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rsidR="00B85402" w:rsidRDefault="00B85402">
      <w:pPr>
        <w:spacing w:after="120"/>
        <w:ind w:left="1985" w:hanging="1985"/>
        <w:rPr>
          <w:rFonts w:ascii="Arial" w:eastAsia="MS Mincho" w:hAnsi="Arial" w:cs="Arial"/>
          <w:b/>
          <w:sz w:val="22"/>
        </w:rPr>
      </w:pPr>
    </w:p>
    <w:p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w:t>
      </w:r>
      <w:proofErr w:type="gramStart"/>
      <w:r>
        <w:rPr>
          <w:rFonts w:ascii="Arial" w:eastAsiaTheme="minorEastAsia" w:hAnsi="Arial" w:cs="Arial"/>
          <w:color w:val="000000"/>
          <w:sz w:val="22"/>
          <w:lang w:eastAsia="zh-CN"/>
        </w:rPr>
        <w:t>e][</w:t>
      </w:r>
      <w:proofErr w:type="gramEnd"/>
      <w:r>
        <w:rPr>
          <w:rFonts w:ascii="Arial" w:eastAsiaTheme="minorEastAsia" w:hAnsi="Arial" w:cs="Arial"/>
          <w:color w:val="000000"/>
          <w:sz w:val="22"/>
          <w:lang w:eastAsia="zh-CN"/>
        </w:rPr>
        <w:t xml:space="preserve">201] Maintenance_R15_R16_RRM </w:t>
      </w:r>
    </w:p>
    <w:p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85402" w:rsidRDefault="00B56FDC">
      <w:pPr>
        <w:pStyle w:val="Heading1"/>
        <w:rPr>
          <w:rFonts w:eastAsiaTheme="minorEastAsia"/>
          <w:lang w:eastAsia="zh-CN"/>
        </w:rPr>
      </w:pPr>
      <w:r>
        <w:rPr>
          <w:rFonts w:hint="eastAsia"/>
          <w:lang w:eastAsia="ja-JP"/>
        </w:rPr>
        <w:t>Introduction</w:t>
      </w:r>
    </w:p>
    <w:p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tc>
          <w:tcPr>
            <w:tcW w:w="9631" w:type="dxa"/>
          </w:tcPr>
          <w:p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rsidR="00B85402" w:rsidRDefault="00B56FDC">
            <w:pPr>
              <w:rPr>
                <w:rFonts w:eastAsiaTheme="minorEastAsia"/>
                <w:iCs/>
                <w:lang w:eastAsia="zh-CN"/>
              </w:rPr>
            </w:pPr>
            <w:r>
              <w:rPr>
                <w:iCs/>
                <w:lang w:eastAsia="zh-CN"/>
              </w:rPr>
              <w:t>4.5.2</w:t>
            </w:r>
            <w:r>
              <w:rPr>
                <w:iCs/>
                <w:lang w:eastAsia="zh-CN"/>
              </w:rPr>
              <w:tab/>
              <w:t>RRM performance requirements (38.133/36.133)</w:t>
            </w:r>
          </w:p>
        </w:tc>
      </w:tr>
    </w:tbl>
    <w:p w:rsidR="00B85402" w:rsidRDefault="00B85402">
      <w:pPr>
        <w:rPr>
          <w:iCs/>
          <w:lang w:eastAsia="zh-CN"/>
        </w:rPr>
      </w:pPr>
    </w:p>
    <w:p w:rsidR="00B85402" w:rsidRDefault="00B56FDC">
      <w:pPr>
        <w:rPr>
          <w:iCs/>
          <w:lang w:eastAsia="zh-CN"/>
        </w:rPr>
      </w:pPr>
      <w:r>
        <w:rPr>
          <w:iCs/>
          <w:lang w:eastAsia="zh-CN"/>
        </w:rPr>
        <w:t>In providing comments, companies are encouraged to:</w:t>
      </w:r>
    </w:p>
    <w:p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rsidR="00B85402" w:rsidRDefault="00B56FDC">
      <w:pPr>
        <w:pStyle w:val="ListParagraph"/>
        <w:numPr>
          <w:ilvl w:val="0"/>
          <w:numId w:val="7"/>
        </w:numPr>
        <w:ind w:firstLineChars="0"/>
        <w:rPr>
          <w:iCs/>
          <w:lang w:eastAsia="zh-CN"/>
        </w:rPr>
      </w:pPr>
      <w:r>
        <w:rPr>
          <w:iCs/>
          <w:lang w:eastAsia="zh-CN"/>
        </w:rPr>
        <w:t>Use “Track changes” to help identify added comments/changes</w:t>
      </w:r>
    </w:p>
    <w:p w:rsidR="00B85402" w:rsidRDefault="00B56FDC">
      <w:pPr>
        <w:pStyle w:val="ListParagraph"/>
        <w:numPr>
          <w:ilvl w:val="0"/>
          <w:numId w:val="7"/>
        </w:numPr>
        <w:ind w:firstLineChars="0"/>
        <w:rPr>
          <w:iCs/>
          <w:lang w:eastAsia="zh-CN"/>
        </w:rPr>
      </w:pPr>
      <w:r>
        <w:rPr>
          <w:iCs/>
          <w:lang w:eastAsia="zh-CN"/>
        </w:rPr>
        <w:t>Pay attention to the rule for shortening file name</w:t>
      </w:r>
    </w:p>
    <w:p w:rsidR="00B85402" w:rsidRDefault="00B85402">
      <w:pPr>
        <w:rPr>
          <w:iCs/>
          <w:lang w:eastAsia="zh-CN"/>
        </w:rPr>
      </w:pPr>
    </w:p>
    <w:p w:rsidR="00B85402" w:rsidRDefault="00B56FDC">
      <w:pPr>
        <w:rPr>
          <w:color w:val="0070C0"/>
          <w:lang w:eastAsia="zh-CN"/>
        </w:rPr>
      </w:pPr>
      <w:r>
        <w:rPr>
          <w:color w:val="0070C0"/>
          <w:lang w:eastAsia="zh-CN"/>
        </w:rPr>
        <w:t>It is appreciated that the delegates for this topic put their contact information in the table below.</w:t>
      </w:r>
    </w:p>
    <w:p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tc>
          <w:tcPr>
            <w:tcW w:w="3210"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tc>
          <w:tcPr>
            <w:tcW w:w="3210" w:type="dxa"/>
          </w:tcPr>
          <w:p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trPr>
          <w:ins w:id="3" w:author="CATT" w:date="2022-08-15T23:12:00Z"/>
        </w:trPr>
        <w:tc>
          <w:tcPr>
            <w:tcW w:w="3210" w:type="dxa"/>
          </w:tcPr>
          <w:p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rsidR="00B85402" w:rsidRDefault="00B56FDC">
            <w:pPr>
              <w:spacing w:after="120"/>
              <w:rPr>
                <w:ins w:id="6" w:author="CATT" w:date="2022-08-15T23:12:00Z"/>
                <w:rFonts w:eastAsiaTheme="minorEastAsia"/>
                <w:color w:val="0070C0"/>
                <w:lang w:val="en-US" w:eastAsia="zh-CN"/>
              </w:rPr>
            </w:pPr>
            <w:proofErr w:type="spellStart"/>
            <w:ins w:id="7" w:author="CATT" w:date="2022-08-15T23:1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trPr>
          <w:ins w:id="10" w:author="Qualcomm-CH" w:date="2022-08-16T15:49:00Z"/>
        </w:trPr>
        <w:tc>
          <w:tcPr>
            <w:tcW w:w="3210" w:type="dxa"/>
          </w:tcPr>
          <w:p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trPr>
          <w:ins w:id="17" w:author="Qian Yang" w:date="2022-08-17T16:40:00Z"/>
        </w:trPr>
        <w:tc>
          <w:tcPr>
            <w:tcW w:w="3210" w:type="dxa"/>
          </w:tcPr>
          <w:p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trPr>
          <w:ins w:id="24" w:author="Jerry Cui" w:date="2022-08-17T15:57:00Z"/>
        </w:trPr>
        <w:tc>
          <w:tcPr>
            <w:tcW w:w="3210" w:type="dxa"/>
            <w:vMerge w:val="restart"/>
          </w:tcPr>
          <w:p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trPr>
          <w:ins w:id="31" w:author="Jerry Cui" w:date="2022-08-17T16:03:00Z"/>
        </w:trPr>
        <w:tc>
          <w:tcPr>
            <w:tcW w:w="3210" w:type="dxa"/>
            <w:vMerge/>
          </w:tcPr>
          <w:p w:rsidR="00B85402" w:rsidRDefault="00B85402">
            <w:pPr>
              <w:spacing w:after="120"/>
              <w:rPr>
                <w:ins w:id="32" w:author="Jerry Cui" w:date="2022-08-17T16:03:00Z"/>
                <w:rFonts w:eastAsiaTheme="minorEastAsia"/>
                <w:color w:val="0070C0"/>
                <w:lang w:val="en-US" w:eastAsia="zh-CN"/>
              </w:rPr>
            </w:pPr>
          </w:p>
        </w:tc>
        <w:tc>
          <w:tcPr>
            <w:tcW w:w="3210" w:type="dxa"/>
          </w:tcPr>
          <w:p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rsidR="00B85402" w:rsidRDefault="00B56FDC">
            <w:pPr>
              <w:spacing w:after="120"/>
              <w:rPr>
                <w:ins w:id="35" w:author="Jerry Cui" w:date="2022-08-17T16:03:00Z"/>
                <w:rFonts w:eastAsiaTheme="minorEastAsia"/>
                <w:color w:val="0070C0"/>
                <w:lang w:val="en-US" w:eastAsia="zh-CN"/>
              </w:rPr>
            </w:pPr>
            <w:ins w:id="36" w:author="Jerry Cui" w:date="2022-08-17T16:03:00Z">
              <w:r>
                <w:rPr>
                  <w:rFonts w:eastAsiaTheme="minorEastAsia"/>
                  <w:color w:val="0070C0"/>
                  <w:lang w:val="en-US" w:eastAsia="zh-CN"/>
                </w:rPr>
                <w:t>Manasa.raghavan@apple.com</w:t>
              </w:r>
            </w:ins>
          </w:p>
        </w:tc>
      </w:tr>
    </w:tbl>
    <w:p w:rsidR="00B85402" w:rsidRDefault="00B85402">
      <w:pPr>
        <w:rPr>
          <w:color w:val="0070C0"/>
          <w:lang w:eastAsia="zh-CN"/>
        </w:rPr>
      </w:pPr>
    </w:p>
    <w:p w:rsidR="00B85402" w:rsidRDefault="00B56FDC">
      <w:pPr>
        <w:rPr>
          <w:rFonts w:eastAsiaTheme="minorEastAsia"/>
          <w:color w:val="0070C0"/>
          <w:lang w:val="en-US" w:eastAsia="zh-CN"/>
        </w:rPr>
      </w:pPr>
      <w:r>
        <w:rPr>
          <w:rFonts w:eastAsiaTheme="minorEastAsia"/>
          <w:color w:val="0070C0"/>
          <w:lang w:val="en-US" w:eastAsia="zh-CN"/>
        </w:rPr>
        <w:t>Note:</w:t>
      </w:r>
    </w:p>
    <w:p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B85402" w:rsidRDefault="00B56FDC">
      <w:pPr>
        <w:pStyle w:val="Heading1"/>
        <w:rPr>
          <w:lang w:eastAsia="ja-JP"/>
        </w:rPr>
      </w:pPr>
      <w:r>
        <w:rPr>
          <w:lang w:eastAsia="ja-JP"/>
        </w:rPr>
        <w:lastRenderedPageBreak/>
        <w:t>Topic #1: Rel-15 NR RRM maintenance</w:t>
      </w:r>
    </w:p>
    <w:p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rsidR="00B85402" w:rsidRDefault="00B56FDC">
            <w:pPr>
              <w:spacing w:after="0"/>
              <w:jc w:val="center"/>
              <w:rPr>
                <w:rFonts w:ascii="Arial" w:hAnsi="Arial" w:cs="Arial"/>
                <w:sz w:val="16"/>
                <w:szCs w:val="16"/>
                <w:lang w:val="en-US" w:eastAsia="zh-CN"/>
              </w:rPr>
            </w:pPr>
            <w:r>
              <w:rPr>
                <w:b/>
                <w:bCs/>
              </w:rPr>
              <w:t>Proposals / Observations</w:t>
            </w:r>
          </w:p>
        </w:tc>
      </w:tr>
      <w:tr w:rsidR="00B85402">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0"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CR</w:t>
            </w:r>
          </w:p>
          <w:p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rsidR="00B85402" w:rsidRDefault="00B56FDC">
      <w:pPr>
        <w:pStyle w:val="Heading2"/>
      </w:pPr>
      <w:r>
        <w:rPr>
          <w:rFonts w:hint="eastAsia"/>
        </w:rPr>
        <w:t>Open issues</w:t>
      </w:r>
      <w:r>
        <w:t xml:space="preserve"> summary</w:t>
      </w:r>
    </w:p>
    <w:p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rsidR="00B85402" w:rsidRDefault="00B56FDC">
      <w:pPr>
        <w:pStyle w:val="Heading3"/>
        <w:rPr>
          <w:sz w:val="24"/>
          <w:szCs w:val="16"/>
        </w:rPr>
      </w:pPr>
      <w:r>
        <w:rPr>
          <w:sz w:val="24"/>
          <w:szCs w:val="16"/>
        </w:rPr>
        <w:lastRenderedPageBreak/>
        <w:t>Sub-topic 1-1: Applicability of FR1+FR2 test</w:t>
      </w:r>
    </w:p>
    <w:p w:rsidR="00B85402" w:rsidRDefault="00B56FDC">
      <w:pPr>
        <w:pStyle w:val="Heading4"/>
        <w:rPr>
          <w:lang w:val="en-GB"/>
        </w:rPr>
      </w:pPr>
      <w:r>
        <w:t>Issue 1-1-1: Applicability of the test considering FR1+FR2 testability</w:t>
      </w:r>
    </w:p>
    <w:p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trPr>
          <w:jc w:val="center"/>
        </w:trPr>
        <w:tc>
          <w:tcPr>
            <w:tcW w:w="1134" w:type="dxa"/>
          </w:tcPr>
          <w:p w:rsidR="00B85402" w:rsidRDefault="00B56FDC">
            <w:pPr>
              <w:spacing w:after="0"/>
              <w:rPr>
                <w:iCs/>
                <w:sz w:val="16"/>
                <w:szCs w:val="16"/>
              </w:rPr>
            </w:pPr>
            <w:ins w:id="37" w:author="Qiming Li" w:date="2022-04-11T15:01:00Z">
              <w:r>
                <w:rPr>
                  <w:iCs/>
                  <w:sz w:val="16"/>
                  <w:szCs w:val="16"/>
                </w:rPr>
                <w:t>A.5.7.1.3</w:t>
              </w:r>
            </w:ins>
          </w:p>
        </w:tc>
        <w:tc>
          <w:tcPr>
            <w:tcW w:w="6378" w:type="dxa"/>
          </w:tcPr>
          <w:p w:rsidR="00B85402" w:rsidRDefault="00B56FDC">
            <w:pPr>
              <w:spacing w:after="0"/>
              <w:rPr>
                <w:iCs/>
                <w:sz w:val="16"/>
                <w:szCs w:val="16"/>
              </w:rPr>
            </w:pPr>
            <w:ins w:id="38" w:author="Qiming Li" w:date="2022-04-11T15:02:00Z">
              <w:r>
                <w:rPr>
                  <w:iCs/>
                  <w:sz w:val="16"/>
                  <w:szCs w:val="16"/>
                </w:rPr>
                <w:t>EN-DC inter-frequency measurement accuracy with FR1 serving cell and FR2 target cell</w:t>
              </w:r>
            </w:ins>
          </w:p>
        </w:tc>
      </w:tr>
      <w:tr w:rsidR="00B85402">
        <w:trPr>
          <w:jc w:val="center"/>
        </w:trPr>
        <w:tc>
          <w:tcPr>
            <w:tcW w:w="1134" w:type="dxa"/>
          </w:tcPr>
          <w:p w:rsidR="00B85402" w:rsidRDefault="00B56FDC">
            <w:pPr>
              <w:spacing w:after="0"/>
              <w:rPr>
                <w:iCs/>
                <w:sz w:val="16"/>
                <w:szCs w:val="16"/>
              </w:rPr>
            </w:pPr>
            <w:ins w:id="39" w:author="Qiming Li" w:date="2022-04-11T15:04:00Z">
              <w:r>
                <w:rPr>
                  <w:iCs/>
                  <w:sz w:val="16"/>
                  <w:szCs w:val="16"/>
                </w:rPr>
                <w:t>A.7.7.1.3</w:t>
              </w:r>
            </w:ins>
          </w:p>
        </w:tc>
        <w:tc>
          <w:tcPr>
            <w:tcW w:w="6378" w:type="dxa"/>
          </w:tcPr>
          <w:p w:rsidR="00B85402" w:rsidRDefault="00B56FDC">
            <w:pPr>
              <w:spacing w:after="0"/>
              <w:rPr>
                <w:iCs/>
                <w:sz w:val="16"/>
                <w:szCs w:val="16"/>
              </w:rPr>
            </w:pPr>
            <w:ins w:id="40" w:author="Qiming Li" w:date="2022-04-11T15:04:00Z">
              <w:r>
                <w:rPr>
                  <w:snapToGrid w:val="0"/>
                  <w:sz w:val="16"/>
                  <w:szCs w:val="16"/>
                </w:rPr>
                <w:t>SA inter-frequency measurement accuracy with FR1 serving cell and FR2 target cell</w:t>
              </w:r>
            </w:ins>
          </w:p>
        </w:tc>
      </w:tr>
    </w:tbl>
    <w:p w:rsidR="00B85402" w:rsidRDefault="00B85402">
      <w:pPr>
        <w:pStyle w:val="ListParagraph"/>
        <w:spacing w:after="120"/>
        <w:ind w:left="2376" w:firstLineChars="0" w:firstLine="0"/>
        <w:rPr>
          <w:rFonts w:eastAsia="SimSun"/>
          <w:szCs w:val="24"/>
          <w:lang w:eastAsia="zh-CN"/>
        </w:rPr>
      </w:pPr>
    </w:p>
    <w:p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tc>
          <w:tcPr>
            <w:tcW w:w="9629" w:type="dxa"/>
          </w:tcPr>
          <w:p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rsidR="00B85402" w:rsidRDefault="00B56FDC">
            <w:pPr>
              <w:numPr>
                <w:ilvl w:val="0"/>
                <w:numId w:val="13"/>
              </w:numPr>
              <w:rPr>
                <w:rFonts w:eastAsia="DengXian"/>
                <w:iCs/>
                <w:sz w:val="16"/>
                <w:szCs w:val="16"/>
                <w:lang w:val="en-US" w:eastAsia="zh-CN"/>
              </w:rPr>
            </w:pPr>
            <w:ins w:id="41" w:author="Qiming Li" w:date="2022-07-27T10:53:00Z">
              <w:r>
                <w:rPr>
                  <w:rFonts w:eastAsia="DengXian"/>
                  <w:iCs/>
                  <w:sz w:val="16"/>
                  <w:szCs w:val="16"/>
                  <w:lang w:val="en-US" w:eastAsia="zh-CN"/>
                </w:rPr>
                <w:t xml:space="preserve">Except for accuracy test, </w:t>
              </w:r>
            </w:ins>
            <w:r>
              <w:rPr>
                <w:rFonts w:eastAsia="DengXian"/>
                <w:iCs/>
                <w:sz w:val="16"/>
                <w:szCs w:val="16"/>
                <w:lang w:val="en-US" w:eastAsia="zh-CN"/>
              </w:rPr>
              <w:t>FR1/LTE+FR2 test has OTA testability problem if at least one of the following criteria is met:</w:t>
            </w:r>
          </w:p>
          <w:p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rsidR="00B85402" w:rsidRDefault="00B85402">
      <w:pPr>
        <w:spacing w:after="120"/>
        <w:rPr>
          <w:szCs w:val="24"/>
          <w:lang w:eastAsia="zh-CN"/>
        </w:rPr>
      </w:pPr>
    </w:p>
    <w:p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tc>
          <w:tcPr>
            <w:tcW w:w="1236" w:type="dxa"/>
          </w:tcPr>
          <w:p w:rsidR="00B85402" w:rsidRDefault="00B56FDC">
            <w:pPr>
              <w:spacing w:after="120"/>
              <w:rPr>
                <w:b/>
                <w:bCs/>
                <w:color w:val="0070C0"/>
                <w:lang w:val="en-US" w:eastAsia="zh-CN"/>
              </w:rPr>
            </w:pPr>
            <w:r>
              <w:rPr>
                <w:b/>
                <w:bCs/>
                <w:color w:val="0070C0"/>
                <w:lang w:val="en-US" w:eastAsia="zh-CN"/>
              </w:rPr>
              <w:t>Company</w:t>
            </w:r>
          </w:p>
        </w:tc>
        <w:tc>
          <w:tcPr>
            <w:tcW w:w="8395" w:type="dxa"/>
          </w:tcPr>
          <w:p w:rsidR="00B85402" w:rsidRDefault="00B56FDC">
            <w:pPr>
              <w:spacing w:after="120"/>
              <w:rPr>
                <w:b/>
                <w:bCs/>
                <w:color w:val="0070C0"/>
                <w:lang w:val="en-US" w:eastAsia="zh-CN"/>
              </w:rPr>
            </w:pPr>
            <w:r>
              <w:rPr>
                <w:b/>
                <w:bCs/>
                <w:color w:val="0070C0"/>
                <w:lang w:val="en-US" w:eastAsia="zh-CN"/>
              </w:rPr>
              <w:t xml:space="preserve">Comments </w:t>
            </w:r>
          </w:p>
        </w:tc>
      </w:tr>
      <w:tr w:rsidR="00B85402">
        <w:tc>
          <w:tcPr>
            <w:tcW w:w="1236" w:type="dxa"/>
          </w:tcPr>
          <w:p w:rsidR="00B85402" w:rsidRDefault="00B56FDC">
            <w:pPr>
              <w:spacing w:after="120"/>
              <w:rPr>
                <w:rFonts w:eastAsiaTheme="minorEastAsia"/>
                <w:color w:val="0070C0"/>
                <w:lang w:val="en-US" w:eastAsia="zh-CN"/>
              </w:rPr>
            </w:pPr>
            <w:ins w:id="42"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B85402" w:rsidRDefault="00B56FDC">
            <w:pPr>
              <w:spacing w:after="120"/>
              <w:rPr>
                <w:rFonts w:eastAsiaTheme="minorEastAsia"/>
                <w:color w:val="0070C0"/>
                <w:lang w:val="en-US" w:eastAsia="zh-CN"/>
              </w:rPr>
            </w:pPr>
            <w:ins w:id="43"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tc>
          <w:tcPr>
            <w:tcW w:w="1236" w:type="dxa"/>
          </w:tcPr>
          <w:p w:rsidR="00B85402" w:rsidRDefault="00B56FDC">
            <w:pPr>
              <w:spacing w:after="120"/>
              <w:rPr>
                <w:color w:val="0070C0"/>
                <w:lang w:val="en-US" w:eastAsia="zh-CN"/>
              </w:rPr>
            </w:pPr>
            <w:ins w:id="44" w:author="Qiming Li" w:date="2022-08-18T08:23:00Z">
              <w:r>
                <w:rPr>
                  <w:color w:val="0070C0"/>
                  <w:lang w:val="en-US" w:eastAsia="zh-CN"/>
                </w:rPr>
                <w:t>Apple</w:t>
              </w:r>
            </w:ins>
          </w:p>
        </w:tc>
        <w:tc>
          <w:tcPr>
            <w:tcW w:w="8395" w:type="dxa"/>
          </w:tcPr>
          <w:p w:rsidR="00B85402" w:rsidRDefault="00B56FDC">
            <w:pPr>
              <w:spacing w:after="120"/>
              <w:rPr>
                <w:color w:val="0070C0"/>
                <w:lang w:val="en-US" w:eastAsia="zh-CN"/>
              </w:rPr>
            </w:pPr>
            <w:ins w:id="45" w:author="Qiming Li" w:date="2022-08-18T08:23:00Z">
              <w:r>
                <w:rPr>
                  <w:color w:val="0070C0"/>
                  <w:lang w:val="en-US" w:eastAsia="zh-CN"/>
                </w:rPr>
                <w:t>Fine with either option 1 or 2.</w:t>
              </w:r>
            </w:ins>
          </w:p>
        </w:tc>
      </w:tr>
    </w:tbl>
    <w:p w:rsidR="00B85402" w:rsidRDefault="00B85402">
      <w:pPr>
        <w:rPr>
          <w:lang w:val="sv-SE" w:eastAsia="zh-CN"/>
        </w:rPr>
      </w:pPr>
    </w:p>
    <w:p w:rsidR="00B85402" w:rsidRDefault="00B56FDC">
      <w:pPr>
        <w:pStyle w:val="Heading3"/>
        <w:rPr>
          <w:sz w:val="24"/>
          <w:szCs w:val="16"/>
        </w:rPr>
      </w:pPr>
      <w:r>
        <w:rPr>
          <w:sz w:val="24"/>
          <w:szCs w:val="16"/>
        </w:rPr>
        <w:t>Sub-topic 1-2: Margin in relative accuracy for FR2 inter-frequency RSRP tests</w:t>
      </w:r>
    </w:p>
    <w:p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tc>
          <w:tcPr>
            <w:tcW w:w="9631" w:type="dxa"/>
          </w:tcPr>
          <w:p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rsidR="00B85402" w:rsidRDefault="00B56FDC">
            <w:pPr>
              <w:numPr>
                <w:ilvl w:val="0"/>
                <w:numId w:val="15"/>
              </w:numPr>
              <w:spacing w:afterLines="50" w:after="120"/>
              <w:rPr>
                <w:rFonts w:eastAsia="MS Mincho"/>
                <w:bCs/>
                <w:iCs/>
              </w:rPr>
            </w:pPr>
            <w:r>
              <w:rPr>
                <w:rFonts w:eastAsia="MS Mincho"/>
                <w:bCs/>
                <w:iCs/>
              </w:rPr>
              <w:t>FFS whether to add E to the upper bound</w:t>
            </w:r>
          </w:p>
          <w:p w:rsidR="00B85402" w:rsidRDefault="00B56FDC">
            <w:pPr>
              <w:numPr>
                <w:ilvl w:val="1"/>
                <w:numId w:val="15"/>
              </w:numPr>
              <w:spacing w:afterLines="50" w:after="120"/>
              <w:rPr>
                <w:rFonts w:eastAsia="MS Mincho"/>
                <w:bCs/>
                <w:iCs/>
              </w:rPr>
            </w:pPr>
            <w:r>
              <w:rPr>
                <w:rFonts w:eastAsia="MS Mincho"/>
                <w:bCs/>
                <w:iCs/>
              </w:rPr>
              <w:t>Option 1: Yes, E=[3]dB</w:t>
            </w:r>
          </w:p>
          <w:p w:rsidR="00B85402" w:rsidRDefault="00B56FDC">
            <w:pPr>
              <w:numPr>
                <w:ilvl w:val="1"/>
                <w:numId w:val="15"/>
              </w:numPr>
              <w:spacing w:afterLines="50" w:after="120"/>
              <w:rPr>
                <w:rFonts w:eastAsia="MS Mincho"/>
                <w:bCs/>
                <w:iCs/>
              </w:rPr>
            </w:pPr>
            <w:r>
              <w:rPr>
                <w:rFonts w:eastAsia="MS Mincho"/>
                <w:bCs/>
                <w:iCs/>
              </w:rPr>
              <w:t>Option 2: No</w:t>
            </w:r>
          </w:p>
          <w:p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rsidR="00B85402" w:rsidRDefault="00B85402">
      <w:pPr>
        <w:rPr>
          <w:lang w:val="sv-SE" w:eastAsia="zh-CN"/>
        </w:rPr>
      </w:pPr>
    </w:p>
    <w:p w:rsidR="00B85402" w:rsidRDefault="00B56FDC">
      <w:pPr>
        <w:pStyle w:val="Heading4"/>
      </w:pPr>
      <w:r>
        <w:t>Issue 1-2-1: Whether to add E to the upper bound</w:t>
      </w:r>
    </w:p>
    <w:p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tc>
          <w:tcPr>
            <w:tcW w:w="1236" w:type="dxa"/>
          </w:tcPr>
          <w:p w:rsidR="00B85402" w:rsidRDefault="00B56FDC">
            <w:pPr>
              <w:spacing w:after="120"/>
              <w:rPr>
                <w:b/>
                <w:bCs/>
                <w:color w:val="0070C0"/>
                <w:lang w:val="en-US" w:eastAsia="zh-CN"/>
              </w:rPr>
            </w:pPr>
            <w:r>
              <w:rPr>
                <w:b/>
                <w:bCs/>
                <w:color w:val="0070C0"/>
                <w:lang w:val="en-US" w:eastAsia="zh-CN"/>
              </w:rPr>
              <w:t>Company</w:t>
            </w:r>
          </w:p>
        </w:tc>
        <w:tc>
          <w:tcPr>
            <w:tcW w:w="8395" w:type="dxa"/>
          </w:tcPr>
          <w:p w:rsidR="00B85402" w:rsidRDefault="00B56FDC">
            <w:pPr>
              <w:spacing w:after="120"/>
              <w:rPr>
                <w:b/>
                <w:bCs/>
                <w:color w:val="0070C0"/>
                <w:lang w:val="en-US" w:eastAsia="zh-CN"/>
              </w:rPr>
            </w:pPr>
            <w:r>
              <w:rPr>
                <w:b/>
                <w:bCs/>
                <w:color w:val="0070C0"/>
                <w:lang w:val="en-US" w:eastAsia="zh-CN"/>
              </w:rPr>
              <w:t xml:space="preserve">Comments </w:t>
            </w:r>
          </w:p>
        </w:tc>
      </w:tr>
      <w:tr w:rsidR="00B85402">
        <w:tc>
          <w:tcPr>
            <w:tcW w:w="1236" w:type="dxa"/>
          </w:tcPr>
          <w:p w:rsidR="00B85402" w:rsidRDefault="00B56FDC">
            <w:pPr>
              <w:spacing w:after="120"/>
              <w:rPr>
                <w:color w:val="0070C0"/>
                <w:lang w:val="en-US" w:eastAsia="zh-CN"/>
              </w:rPr>
            </w:pPr>
            <w:ins w:id="46" w:author="Qiming Li" w:date="2022-08-18T08:23:00Z">
              <w:r>
                <w:rPr>
                  <w:color w:val="0070C0"/>
                  <w:lang w:val="en-US" w:eastAsia="zh-CN"/>
                </w:rPr>
                <w:t>Apple</w:t>
              </w:r>
            </w:ins>
          </w:p>
        </w:tc>
        <w:tc>
          <w:tcPr>
            <w:tcW w:w="8395" w:type="dxa"/>
          </w:tcPr>
          <w:p w:rsidR="00B85402" w:rsidRDefault="00B56FDC">
            <w:pPr>
              <w:spacing w:after="120"/>
              <w:rPr>
                <w:color w:val="0070C0"/>
                <w:lang w:val="en-US" w:eastAsia="zh-CN"/>
              </w:rPr>
            </w:pPr>
            <w:ins w:id="47" w:author="Qiming Li" w:date="2022-08-18T08:24:00Z">
              <w:r>
                <w:rPr>
                  <w:color w:val="0070C0"/>
                  <w:lang w:val="en-US" w:eastAsia="zh-CN"/>
                </w:rPr>
                <w:t>Support option 1.</w:t>
              </w:r>
            </w:ins>
          </w:p>
        </w:tc>
      </w:tr>
      <w:tr w:rsidR="00B85402">
        <w:tc>
          <w:tcPr>
            <w:tcW w:w="1236" w:type="dxa"/>
          </w:tcPr>
          <w:p w:rsidR="00B85402" w:rsidRPr="00B85402" w:rsidRDefault="00B56FDC">
            <w:pPr>
              <w:spacing w:after="120"/>
              <w:rPr>
                <w:rFonts w:eastAsia="PMingLiU"/>
                <w:color w:val="0070C0"/>
                <w:lang w:val="en-US" w:eastAsia="zh-TW"/>
                <w:rPrChange w:id="48" w:author="CK Yang (楊智凱)" w:date="2022-08-18T09:43:00Z">
                  <w:rPr>
                    <w:color w:val="0070C0"/>
                    <w:lang w:val="en-US" w:eastAsia="zh-CN"/>
                  </w:rPr>
                </w:rPrChange>
              </w:rPr>
            </w:pPr>
            <w:ins w:id="49" w:author="CK Yang (楊智凱)" w:date="2022-08-18T09:43:00Z">
              <w:r>
                <w:rPr>
                  <w:rFonts w:eastAsia="PMingLiU" w:hint="eastAsia"/>
                  <w:color w:val="0070C0"/>
                  <w:lang w:val="en-US" w:eastAsia="zh-TW"/>
                </w:rPr>
                <w:t>M</w:t>
              </w:r>
              <w:r>
                <w:rPr>
                  <w:rFonts w:eastAsia="PMingLiU"/>
                  <w:color w:val="0070C0"/>
                  <w:lang w:val="en-US" w:eastAsia="zh-TW"/>
                </w:rPr>
                <w:t>ediaTek</w:t>
              </w:r>
            </w:ins>
          </w:p>
        </w:tc>
        <w:tc>
          <w:tcPr>
            <w:tcW w:w="8395" w:type="dxa"/>
          </w:tcPr>
          <w:p w:rsidR="00B85402" w:rsidRPr="00B85402" w:rsidRDefault="00B56FDC">
            <w:pPr>
              <w:spacing w:after="120"/>
              <w:rPr>
                <w:rFonts w:eastAsia="PMingLiU"/>
                <w:color w:val="0070C0"/>
                <w:lang w:val="en-US" w:eastAsia="zh-TW"/>
                <w:rPrChange w:id="50" w:author="CK Yang (楊智凱)" w:date="2022-08-18T09:43:00Z">
                  <w:rPr>
                    <w:color w:val="0070C0"/>
                    <w:lang w:val="en-US" w:eastAsia="zh-CN"/>
                  </w:rPr>
                </w:rPrChange>
              </w:rPr>
            </w:pPr>
            <w:ins w:id="51" w:author="CK Yang (楊智凱)" w:date="2022-08-18T09:43:00Z">
              <w:r>
                <w:rPr>
                  <w:rFonts w:eastAsia="PMingLiU"/>
                  <w:color w:val="0070C0"/>
                  <w:lang w:val="en-US" w:eastAsia="zh-TW"/>
                </w:rPr>
                <w:t>Support option 1.</w:t>
              </w:r>
            </w:ins>
          </w:p>
        </w:tc>
      </w:tr>
    </w:tbl>
    <w:p w:rsidR="00B85402" w:rsidRDefault="00B85402">
      <w:pPr>
        <w:spacing w:after="120"/>
        <w:rPr>
          <w:color w:val="0070C0"/>
          <w:szCs w:val="24"/>
          <w:lang w:eastAsia="zh-CN"/>
        </w:rPr>
      </w:pPr>
    </w:p>
    <w:p w:rsidR="00B85402" w:rsidRDefault="00B56FDC">
      <w:pPr>
        <w:pStyle w:val="Heading2"/>
      </w:pPr>
      <w:r>
        <w:t>Comments to the CRs</w:t>
      </w:r>
      <w:r>
        <w:rPr>
          <w:rFonts w:hint="eastAsia"/>
        </w:rPr>
        <w:t xml:space="preserve"> </w:t>
      </w:r>
    </w:p>
    <w:p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2" w:author="Qian Yang" w:date="2022-08-17T15:51:00Z"/>
                <w:rFonts w:eastAsiaTheme="minorEastAsia"/>
                <w:color w:val="0070C0"/>
                <w:lang w:val="en-US" w:eastAsia="zh-CN"/>
              </w:rPr>
            </w:pPr>
            <w:ins w:id="5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rsidR="00B85402" w:rsidRDefault="00B56FDC">
            <w:pPr>
              <w:spacing w:after="120"/>
              <w:rPr>
                <w:ins w:id="54" w:author="Jerry Cui" w:date="2022-08-17T15:57:00Z"/>
                <w:rFonts w:eastAsiaTheme="minorEastAsia"/>
                <w:color w:val="0070C0"/>
                <w:lang w:val="en-US" w:eastAsia="zh-CN"/>
              </w:rPr>
            </w:pPr>
            <w:ins w:id="55"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56" w:author="Qian Yang" w:date="2022-08-17T15:52:00Z">
              <w:r>
                <w:rPr>
                  <w:rFonts w:eastAsiaTheme="minorEastAsia"/>
                  <w:color w:val="0070C0"/>
                  <w:lang w:val="en-US" w:eastAsia="zh-CN"/>
                </w:rPr>
                <w:t>The change is not clear enough to us. Since the symbols after SSB are f</w:t>
              </w:r>
            </w:ins>
            <w:ins w:id="57" w:author="Qian Yang" w:date="2022-08-17T15:53:00Z">
              <w:r>
                <w:rPr>
                  <w:rFonts w:eastAsiaTheme="minorEastAsia"/>
                  <w:color w:val="0070C0"/>
                  <w:lang w:val="en-US" w:eastAsia="zh-CN"/>
                </w:rPr>
                <w:t>or GP, as depicted in the figure, no scheduling is expected on GP symbols.</w:t>
              </w:r>
            </w:ins>
          </w:p>
          <w:p w:rsidR="00B85402" w:rsidRDefault="00B56FDC">
            <w:pPr>
              <w:spacing w:after="120"/>
              <w:rPr>
                <w:ins w:id="58" w:author="Jerry Cui" w:date="2022-08-17T15:57:00Z"/>
                <w:rFonts w:eastAsiaTheme="minorEastAsia"/>
                <w:color w:val="0070C0"/>
                <w:lang w:val="en-US" w:eastAsia="zh-CN"/>
              </w:rPr>
            </w:pPr>
            <w:ins w:id="59" w:author="Jerry Cui" w:date="2022-08-17T15:57:00Z">
              <w:r>
                <w:rPr>
                  <w:rFonts w:eastAsiaTheme="minorEastAsia"/>
                  <w:color w:val="0070C0"/>
                  <w:lang w:val="en-US" w:eastAsia="zh-CN"/>
                </w:rPr>
                <w:t>Apple:  Thanks QC and vivo for the comments, and we would like to further clarify our understanding:</w:t>
              </w:r>
            </w:ins>
          </w:p>
          <w:p w:rsidR="00B85402" w:rsidRDefault="00B56FDC">
            <w:pPr>
              <w:spacing w:after="120"/>
              <w:rPr>
                <w:ins w:id="60" w:author="Jerry Cui" w:date="2022-08-17T15:57:00Z"/>
                <w:rFonts w:eastAsiaTheme="minorEastAsia"/>
                <w:color w:val="0070C0"/>
                <w:lang w:val="en-US" w:eastAsia="zh-CN"/>
              </w:rPr>
            </w:pPr>
            <w:ins w:id="61" w:author="Jerry Cui" w:date="2022-08-17T15:57:00Z">
              <w:r>
                <w:rPr>
                  <w:rFonts w:eastAsiaTheme="minorEastAsia"/>
                  <w:color w:val="0070C0"/>
                  <w:lang w:val="en-US" w:eastAsia="zh-CN"/>
                </w:rPr>
                <w:lastRenderedPageBreak/>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rsidR="00B85402" w:rsidRDefault="00B56FDC">
            <w:pPr>
              <w:spacing w:after="120"/>
              <w:rPr>
                <w:rFonts w:eastAsiaTheme="minorEastAsia"/>
                <w:color w:val="0070C0"/>
                <w:lang w:val="en-US" w:eastAsia="zh-CN"/>
              </w:rPr>
            </w:pPr>
            <w:ins w:id="62"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rsidR="00B85402" w:rsidRDefault="00B85402">
            <w:pPr>
              <w:spacing w:after="120"/>
              <w:rPr>
                <w:rFonts w:eastAsiaTheme="minorEastAsia"/>
                <w:color w:val="0070C0"/>
                <w:lang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63"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ins w:id="64" w:author="Qualcomm-CH" w:date="2022-08-16T15:50:00Z">
              <w:del w:id="65" w:author="Jerry Cui" w:date="2022-08-17T16:06:00Z">
                <w:r>
                  <w:rPr>
                    <w:rFonts w:eastAsiaTheme="minorEastAsia"/>
                    <w:color w:val="0070C0"/>
                    <w:lang w:val="en-US" w:eastAsia="zh-CN"/>
                  </w:rPr>
                  <w:delText>QC: Agree that UE should attempt to decode PBCH for SI update. However, we are not sure if this is not stated anywhere in 3GPP spec. To us, even without the CR, UE behavior may be clear although different companies may have different interpretations on “</w:delText>
                </w:r>
                <w:r>
                  <w:rPr>
                    <w:color w:val="000000"/>
                  </w:rPr>
                  <w:delText>is not expected to</w:delText>
                </w:r>
                <w:r>
                  <w:rPr>
                    <w:rFonts w:eastAsiaTheme="minorEastAsia"/>
                    <w:color w:val="0070C0"/>
                    <w:lang w:val="en-US" w:eastAsia="zh-CN"/>
                  </w:rPr>
                  <w:delText>”.</w:delText>
                </w:r>
              </w:del>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rsidR="00B85402" w:rsidRDefault="00B85402">
            <w:pPr>
              <w:spacing w:after="120"/>
              <w:rPr>
                <w:rFonts w:eastAsiaTheme="minorEastAsia"/>
                <w:color w:val="0070C0"/>
                <w:lang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rsidR="00B85402" w:rsidRDefault="00B85402">
            <w:pPr>
              <w:spacing w:after="120"/>
              <w:rPr>
                <w:rFonts w:eastAsiaTheme="minorEastAsia"/>
                <w:color w:val="0070C0"/>
                <w:lang w:val="en-US" w:eastAsia="zh-CN"/>
              </w:rPr>
            </w:pP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trPr>
          <w:trHeight w:val="710"/>
          <w:ins w:id="66" w:author="Ricky (ZTE)" w:date="2022-08-18T11:32:00Z"/>
        </w:trPr>
        <w:tc>
          <w:tcPr>
            <w:tcW w:w="1233" w:type="dxa"/>
            <w:vMerge/>
          </w:tcPr>
          <w:p w:rsidR="00B85402" w:rsidRDefault="00B85402">
            <w:pPr>
              <w:spacing w:after="120"/>
              <w:rPr>
                <w:ins w:id="67" w:author="Ricky (ZTE)" w:date="2022-08-18T11:32:00Z"/>
                <w:rFonts w:eastAsiaTheme="minorEastAsia"/>
                <w:color w:val="0070C0"/>
                <w:lang w:val="en-US" w:eastAsia="zh-CN"/>
              </w:rPr>
            </w:pPr>
          </w:p>
        </w:tc>
        <w:tc>
          <w:tcPr>
            <w:tcW w:w="8398" w:type="dxa"/>
          </w:tcPr>
          <w:p w:rsidR="00B85402" w:rsidRDefault="00B56FDC">
            <w:pPr>
              <w:spacing w:after="120"/>
              <w:rPr>
                <w:ins w:id="68" w:author="Ricky (ZTE)" w:date="2022-08-18T11:32:00Z"/>
                <w:rFonts w:eastAsiaTheme="minorEastAsia"/>
                <w:color w:val="0070C0"/>
                <w:lang w:val="en-US" w:eastAsia="zh-CN"/>
              </w:rPr>
            </w:pPr>
            <w:ins w:id="69"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70" w:author="Ricky (ZTE)" w:date="2022-08-18T11:33:00Z">
              <w:r>
                <w:rPr>
                  <w:rFonts w:eastAsiaTheme="minorEastAsia"/>
                  <w:color w:val="0070C0"/>
                  <w:highlight w:val="yellow"/>
                  <w:lang w:val="en-US" w:eastAsia="zh-CN"/>
                  <w:rPrChange w:id="71" w:author="Ricky (ZTE)" w:date="2022-08-18T11:33:00Z">
                    <w:rPr>
                      <w:rFonts w:eastAsiaTheme="minorEastAsia"/>
                      <w:color w:val="0070C0"/>
                      <w:lang w:val="en-US" w:eastAsia="zh-CN"/>
                    </w:rPr>
                  </w:rPrChange>
                </w:rPr>
                <w:t xml:space="preserve">Can the moderator help to advise to the chair to update </w:t>
              </w:r>
              <w:proofErr w:type="spellStart"/>
              <w:r>
                <w:rPr>
                  <w:rFonts w:eastAsiaTheme="minorEastAsia"/>
                  <w:color w:val="0070C0"/>
                  <w:highlight w:val="yellow"/>
                  <w:lang w:val="en-US" w:eastAsia="zh-CN"/>
                  <w:rPrChange w:id="72"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73" w:author="Ricky (ZTE)" w:date="2022-08-18T11:33:00Z">
                    <w:rPr>
                      <w:rFonts w:eastAsiaTheme="minorEastAsia"/>
                      <w:color w:val="0070C0"/>
                      <w:lang w:val="en-US" w:eastAsia="zh-CN"/>
                    </w:rPr>
                  </w:rPrChange>
                </w:rPr>
                <w:t xml:space="preserve"> reservation?</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74" w:author="Qian Yang" w:date="2022-08-17T16:04:00Z"/>
                <w:rFonts w:eastAsiaTheme="minorEastAsia"/>
                <w:color w:val="0070C0"/>
                <w:lang w:val="en-US" w:eastAsia="zh-CN"/>
              </w:rPr>
            </w:pPr>
            <w:ins w:id="75"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rsidR="00B85402" w:rsidRDefault="00B56FDC">
            <w:pPr>
              <w:spacing w:after="120"/>
              <w:rPr>
                <w:ins w:id="76" w:author="Jerry Cui" w:date="2022-08-17T15:57:00Z"/>
                <w:rFonts w:eastAsiaTheme="minorEastAsia"/>
                <w:color w:val="0070C0"/>
                <w:lang w:val="en-US" w:eastAsia="zh-CN"/>
              </w:rPr>
            </w:pPr>
            <w:ins w:id="77"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78" w:author="Qian Yang" w:date="2022-08-17T16:05:00Z">
              <w:r>
                <w:rPr>
                  <w:rFonts w:eastAsiaTheme="minorEastAsia"/>
                  <w:color w:val="0070C0"/>
                  <w:lang w:val="en-US" w:eastAsia="zh-CN"/>
                </w:rPr>
                <w:t>intention, but the wording is not accurate enough. It should be all the slots between first slot and last slot contains SSB</w:t>
              </w:r>
            </w:ins>
            <w:ins w:id="79" w:author="Qian Yang" w:date="2022-08-17T16:06:00Z">
              <w:r>
                <w:rPr>
                  <w:rFonts w:eastAsiaTheme="minorEastAsia"/>
                  <w:color w:val="0070C0"/>
                  <w:lang w:val="en-US" w:eastAsia="zh-CN"/>
                </w:rPr>
                <w:t>. In addition, we don’t think half frame is needed for SMTC.</w:t>
              </w:r>
            </w:ins>
          </w:p>
          <w:p w:rsidR="00B85402" w:rsidRDefault="00B56FDC">
            <w:pPr>
              <w:spacing w:after="120"/>
              <w:rPr>
                <w:rFonts w:eastAsiaTheme="minorEastAsia"/>
                <w:color w:val="0070C0"/>
                <w:lang w:val="en-US" w:eastAsia="zh-CN"/>
              </w:rPr>
            </w:pPr>
            <w:ins w:id="80" w:author="Jerry Cui" w:date="2022-08-17T15:57:00Z">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R4-2212925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81" w:author="Jerry Cui" w:date="2022-08-17T15:57:00Z"/>
                <w:rFonts w:eastAsiaTheme="minorEastAsia"/>
                <w:color w:val="0070C0"/>
                <w:lang w:val="en-US" w:eastAsia="zh-CN"/>
              </w:rPr>
            </w:pPr>
            <w:ins w:id="82" w:author="Qualcomm-CH" w:date="2022-08-16T15:50:00Z">
              <w:r>
                <w:rPr>
                  <w:rFonts w:eastAsiaTheme="minorEastAsia"/>
                  <w:color w:val="0070C0"/>
                  <w:lang w:val="en-US" w:eastAsia="zh-CN"/>
                </w:rPr>
                <w:t>QC: The same comment as R4-2212922.</w:t>
              </w:r>
            </w:ins>
          </w:p>
          <w:p w:rsidR="00B85402" w:rsidRDefault="00B56FDC">
            <w:pPr>
              <w:spacing w:after="120"/>
              <w:rPr>
                <w:rFonts w:eastAsiaTheme="minorEastAsia"/>
                <w:color w:val="0070C0"/>
                <w:lang w:val="en-US" w:eastAsia="zh-CN"/>
              </w:rPr>
            </w:pPr>
            <w:ins w:id="83"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84" w:author="Jerry Cui" w:date="2022-08-17T15:58:00Z"/>
                <w:rFonts w:eastAsiaTheme="minorEastAsia"/>
                <w:color w:val="0070C0"/>
                <w:lang w:val="en-US" w:eastAsia="zh-CN"/>
              </w:rPr>
            </w:pPr>
            <w:ins w:id="85" w:author="Jerry Cui" w:date="2022-08-17T15:58:00Z">
              <w:r>
                <w:rPr>
                  <w:rFonts w:eastAsiaTheme="minorEastAsia"/>
                  <w:color w:val="0070C0"/>
                  <w:lang w:val="en-US" w:eastAsia="zh-CN"/>
                </w:rPr>
                <w:t>Apple: fine with the CR. But in section 6.1.1.2.2 of this CR, there is one redundant sentence as following, and it shall be deleted.</w:t>
              </w:r>
            </w:ins>
          </w:p>
          <w:p w:rsidR="00B85402" w:rsidRDefault="00B56FDC">
            <w:pPr>
              <w:spacing w:after="120"/>
              <w:rPr>
                <w:rFonts w:eastAsiaTheme="minorEastAsia"/>
                <w:color w:val="0070C0"/>
                <w:lang w:val="en-US" w:eastAsia="zh-CN"/>
              </w:rPr>
            </w:pPr>
            <w:ins w:id="86" w:author="Jerry Cui" w:date="2022-08-17T15:59:00Z">
              <w:r>
                <w:rPr>
                  <w:rFonts w:eastAsiaTheme="minorEastAsia"/>
                  <w:noProof/>
                  <w:color w:val="0070C0"/>
                  <w:lang w:val="en-US" w:eastAsia="zh-CN"/>
                </w:rPr>
                <w:drawing>
                  <wp:inline distT="0" distB="0" distL="0" distR="0">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R4-2213935 (Ericsson)</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87" w:author="Jerry Cui" w:date="2022-08-17T15:59:00Z">
              <w:r>
                <w:rPr>
                  <w:rFonts w:eastAsiaTheme="minorEastAsia"/>
                  <w:color w:val="0070C0"/>
                  <w:lang w:val="en-US" w:eastAsia="zh-CN"/>
                </w:rPr>
                <w:t>Apple: fine with the CR</w:t>
              </w:r>
            </w:ins>
          </w:p>
        </w:tc>
      </w:tr>
    </w:tbl>
    <w:p w:rsidR="00B85402" w:rsidRDefault="00B85402">
      <w:pPr>
        <w:rPr>
          <w:lang w:val="en-US" w:eastAsia="zh-CN"/>
        </w:rPr>
      </w:pPr>
    </w:p>
    <w:p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tc>
          <w:tcPr>
            <w:tcW w:w="964"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85402">
            <w:pPr>
              <w:spacing w:after="120"/>
              <w:rPr>
                <w:rFonts w:eastAsiaTheme="minorEastAsia"/>
                <w:color w:val="0070C0"/>
                <w:lang w:val="en-US" w:eastAsia="zh-CN"/>
              </w:rPr>
            </w:pP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88"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89" w:author="Anritsu" w:date="2022-08-15T23:22:00Z">
              <w:r>
                <w:rPr>
                  <w:rFonts w:eastAsiaTheme="minorEastAsia"/>
                  <w:color w:val="0070C0"/>
                  <w:lang w:val="en-US" w:eastAsia="zh-CN"/>
                </w:rPr>
                <w:t>Anritsu: OK</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90" w:author="Qualcomm-CH" w:date="2022-08-16T15:50:00Z">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trPr>
          <w:trHeight w:val="710"/>
          <w:ins w:id="91" w:author="Huawei" w:date="2022-08-17T20:53:00Z"/>
        </w:trPr>
        <w:tc>
          <w:tcPr>
            <w:tcW w:w="964" w:type="dxa"/>
            <w:vMerge/>
          </w:tcPr>
          <w:p w:rsidR="00B85402" w:rsidRDefault="00B85402">
            <w:pPr>
              <w:spacing w:after="120"/>
              <w:rPr>
                <w:ins w:id="92" w:author="Huawei" w:date="2022-08-17T20:53:00Z"/>
                <w:rFonts w:eastAsiaTheme="minorEastAsia"/>
                <w:color w:val="0070C0"/>
                <w:lang w:val="en-US" w:eastAsia="zh-CN"/>
              </w:rPr>
            </w:pPr>
          </w:p>
        </w:tc>
        <w:tc>
          <w:tcPr>
            <w:tcW w:w="8667" w:type="dxa"/>
          </w:tcPr>
          <w:p w:rsidR="00B85402" w:rsidRDefault="00B56FDC">
            <w:pPr>
              <w:spacing w:after="120"/>
              <w:rPr>
                <w:ins w:id="93" w:author="Huawei" w:date="2022-08-17T20:53:00Z"/>
                <w:rFonts w:eastAsiaTheme="minorEastAsia"/>
                <w:color w:val="0070C0"/>
                <w:lang w:val="en-US" w:eastAsia="zh-CN"/>
              </w:rPr>
            </w:pPr>
            <w:ins w:id="94" w:author="Huawei" w:date="2022-08-17T20:53:00Z">
              <w:r>
                <w:rPr>
                  <w:rFonts w:eastAsiaTheme="minorEastAsia"/>
                  <w:color w:val="0070C0"/>
                  <w:lang w:val="en-US" w:eastAsia="zh-CN"/>
                </w:rPr>
                <w:t>Huawei: The changes are overlapping with R4-2212931. Suggest to merge the changes into 2931.</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85402">
            <w:pPr>
              <w:spacing w:after="120"/>
              <w:rPr>
                <w:rFonts w:eastAsiaTheme="minorEastAsia"/>
                <w:color w:val="0070C0"/>
                <w:lang w:val="en-US" w:eastAsia="zh-CN"/>
              </w:rPr>
            </w:pP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rsidR="00B85402" w:rsidRDefault="00B85402">
            <w:pPr>
              <w:spacing w:after="120"/>
              <w:rPr>
                <w:rFonts w:eastAsiaTheme="minorEastAsia"/>
                <w:color w:val="0070C0"/>
                <w:lang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85402">
            <w:pPr>
              <w:spacing w:after="120"/>
              <w:rPr>
                <w:rFonts w:eastAsiaTheme="minorEastAsia"/>
                <w:color w:val="0070C0"/>
                <w:lang w:val="en-US" w:eastAsia="zh-CN"/>
              </w:rPr>
            </w:pP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95" w:author="Anritsu" w:date="2022-08-15T23:23:00Z">
              <w:r>
                <w:rPr>
                  <w:rFonts w:eastAsiaTheme="minorEastAsia"/>
                  <w:color w:val="0070C0"/>
                  <w:lang w:val="en-US" w:eastAsia="zh-CN"/>
                </w:rPr>
                <w:t xml:space="preserve">Anritsu: Change mark cannot be seen at the replaced figure A.6.5.1.7.1-1. </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96"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97" w:author="Karajani Bledar 1CD2" w:date="2022-08-16T23:55:00Z">
              <w:r>
                <w:rPr>
                  <w:rFonts w:eastAsiaTheme="minorEastAsia"/>
                  <w:color w:val="0070C0"/>
                  <w:lang w:val="en-US" w:eastAsia="zh-CN"/>
                </w:rPr>
                <w:t>S</w:t>
              </w:r>
            </w:ins>
            <w:ins w:id="98"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99" w:author="Karajani Bledar 1CD2" w:date="2022-08-16T23:55:00Z">
              <w:r>
                <w:rPr>
                  <w:rFonts w:eastAsiaTheme="minorEastAsia"/>
                  <w:color w:val="0070C0"/>
                  <w:lang w:val="en-US" w:eastAsia="zh-CN"/>
                </w:rPr>
                <w:t>u</w:t>
              </w:r>
            </w:ins>
            <w:ins w:id="100" w:author="Karajani Bledar 1CD2" w:date="2022-08-16T23:54:00Z">
              <w:r>
                <w:rPr>
                  <w:rFonts w:eastAsiaTheme="minorEastAsia"/>
                  <w:color w:val="0070C0"/>
                  <w:lang w:val="en-US" w:eastAsia="zh-CN"/>
                </w:rPr>
                <w:t xml:space="preserve">nknown. </w:t>
              </w:r>
            </w:ins>
            <w:ins w:id="101" w:author="Karajani Bledar 1CD2" w:date="2022-08-16T23:56:00Z">
              <w:r>
                <w:rPr>
                  <w:rFonts w:eastAsiaTheme="minorEastAsia"/>
                  <w:color w:val="0070C0"/>
                  <w:lang w:val="en-US" w:eastAsia="zh-CN"/>
                </w:rPr>
                <w:t xml:space="preserve">In </w:t>
              </w:r>
            </w:ins>
            <w:ins w:id="102" w:author="Karajani Bledar 1CD2" w:date="2022-08-16T23:57:00Z">
              <w:r>
                <w:rPr>
                  <w:rFonts w:eastAsiaTheme="minorEastAsia"/>
                  <w:color w:val="0070C0"/>
                  <w:lang w:val="en-US" w:eastAsia="zh-CN"/>
                  <w:rPrChange w:id="103" w:author="Karajani Bledar 1CD2" w:date="2022-08-17T00:17:00Z">
                    <w:rPr>
                      <w:rFonts w:eastAsiaTheme="minorEastAsia"/>
                      <w:color w:val="0070C0"/>
                      <w:highlight w:val="yellow"/>
                      <w:lang w:val="en-US" w:eastAsia="zh-CN"/>
                    </w:rPr>
                  </w:rPrChange>
                </w:rPr>
                <w:t>fact,</w:t>
              </w:r>
            </w:ins>
            <w:ins w:id="104" w:author="Karajani Bledar 1CD2" w:date="2022-08-16T23:56:00Z">
              <w:r>
                <w:rPr>
                  <w:rFonts w:eastAsiaTheme="minorEastAsia"/>
                  <w:color w:val="0070C0"/>
                  <w:lang w:val="en-US" w:eastAsia="zh-CN"/>
                </w:rPr>
                <w:t xml:space="preserve"> </w:t>
              </w:r>
            </w:ins>
            <w:proofErr w:type="spellStart"/>
            <w:ins w:id="105"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106" w:author="Karajani Bledar 1CD2" w:date="2022-08-16T23:56:00Z">
              <w:r>
                <w:rPr>
                  <w:rFonts w:eastAsiaTheme="minorEastAsia"/>
                  <w:color w:val="0070C0"/>
                  <w:lang w:val="en-US" w:eastAsia="zh-CN"/>
                </w:rPr>
                <w:t>release</w:t>
              </w:r>
            </w:ins>
            <w:ins w:id="107" w:author="Karajani Bledar 1CD2" w:date="2022-08-16T23:54:00Z">
              <w:r>
                <w:rPr>
                  <w:rFonts w:eastAsiaTheme="minorEastAsia"/>
                  <w:color w:val="0070C0"/>
                  <w:lang w:val="en-US" w:eastAsia="zh-CN"/>
                </w:rPr>
                <w:t xml:space="preserve"> will avoid extra Meas</w:t>
              </w:r>
            </w:ins>
            <w:ins w:id="108" w:author="Karajani Bledar 1CD2" w:date="2022-08-16T23:56:00Z">
              <w:r>
                <w:rPr>
                  <w:rFonts w:eastAsiaTheme="minorEastAsia"/>
                  <w:color w:val="0070C0"/>
                  <w:lang w:val="en-US" w:eastAsia="zh-CN"/>
                </w:rPr>
                <w:t xml:space="preserve">urement </w:t>
              </w:r>
            </w:ins>
            <w:ins w:id="109" w:author="Karajani Bledar 1CD2" w:date="2022-08-16T23:54:00Z">
              <w:r>
                <w:rPr>
                  <w:rFonts w:eastAsiaTheme="minorEastAsia"/>
                  <w:color w:val="0070C0"/>
                  <w:lang w:val="en-US" w:eastAsia="zh-CN"/>
                </w:rPr>
                <w:t xml:space="preserve">Reports, so therefore it is </w:t>
              </w:r>
            </w:ins>
            <w:ins w:id="110" w:author="Karajani Bledar 1CD2" w:date="2022-08-16T23:56:00Z">
              <w:r>
                <w:rPr>
                  <w:rFonts w:eastAsiaTheme="minorEastAsia"/>
                  <w:color w:val="0070C0"/>
                  <w:lang w:val="en-US" w:eastAsia="zh-CN"/>
                </w:rPr>
                <w:t>beneficial</w:t>
              </w:r>
            </w:ins>
            <w:ins w:id="111" w:author="Karajani Bledar 1CD2" w:date="2022-08-16T23:54:00Z">
              <w:r>
                <w:rPr>
                  <w:rFonts w:eastAsiaTheme="minorEastAsia"/>
                  <w:color w:val="0070C0"/>
                  <w:lang w:val="en-US" w:eastAsia="zh-CN"/>
                </w:rPr>
                <w:t xml:space="preserve"> to do it.</w:t>
              </w:r>
            </w:ins>
            <w:ins w:id="112" w:author="Karajani Bledar 1CD2" w:date="2022-08-16T23:57:00Z">
              <w:r>
                <w:rPr>
                  <w:rFonts w:eastAsiaTheme="minorEastAsia"/>
                  <w:color w:val="0070C0"/>
                  <w:lang w:val="en-US" w:eastAsia="zh-CN"/>
                </w:rPr>
                <w:t xml:space="preserve"> </w:t>
              </w:r>
              <w:r>
                <w:rPr>
                  <w:rFonts w:eastAsiaTheme="minorEastAsia"/>
                  <w:color w:val="0070C0"/>
                  <w:lang w:val="en-US" w:eastAsia="zh-CN"/>
                  <w:rPrChange w:id="113"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trPr>
          <w:trHeight w:val="710"/>
          <w:ins w:id="114" w:author="Huawei" w:date="2022-08-17T20:52:00Z"/>
        </w:trPr>
        <w:tc>
          <w:tcPr>
            <w:tcW w:w="964" w:type="dxa"/>
            <w:vMerge/>
          </w:tcPr>
          <w:p w:rsidR="00B85402" w:rsidRDefault="00B85402">
            <w:pPr>
              <w:spacing w:after="120"/>
              <w:rPr>
                <w:ins w:id="115" w:author="Huawei" w:date="2022-08-17T20:52:00Z"/>
                <w:rFonts w:eastAsiaTheme="minorEastAsia"/>
                <w:color w:val="0070C0"/>
                <w:lang w:val="en-US" w:eastAsia="zh-CN"/>
              </w:rPr>
            </w:pPr>
          </w:p>
        </w:tc>
        <w:tc>
          <w:tcPr>
            <w:tcW w:w="8667" w:type="dxa"/>
          </w:tcPr>
          <w:p w:rsidR="00B85402" w:rsidRDefault="00B56FDC">
            <w:pPr>
              <w:spacing w:after="120"/>
              <w:rPr>
                <w:ins w:id="116" w:author="Huawei" w:date="2022-08-17T20:52:00Z"/>
                <w:rFonts w:eastAsiaTheme="minorEastAsia"/>
                <w:color w:val="0070C0"/>
                <w:lang w:val="en-US" w:eastAsia="zh-CN"/>
              </w:rPr>
            </w:pPr>
            <w:ins w:id="117"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trPr>
          <w:trHeight w:val="710"/>
          <w:ins w:id="118" w:author="CK Yang (楊智凱)" w:date="2022-08-18T09:46:00Z"/>
        </w:trPr>
        <w:tc>
          <w:tcPr>
            <w:tcW w:w="964" w:type="dxa"/>
            <w:vMerge/>
          </w:tcPr>
          <w:p w:rsidR="00B85402" w:rsidRDefault="00B85402">
            <w:pPr>
              <w:spacing w:after="120"/>
              <w:rPr>
                <w:ins w:id="119" w:author="CK Yang (楊智凱)" w:date="2022-08-18T09:46:00Z"/>
                <w:rFonts w:eastAsiaTheme="minorEastAsia"/>
                <w:color w:val="0070C0"/>
                <w:lang w:val="en-US" w:eastAsia="zh-CN"/>
              </w:rPr>
            </w:pPr>
          </w:p>
        </w:tc>
        <w:tc>
          <w:tcPr>
            <w:tcW w:w="8667" w:type="dxa"/>
          </w:tcPr>
          <w:p w:rsidR="00B85402" w:rsidRDefault="00B56FDC">
            <w:pPr>
              <w:spacing w:after="120"/>
              <w:rPr>
                <w:ins w:id="120" w:author="CK Yang (楊智凱)" w:date="2022-08-18T09:46:00Z"/>
                <w:rFonts w:eastAsia="PMingLiU"/>
                <w:color w:val="0070C0"/>
                <w:lang w:val="en-US" w:eastAsia="zh-TW"/>
              </w:rPr>
            </w:pPr>
            <w:ins w:id="121" w:author="CK Yang (楊智凱)" w:date="2022-08-18T09:46:00Z">
              <w:r>
                <w:rPr>
                  <w:rFonts w:eastAsia="PMingLiU" w:hint="eastAsia"/>
                  <w:color w:val="0070C0"/>
                  <w:lang w:val="en-US" w:eastAsia="zh-TW"/>
                </w:rPr>
                <w:t>M</w:t>
              </w:r>
              <w:r>
                <w:rPr>
                  <w:rFonts w:eastAsia="PMingLiU"/>
                  <w:color w:val="0070C0"/>
                  <w:lang w:val="en-US" w:eastAsia="zh-TW"/>
                </w:rPr>
                <w:t>ediaTek: thanks for the comment</w:t>
              </w:r>
            </w:ins>
          </w:p>
          <w:p w:rsidR="00B85402" w:rsidRDefault="00B56FDC">
            <w:pPr>
              <w:spacing w:after="120"/>
              <w:rPr>
                <w:ins w:id="122" w:author="CK Yang (楊智凱)" w:date="2022-08-18T09:55:00Z"/>
                <w:rFonts w:eastAsia="PMingLiU"/>
                <w:color w:val="0070C0"/>
                <w:lang w:val="en-US" w:eastAsia="zh-TW"/>
              </w:rPr>
            </w:pPr>
            <w:ins w:id="123" w:author="CK Yang (楊智凱)" w:date="2022-08-18T09:46:00Z">
              <w:r>
                <w:rPr>
                  <w:rFonts w:eastAsia="PMingLiU" w:hint="eastAsia"/>
                  <w:color w:val="0070C0"/>
                  <w:lang w:val="en-US" w:eastAsia="zh-TW"/>
                </w:rPr>
                <w:t>T</w:t>
              </w:r>
              <w:r>
                <w:rPr>
                  <w:rFonts w:eastAsia="PMingLiU"/>
                  <w:color w:val="0070C0"/>
                  <w:lang w:val="en-US" w:eastAsia="zh-TW"/>
                </w:rPr>
                <w:t>o R&amp;S</w:t>
              </w:r>
            </w:ins>
            <w:ins w:id="124" w:author="CK Yang (楊智凱)" w:date="2022-08-18T09:49:00Z">
              <w:r>
                <w:rPr>
                  <w:rFonts w:eastAsia="PMingLiU"/>
                  <w:color w:val="0070C0"/>
                  <w:lang w:val="en-US" w:eastAsia="zh-TW"/>
                </w:rPr>
                <w:t xml:space="preserve"> and Huawei:</w:t>
              </w:r>
            </w:ins>
          </w:p>
          <w:p w:rsidR="00B85402" w:rsidRDefault="00B56FDC">
            <w:pPr>
              <w:spacing w:after="120"/>
              <w:rPr>
                <w:ins w:id="125" w:author="CK Yang (楊智凱)" w:date="2022-08-18T09:56:00Z"/>
                <w:rFonts w:eastAsia="PMingLiU"/>
                <w:color w:val="0070C0"/>
                <w:lang w:val="en-US" w:eastAsia="zh-TW"/>
              </w:rPr>
            </w:pPr>
            <w:ins w:id="126" w:author="CK Yang (楊智凱)" w:date="2022-08-18T09:55:00Z">
              <w:r>
                <w:rPr>
                  <w:rFonts w:eastAsia="PMingLiU" w:hint="eastAsia"/>
                  <w:color w:val="0070C0"/>
                  <w:lang w:val="en-US" w:eastAsia="zh-TW"/>
                </w:rPr>
                <w:t>W</w:t>
              </w:r>
              <w:r>
                <w:rPr>
                  <w:rFonts w:eastAsia="PMingLiU"/>
                  <w:color w:val="0070C0"/>
                  <w:lang w:val="en-US" w:eastAsia="zh-TW"/>
                </w:rPr>
                <w:t xml:space="preserve">e agree </w:t>
              </w:r>
            </w:ins>
            <w:ins w:id="127" w:author="CK Yang (楊智凱)" w:date="2022-08-18T09:56:00Z">
              <w:r>
                <w:rPr>
                  <w:rFonts w:eastAsia="PMingLiU"/>
                  <w:color w:val="0070C0"/>
                  <w:lang w:val="en-US" w:eastAsia="zh-TW"/>
                </w:rPr>
                <w:t xml:space="preserve">with that </w:t>
              </w:r>
            </w:ins>
            <w:ins w:id="128" w:author="CK Yang (楊智凱)" w:date="2022-08-18T09:55:00Z">
              <w:r>
                <w:rPr>
                  <w:rFonts w:eastAsia="PMingLiU"/>
                  <w:color w:val="0070C0"/>
                  <w:lang w:val="en-US" w:eastAsia="zh-TW"/>
                </w:rPr>
                <w:t>the MG release can avoid extra measurement repor</w:t>
              </w:r>
            </w:ins>
            <w:ins w:id="129" w:author="CK Yang (楊智凱)" w:date="2022-08-18T09:56:00Z">
              <w:r>
                <w:rPr>
                  <w:rFonts w:eastAsia="PMingLiU"/>
                  <w:color w:val="0070C0"/>
                  <w:lang w:val="en-US" w:eastAsia="zh-TW"/>
                </w:rPr>
                <w:t>t. So, we do not remove “MG release” procedure in the test.</w:t>
              </w:r>
            </w:ins>
          </w:p>
          <w:p w:rsidR="00B85402" w:rsidRDefault="00B56FDC">
            <w:pPr>
              <w:spacing w:after="120"/>
              <w:rPr>
                <w:ins w:id="130" w:author="CK Yang (楊智凱)" w:date="2022-08-18T09:49:00Z"/>
                <w:rFonts w:eastAsia="PMingLiU"/>
                <w:color w:val="0070C0"/>
                <w:lang w:val="en-US" w:eastAsia="zh-TW"/>
              </w:rPr>
            </w:pPr>
            <w:ins w:id="131"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132" w:author="CK Yang (楊智凱)" w:date="2022-08-18T09:57:00Z">
              <w:r>
                <w:rPr>
                  <w:rFonts w:eastAsia="PMingLiU"/>
                  <w:color w:val="0070C0"/>
                  <w:lang w:val="en-US" w:eastAsia="zh-TW"/>
                </w:rPr>
                <w:t xml:space="preserve">the reason </w:t>
              </w:r>
            </w:ins>
            <w:ins w:id="133"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134" w:author="CK Yang (楊智凱)" w:date="2022-08-18T09:57:00Z">
              <w:r>
                <w:rPr>
                  <w:rFonts w:eastAsia="PMingLiU"/>
                  <w:color w:val="0070C0"/>
                  <w:lang w:val="en-US" w:eastAsia="zh-TW"/>
                </w:rPr>
                <w:t xml:space="preserve"> is provided as below.</w:t>
              </w:r>
            </w:ins>
          </w:p>
          <w:p w:rsidR="00B85402" w:rsidRDefault="00B56FDC">
            <w:pPr>
              <w:spacing w:after="120"/>
              <w:rPr>
                <w:ins w:id="135" w:author="CK Yang (楊智凱)" w:date="2022-08-18T09:49:00Z"/>
                <w:rFonts w:eastAsia="PMingLiU"/>
                <w:color w:val="0070C0"/>
                <w:lang w:val="en-US" w:eastAsia="zh-TW"/>
              </w:rPr>
            </w:pPr>
            <w:ins w:id="136" w:author="CK Yang (楊智凱)" w:date="2022-08-18T09:49:00Z">
              <w:r>
                <w:rPr>
                  <w:rFonts w:eastAsia="PMingLiU"/>
                  <w:color w:val="0070C0"/>
                  <w:lang w:val="en-US" w:eastAsia="zh-TW"/>
                </w:rPr>
                <w:t xml:space="preserve">According to the </w:t>
              </w:r>
            </w:ins>
            <w:ins w:id="137" w:author="CK Yang (楊智凱)" w:date="2022-08-18T09:50:00Z">
              <w:r>
                <w:rPr>
                  <w:rFonts w:eastAsia="PMingLiU"/>
                  <w:color w:val="0070C0"/>
                  <w:lang w:val="en-US" w:eastAsia="zh-TW"/>
                </w:rPr>
                <w:t xml:space="preserve">following </w:t>
              </w:r>
            </w:ins>
            <w:ins w:id="138" w:author="CK Yang (楊智凱)" w:date="2022-08-18T09:49:00Z">
              <w:r>
                <w:rPr>
                  <w:rFonts w:eastAsia="PMingLiU"/>
                  <w:color w:val="0070C0"/>
                  <w:lang w:val="en-US" w:eastAsia="zh-TW"/>
                </w:rPr>
                <w:t>core requirement (I take NR-DC as an example)</w:t>
              </w:r>
            </w:ins>
          </w:p>
          <w:tbl>
            <w:tblPr>
              <w:tblStyle w:val="TableGrid"/>
              <w:tblW w:w="0" w:type="auto"/>
              <w:tblLook w:val="04A0" w:firstRow="1" w:lastRow="0" w:firstColumn="1" w:lastColumn="0" w:noHBand="0" w:noVBand="1"/>
            </w:tblPr>
            <w:tblGrid>
              <w:gridCol w:w="8441"/>
            </w:tblGrid>
            <w:tr w:rsidR="00B85402">
              <w:trPr>
                <w:ins w:id="139" w:author="CK Yang (楊智凱)" w:date="2022-08-18T09:50:00Z"/>
              </w:trPr>
              <w:tc>
                <w:tcPr>
                  <w:tcW w:w="8441" w:type="dxa"/>
                </w:tcPr>
                <w:p w:rsidR="00B85402" w:rsidRDefault="00B56FDC">
                  <w:pPr>
                    <w:rPr>
                      <w:ins w:id="140" w:author="CK Yang (楊智凱)" w:date="2022-08-18T09:50:00Z"/>
                      <w:lang w:eastAsia="ko-KR"/>
                    </w:rPr>
                  </w:pPr>
                  <w:ins w:id="141"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rsidR="00B85402" w:rsidRDefault="00B56FDC">
                  <w:pPr>
                    <w:pStyle w:val="B1"/>
                    <w:rPr>
                      <w:ins w:id="142" w:author="CK Yang (楊智凱)" w:date="2022-08-18T09:50:00Z"/>
                      <w:lang w:eastAsia="ko-KR"/>
                    </w:rPr>
                  </w:pPr>
                  <w:ins w:id="143"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rsidR="00B85402" w:rsidRDefault="00B56FDC">
                  <w:pPr>
                    <w:pStyle w:val="B2"/>
                    <w:rPr>
                      <w:ins w:id="144" w:author="CK Yang (楊智凱)" w:date="2022-08-18T09:50:00Z"/>
                      <w:lang w:eastAsia="ko-KR"/>
                    </w:rPr>
                  </w:pPr>
                  <w:ins w:id="145"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rsidR="00B85402" w:rsidRPr="00B85402" w:rsidRDefault="00B56FDC">
                  <w:pPr>
                    <w:pStyle w:val="B2"/>
                    <w:rPr>
                      <w:ins w:id="146" w:author="CK Yang (楊智凱)" w:date="2022-08-18T09:50:00Z"/>
                      <w:highlight w:val="yellow"/>
                      <w:lang w:eastAsia="ko-KR"/>
                      <w:rPrChange w:id="147" w:author="CK Yang (楊智凱)" w:date="2022-08-18T09:50:00Z">
                        <w:rPr>
                          <w:ins w:id="148" w:author="CK Yang (楊智凱)" w:date="2022-08-18T09:50:00Z"/>
                          <w:lang w:eastAsia="ko-KR"/>
                        </w:rPr>
                      </w:rPrChange>
                    </w:rPr>
                  </w:pPr>
                  <w:ins w:id="149" w:author="CK Yang (楊智凱)" w:date="2022-08-18T09:50:00Z">
                    <w:r>
                      <w:rPr>
                        <w:highlight w:val="yellow"/>
                        <w:lang w:eastAsia="ko-KR"/>
                        <w:rPrChange w:id="150" w:author="CK Yang (楊智凱)" w:date="2022-08-18T09:50:00Z">
                          <w:rPr>
                            <w:lang w:eastAsia="ko-KR"/>
                          </w:rPr>
                        </w:rPrChange>
                      </w:rPr>
                      <w:t>-</w:t>
                    </w:r>
                    <w:r>
                      <w:rPr>
                        <w:highlight w:val="yellow"/>
                        <w:lang w:eastAsia="ko-KR"/>
                        <w:rPrChange w:id="151" w:author="CK Yang (楊智凱)" w:date="2022-08-18T09:50:00Z">
                          <w:rPr>
                            <w:lang w:eastAsia="ko-KR"/>
                          </w:rPr>
                        </w:rPrChange>
                      </w:rPr>
                      <w:tab/>
                      <w:t xml:space="preserve">One of the SSBs measured from the </w:t>
                    </w:r>
                    <w:proofErr w:type="spellStart"/>
                    <w:r>
                      <w:rPr>
                        <w:highlight w:val="yellow"/>
                        <w:lang w:eastAsia="zh-CN"/>
                        <w:rPrChange w:id="152" w:author="CK Yang (楊智凱)" w:date="2022-08-18T09:50:00Z">
                          <w:rPr>
                            <w:lang w:eastAsia="zh-CN"/>
                          </w:rPr>
                        </w:rPrChange>
                      </w:rPr>
                      <w:t>P</w:t>
                    </w:r>
                    <w:r>
                      <w:rPr>
                        <w:highlight w:val="yellow"/>
                        <w:lang w:eastAsia="ko-KR"/>
                        <w:rPrChange w:id="153" w:author="CK Yang (楊智凱)" w:date="2022-08-18T09:50:00Z">
                          <w:rPr>
                            <w:lang w:eastAsia="ko-KR"/>
                          </w:rPr>
                        </w:rPrChange>
                      </w:rPr>
                      <w:t>SCell</w:t>
                    </w:r>
                    <w:proofErr w:type="spellEnd"/>
                    <w:r>
                      <w:rPr>
                        <w:highlight w:val="yellow"/>
                        <w:lang w:eastAsia="ko-KR"/>
                        <w:rPrChange w:id="154" w:author="CK Yang (楊智凱)" w:date="2022-08-18T09:50:00Z">
                          <w:rPr>
                            <w:lang w:eastAsia="ko-KR"/>
                          </w:rPr>
                        </w:rPrChange>
                      </w:rPr>
                      <w:t xml:space="preserve"> being </w:t>
                    </w:r>
                    <w:r>
                      <w:rPr>
                        <w:highlight w:val="yellow"/>
                        <w:lang w:eastAsia="zh-CN"/>
                        <w:rPrChange w:id="155" w:author="CK Yang (楊智凱)" w:date="2022-08-18T09:50:00Z">
                          <w:rPr>
                            <w:lang w:eastAsia="zh-CN"/>
                          </w:rPr>
                        </w:rPrChange>
                      </w:rPr>
                      <w:t>configured</w:t>
                    </w:r>
                    <w:r>
                      <w:rPr>
                        <w:highlight w:val="yellow"/>
                        <w:lang w:eastAsia="ko-KR"/>
                        <w:rPrChange w:id="156"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157" w:author="CK Yang (楊智凱)" w:date="2022-08-18T09:50:00Z">
                          <w:rPr>
                            <w:rFonts w:eastAsia="Malgun Gothic"/>
                            <w:lang w:eastAsia="zh-CN"/>
                          </w:rPr>
                        </w:rPrChange>
                      </w:rPr>
                      <w:t>9.3</w:t>
                    </w:r>
                    <w:r>
                      <w:rPr>
                        <w:highlight w:val="yellow"/>
                        <w:lang w:eastAsia="ko-KR"/>
                        <w:rPrChange w:id="158" w:author="CK Yang (楊智凱)" w:date="2022-08-18T09:50:00Z">
                          <w:rPr>
                            <w:lang w:eastAsia="ko-KR"/>
                          </w:rPr>
                        </w:rPrChange>
                      </w:rPr>
                      <w:t>.</w:t>
                    </w:r>
                  </w:ins>
                </w:p>
                <w:p w:rsidR="00B85402" w:rsidRPr="00B85402" w:rsidRDefault="00B56FDC">
                  <w:pPr>
                    <w:ind w:left="568" w:hanging="284"/>
                    <w:rPr>
                      <w:ins w:id="159" w:author="CK Yang (楊智凱)" w:date="2022-08-18T09:50:00Z"/>
                      <w:rFonts w:eastAsia="Malgun Gothic"/>
                      <w:lang w:eastAsia="ko-KR"/>
                      <w:rPrChange w:id="160" w:author="CK Yang (楊智凱)" w:date="2022-08-18T09:50:00Z">
                        <w:rPr>
                          <w:ins w:id="161" w:author="CK Yang (楊智凱)" w:date="2022-08-18T09:50:00Z"/>
                          <w:rFonts w:eastAsia="PMingLiU"/>
                          <w:color w:val="0070C0"/>
                          <w:lang w:val="en-US" w:eastAsia="zh-TW"/>
                        </w:rPr>
                      </w:rPrChange>
                    </w:rPr>
                    <w:pPrChange w:id="162" w:author="CK Yang (楊智凱)" w:date="2022-08-18T09:50:00Z">
                      <w:pPr>
                        <w:spacing w:after="120"/>
                      </w:pPr>
                    </w:pPrChange>
                  </w:pPr>
                  <w:ins w:id="163" w:author="CK Yang (楊智凱)" w:date="2022-08-18T09:50:00Z">
                    <w:r>
                      <w:rPr>
                        <w:highlight w:val="yellow"/>
                        <w:lang w:eastAsia="ko-KR"/>
                        <w:rPrChange w:id="164" w:author="CK Yang (楊智凱)" w:date="2022-08-18T09:50:00Z">
                          <w:rPr>
                            <w:lang w:eastAsia="ko-KR"/>
                          </w:rPr>
                        </w:rPrChange>
                      </w:rPr>
                      <w:t>-</w:t>
                    </w:r>
                    <w:r>
                      <w:rPr>
                        <w:highlight w:val="yellow"/>
                        <w:lang w:eastAsia="ko-KR"/>
                        <w:rPrChange w:id="165" w:author="CK Yang (楊智凱)" w:date="2022-08-18T09:50:00Z">
                          <w:rPr>
                            <w:lang w:eastAsia="ko-KR"/>
                          </w:rPr>
                        </w:rPrChange>
                      </w:rPr>
                      <w:tab/>
                      <w:t xml:space="preserve">One of the SSBs measured from </w:t>
                    </w:r>
                    <w:proofErr w:type="spellStart"/>
                    <w:r>
                      <w:rPr>
                        <w:highlight w:val="yellow"/>
                        <w:lang w:eastAsia="zh-CN"/>
                        <w:rPrChange w:id="166" w:author="CK Yang (楊智凱)" w:date="2022-08-18T09:50:00Z">
                          <w:rPr>
                            <w:lang w:eastAsia="zh-CN"/>
                          </w:rPr>
                        </w:rPrChange>
                      </w:rPr>
                      <w:t>P</w:t>
                    </w:r>
                    <w:r>
                      <w:rPr>
                        <w:highlight w:val="yellow"/>
                        <w:lang w:eastAsia="ko-KR"/>
                        <w:rPrChange w:id="167" w:author="CK Yang (楊智凱)" w:date="2022-08-18T09:50:00Z">
                          <w:rPr>
                            <w:lang w:eastAsia="ko-KR"/>
                          </w:rPr>
                        </w:rPrChange>
                      </w:rPr>
                      <w:t>SCell</w:t>
                    </w:r>
                    <w:proofErr w:type="spellEnd"/>
                    <w:r>
                      <w:rPr>
                        <w:highlight w:val="yellow"/>
                        <w:lang w:eastAsia="ko-KR"/>
                        <w:rPrChange w:id="168" w:author="CK Yang (楊智凱)" w:date="2022-08-18T09:50:00Z">
                          <w:rPr>
                            <w:lang w:eastAsia="ko-KR"/>
                          </w:rPr>
                        </w:rPrChange>
                      </w:rPr>
                      <w:t xml:space="preserve"> being </w:t>
                    </w:r>
                    <w:r>
                      <w:rPr>
                        <w:highlight w:val="yellow"/>
                        <w:lang w:eastAsia="zh-CN"/>
                        <w:rPrChange w:id="169" w:author="CK Yang (楊智凱)" w:date="2022-08-18T09:50:00Z">
                          <w:rPr>
                            <w:lang w:eastAsia="zh-CN"/>
                          </w:rPr>
                        </w:rPrChange>
                      </w:rPr>
                      <w:t>configured</w:t>
                    </w:r>
                    <w:r>
                      <w:rPr>
                        <w:highlight w:val="yellow"/>
                        <w:lang w:eastAsia="ko-KR"/>
                        <w:rPrChange w:id="170" w:author="CK Yang (楊智凱)" w:date="2022-08-18T09:50:00Z">
                          <w:rPr>
                            <w:lang w:eastAsia="ko-KR"/>
                          </w:rPr>
                        </w:rPrChange>
                      </w:rPr>
                      <w:t xml:space="preserve"> also remains detectable during the </w:t>
                    </w:r>
                    <w:proofErr w:type="spellStart"/>
                    <w:r>
                      <w:rPr>
                        <w:highlight w:val="yellow"/>
                        <w:lang w:eastAsia="zh-CN"/>
                        <w:rPrChange w:id="171" w:author="CK Yang (楊智凱)" w:date="2022-08-18T09:50:00Z">
                          <w:rPr>
                            <w:lang w:eastAsia="zh-CN"/>
                          </w:rPr>
                        </w:rPrChange>
                      </w:rPr>
                      <w:t>P</w:t>
                    </w:r>
                    <w:r>
                      <w:rPr>
                        <w:highlight w:val="yellow"/>
                        <w:lang w:eastAsia="ko-KR"/>
                        <w:rPrChange w:id="172" w:author="CK Yang (楊智凱)" w:date="2022-08-18T09:50:00Z">
                          <w:rPr>
                            <w:lang w:eastAsia="ko-KR"/>
                          </w:rPr>
                        </w:rPrChange>
                      </w:rPr>
                      <w:t>SCell</w:t>
                    </w:r>
                    <w:proofErr w:type="spellEnd"/>
                    <w:r>
                      <w:rPr>
                        <w:highlight w:val="yellow"/>
                        <w:lang w:eastAsia="ko-KR"/>
                        <w:rPrChange w:id="173" w:author="CK Yang (楊智凱)" w:date="2022-08-18T09:50:00Z">
                          <w:rPr>
                            <w:lang w:eastAsia="ko-KR"/>
                          </w:rPr>
                        </w:rPrChange>
                      </w:rPr>
                      <w:t xml:space="preserve"> </w:t>
                    </w:r>
                    <w:r>
                      <w:rPr>
                        <w:highlight w:val="yellow"/>
                        <w:lang w:eastAsia="zh-CN"/>
                        <w:rPrChange w:id="174" w:author="CK Yang (楊智凱)" w:date="2022-08-18T09:50:00Z">
                          <w:rPr>
                            <w:lang w:eastAsia="zh-CN"/>
                          </w:rPr>
                        </w:rPrChange>
                      </w:rPr>
                      <w:t>configuration</w:t>
                    </w:r>
                    <w:r>
                      <w:rPr>
                        <w:highlight w:val="yellow"/>
                        <w:lang w:eastAsia="ko-KR"/>
                        <w:rPrChange w:id="175" w:author="CK Yang (楊智凱)" w:date="2022-08-18T09:50:00Z">
                          <w:rPr>
                            <w:lang w:eastAsia="ko-KR"/>
                          </w:rPr>
                        </w:rPrChange>
                      </w:rPr>
                      <w:t xml:space="preserve"> delay </w:t>
                    </w:r>
                    <w:proofErr w:type="spellStart"/>
                    <w:r>
                      <w:rPr>
                        <w:highlight w:val="yellow"/>
                        <w:rPrChange w:id="176" w:author="CK Yang (楊智凱)" w:date="2022-08-18T09:50:00Z">
                          <w:rPr/>
                        </w:rPrChange>
                      </w:rPr>
                      <w:t>T</w:t>
                    </w:r>
                    <w:r>
                      <w:rPr>
                        <w:highlight w:val="yellow"/>
                        <w:vertAlign w:val="subscript"/>
                        <w:rPrChange w:id="177" w:author="CK Yang (楊智凱)" w:date="2022-08-18T09:50:00Z">
                          <w:rPr>
                            <w:vertAlign w:val="subscript"/>
                          </w:rPr>
                        </w:rPrChange>
                      </w:rPr>
                      <w:t>config_PSCell</w:t>
                    </w:r>
                    <w:proofErr w:type="spellEnd"/>
                    <w:r>
                      <w:rPr>
                        <w:highlight w:val="yellow"/>
                        <w:lang w:eastAsia="ko-KR"/>
                        <w:rPrChange w:id="178" w:author="CK Yang (楊智凱)" w:date="2022-08-18T09:50:00Z">
                          <w:rPr>
                            <w:lang w:eastAsia="ko-KR"/>
                          </w:rPr>
                        </w:rPrChange>
                      </w:rPr>
                      <w:t xml:space="preserve"> according to the cell identification conditions specified in clause 9.3.</w:t>
                    </w:r>
                  </w:ins>
                </w:p>
              </w:tc>
            </w:tr>
          </w:tbl>
          <w:p w:rsidR="00B85402" w:rsidRDefault="00B85402">
            <w:pPr>
              <w:spacing w:after="120"/>
              <w:rPr>
                <w:ins w:id="179" w:author="CK Yang (楊智凱)" w:date="2022-08-18T09:50:00Z"/>
                <w:rFonts w:eastAsia="PMingLiU"/>
                <w:color w:val="0070C0"/>
                <w:lang w:val="en-US" w:eastAsia="zh-TW"/>
              </w:rPr>
            </w:pPr>
          </w:p>
          <w:p w:rsidR="00B85402" w:rsidRPr="00B85402" w:rsidRDefault="00B56FDC">
            <w:pPr>
              <w:spacing w:after="120"/>
              <w:rPr>
                <w:ins w:id="180" w:author="CK Yang (楊智凱)" w:date="2022-08-18T09:46:00Z"/>
                <w:rFonts w:eastAsia="PMingLiU"/>
                <w:color w:val="0070C0"/>
                <w:lang w:val="en-US" w:eastAsia="zh-TW"/>
                <w:rPrChange w:id="181" w:author="CK Yang (楊智凱)" w:date="2022-08-18T09:46:00Z">
                  <w:rPr>
                    <w:ins w:id="182" w:author="CK Yang (楊智凱)" w:date="2022-08-18T09:46:00Z"/>
                    <w:rFonts w:eastAsiaTheme="minorEastAsia"/>
                    <w:color w:val="0070C0"/>
                    <w:lang w:val="en-US" w:eastAsia="zh-CN"/>
                  </w:rPr>
                </w:rPrChange>
              </w:rPr>
            </w:pPr>
            <w:ins w:id="183"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184"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185" w:author="CK Yang (楊智凱)" w:date="2022-08-18T09:54:00Z">
              <w:r>
                <w:rPr>
                  <w:rFonts w:eastAsia="PMingLiU"/>
                  <w:color w:val="0070C0"/>
                  <w:highlight w:val="yellow"/>
                  <w:lang w:val="en-US" w:eastAsia="zh-TW"/>
                  <w:rPrChange w:id="186" w:author="CK Yang (楊智凱)" w:date="2022-08-18T09:57:00Z">
                    <w:rPr>
                      <w:rFonts w:eastAsia="PMingLiU"/>
                      <w:color w:val="0070C0"/>
                      <w:lang w:val="en-US" w:eastAsia="zh-TW"/>
                    </w:rPr>
                  </w:rPrChange>
                </w:rPr>
                <w:t xml:space="preserve">continuously </w:t>
              </w:r>
            </w:ins>
            <w:ins w:id="187" w:author="CK Yang (楊智凱)" w:date="2022-08-18T09:52:00Z">
              <w:r>
                <w:rPr>
                  <w:rFonts w:eastAsia="PMingLiU"/>
                  <w:color w:val="0070C0"/>
                  <w:highlight w:val="yellow"/>
                  <w:lang w:val="en-US" w:eastAsia="zh-TW"/>
                  <w:rPrChange w:id="188"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189"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190" w:author="CK Yang (楊智凱)" w:date="2022-08-18T09:55:00Z">
              <w:r>
                <w:rPr>
                  <w:rFonts w:eastAsia="PMingLiU"/>
                  <w:color w:val="0070C0"/>
                  <w:lang w:val="en-US" w:eastAsia="zh-TW"/>
                </w:rPr>
                <w:t>In that case</w:t>
              </w:r>
            </w:ins>
            <w:ins w:id="191" w:author="CK Yang (楊智凱)" w:date="2022-08-18T09:53:00Z">
              <w:r>
                <w:rPr>
                  <w:rFonts w:eastAsia="PMingLiU"/>
                  <w:color w:val="0070C0"/>
                  <w:lang w:val="en-US" w:eastAsia="zh-TW"/>
                </w:rPr>
                <w:t xml:space="preserve">, the detectable condition </w:t>
              </w:r>
            </w:ins>
            <w:ins w:id="192" w:author="CK Yang (楊智凱)" w:date="2022-08-18T09:54:00Z">
              <w:r>
                <w:rPr>
                  <w:rFonts w:eastAsia="PMingLiU"/>
                  <w:color w:val="0070C0"/>
                  <w:lang w:val="en-US" w:eastAsia="zh-TW"/>
                </w:rPr>
                <w:t>is no longer hold.</w:t>
              </w:r>
            </w:ins>
            <w:ins w:id="193" w:author="CK Yang (楊智凱)" w:date="2022-08-18T09:51:00Z">
              <w:r>
                <w:rPr>
                  <w:rFonts w:eastAsia="PMingLiU"/>
                  <w:color w:val="0070C0"/>
                  <w:lang w:val="en-US" w:eastAsia="zh-TW"/>
                </w:rPr>
                <w:t xml:space="preserve"> </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R4-2212529 (MTK)</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194"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trPr>
          <w:trHeight w:val="710"/>
          <w:ins w:id="195" w:author="CK Yang (楊智凱)" w:date="2022-08-18T09:59:00Z"/>
        </w:trPr>
        <w:tc>
          <w:tcPr>
            <w:tcW w:w="964" w:type="dxa"/>
            <w:vMerge/>
          </w:tcPr>
          <w:p w:rsidR="00B85402" w:rsidRDefault="00B85402">
            <w:pPr>
              <w:spacing w:after="120"/>
              <w:rPr>
                <w:ins w:id="196" w:author="CK Yang (楊智凱)" w:date="2022-08-18T09:59:00Z"/>
                <w:rFonts w:eastAsiaTheme="minorEastAsia"/>
                <w:color w:val="0070C0"/>
                <w:lang w:val="en-US" w:eastAsia="zh-CN"/>
              </w:rPr>
            </w:pPr>
          </w:p>
        </w:tc>
        <w:tc>
          <w:tcPr>
            <w:tcW w:w="8667" w:type="dxa"/>
          </w:tcPr>
          <w:p w:rsidR="00B85402" w:rsidRDefault="00B56FDC">
            <w:pPr>
              <w:spacing w:after="120"/>
              <w:rPr>
                <w:ins w:id="197" w:author="CK Yang (楊智凱)" w:date="2022-08-18T10:01:00Z"/>
                <w:rFonts w:eastAsia="PMingLiU"/>
                <w:color w:val="0070C0"/>
                <w:lang w:val="en-US" w:eastAsia="zh-TW"/>
              </w:rPr>
            </w:pPr>
            <w:ins w:id="198" w:author="CK Yang (楊智凱)" w:date="2022-08-18T09:59:00Z">
              <w:r>
                <w:rPr>
                  <w:rFonts w:eastAsia="PMingLiU" w:hint="eastAsia"/>
                  <w:color w:val="0070C0"/>
                  <w:lang w:val="en-US" w:eastAsia="zh-TW"/>
                </w:rPr>
                <w:t>M</w:t>
              </w:r>
              <w:r>
                <w:rPr>
                  <w:rFonts w:eastAsia="PMingLiU"/>
                  <w:color w:val="0070C0"/>
                  <w:lang w:val="en-US" w:eastAsia="zh-TW"/>
                </w:rPr>
                <w:t xml:space="preserve">ediaTek: </w:t>
              </w:r>
            </w:ins>
          </w:p>
          <w:p w:rsidR="00B85402" w:rsidRDefault="00B56FDC">
            <w:pPr>
              <w:spacing w:after="120"/>
              <w:rPr>
                <w:ins w:id="199" w:author="CK Yang (楊智凱)" w:date="2022-08-18T10:01:00Z"/>
                <w:rFonts w:eastAsia="PMingLiU"/>
                <w:color w:val="0070C0"/>
                <w:lang w:val="en-US" w:eastAsia="zh-TW"/>
              </w:rPr>
            </w:pPr>
            <w:ins w:id="200" w:author="CK Yang (楊智凱)" w:date="2022-08-18T10:01:00Z">
              <w:r>
                <w:rPr>
                  <w:rFonts w:eastAsia="PMingLiU" w:hint="eastAsia"/>
                  <w:color w:val="0070C0"/>
                  <w:lang w:val="en-US" w:eastAsia="zh-TW"/>
                </w:rPr>
                <w:t>T</w:t>
              </w:r>
              <w:r>
                <w:rPr>
                  <w:rFonts w:eastAsia="PMingLiU"/>
                  <w:color w:val="0070C0"/>
                  <w:lang w:val="en-US" w:eastAsia="zh-TW"/>
                </w:rPr>
                <w:t>o QC:</w:t>
              </w:r>
            </w:ins>
          </w:p>
          <w:p w:rsidR="00B85402" w:rsidRDefault="00B56FDC">
            <w:pPr>
              <w:spacing w:after="120"/>
              <w:rPr>
                <w:ins w:id="201" w:author="CK Yang (楊智凱)" w:date="2022-08-18T09:59:00Z"/>
                <w:rFonts w:eastAsia="PMingLiU"/>
                <w:color w:val="0070C0"/>
                <w:lang w:val="en-US" w:eastAsia="zh-TW"/>
              </w:rPr>
            </w:pPr>
            <w:ins w:id="202" w:author="CK Yang (楊智凱)" w:date="2022-08-18T10:01:00Z">
              <w:r>
                <w:rPr>
                  <w:rFonts w:eastAsia="PMingLiU"/>
                  <w:color w:val="0070C0"/>
                  <w:lang w:val="en-US" w:eastAsia="zh-TW"/>
                </w:rPr>
                <w:t>T</w:t>
              </w:r>
            </w:ins>
            <w:ins w:id="203" w:author="CK Yang (楊智凱)" w:date="2022-08-18T09:59:00Z">
              <w:r>
                <w:rPr>
                  <w:rFonts w:eastAsia="PMingLiU"/>
                  <w:color w:val="0070C0"/>
                  <w:lang w:val="en-US" w:eastAsia="zh-TW"/>
                </w:rPr>
                <w:t>hanks for the comment.</w:t>
              </w:r>
            </w:ins>
          </w:p>
          <w:p w:rsidR="00B85402" w:rsidRDefault="00B56FDC">
            <w:pPr>
              <w:spacing w:after="120"/>
              <w:rPr>
                <w:ins w:id="204" w:author="CK Yang (楊智凱)" w:date="2022-08-18T10:01:00Z"/>
                <w:rFonts w:eastAsia="PMingLiU"/>
                <w:color w:val="0070C0"/>
                <w:lang w:val="en-US" w:eastAsia="zh-TW"/>
              </w:rPr>
            </w:pPr>
            <w:ins w:id="205" w:author="CK Yang (楊智凱)" w:date="2022-08-18T09:59:00Z">
              <w:r>
                <w:rPr>
                  <w:rFonts w:eastAsia="PMingLiU" w:hint="eastAsia"/>
                  <w:color w:val="0070C0"/>
                  <w:lang w:val="en-US" w:eastAsia="zh-TW"/>
                </w:rPr>
                <w:t>I</w:t>
              </w:r>
              <w:r>
                <w:rPr>
                  <w:rFonts w:eastAsia="PMingLiU"/>
                  <w:color w:val="0070C0"/>
                  <w:lang w:val="en-US" w:eastAsia="zh-TW"/>
                </w:rPr>
                <w:t>n fact</w:t>
              </w:r>
            </w:ins>
            <w:ins w:id="206" w:author="CK Yang (楊智凱)" w:date="2022-08-18T10:00:00Z">
              <w:r>
                <w:rPr>
                  <w:rFonts w:eastAsia="PMingLiU"/>
                  <w:color w:val="0070C0"/>
                  <w:lang w:val="en-US" w:eastAsia="zh-TW"/>
                </w:rPr>
                <w:t>, this is the CR to correct the mirror error between R15/R16/R17. So, we suggest to make it aligned</w:t>
              </w:r>
            </w:ins>
            <w:ins w:id="207" w:author="CK Yang (楊智凱)" w:date="2022-08-18T10:01:00Z">
              <w:r>
                <w:rPr>
                  <w:rFonts w:eastAsia="PMingLiU"/>
                  <w:color w:val="0070C0"/>
                  <w:lang w:val="en-US" w:eastAsia="zh-TW"/>
                </w:rPr>
                <w:t xml:space="preserve"> in all release</w:t>
              </w:r>
            </w:ins>
            <w:ins w:id="208" w:author="CK Yang (楊智凱)" w:date="2022-08-18T10:00:00Z">
              <w:r>
                <w:rPr>
                  <w:rFonts w:eastAsia="PMingLiU"/>
                  <w:color w:val="0070C0"/>
                  <w:lang w:val="en-US" w:eastAsia="zh-TW"/>
                </w:rPr>
                <w:t xml:space="preserve"> in this meeting and further </w:t>
              </w:r>
            </w:ins>
            <w:ins w:id="209" w:author="CK Yang (楊智凱)" w:date="2022-08-18T10:05:00Z">
              <w:r>
                <w:rPr>
                  <w:rFonts w:eastAsia="PMingLiU"/>
                  <w:color w:val="0070C0"/>
                  <w:lang w:val="en-US" w:eastAsia="zh-TW"/>
                </w:rPr>
                <w:t xml:space="preserve">change the wording </w:t>
              </w:r>
            </w:ins>
            <w:ins w:id="210" w:author="CK Yang (楊智凱)" w:date="2022-08-18T10:00:00Z">
              <w:r>
                <w:rPr>
                  <w:rFonts w:eastAsia="PMingLiU"/>
                  <w:color w:val="0070C0"/>
                  <w:lang w:val="en-US" w:eastAsia="zh-TW"/>
                </w:rPr>
                <w:t>in the next meeting</w:t>
              </w:r>
            </w:ins>
            <w:ins w:id="211" w:author="CK Yang (楊智凱)" w:date="2022-08-18T10:05:00Z">
              <w:r>
                <w:rPr>
                  <w:rFonts w:eastAsia="PMingLiU"/>
                  <w:color w:val="0070C0"/>
                  <w:lang w:val="en-US" w:eastAsia="zh-TW"/>
                </w:rPr>
                <w:t xml:space="preserve"> if needed</w:t>
              </w:r>
            </w:ins>
            <w:ins w:id="212" w:author="CK Yang (楊智凱)" w:date="2022-08-18T10:00:00Z">
              <w:r>
                <w:rPr>
                  <w:rFonts w:eastAsia="PMingLiU"/>
                  <w:color w:val="0070C0"/>
                  <w:lang w:val="en-US" w:eastAsia="zh-TW"/>
                </w:rPr>
                <w:t>.</w:t>
              </w:r>
            </w:ins>
          </w:p>
          <w:p w:rsidR="00B85402" w:rsidRPr="00B85402" w:rsidRDefault="00B85402">
            <w:pPr>
              <w:spacing w:after="120"/>
              <w:rPr>
                <w:ins w:id="213" w:author="CK Yang (楊智凱)" w:date="2022-08-18T09:59:00Z"/>
                <w:rFonts w:eastAsia="PMingLiU"/>
                <w:color w:val="0070C0"/>
                <w:lang w:val="en-US" w:eastAsia="zh-TW"/>
                <w:rPrChange w:id="214" w:author="CK Yang (楊智凱)" w:date="2022-08-18T10:01:00Z">
                  <w:rPr>
                    <w:ins w:id="215" w:author="CK Yang (楊智凱)" w:date="2022-08-18T09:59:00Z"/>
                    <w:rFonts w:eastAsiaTheme="minorEastAsia"/>
                    <w:color w:val="0070C0"/>
                    <w:lang w:val="en-US" w:eastAsia="zh-CN"/>
                  </w:rPr>
                </w:rPrChange>
              </w:rPr>
            </w:pPr>
          </w:p>
        </w:tc>
      </w:tr>
      <w:tr w:rsidR="00B85402">
        <w:trPr>
          <w:trHeight w:val="710"/>
          <w:ins w:id="216" w:author="CK Yang (楊智凱)" w:date="2022-08-18T09:59:00Z"/>
        </w:trPr>
        <w:tc>
          <w:tcPr>
            <w:tcW w:w="964" w:type="dxa"/>
            <w:vMerge/>
          </w:tcPr>
          <w:p w:rsidR="00B85402" w:rsidRDefault="00B85402">
            <w:pPr>
              <w:spacing w:after="120"/>
              <w:rPr>
                <w:ins w:id="217" w:author="CK Yang (楊智凱)" w:date="2022-08-18T09:59:00Z"/>
                <w:rFonts w:eastAsiaTheme="minorEastAsia"/>
                <w:color w:val="0070C0"/>
                <w:lang w:val="en-US" w:eastAsia="zh-CN"/>
              </w:rPr>
            </w:pPr>
          </w:p>
        </w:tc>
        <w:tc>
          <w:tcPr>
            <w:tcW w:w="8667" w:type="dxa"/>
          </w:tcPr>
          <w:p w:rsidR="00B85402" w:rsidRDefault="00B85402">
            <w:pPr>
              <w:spacing w:after="120"/>
              <w:rPr>
                <w:ins w:id="218" w:author="CK Yang (楊智凱)" w:date="2022-08-18T09:59:00Z"/>
                <w:rFonts w:eastAsiaTheme="minorEastAsia"/>
                <w:color w:val="0070C0"/>
                <w:lang w:val="en-US" w:eastAsia="zh-CN"/>
              </w:rPr>
            </w:pP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ins w:id="219" w:author="Huawei" w:date="2022-08-16T14:34:00Z"/>
                <w:rFonts w:eastAsiaTheme="minorEastAsia"/>
                <w:color w:val="0070C0"/>
                <w:lang w:val="en-US" w:eastAsia="zh-CN"/>
              </w:rPr>
            </w:pPr>
            <w:ins w:id="220"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rsidR="00B85402" w:rsidRDefault="00B56FDC">
            <w:pPr>
              <w:spacing w:after="120"/>
              <w:rPr>
                <w:ins w:id="221" w:author="Huawei" w:date="2022-08-16T14:32:00Z"/>
                <w:rFonts w:eastAsiaTheme="minorEastAsia"/>
                <w:color w:val="0070C0"/>
                <w:lang w:val="en-US" w:eastAsia="zh-CN"/>
              </w:rPr>
            </w:pPr>
            <w:ins w:id="222"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rsidR="00B85402" w:rsidRDefault="00B56FDC">
            <w:pPr>
              <w:spacing w:after="120"/>
              <w:rPr>
                <w:ins w:id="223" w:author="Huawei" w:date="2022-08-16T14:32:00Z"/>
                <w:rFonts w:eastAsiaTheme="minorEastAsia"/>
                <w:color w:val="0070C0"/>
                <w:lang w:val="en-US" w:eastAsia="zh-CN"/>
              </w:rPr>
            </w:pPr>
            <w:ins w:id="224" w:author="Huawei" w:date="2022-08-16T14:33:00Z">
              <w:r>
                <w:rPr>
                  <w:noProof/>
                  <w:lang w:val="en-US" w:eastAsia="zh-CN"/>
                </w:rPr>
                <w:drawing>
                  <wp:inline distT="0" distB="0" distL="0" distR="0">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1"/>
                            <a:stretch>
                              <a:fillRect/>
                            </a:stretch>
                          </pic:blipFill>
                          <pic:spPr>
                            <a:xfrm>
                              <a:off x="0" y="0"/>
                              <a:ext cx="4210434" cy="1728108"/>
                            </a:xfrm>
                            <a:prstGeom prst="rect">
                              <a:avLst/>
                            </a:prstGeom>
                          </pic:spPr>
                        </pic:pic>
                      </a:graphicData>
                    </a:graphic>
                  </wp:inline>
                </w:drawing>
              </w:r>
            </w:ins>
          </w:p>
          <w:p w:rsidR="00B85402" w:rsidRDefault="00B56FDC">
            <w:pPr>
              <w:spacing w:after="120"/>
              <w:rPr>
                <w:rFonts w:eastAsiaTheme="minorEastAsia"/>
                <w:color w:val="0070C0"/>
                <w:lang w:val="en-US" w:eastAsia="zh-CN"/>
              </w:rPr>
            </w:pPr>
            <w:ins w:id="225"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226"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trPr>
          <w:trHeight w:val="710"/>
          <w:ins w:id="227" w:author="Karajani Bledar 1CD2" w:date="2022-08-16T23:59:00Z"/>
        </w:trPr>
        <w:tc>
          <w:tcPr>
            <w:tcW w:w="964" w:type="dxa"/>
            <w:vMerge/>
          </w:tcPr>
          <w:p w:rsidR="00B85402" w:rsidRDefault="00B85402">
            <w:pPr>
              <w:spacing w:after="120"/>
              <w:rPr>
                <w:ins w:id="228" w:author="Karajani Bledar 1CD2" w:date="2022-08-16T23:59:00Z"/>
                <w:rFonts w:eastAsiaTheme="minorEastAsia"/>
                <w:color w:val="0070C0"/>
                <w:lang w:val="en-US" w:eastAsia="zh-CN"/>
              </w:rPr>
            </w:pPr>
          </w:p>
        </w:tc>
        <w:tc>
          <w:tcPr>
            <w:tcW w:w="8667" w:type="dxa"/>
          </w:tcPr>
          <w:p w:rsidR="00B85402" w:rsidRDefault="00B56FDC">
            <w:pPr>
              <w:spacing w:after="120"/>
              <w:rPr>
                <w:ins w:id="229" w:author="Karajani Bledar 1CD2" w:date="2022-08-17T00:06:00Z"/>
                <w:rFonts w:eastAsiaTheme="minorEastAsia"/>
                <w:color w:val="0070C0"/>
                <w:lang w:val="en-US" w:eastAsia="zh-CN"/>
              </w:rPr>
            </w:pPr>
            <w:ins w:id="230" w:author="Karajani Bledar 1CD2" w:date="2022-08-17T00:00:00Z">
              <w:r>
                <w:rPr>
                  <w:rFonts w:eastAsiaTheme="minorEastAsia"/>
                  <w:color w:val="0070C0"/>
                  <w:lang w:val="en-US" w:eastAsia="zh-CN"/>
                </w:rPr>
                <w:t xml:space="preserve">R&amp;S: </w:t>
              </w:r>
            </w:ins>
            <w:ins w:id="231" w:author="Karajani Bledar 1CD2" w:date="2022-08-17T00:06:00Z">
              <w:r>
                <w:rPr>
                  <w:rFonts w:eastAsiaTheme="minorEastAsia"/>
                  <w:color w:val="0070C0"/>
                  <w:lang w:val="en-US" w:eastAsia="zh-CN"/>
                </w:rPr>
                <w:t>In our view</w:t>
              </w:r>
            </w:ins>
            <w:ins w:id="232" w:author="Karajani Bledar 1CD2" w:date="2022-08-17T00:12:00Z">
              <w:r>
                <w:rPr>
                  <w:rFonts w:eastAsiaTheme="minorEastAsia"/>
                  <w:color w:val="0070C0"/>
                  <w:lang w:val="en-US" w:eastAsia="zh-CN"/>
                </w:rPr>
                <w:t>,</w:t>
              </w:r>
            </w:ins>
            <w:ins w:id="233" w:author="Karajani Bledar 1CD2" w:date="2022-08-17T00:06:00Z">
              <w:r>
                <w:rPr>
                  <w:rFonts w:eastAsiaTheme="minorEastAsia"/>
                  <w:color w:val="0070C0"/>
                  <w:lang w:val="en-US" w:eastAsia="zh-CN"/>
                </w:rPr>
                <w:t xml:space="preserve"> changes of the test configuration ha</w:t>
              </w:r>
            </w:ins>
            <w:ins w:id="234" w:author="Karajani Bledar 1CD2" w:date="2022-08-17T00:12:00Z">
              <w:r>
                <w:rPr>
                  <w:rFonts w:eastAsiaTheme="minorEastAsia"/>
                  <w:color w:val="0070C0"/>
                  <w:lang w:val="en-US" w:eastAsia="zh-CN"/>
                </w:rPr>
                <w:t>ve</w:t>
              </w:r>
            </w:ins>
            <w:ins w:id="235" w:author="Karajani Bledar 1CD2" w:date="2022-08-17T00:06:00Z">
              <w:r>
                <w:rPr>
                  <w:rFonts w:eastAsiaTheme="minorEastAsia"/>
                  <w:color w:val="0070C0"/>
                  <w:lang w:val="en-US" w:eastAsia="zh-CN"/>
                </w:rPr>
                <w:t xml:space="preserve"> following issues</w:t>
              </w:r>
            </w:ins>
            <w:ins w:id="236" w:author="Karajani Bledar 1CD2" w:date="2022-08-17T00:14:00Z">
              <w:r>
                <w:rPr>
                  <w:rFonts w:eastAsiaTheme="minorEastAsia"/>
                  <w:color w:val="0070C0"/>
                  <w:lang w:val="en-US" w:eastAsia="zh-CN"/>
                </w:rPr>
                <w:t xml:space="preserve"> (example Table A.4.5.2.3.1-1)</w:t>
              </w:r>
            </w:ins>
            <w:ins w:id="237" w:author="Karajani Bledar 1CD2" w:date="2022-08-17T00:06:00Z">
              <w:r>
                <w:rPr>
                  <w:rFonts w:eastAsiaTheme="minorEastAsia"/>
                  <w:color w:val="0070C0"/>
                  <w:lang w:val="en-US" w:eastAsia="zh-CN"/>
                </w:rPr>
                <w:t>:</w:t>
              </w:r>
            </w:ins>
          </w:p>
          <w:p w:rsidR="00B85402" w:rsidRDefault="00B56FDC">
            <w:pPr>
              <w:pStyle w:val="ListParagraph"/>
              <w:numPr>
                <w:ilvl w:val="2"/>
                <w:numId w:val="11"/>
              </w:numPr>
              <w:spacing w:after="120"/>
              <w:ind w:firstLineChars="0"/>
              <w:rPr>
                <w:ins w:id="238" w:author="Karajani Bledar 1CD2" w:date="2022-08-17T00:09:00Z"/>
                <w:rFonts w:eastAsiaTheme="minorEastAsia"/>
                <w:color w:val="0070C0"/>
                <w:lang w:val="en-US" w:eastAsia="zh-CN"/>
              </w:rPr>
            </w:pPr>
            <w:ins w:id="239" w:author="Karajani Bledar 1CD2" w:date="2022-08-17T00:06:00Z">
              <w:r>
                <w:rPr>
                  <w:rFonts w:eastAsiaTheme="minorEastAsia"/>
                  <w:color w:val="0070C0"/>
                  <w:lang w:val="en-US" w:eastAsia="zh-CN"/>
                </w:rPr>
                <w:t xml:space="preserve">The current </w:t>
              </w:r>
            </w:ins>
            <w:ins w:id="240" w:author="Karajani Bledar 1CD2" w:date="2022-08-17T00:07:00Z">
              <w:r>
                <w:rPr>
                  <w:rFonts w:eastAsiaTheme="minorEastAsia"/>
                  <w:color w:val="0070C0"/>
                  <w:lang w:val="en-US" w:eastAsia="zh-CN"/>
                </w:rPr>
                <w:t>and the new defined table</w:t>
              </w:r>
            </w:ins>
            <w:ins w:id="241" w:author="Karajani Bledar 1CD2" w:date="2022-08-17T00:13:00Z">
              <w:r>
                <w:rPr>
                  <w:rFonts w:eastAsiaTheme="minorEastAsia"/>
                  <w:color w:val="0070C0"/>
                  <w:lang w:val="en-US" w:eastAsia="zh-CN"/>
                </w:rPr>
                <w:t>s</w:t>
              </w:r>
            </w:ins>
            <w:ins w:id="242" w:author="Karajani Bledar 1CD2" w:date="2022-08-17T00:07:00Z">
              <w:r>
                <w:rPr>
                  <w:rFonts w:eastAsiaTheme="minorEastAsia"/>
                  <w:color w:val="0070C0"/>
                  <w:lang w:val="en-US" w:eastAsia="zh-CN"/>
                </w:rPr>
                <w:t xml:space="preserve"> are not equivalent</w:t>
              </w:r>
            </w:ins>
            <w:ins w:id="243" w:author="Karajani Bledar 1CD2" w:date="2022-08-17T00:12:00Z">
              <w:r>
                <w:rPr>
                  <w:rFonts w:eastAsiaTheme="minorEastAsia"/>
                  <w:color w:val="0070C0"/>
                  <w:lang w:val="en-US" w:eastAsia="zh-CN"/>
                </w:rPr>
                <w:t xml:space="preserve"> w.r.t. duplex mode</w:t>
              </w:r>
            </w:ins>
            <w:ins w:id="244" w:author="Karajani Bledar 1CD2" w:date="2022-08-17T00:07:00Z">
              <w:r>
                <w:rPr>
                  <w:rFonts w:eastAsiaTheme="minorEastAsia"/>
                  <w:color w:val="0070C0"/>
                  <w:lang w:val="en-US" w:eastAsia="zh-CN"/>
                </w:rPr>
                <w:t>. In the current</w:t>
              </w:r>
            </w:ins>
            <w:ins w:id="245" w:author="Karajani Bledar 1CD2" w:date="2022-08-17T00:10:00Z">
              <w:r>
                <w:rPr>
                  <w:rFonts w:eastAsiaTheme="minorEastAsia"/>
                  <w:color w:val="0070C0"/>
                  <w:lang w:val="en-US" w:eastAsia="zh-CN"/>
                </w:rPr>
                <w:t xml:space="preserve"> one</w:t>
              </w:r>
            </w:ins>
            <w:ins w:id="246" w:author="Karajani Bledar 1CD2" w:date="2022-08-17T00:11:00Z">
              <w:r>
                <w:rPr>
                  <w:rFonts w:eastAsiaTheme="minorEastAsia"/>
                  <w:color w:val="0070C0"/>
                  <w:lang w:val="en-US" w:eastAsia="zh-CN"/>
                </w:rPr>
                <w:t xml:space="preserve">, </w:t>
              </w:r>
            </w:ins>
            <w:proofErr w:type="spellStart"/>
            <w:ins w:id="247"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248" w:author="Karajani Bledar 1CD2" w:date="2022-08-17T00:07:00Z">
              <w:r>
                <w:rPr>
                  <w:rFonts w:eastAsiaTheme="minorEastAsia"/>
                  <w:color w:val="0070C0"/>
                  <w:lang w:val="en-US" w:eastAsia="zh-CN"/>
                </w:rPr>
                <w:t xml:space="preserve">have same duplex mode, in the new </w:t>
              </w:r>
            </w:ins>
            <w:ins w:id="249" w:author="Karajani Bledar 1CD2" w:date="2022-08-17T00:08:00Z">
              <w:r>
                <w:rPr>
                  <w:rFonts w:eastAsiaTheme="minorEastAsia"/>
                  <w:color w:val="0070C0"/>
                  <w:lang w:val="en-US" w:eastAsia="zh-CN"/>
                </w:rPr>
                <w:t xml:space="preserve">some of config are changed to mixed (example Config 3). If we want to increase the </w:t>
              </w:r>
            </w:ins>
            <w:ins w:id="250" w:author="Karajani Bledar 1CD2" w:date="2022-08-17T00:11:00Z">
              <w:r>
                <w:rPr>
                  <w:rFonts w:eastAsiaTheme="minorEastAsia"/>
                  <w:color w:val="0070C0"/>
                  <w:lang w:val="en-US" w:eastAsia="zh-CN"/>
                </w:rPr>
                <w:t>test coverage</w:t>
              </w:r>
            </w:ins>
            <w:ins w:id="251" w:author="Karajani Bledar 1CD2" w:date="2022-08-17T00:12:00Z">
              <w:r>
                <w:rPr>
                  <w:rFonts w:eastAsiaTheme="minorEastAsia"/>
                  <w:color w:val="0070C0"/>
                  <w:lang w:val="en-US" w:eastAsia="zh-CN"/>
                </w:rPr>
                <w:t xml:space="preserve"> for mixe</w:t>
              </w:r>
            </w:ins>
            <w:ins w:id="252" w:author="Karajani Bledar 1CD2" w:date="2022-08-17T00:13:00Z">
              <w:r>
                <w:rPr>
                  <w:rFonts w:eastAsiaTheme="minorEastAsia"/>
                  <w:color w:val="0070C0"/>
                  <w:lang w:val="en-US" w:eastAsia="zh-CN"/>
                </w:rPr>
                <w:t>d duplex mode</w:t>
              </w:r>
            </w:ins>
            <w:ins w:id="253" w:author="Karajani Bledar 1CD2" w:date="2022-08-17T00:11:00Z">
              <w:r>
                <w:rPr>
                  <w:rFonts w:eastAsiaTheme="minorEastAsia"/>
                  <w:color w:val="0070C0"/>
                  <w:lang w:val="en-US" w:eastAsia="zh-CN"/>
                </w:rPr>
                <w:t xml:space="preserve">, </w:t>
              </w:r>
            </w:ins>
            <w:ins w:id="254" w:author="Karajani Bledar 1CD2" w:date="2022-08-17T00:08:00Z">
              <w:r>
                <w:rPr>
                  <w:rFonts w:eastAsiaTheme="minorEastAsia"/>
                  <w:color w:val="0070C0"/>
                  <w:lang w:val="en-US" w:eastAsia="zh-CN"/>
                </w:rPr>
                <w:t>we prefer to add missing configs</w:t>
              </w:r>
            </w:ins>
            <w:ins w:id="255" w:author="Karajani Bledar 1CD2" w:date="2022-08-17T00:13:00Z">
              <w:r>
                <w:rPr>
                  <w:rFonts w:eastAsiaTheme="minorEastAsia"/>
                  <w:color w:val="0070C0"/>
                  <w:lang w:val="en-US" w:eastAsia="zh-CN"/>
                </w:rPr>
                <w:t>,</w:t>
              </w:r>
            </w:ins>
            <w:ins w:id="256" w:author="Karajani Bledar 1CD2" w:date="2022-08-17T00:08:00Z">
              <w:r>
                <w:rPr>
                  <w:rFonts w:eastAsiaTheme="minorEastAsia"/>
                  <w:color w:val="0070C0"/>
                  <w:lang w:val="en-US" w:eastAsia="zh-CN"/>
                </w:rPr>
                <w:t xml:space="preserve"> rather than</w:t>
              </w:r>
            </w:ins>
            <w:ins w:id="257" w:author="Karajani Bledar 1CD2" w:date="2022-08-17T00:09:00Z">
              <w:r>
                <w:rPr>
                  <w:rFonts w:eastAsiaTheme="minorEastAsia"/>
                  <w:color w:val="0070C0"/>
                  <w:lang w:val="en-US" w:eastAsia="zh-CN"/>
                </w:rPr>
                <w:t xml:space="preserve"> changing current ones.</w:t>
              </w:r>
            </w:ins>
          </w:p>
          <w:p w:rsidR="00B85402" w:rsidRPr="00B85402" w:rsidRDefault="00B56FDC">
            <w:pPr>
              <w:pStyle w:val="ListParagraph"/>
              <w:numPr>
                <w:ilvl w:val="2"/>
                <w:numId w:val="11"/>
              </w:numPr>
              <w:spacing w:after="120"/>
              <w:ind w:firstLineChars="0"/>
              <w:rPr>
                <w:ins w:id="258" w:author="Karajani Bledar 1CD2" w:date="2022-08-16T23:59:00Z"/>
                <w:rFonts w:eastAsiaTheme="minorEastAsia"/>
                <w:color w:val="0070C0"/>
                <w:lang w:val="en-US" w:eastAsia="zh-CN"/>
                <w:rPrChange w:id="259" w:author="Karajani Bledar 1CD2" w:date="2022-08-17T00:11:00Z">
                  <w:rPr>
                    <w:ins w:id="260" w:author="Karajani Bledar 1CD2" w:date="2022-08-16T23:59:00Z"/>
                    <w:lang w:val="en-US" w:eastAsia="zh-CN"/>
                  </w:rPr>
                </w:rPrChange>
              </w:rPr>
              <w:pPrChange w:id="261" w:author="Karajani Bledar 1CD2" w:date="2022-08-17T00:11:00Z">
                <w:pPr>
                  <w:spacing w:after="120"/>
                </w:pPr>
              </w:pPrChange>
            </w:pPr>
            <w:ins w:id="262"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263" w:author="Karajani Bledar 1CD2" w:date="2022-08-17T00:11:00Z">
              <w:r>
                <w:rPr>
                  <w:rFonts w:eastAsiaTheme="minorEastAsia"/>
                  <w:color w:val="0070C0"/>
                  <w:lang w:val="en-US" w:eastAsia="zh-CN"/>
                </w:rPr>
                <w:t xml:space="preserve">settings </w:t>
              </w:r>
            </w:ins>
            <w:ins w:id="264" w:author="Karajani Bledar 1CD2" w:date="2022-08-17T00:09:00Z">
              <w:r>
                <w:rPr>
                  <w:rFonts w:eastAsiaTheme="minorEastAsia"/>
                  <w:color w:val="0070C0"/>
                  <w:lang w:val="en-US" w:eastAsia="zh-CN"/>
                </w:rPr>
                <w:t xml:space="preserve">for Config 4-6 </w:t>
              </w:r>
            </w:ins>
            <w:ins w:id="265" w:author="Karajani Bledar 1CD2" w:date="2022-08-17T00:10:00Z">
              <w:r>
                <w:rPr>
                  <w:rFonts w:eastAsiaTheme="minorEastAsia"/>
                  <w:color w:val="0070C0"/>
                  <w:lang w:val="en-US" w:eastAsia="zh-CN"/>
                </w:rPr>
                <w:t>are not defined</w:t>
              </w:r>
            </w:ins>
            <w:ins w:id="266" w:author="Karajani Bledar 1CD2" w:date="2022-08-17T00:09:00Z">
              <w:r>
                <w:rPr>
                  <w:rFonts w:eastAsiaTheme="minorEastAsia"/>
                  <w:color w:val="0070C0"/>
                  <w:lang w:val="en-US" w:eastAsia="zh-CN"/>
                </w:rPr>
                <w:t xml:space="preserve"> </w:t>
              </w:r>
            </w:ins>
            <w:ins w:id="267" w:author="Karajani Bledar 1CD2" w:date="2022-08-17T00:10:00Z">
              <w:r>
                <w:rPr>
                  <w:rFonts w:eastAsiaTheme="minorEastAsia"/>
                  <w:color w:val="0070C0"/>
                  <w:lang w:val="en-US" w:eastAsia="zh-CN"/>
                </w:rPr>
                <w:t xml:space="preserve">and missing </w:t>
              </w:r>
            </w:ins>
            <w:ins w:id="268" w:author="Karajani Bledar 1CD2" w:date="2022-08-17T00:09:00Z">
              <w:r>
                <w:rPr>
                  <w:rFonts w:eastAsiaTheme="minorEastAsia"/>
                  <w:color w:val="0070C0"/>
                  <w:lang w:val="en-US" w:eastAsia="zh-CN"/>
                </w:rPr>
                <w:t>in the new table</w:t>
              </w:r>
            </w:ins>
            <w:ins w:id="269" w:author="Karajani Bledar 1CD2" w:date="2022-08-17T00:13:00Z">
              <w:r>
                <w:rPr>
                  <w:rFonts w:eastAsiaTheme="minorEastAsia"/>
                  <w:color w:val="0070C0"/>
                  <w:lang w:val="en-US" w:eastAsia="zh-CN"/>
                </w:rPr>
                <w:t>s</w:t>
              </w:r>
            </w:ins>
            <w:ins w:id="270" w:author="Karajani Bledar 1CD2" w:date="2022-08-17T00:09:00Z">
              <w:r>
                <w:rPr>
                  <w:rFonts w:eastAsiaTheme="minorEastAsia"/>
                  <w:color w:val="0070C0"/>
                  <w:lang w:val="en-US" w:eastAsia="zh-CN"/>
                </w:rPr>
                <w:t>.</w:t>
              </w:r>
            </w:ins>
            <w:ins w:id="271" w:author="Karajani Bledar 1CD2" w:date="2022-08-17T00:10:00Z">
              <w:r>
                <w:rPr>
                  <w:rFonts w:eastAsiaTheme="minorEastAsia"/>
                  <w:color w:val="0070C0"/>
                  <w:lang w:val="en-US" w:eastAsia="zh-CN"/>
                </w:rPr>
                <w:t xml:space="preserve"> </w:t>
              </w:r>
            </w:ins>
            <w:ins w:id="272" w:author="Karajani Bledar 1CD2" w:date="2022-08-17T00:09:00Z">
              <w:r>
                <w:rPr>
                  <w:rFonts w:eastAsiaTheme="minorEastAsia"/>
                  <w:color w:val="0070C0"/>
                  <w:lang w:val="en-US" w:eastAsia="zh-CN"/>
                </w:rPr>
                <w:t xml:space="preserve"> </w:t>
              </w:r>
            </w:ins>
          </w:p>
        </w:tc>
      </w:tr>
      <w:tr w:rsidR="00B85402">
        <w:trPr>
          <w:trHeight w:val="710"/>
          <w:ins w:id="273" w:author="Huawei" w:date="2022-08-17T20:53:00Z"/>
        </w:trPr>
        <w:tc>
          <w:tcPr>
            <w:tcW w:w="964" w:type="dxa"/>
            <w:vMerge/>
          </w:tcPr>
          <w:p w:rsidR="00B85402" w:rsidRDefault="00B85402">
            <w:pPr>
              <w:spacing w:after="120"/>
              <w:rPr>
                <w:ins w:id="274" w:author="Huawei" w:date="2022-08-17T20:53:00Z"/>
                <w:rFonts w:eastAsiaTheme="minorEastAsia"/>
                <w:color w:val="0070C0"/>
                <w:lang w:val="en-US" w:eastAsia="zh-CN"/>
              </w:rPr>
            </w:pPr>
          </w:p>
        </w:tc>
        <w:tc>
          <w:tcPr>
            <w:tcW w:w="8667" w:type="dxa"/>
          </w:tcPr>
          <w:p w:rsidR="00B85402" w:rsidRDefault="00B56FDC">
            <w:pPr>
              <w:spacing w:after="120"/>
              <w:rPr>
                <w:ins w:id="275" w:author="Huawei" w:date="2022-08-17T20:54:00Z"/>
                <w:rFonts w:eastAsiaTheme="minorEastAsia"/>
                <w:color w:val="0070C0"/>
                <w:lang w:val="en-US" w:eastAsia="zh-CN"/>
              </w:rPr>
            </w:pPr>
            <w:ins w:id="276"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rsidR="00B85402" w:rsidRDefault="00B56FDC">
            <w:pPr>
              <w:spacing w:after="120"/>
              <w:rPr>
                <w:ins w:id="277" w:author="Huawei" w:date="2022-08-17T20:54:00Z"/>
                <w:rFonts w:eastAsiaTheme="minorEastAsia"/>
                <w:color w:val="0070C0"/>
                <w:lang w:val="en-US" w:eastAsia="zh-CN"/>
              </w:rPr>
            </w:pPr>
            <w:ins w:id="278" w:author="Huawei" w:date="2022-08-17T20:54:00Z">
              <w:r>
                <w:rPr>
                  <w:rFonts w:eastAsiaTheme="minorEastAsia"/>
                  <w:color w:val="0070C0"/>
                  <w:lang w:val="en-US" w:eastAsia="zh-CN"/>
                </w:rPr>
                <w:t>To QC:</w:t>
              </w:r>
            </w:ins>
          </w:p>
          <w:p w:rsidR="00B85402" w:rsidRPr="00B85402" w:rsidRDefault="00B56FDC">
            <w:pPr>
              <w:rPr>
                <w:ins w:id="279" w:author="Huawei" w:date="2022-08-17T20:54:00Z"/>
                <w:color w:val="0070C0"/>
                <w:rPrChange w:id="280" w:author="Huawei" w:date="2022-08-17T20:55:00Z">
                  <w:rPr>
                    <w:ins w:id="281" w:author="Huawei" w:date="2022-08-17T20:54:00Z"/>
                  </w:rPr>
                </w:rPrChange>
              </w:rPr>
            </w:pPr>
            <w:ins w:id="282" w:author="Huawei" w:date="2022-08-17T20:54:00Z">
              <w:r>
                <w:rPr>
                  <w:color w:val="0070C0"/>
                  <w:rPrChange w:id="283" w:author="Huawei" w:date="2022-08-17T20:55:00Z">
                    <w:rPr/>
                  </w:rPrChange>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rsidR="00B85402" w:rsidRPr="00B85402" w:rsidRDefault="00B85402">
            <w:pPr>
              <w:rPr>
                <w:ins w:id="284" w:author="Huawei" w:date="2022-08-17T20:54:00Z"/>
                <w:color w:val="0070C0"/>
                <w:rPrChange w:id="285" w:author="Huawei" w:date="2022-08-17T20:55:00Z">
                  <w:rPr>
                    <w:ins w:id="286" w:author="Huawei" w:date="2022-08-17T20:54:00Z"/>
                  </w:rPr>
                </w:rPrChange>
              </w:rPr>
            </w:pPr>
          </w:p>
          <w:p w:rsidR="00B85402" w:rsidRPr="00B85402" w:rsidRDefault="00B56FDC">
            <w:pPr>
              <w:rPr>
                <w:ins w:id="287" w:author="Huawei" w:date="2022-08-17T20:54:00Z"/>
                <w:color w:val="0070C0"/>
                <w:rPrChange w:id="288" w:author="Huawei" w:date="2022-08-17T20:55:00Z">
                  <w:rPr>
                    <w:ins w:id="289" w:author="Huawei" w:date="2022-08-17T20:54:00Z"/>
                  </w:rPr>
                </w:rPrChange>
              </w:rPr>
            </w:pPr>
            <w:ins w:id="290" w:author="Huawei" w:date="2022-08-17T20:54:00Z">
              <w:r>
                <w:rPr>
                  <w:color w:val="0070C0"/>
                  <w:rPrChange w:id="291"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rsidR="00B85402" w:rsidRPr="00B85402" w:rsidRDefault="00B56FDC">
            <w:pPr>
              <w:rPr>
                <w:ins w:id="292" w:author="Huawei" w:date="2022-08-17T20:54:00Z"/>
                <w:color w:val="0070C0"/>
                <w:rPrChange w:id="293" w:author="Huawei" w:date="2022-08-17T20:55:00Z">
                  <w:rPr>
                    <w:ins w:id="294" w:author="Huawei" w:date="2022-08-17T20:54:00Z"/>
                  </w:rPr>
                </w:rPrChange>
              </w:rPr>
            </w:pPr>
            <w:ins w:id="295" w:author="Huawei" w:date="2022-08-17T20:54:00Z">
              <w:r>
                <w:rPr>
                  <w:noProof/>
                  <w:color w:val="0070C0"/>
                  <w:lang w:val="en-US" w:eastAsia="zh-CN"/>
                  <w:rPrChange w:id="296" w:author="Huawei" w:date="2022-08-17T20:55:00Z">
                    <w:rPr>
                      <w:noProof/>
                      <w:lang w:val="en-US" w:eastAsia="zh-CN"/>
                    </w:rPr>
                  </w:rPrChange>
                </w:rPr>
                <w:drawing>
                  <wp:inline distT="0" distB="0" distL="0" distR="0">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2"/>
                            <a:stretch>
                              <a:fillRect/>
                            </a:stretch>
                          </pic:blipFill>
                          <pic:spPr>
                            <a:xfrm>
                              <a:off x="0" y="0"/>
                              <a:ext cx="3028950" cy="838200"/>
                            </a:xfrm>
                            <a:prstGeom prst="rect">
                              <a:avLst/>
                            </a:prstGeom>
                          </pic:spPr>
                        </pic:pic>
                      </a:graphicData>
                    </a:graphic>
                  </wp:inline>
                </w:drawing>
              </w:r>
            </w:ins>
          </w:p>
          <w:p w:rsidR="00B85402" w:rsidRPr="00B85402" w:rsidRDefault="00B85402">
            <w:pPr>
              <w:rPr>
                <w:ins w:id="297" w:author="Huawei" w:date="2022-08-17T20:54:00Z"/>
                <w:color w:val="0070C0"/>
                <w:rPrChange w:id="298" w:author="Huawei" w:date="2022-08-17T20:55:00Z">
                  <w:rPr>
                    <w:ins w:id="299" w:author="Huawei" w:date="2022-08-17T20:54:00Z"/>
                  </w:rPr>
                </w:rPrChange>
              </w:rPr>
            </w:pPr>
          </w:p>
          <w:p w:rsidR="00B85402" w:rsidRPr="00B85402" w:rsidRDefault="00B56FDC">
            <w:pPr>
              <w:rPr>
                <w:ins w:id="300" w:author="Huawei" w:date="2022-08-17T20:54:00Z"/>
                <w:color w:val="0070C0"/>
                <w:rPrChange w:id="301" w:author="Huawei" w:date="2022-08-17T20:55:00Z">
                  <w:rPr>
                    <w:ins w:id="302" w:author="Huawei" w:date="2022-08-17T20:54:00Z"/>
                  </w:rPr>
                </w:rPrChange>
              </w:rPr>
            </w:pPr>
            <w:ins w:id="303" w:author="Huawei" w:date="2022-08-17T20:54:00Z">
              <w:r>
                <w:rPr>
                  <w:color w:val="0070C0"/>
                  <w:rPrChange w:id="304" w:author="Huawei" w:date="2022-08-17T20:55:00Z">
                    <w:rPr/>
                  </w:rPrChange>
                </w:rPr>
                <w:t>And about the impact on RAN5, after analysis we identify following changes are needed in RAN5:</w:t>
              </w:r>
            </w:ins>
          </w:p>
          <w:p w:rsidR="00B85402" w:rsidRPr="00B85402" w:rsidRDefault="00B56FDC">
            <w:pPr>
              <w:pStyle w:val="ListParagraph"/>
              <w:widowControl w:val="0"/>
              <w:numPr>
                <w:ilvl w:val="0"/>
                <w:numId w:val="16"/>
              </w:numPr>
              <w:overflowPunct/>
              <w:spacing w:after="0"/>
              <w:ind w:firstLineChars="0"/>
              <w:textAlignment w:val="auto"/>
              <w:rPr>
                <w:ins w:id="305" w:author="Huawei" w:date="2022-08-17T20:54:00Z"/>
                <w:color w:val="0070C0"/>
                <w:rPrChange w:id="306" w:author="Huawei" w:date="2022-08-17T20:55:00Z">
                  <w:rPr>
                    <w:ins w:id="307" w:author="Huawei" w:date="2022-08-17T20:54:00Z"/>
                  </w:rPr>
                </w:rPrChange>
              </w:rPr>
            </w:pPr>
            <w:ins w:id="308" w:author="Huawei" w:date="2022-08-17T20:54:00Z">
              <w:r>
                <w:rPr>
                  <w:color w:val="0070C0"/>
                  <w:rPrChange w:id="309" w:author="Huawei" w:date="2022-08-17T20:55:00Z">
                    <w:rPr/>
                  </w:rPrChange>
                </w:rPr>
                <w:t>Textual changes to 38.533, which is already covered by our RAN5 CRs submitted in RAN5#96 (R5-224542- R5-224544, R5-224546- R5-224548).</w:t>
              </w:r>
            </w:ins>
          </w:p>
          <w:p w:rsidR="00B85402" w:rsidRPr="00B85402" w:rsidRDefault="00B56FDC">
            <w:pPr>
              <w:pStyle w:val="ListParagraph"/>
              <w:widowControl w:val="0"/>
              <w:numPr>
                <w:ilvl w:val="0"/>
                <w:numId w:val="16"/>
              </w:numPr>
              <w:overflowPunct/>
              <w:spacing w:after="0"/>
              <w:ind w:firstLineChars="0"/>
              <w:textAlignment w:val="auto"/>
              <w:rPr>
                <w:ins w:id="310" w:author="Huawei" w:date="2022-08-17T20:54:00Z"/>
                <w:color w:val="0070C0"/>
                <w:rPrChange w:id="311" w:author="Huawei" w:date="2022-08-17T20:55:00Z">
                  <w:rPr>
                    <w:ins w:id="312" w:author="Huawei" w:date="2022-08-17T20:54:00Z"/>
                  </w:rPr>
                </w:rPrChange>
              </w:rPr>
            </w:pPr>
            <w:ins w:id="313" w:author="Huawei" w:date="2022-08-17T20:54:00Z">
              <w:r>
                <w:rPr>
                  <w:color w:val="0070C0"/>
                  <w:rPrChange w:id="314" w:author="Huawei" w:date="2022-08-17T20:55:00Z">
                    <w:rPr/>
                  </w:rPrChange>
                </w:rPr>
                <w:t>TT analysis for 15K+30K test configurations in 38.903. We plans to add them in Nov. meeting.</w:t>
              </w:r>
            </w:ins>
          </w:p>
          <w:p w:rsidR="00B85402" w:rsidRDefault="00B85402">
            <w:pPr>
              <w:spacing w:after="120"/>
              <w:rPr>
                <w:ins w:id="315" w:author="Huawei" w:date="2022-08-17T20:55:00Z"/>
                <w:rFonts w:eastAsiaTheme="minorEastAsia"/>
                <w:color w:val="0070C0"/>
                <w:lang w:val="en-US" w:eastAsia="zh-CN"/>
              </w:rPr>
            </w:pPr>
          </w:p>
          <w:p w:rsidR="00B85402" w:rsidRDefault="00B56FDC">
            <w:pPr>
              <w:spacing w:after="120"/>
              <w:rPr>
                <w:ins w:id="316" w:author="Huawei" w:date="2022-08-17T20:54:00Z"/>
                <w:rFonts w:eastAsiaTheme="minorEastAsia"/>
                <w:color w:val="0070C0"/>
                <w:lang w:val="en-US" w:eastAsia="zh-CN"/>
              </w:rPr>
            </w:pPr>
            <w:ins w:id="317" w:author="Huawei" w:date="2022-08-17T20:54:00Z">
              <w:r>
                <w:rPr>
                  <w:rFonts w:eastAsiaTheme="minorEastAsia"/>
                  <w:color w:val="0070C0"/>
                  <w:lang w:val="en-US" w:eastAsia="zh-CN"/>
                </w:rPr>
                <w:t>To R&amp;S:</w:t>
              </w:r>
            </w:ins>
          </w:p>
          <w:p w:rsidR="00B85402" w:rsidRDefault="00B56FDC">
            <w:pPr>
              <w:pStyle w:val="ListParagraph"/>
              <w:numPr>
                <w:ilvl w:val="0"/>
                <w:numId w:val="17"/>
              </w:numPr>
              <w:spacing w:after="120"/>
              <w:ind w:firstLineChars="0"/>
              <w:rPr>
                <w:ins w:id="318" w:author="Huawei" w:date="2022-08-17T20:54:00Z"/>
                <w:rFonts w:eastAsiaTheme="minorEastAsia"/>
                <w:color w:val="0070C0"/>
                <w:lang w:val="en-US" w:eastAsia="zh-CN"/>
              </w:rPr>
            </w:pPr>
            <w:ins w:id="319" w:author="Huawei" w:date="2022-08-17T20:54:00Z">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rsidR="00B85402" w:rsidRDefault="00B56FDC">
            <w:pPr>
              <w:pStyle w:val="ListParagraph"/>
              <w:numPr>
                <w:ilvl w:val="0"/>
                <w:numId w:val="18"/>
              </w:numPr>
              <w:spacing w:after="120"/>
              <w:ind w:firstLineChars="0"/>
              <w:rPr>
                <w:ins w:id="320" w:author="Huawei" w:date="2022-08-17T20:54:00Z"/>
                <w:rFonts w:eastAsiaTheme="minorEastAsia"/>
                <w:color w:val="0070C0"/>
                <w:lang w:val="en-US" w:eastAsia="zh-CN"/>
              </w:rPr>
            </w:pPr>
            <w:ins w:id="321" w:author="Huawei" w:date="2022-08-17T20:54:00Z">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rsidR="00B85402" w:rsidRDefault="00B56FDC">
            <w:pPr>
              <w:pStyle w:val="ListParagraph"/>
              <w:spacing w:after="120"/>
              <w:ind w:left="360" w:firstLineChars="0" w:firstLine="0"/>
              <w:rPr>
                <w:ins w:id="322" w:author="Huawei" w:date="2022-08-17T20:54:00Z"/>
                <w:rFonts w:eastAsiaTheme="minorEastAsia"/>
                <w:color w:val="0070C0"/>
                <w:lang w:val="en-US" w:eastAsia="zh-CN"/>
              </w:rPr>
            </w:pPr>
            <w:ins w:id="323"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ins>
          </w:p>
          <w:p w:rsidR="00B85402" w:rsidRDefault="00B56FDC">
            <w:pPr>
              <w:pStyle w:val="ListParagraph"/>
              <w:spacing w:after="120"/>
              <w:ind w:left="360" w:firstLineChars="0" w:firstLine="0"/>
              <w:rPr>
                <w:ins w:id="324" w:author="Huawei" w:date="2022-08-17T20:54:00Z"/>
                <w:rFonts w:eastAsiaTheme="minorEastAsia"/>
                <w:color w:val="0070C0"/>
                <w:lang w:val="en-US" w:eastAsia="zh-CN"/>
              </w:rPr>
            </w:pPr>
            <w:ins w:id="325"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rsidR="00B85402" w:rsidRDefault="00B56FDC">
            <w:pPr>
              <w:pStyle w:val="ListParagraph"/>
              <w:spacing w:after="120"/>
              <w:ind w:left="360" w:firstLineChars="0" w:firstLine="0"/>
              <w:rPr>
                <w:ins w:id="326" w:author="Huawei" w:date="2022-08-17T20:54:00Z"/>
                <w:rFonts w:eastAsiaTheme="minorEastAsia"/>
                <w:color w:val="0070C0"/>
                <w:lang w:val="en-US" w:eastAsia="zh-CN"/>
              </w:rPr>
            </w:pPr>
            <w:ins w:id="327"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rsidR="00B85402" w:rsidRDefault="00B56FDC">
            <w:pPr>
              <w:spacing w:after="120"/>
              <w:rPr>
                <w:ins w:id="328" w:author="Huawei" w:date="2022-08-17T20:53:00Z"/>
                <w:rFonts w:eastAsiaTheme="minorEastAsia"/>
                <w:color w:val="0070C0"/>
                <w:lang w:val="en-US" w:eastAsia="zh-CN"/>
              </w:rPr>
            </w:pPr>
            <w:ins w:id="329"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85402">
            <w:pPr>
              <w:spacing w:after="120"/>
              <w:rPr>
                <w:rFonts w:eastAsiaTheme="minorEastAsia"/>
                <w:color w:val="0070C0"/>
                <w:lang w:val="en-US" w:eastAsia="zh-CN"/>
              </w:rPr>
            </w:pPr>
          </w:p>
        </w:tc>
      </w:tr>
    </w:tbl>
    <w:p w:rsidR="00B85402" w:rsidRDefault="00B85402">
      <w:pPr>
        <w:rPr>
          <w:color w:val="0070C0"/>
          <w:lang w:val="en-US" w:eastAsia="zh-CN"/>
        </w:rPr>
      </w:pPr>
    </w:p>
    <w:p w:rsidR="00B85402" w:rsidRDefault="00B56FDC">
      <w:pPr>
        <w:pStyle w:val="Heading2"/>
      </w:pPr>
      <w:r>
        <w:lastRenderedPageBreak/>
        <w:t>Summary</w:t>
      </w:r>
      <w:r>
        <w:rPr>
          <w:rFonts w:hint="eastAsia"/>
        </w:rPr>
        <w:t xml:space="preserve"> for 1st round </w:t>
      </w:r>
    </w:p>
    <w:p w:rsidR="00B85402" w:rsidRDefault="00B56FDC">
      <w:pPr>
        <w:pStyle w:val="Heading3"/>
        <w:rPr>
          <w:sz w:val="24"/>
          <w:szCs w:val="16"/>
        </w:rPr>
      </w:pPr>
      <w:r>
        <w:rPr>
          <w:sz w:val="24"/>
          <w:szCs w:val="16"/>
        </w:rPr>
        <w:t xml:space="preserve">Open issues </w:t>
      </w:r>
    </w:p>
    <w:p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tc>
          <w:tcPr>
            <w:tcW w:w="1242" w:type="dxa"/>
          </w:tcPr>
          <w:p w:rsidR="00B85402" w:rsidRDefault="00B85402">
            <w:pPr>
              <w:rPr>
                <w:rFonts w:eastAsiaTheme="minorEastAsia"/>
                <w:b/>
                <w:bCs/>
                <w:color w:val="0070C0"/>
                <w:lang w:val="en-US" w:eastAsia="zh-CN"/>
              </w:rPr>
            </w:pPr>
          </w:p>
        </w:tc>
        <w:tc>
          <w:tcPr>
            <w:tcW w:w="8615" w:type="dxa"/>
          </w:tcPr>
          <w:p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tc>
          <w:tcPr>
            <w:tcW w:w="1242" w:type="dxa"/>
          </w:tcPr>
          <w:p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85402" w:rsidRDefault="00B85402">
      <w:pPr>
        <w:rPr>
          <w:i/>
          <w:color w:val="0070C0"/>
          <w:lang w:val="en-US" w:eastAsia="zh-CN"/>
        </w:rPr>
      </w:pPr>
    </w:p>
    <w:p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trPr>
          <w:trHeight w:val="744"/>
        </w:trPr>
        <w:tc>
          <w:tcPr>
            <w:tcW w:w="1395" w:type="dxa"/>
          </w:tcPr>
          <w:p w:rsidR="00B85402" w:rsidRDefault="00B85402">
            <w:pPr>
              <w:rPr>
                <w:rFonts w:eastAsiaTheme="minorEastAsia"/>
                <w:b/>
                <w:bCs/>
                <w:color w:val="0070C0"/>
                <w:lang w:val="en-US" w:eastAsia="zh-CN"/>
              </w:rPr>
            </w:pPr>
          </w:p>
        </w:tc>
        <w:tc>
          <w:tcPr>
            <w:tcW w:w="4554" w:type="dxa"/>
          </w:tcPr>
          <w:p w:rsidR="00B85402" w:rsidRPr="00B85402" w:rsidRDefault="00B56FDC">
            <w:pPr>
              <w:rPr>
                <w:b/>
                <w:bCs/>
                <w:color w:val="0070C0"/>
                <w:lang w:val="de-DE" w:eastAsia="zh-CN"/>
                <w:rPrChange w:id="330"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331" w:author="Karajani Bledar 1CD2" w:date="2022-08-16T23:54:00Z">
                  <w:rPr>
                    <w:rFonts w:eastAsiaTheme="minorEastAsia"/>
                    <w:b/>
                    <w:bCs/>
                    <w:color w:val="0070C0"/>
                    <w:lang w:val="en-US" w:eastAsia="zh-CN"/>
                  </w:rPr>
                </w:rPrChange>
              </w:rPr>
              <w:t xml:space="preserve">WF/LS t-doc Title </w:t>
            </w:r>
          </w:p>
        </w:tc>
        <w:tc>
          <w:tcPr>
            <w:tcW w:w="2932" w:type="dxa"/>
          </w:tcPr>
          <w:p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trPr>
          <w:trHeight w:val="358"/>
        </w:trPr>
        <w:tc>
          <w:tcPr>
            <w:tcW w:w="1395" w:type="dxa"/>
          </w:tcPr>
          <w:p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B85402" w:rsidRDefault="00B85402">
            <w:pPr>
              <w:rPr>
                <w:rFonts w:eastAsiaTheme="minorEastAsia"/>
                <w:color w:val="0070C0"/>
                <w:lang w:val="en-US" w:eastAsia="zh-CN"/>
              </w:rPr>
            </w:pPr>
          </w:p>
        </w:tc>
        <w:tc>
          <w:tcPr>
            <w:tcW w:w="2932" w:type="dxa"/>
          </w:tcPr>
          <w:p w:rsidR="00B85402" w:rsidRDefault="00B85402">
            <w:pPr>
              <w:spacing w:after="0"/>
              <w:rPr>
                <w:rFonts w:eastAsiaTheme="minorEastAsia"/>
                <w:color w:val="0070C0"/>
                <w:lang w:val="en-US" w:eastAsia="zh-CN"/>
              </w:rPr>
            </w:pPr>
          </w:p>
          <w:p w:rsidR="00B85402" w:rsidRDefault="00B85402">
            <w:pPr>
              <w:spacing w:after="0"/>
              <w:rPr>
                <w:rFonts w:eastAsiaTheme="minorEastAsia"/>
                <w:color w:val="0070C0"/>
                <w:lang w:val="en-US" w:eastAsia="zh-CN"/>
              </w:rPr>
            </w:pPr>
          </w:p>
          <w:p w:rsidR="00B85402" w:rsidRDefault="00B85402">
            <w:pPr>
              <w:rPr>
                <w:rFonts w:eastAsiaTheme="minorEastAsia"/>
                <w:color w:val="0070C0"/>
                <w:lang w:val="en-US" w:eastAsia="zh-CN"/>
              </w:rPr>
            </w:pPr>
          </w:p>
        </w:tc>
      </w:tr>
    </w:tbl>
    <w:p w:rsidR="00B85402" w:rsidRDefault="00B85402">
      <w:pPr>
        <w:rPr>
          <w:i/>
          <w:color w:val="0070C0"/>
          <w:lang w:eastAsia="zh-CN"/>
        </w:rPr>
      </w:pPr>
    </w:p>
    <w:p w:rsidR="00B85402" w:rsidRDefault="00B56FDC">
      <w:pPr>
        <w:pStyle w:val="Heading3"/>
        <w:rPr>
          <w:sz w:val="24"/>
          <w:szCs w:val="16"/>
        </w:rPr>
      </w:pPr>
      <w:r>
        <w:rPr>
          <w:sz w:val="24"/>
          <w:szCs w:val="16"/>
        </w:rPr>
        <w:t>CRs/TPs</w:t>
      </w:r>
    </w:p>
    <w:p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tc>
          <w:tcPr>
            <w:tcW w:w="1242" w:type="dxa"/>
          </w:tcPr>
          <w:p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tc>
          <w:tcPr>
            <w:tcW w:w="1242" w:type="dxa"/>
          </w:tcPr>
          <w:p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5402" w:rsidRDefault="00B85402">
      <w:pPr>
        <w:rPr>
          <w:color w:val="0070C0"/>
          <w:lang w:val="en-US" w:eastAsia="zh-CN"/>
        </w:rPr>
      </w:pPr>
    </w:p>
    <w:p w:rsidR="00B85402" w:rsidRDefault="00B56FDC">
      <w:pPr>
        <w:pStyle w:val="Heading2"/>
      </w:pPr>
      <w:r>
        <w:rPr>
          <w:rFonts w:hint="eastAsia"/>
        </w:rPr>
        <w:t>Discussion on 2nd round</w:t>
      </w:r>
      <w:r>
        <w:t xml:space="preserve"> (if applicable)</w:t>
      </w:r>
    </w:p>
    <w:p w:rsidR="00B85402" w:rsidRDefault="00B85402">
      <w:pPr>
        <w:rPr>
          <w:lang w:val="sv-SE" w:eastAsia="zh-CN"/>
        </w:rPr>
      </w:pPr>
    </w:p>
    <w:p w:rsidR="00B85402" w:rsidRDefault="00B56FDC">
      <w:pPr>
        <w:pStyle w:val="Heading2"/>
      </w:pPr>
      <w:r>
        <w:rPr>
          <w:rFonts w:hint="eastAsia"/>
        </w:rPr>
        <w:t>Summary on 2nd round</w:t>
      </w:r>
      <w:r>
        <w:t xml:space="preserve"> (if applicable)</w:t>
      </w:r>
    </w:p>
    <w:p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tc>
          <w:tcPr>
            <w:tcW w:w="1242" w:type="dxa"/>
          </w:tcPr>
          <w:p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tc>
          <w:tcPr>
            <w:tcW w:w="1242" w:type="dxa"/>
          </w:tcPr>
          <w:p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5402" w:rsidRDefault="00B85402"/>
    <w:p w:rsidR="00B85402" w:rsidRDefault="00B56FDC">
      <w:pPr>
        <w:pStyle w:val="Heading1"/>
        <w:rPr>
          <w:lang w:eastAsia="ja-JP"/>
        </w:rPr>
      </w:pPr>
      <w:r>
        <w:rPr>
          <w:lang w:eastAsia="ja-JP"/>
        </w:rPr>
        <w:lastRenderedPageBreak/>
        <w:t xml:space="preserve">Topic #2: Rel-16 NR RRM maintenance </w:t>
      </w:r>
    </w:p>
    <w:p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rsidR="00B85402" w:rsidRDefault="00B56FDC">
            <w:pPr>
              <w:spacing w:after="0"/>
              <w:jc w:val="center"/>
              <w:rPr>
                <w:rFonts w:ascii="Arial" w:hAnsi="Arial" w:cs="Arial"/>
                <w:sz w:val="16"/>
                <w:szCs w:val="16"/>
                <w:lang w:val="en-US" w:eastAsia="zh-CN"/>
              </w:rPr>
            </w:pPr>
            <w:r>
              <w:rPr>
                <w:b/>
                <w:bCs/>
              </w:rPr>
              <w:t>Proposals / Observations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33"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34"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rsidR="00B85402" w:rsidRDefault="00B56FDC">
            <w:pPr>
              <w:pStyle w:val="CRCoverPage"/>
              <w:numPr>
                <w:ilvl w:val="0"/>
                <w:numId w:val="19"/>
              </w:numPr>
              <w:rPr>
                <w:rFonts w:cs="Arial"/>
                <w:sz w:val="16"/>
                <w:szCs w:val="16"/>
                <w:lang w:eastAsia="zh-CN"/>
              </w:rPr>
            </w:pPr>
            <w:r>
              <w:rPr>
                <w:rFonts w:cs="Arial"/>
                <w:sz w:val="16"/>
                <w:szCs w:val="16"/>
                <w:lang w:eastAsia="zh-CN"/>
              </w:rPr>
              <w:t>A.9.1.3.1:</w:t>
            </w:r>
          </w:p>
          <w:p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rsidR="00B85402" w:rsidRDefault="00B56FDC">
            <w:pPr>
              <w:pStyle w:val="CRCoverPage"/>
              <w:numPr>
                <w:ilvl w:val="0"/>
                <w:numId w:val="19"/>
              </w:numPr>
              <w:rPr>
                <w:rFonts w:cs="Arial"/>
                <w:sz w:val="16"/>
                <w:szCs w:val="16"/>
                <w:lang w:eastAsia="zh-CN"/>
              </w:rPr>
            </w:pPr>
            <w:r>
              <w:rPr>
                <w:rFonts w:cs="Arial"/>
                <w:sz w:val="16"/>
                <w:szCs w:val="16"/>
                <w:lang w:eastAsia="zh-CN"/>
              </w:rPr>
              <w:t>A.9.1.3.2:</w:t>
            </w:r>
          </w:p>
          <w:p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rsidR="00B85402" w:rsidRDefault="00B56FDC">
            <w:pPr>
              <w:pStyle w:val="CRCoverPage"/>
              <w:numPr>
                <w:ilvl w:val="0"/>
                <w:numId w:val="19"/>
              </w:numPr>
              <w:rPr>
                <w:rFonts w:cs="Arial"/>
                <w:sz w:val="16"/>
                <w:szCs w:val="16"/>
                <w:lang w:eastAsia="zh-CN"/>
              </w:rPr>
            </w:pPr>
            <w:r>
              <w:rPr>
                <w:rFonts w:cs="Arial"/>
                <w:sz w:val="16"/>
                <w:szCs w:val="16"/>
                <w:lang w:eastAsia="zh-CN"/>
              </w:rPr>
              <w:t>A.9.1.4.1:</w:t>
            </w:r>
          </w:p>
          <w:p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rsidR="00B85402" w:rsidRDefault="00B56FDC">
            <w:pPr>
              <w:pStyle w:val="CRCoverPage"/>
              <w:numPr>
                <w:ilvl w:val="0"/>
                <w:numId w:val="19"/>
              </w:numPr>
              <w:rPr>
                <w:rFonts w:cs="Arial"/>
                <w:sz w:val="16"/>
                <w:szCs w:val="16"/>
                <w:lang w:eastAsia="zh-CN"/>
              </w:rPr>
            </w:pPr>
            <w:r>
              <w:rPr>
                <w:rFonts w:cs="Arial"/>
                <w:sz w:val="16"/>
                <w:szCs w:val="16"/>
                <w:lang w:eastAsia="zh-CN"/>
              </w:rPr>
              <w:t>A.9.1.4.2:</w:t>
            </w:r>
          </w:p>
          <w:p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rsidR="00B85402" w:rsidRDefault="00B56FDC">
            <w:pPr>
              <w:pStyle w:val="CRCoverPage"/>
              <w:numPr>
                <w:ilvl w:val="0"/>
                <w:numId w:val="19"/>
              </w:numPr>
              <w:rPr>
                <w:rFonts w:cs="Arial"/>
                <w:sz w:val="16"/>
                <w:szCs w:val="16"/>
                <w:lang w:eastAsia="zh-CN"/>
              </w:rPr>
            </w:pPr>
            <w:r>
              <w:rPr>
                <w:rFonts w:cs="Arial"/>
                <w:sz w:val="16"/>
                <w:szCs w:val="16"/>
                <w:lang w:eastAsia="zh-CN"/>
              </w:rPr>
              <w:t>A.9.1.4.3:</w:t>
            </w:r>
          </w:p>
          <w:p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MediaTek </w:t>
            </w:r>
            <w:proofErr w:type="spellStart"/>
            <w:r>
              <w:rPr>
                <w:rFonts w:ascii="Arial" w:hAnsi="Arial" w:cs="Arial"/>
                <w:sz w:val="16"/>
                <w:szCs w:val="16"/>
                <w:lang w:val="en-US" w:eastAsia="zh-CN"/>
              </w:rPr>
              <w:t>inc.</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 xml:space="preserve">nit of </w:t>
            </w:r>
            <w:proofErr w:type="spellStart"/>
            <w:r>
              <w:rPr>
                <w:rFonts w:cs="Arial"/>
                <w:sz w:val="16"/>
                <w:szCs w:val="16"/>
                <w:lang w:eastAsia="zh-CN"/>
              </w:rPr>
              <w:t>io</w:t>
            </w:r>
            <w:proofErr w:type="spellEnd"/>
            <w:r>
              <w:rPr>
                <w:rFonts w:cs="Arial"/>
                <w:sz w:val="16"/>
                <w:szCs w:val="16"/>
                <w:lang w:eastAsia="zh-CN"/>
              </w:rPr>
              <w:t xml:space="preserve"> in Table A.7.3.1.4.2-4 and A.7.3.1.5.2-4 is changed.</w:t>
            </w:r>
          </w:p>
          <w:p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lastRenderedPageBreak/>
              <w:t>Clarify the starting point of PRS measurement period requirements for deferred MT-LR.</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332"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tc>
                <w:tcPr>
                  <w:tcW w:w="6852" w:type="dxa"/>
                </w:tcPr>
                <w:p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rsidR="00B85402" w:rsidRDefault="00B85402">
            <w:pPr>
              <w:pStyle w:val="CRCoverPage"/>
              <w:rPr>
                <w:rFonts w:cs="Arial"/>
                <w:sz w:val="16"/>
                <w:szCs w:val="16"/>
                <w:lang w:eastAsia="zh-CN"/>
              </w:rPr>
            </w:pP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8"/>
              </w:numPr>
              <w:rPr>
                <w:rFonts w:cs="Arial"/>
                <w:sz w:val="16"/>
                <w:szCs w:val="16"/>
                <w:lang w:eastAsia="zh-CN"/>
              </w:rPr>
            </w:pPr>
            <w:r>
              <w:rPr>
                <w:rFonts w:cs="Arial"/>
                <w:sz w:val="16"/>
                <w:szCs w:val="16"/>
                <w:lang w:eastAsia="zh-CN"/>
              </w:rPr>
              <w:lastRenderedPageBreak/>
              <w:t>Remove the following applicability condition for requirements for inter-frequency measurement without gap:</w:t>
            </w:r>
          </w:p>
          <w:p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Pr>
                <w:rFonts w:cs="Arial"/>
                <w:iCs/>
                <w:sz w:val="16"/>
                <w:szCs w:val="16"/>
                <w:lang w:eastAsia="zh-CN"/>
              </w:rPr>
              <w:object w:dxaOrig="232" w:dyaOrig="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9.2pt" o:ole="">
                  <v:imagedata r:id="rId59" o:title=""/>
                </v:shape>
                <o:OLEObject Type="Embed" ProgID="Equation.3" ShapeID="_x0000_i1025" DrawAspect="Content" ObjectID="_1722313309" r:id="rId60"/>
              </w:object>
            </w:r>
            <w:r>
              <w:rPr>
                <w:rFonts w:cs="Arial" w:hint="eastAsia"/>
                <w:sz w:val="16"/>
                <w:szCs w:val="16"/>
                <w:lang w:val="en-US" w:eastAsia="zh-CN"/>
              </w:rPr>
              <w:t xml:space="preserve">which was wrongly written into </w:t>
            </w:r>
            <w:r>
              <w:rPr>
                <w:rFonts w:cs="Arial"/>
                <w:iCs/>
                <w:sz w:val="16"/>
                <w:szCs w:val="16"/>
                <w:lang w:eastAsia="zh-CN"/>
              </w:rPr>
              <w:object w:dxaOrig="232" w:dyaOrig="383">
                <v:shape id="_x0000_i1026" type="#_x0000_t75" style="width:11.4pt;height:19.2pt" o:ole="">
                  <v:imagedata r:id="rId61" o:title=""/>
                </v:shape>
                <o:OLEObject Type="Embed" ProgID="Equation.3" ShapeID="_x0000_i1026" DrawAspect="Content" ObjectID="_1722313310" r:id="rId62"/>
              </w:object>
            </w:r>
            <w:r>
              <w:rPr>
                <w:rFonts w:cs="Arial" w:hint="eastAsia"/>
                <w:sz w:val="16"/>
                <w:szCs w:val="16"/>
                <w:lang w:val="en-US"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63"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64"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MediaTek </w:t>
            </w:r>
            <w:proofErr w:type="spellStart"/>
            <w:r>
              <w:rPr>
                <w:rFonts w:ascii="Arial" w:hAnsi="Arial" w:cs="Arial"/>
                <w:sz w:val="16"/>
                <w:szCs w:val="16"/>
                <w:lang w:val="en-US" w:eastAsia="zh-CN"/>
              </w:rPr>
              <w:t>inc.</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553802">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CR</w:t>
            </w:r>
          </w:p>
          <w:p w:rsidR="00B85402" w:rsidRDefault="00B56FDC">
            <w:pPr>
              <w:pStyle w:val="CRCoverPage"/>
              <w:rPr>
                <w:rFonts w:cs="Arial"/>
                <w:sz w:val="16"/>
                <w:szCs w:val="16"/>
                <w:lang w:val="en-US" w:eastAsia="zh-CN"/>
              </w:rPr>
            </w:pPr>
            <w:r>
              <w:rPr>
                <w:rFonts w:cs="Arial"/>
                <w:sz w:val="16"/>
                <w:szCs w:val="16"/>
                <w:lang w:val="en-US" w:eastAsia="zh-CN"/>
              </w:rPr>
              <w:lastRenderedPageBreak/>
              <w:t>The default configuration parameters for test 1 have been updated such that the SRS periodicity becomes 10msec.</w:t>
            </w:r>
          </w:p>
        </w:tc>
      </w:tr>
    </w:tbl>
    <w:p w:rsidR="00B85402" w:rsidRDefault="00B56FDC">
      <w:pPr>
        <w:pStyle w:val="Heading2"/>
      </w:pPr>
      <w:r>
        <w:rPr>
          <w:rFonts w:hint="eastAsia"/>
        </w:rPr>
        <w:lastRenderedPageBreak/>
        <w:t>Open issues</w:t>
      </w:r>
      <w:r>
        <w:t xml:space="preserve"> summary</w:t>
      </w:r>
    </w:p>
    <w:p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rsidR="00B85402" w:rsidRDefault="00B56FDC">
      <w:pPr>
        <w:pStyle w:val="Heading3"/>
        <w:rPr>
          <w:sz w:val="24"/>
          <w:szCs w:val="16"/>
        </w:rPr>
      </w:pPr>
      <w:r>
        <w:rPr>
          <w:sz w:val="24"/>
          <w:szCs w:val="16"/>
        </w:rPr>
        <w:t>Sub-topic 2-1:</w:t>
      </w:r>
      <w:r>
        <w:t xml:space="preserve"> </w:t>
      </w:r>
      <w:r>
        <w:rPr>
          <w:sz w:val="24"/>
          <w:szCs w:val="16"/>
        </w:rPr>
        <w:t>eMIMO</w:t>
      </w:r>
    </w:p>
    <w:p w:rsidR="00B85402" w:rsidRDefault="00B56FDC">
      <w:pPr>
        <w:pStyle w:val="Heading4"/>
      </w:pPr>
      <w:r>
        <w:t>Issue 2-1-1: FR2 PL-RS switching delay when the target PL-RS is SSB and used for L1-RSRP measurements</w:t>
      </w:r>
    </w:p>
    <w:p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tc>
          <w:tcPr>
            <w:tcW w:w="1236" w:type="dxa"/>
          </w:tcPr>
          <w:p w:rsidR="00B85402" w:rsidRDefault="00B56FDC">
            <w:pPr>
              <w:spacing w:after="120"/>
              <w:rPr>
                <w:b/>
                <w:bCs/>
                <w:color w:val="0070C0"/>
                <w:lang w:val="en-US" w:eastAsia="zh-CN"/>
              </w:rPr>
            </w:pPr>
            <w:r>
              <w:rPr>
                <w:b/>
                <w:bCs/>
                <w:color w:val="0070C0"/>
                <w:lang w:val="en-US" w:eastAsia="zh-CN"/>
              </w:rPr>
              <w:t>Company</w:t>
            </w:r>
          </w:p>
        </w:tc>
        <w:tc>
          <w:tcPr>
            <w:tcW w:w="8395" w:type="dxa"/>
          </w:tcPr>
          <w:p w:rsidR="00B85402" w:rsidRDefault="00B56FDC">
            <w:pPr>
              <w:spacing w:after="120"/>
              <w:rPr>
                <w:b/>
                <w:bCs/>
                <w:color w:val="0070C0"/>
                <w:lang w:val="en-US" w:eastAsia="zh-CN"/>
              </w:rPr>
            </w:pPr>
            <w:r>
              <w:rPr>
                <w:b/>
                <w:bCs/>
                <w:color w:val="0070C0"/>
                <w:lang w:val="en-US" w:eastAsia="zh-CN"/>
              </w:rPr>
              <w:t xml:space="preserve">Comments </w:t>
            </w:r>
          </w:p>
        </w:tc>
      </w:tr>
      <w:tr w:rsidR="00B85402">
        <w:tc>
          <w:tcPr>
            <w:tcW w:w="1236" w:type="dxa"/>
          </w:tcPr>
          <w:p w:rsidR="00B85402" w:rsidRDefault="00B56FDC">
            <w:pPr>
              <w:spacing w:after="120"/>
              <w:rPr>
                <w:rFonts w:eastAsiaTheme="minorEastAsia"/>
                <w:color w:val="0070C0"/>
                <w:lang w:val="en-US" w:eastAsia="zh-CN"/>
              </w:rPr>
            </w:pPr>
            <w:ins w:id="333"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B85402" w:rsidRDefault="00B56FDC">
            <w:pPr>
              <w:spacing w:after="120"/>
              <w:rPr>
                <w:ins w:id="334" w:author="Qian Yang" w:date="2022-08-17T16:40:00Z"/>
                <w:color w:val="0070C0"/>
                <w:lang w:val="en-US" w:eastAsia="zh-CN"/>
              </w:rPr>
            </w:pPr>
            <w:ins w:id="335" w:author="Qian Yang" w:date="2022-08-17T16:40:00Z">
              <w:r>
                <w:rPr>
                  <w:color w:val="0070C0"/>
                  <w:lang w:val="en-US" w:eastAsia="zh-CN"/>
                </w:rPr>
                <w:t>Do not see the need for option 1 and option 2.</w:t>
              </w:r>
            </w:ins>
          </w:p>
          <w:p w:rsidR="00B85402" w:rsidRDefault="00B56FDC">
            <w:pPr>
              <w:spacing w:after="120"/>
              <w:rPr>
                <w:color w:val="0070C0"/>
                <w:lang w:val="en-US" w:eastAsia="zh-CN"/>
              </w:rPr>
            </w:pPr>
            <w:ins w:id="336"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tc>
          <w:tcPr>
            <w:tcW w:w="1236" w:type="dxa"/>
          </w:tcPr>
          <w:p w:rsidR="00B85402" w:rsidRDefault="00B56FDC">
            <w:pPr>
              <w:spacing w:after="120"/>
              <w:rPr>
                <w:color w:val="0070C0"/>
                <w:lang w:val="en-US" w:eastAsia="zh-CN"/>
              </w:rPr>
            </w:pPr>
            <w:ins w:id="337" w:author="Jerry Cui" w:date="2022-08-17T16:05:00Z">
              <w:r>
                <w:rPr>
                  <w:color w:val="0070C0"/>
                  <w:lang w:val="en-US" w:eastAsia="zh-CN"/>
                </w:rPr>
                <w:t>Apple</w:t>
              </w:r>
            </w:ins>
          </w:p>
        </w:tc>
        <w:tc>
          <w:tcPr>
            <w:tcW w:w="8395" w:type="dxa"/>
          </w:tcPr>
          <w:p w:rsidR="00B85402" w:rsidRDefault="00B56FDC">
            <w:pPr>
              <w:spacing w:after="120"/>
              <w:rPr>
                <w:color w:val="0070C0"/>
                <w:lang w:val="en-US" w:eastAsia="zh-CN"/>
              </w:rPr>
            </w:pPr>
            <w:ins w:id="338"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bl>
    <w:p w:rsidR="00B85402" w:rsidRDefault="00B85402">
      <w:pPr>
        <w:rPr>
          <w:color w:val="0070C0"/>
          <w:lang w:val="en-US" w:eastAsia="zh-CN"/>
        </w:rPr>
      </w:pPr>
    </w:p>
    <w:p w:rsidR="00B85402" w:rsidRDefault="00B56FDC">
      <w:pPr>
        <w:pStyle w:val="Heading3"/>
        <w:rPr>
          <w:sz w:val="24"/>
          <w:szCs w:val="16"/>
        </w:rPr>
      </w:pPr>
      <w:r>
        <w:rPr>
          <w:sz w:val="24"/>
          <w:szCs w:val="16"/>
        </w:rPr>
        <w:t>Sub-topic 2-2:</w:t>
      </w:r>
      <w:r>
        <w:t xml:space="preserve"> </w:t>
      </w:r>
      <w:r>
        <w:rPr>
          <w:sz w:val="24"/>
          <w:szCs w:val="16"/>
        </w:rPr>
        <w:t>Positioning</w:t>
      </w:r>
    </w:p>
    <w:p w:rsidR="00B85402" w:rsidRDefault="00B56FDC">
      <w:pPr>
        <w:pStyle w:val="Heading4"/>
      </w:pPr>
      <w:r>
        <w:t>Issue 2-2-1: Start of measurement period for deferred MT-LR</w:t>
      </w:r>
    </w:p>
    <w:p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39"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tc>
          <w:tcPr>
            <w:tcW w:w="1236" w:type="dxa"/>
          </w:tcPr>
          <w:p w:rsidR="00B85402" w:rsidRDefault="00B56FDC">
            <w:pPr>
              <w:spacing w:after="120"/>
              <w:rPr>
                <w:b/>
                <w:bCs/>
                <w:color w:val="0070C0"/>
                <w:lang w:val="en-US" w:eastAsia="zh-CN"/>
              </w:rPr>
            </w:pPr>
            <w:r>
              <w:rPr>
                <w:b/>
                <w:bCs/>
                <w:color w:val="0070C0"/>
                <w:lang w:val="en-US" w:eastAsia="zh-CN"/>
              </w:rPr>
              <w:t>Company</w:t>
            </w:r>
          </w:p>
        </w:tc>
        <w:tc>
          <w:tcPr>
            <w:tcW w:w="8395" w:type="dxa"/>
          </w:tcPr>
          <w:p w:rsidR="00B85402" w:rsidRDefault="00B56FDC">
            <w:pPr>
              <w:spacing w:after="120"/>
              <w:rPr>
                <w:b/>
                <w:bCs/>
                <w:color w:val="0070C0"/>
                <w:lang w:val="en-US" w:eastAsia="zh-CN"/>
              </w:rPr>
            </w:pPr>
            <w:r>
              <w:rPr>
                <w:b/>
                <w:bCs/>
                <w:color w:val="0070C0"/>
                <w:lang w:val="en-US" w:eastAsia="zh-CN"/>
              </w:rPr>
              <w:t xml:space="preserve">Comments </w:t>
            </w:r>
          </w:p>
        </w:tc>
      </w:tr>
      <w:tr w:rsidR="00B85402">
        <w:tc>
          <w:tcPr>
            <w:tcW w:w="1236" w:type="dxa"/>
          </w:tcPr>
          <w:p w:rsidR="00B85402" w:rsidRDefault="00B56FDC">
            <w:pPr>
              <w:spacing w:after="120"/>
              <w:rPr>
                <w:color w:val="0070C0"/>
                <w:lang w:val="en-US" w:eastAsia="zh-CN"/>
              </w:rPr>
            </w:pPr>
            <w:ins w:id="340" w:author="CATT" w:date="2022-08-15T23:13:00Z">
              <w:r>
                <w:rPr>
                  <w:rFonts w:eastAsiaTheme="minorEastAsia" w:hint="eastAsia"/>
                  <w:color w:val="0070C0"/>
                  <w:lang w:val="en-US" w:eastAsia="zh-CN"/>
                </w:rPr>
                <w:lastRenderedPageBreak/>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w:t>
              </w:r>
            </w:ins>
          </w:p>
        </w:tc>
        <w:tc>
          <w:tcPr>
            <w:tcW w:w="8395" w:type="dxa"/>
          </w:tcPr>
          <w:p w:rsidR="00B85402" w:rsidRDefault="00B56FDC">
            <w:pPr>
              <w:spacing w:after="120"/>
              <w:rPr>
                <w:color w:val="0070C0"/>
                <w:lang w:val="en-US" w:eastAsia="zh-CN"/>
              </w:rPr>
            </w:pPr>
            <w:ins w:id="341"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tc>
          <w:tcPr>
            <w:tcW w:w="1236" w:type="dxa"/>
          </w:tcPr>
          <w:p w:rsidR="00B85402" w:rsidRDefault="00B56FDC">
            <w:pPr>
              <w:spacing w:after="120"/>
              <w:rPr>
                <w:color w:val="0070C0"/>
                <w:lang w:val="en-US" w:eastAsia="zh-CN"/>
              </w:rPr>
            </w:pPr>
            <w:ins w:id="342" w:author="Qualcomm-CH" w:date="2022-08-16T15:51:00Z">
              <w:r>
                <w:rPr>
                  <w:color w:val="0070C0"/>
                  <w:lang w:val="en-US" w:eastAsia="zh-CN"/>
                </w:rPr>
                <w:t>Qualcomm</w:t>
              </w:r>
            </w:ins>
          </w:p>
        </w:tc>
        <w:tc>
          <w:tcPr>
            <w:tcW w:w="8395" w:type="dxa"/>
          </w:tcPr>
          <w:p w:rsidR="00B85402" w:rsidRPr="00B85402" w:rsidRDefault="00B56FDC">
            <w:pPr>
              <w:spacing w:after="120"/>
              <w:rPr>
                <w:ins w:id="343" w:author="Qualcomm-CH" w:date="2022-08-16T15:51:00Z"/>
                <w:rFonts w:eastAsiaTheme="minorEastAsia"/>
                <w:color w:val="0070C0"/>
                <w:sz w:val="21"/>
                <w:szCs w:val="21"/>
                <w:lang w:val="en-US" w:eastAsia="zh-CN"/>
                <w:rPrChange w:id="344" w:author="Qualcomm-CH" w:date="2022-08-16T15:51:00Z">
                  <w:rPr>
                    <w:ins w:id="345" w:author="Qualcomm-CH" w:date="2022-08-16T15:51:00Z"/>
                    <w:sz w:val="24"/>
                    <w:szCs w:val="24"/>
                    <w:lang w:eastAsia="sv-SE"/>
                  </w:rPr>
                </w:rPrChange>
              </w:rPr>
              <w:pPrChange w:id="346" w:author="Qualcomm-CH" w:date="2022-08-16T15:51:00Z">
                <w:pPr/>
              </w:pPrChange>
            </w:pPr>
            <w:ins w:id="347" w:author="Qualcomm-CH" w:date="2022-08-16T15:51:00Z">
              <w:r>
                <w:rPr>
                  <w:rFonts w:eastAsiaTheme="minorEastAsia"/>
                  <w:color w:val="0070C0"/>
                  <w:sz w:val="21"/>
                  <w:szCs w:val="21"/>
                  <w:lang w:val="en-US" w:eastAsia="zh-CN"/>
                  <w:rPrChange w:id="348" w:author="Qualcomm-CH" w:date="2022-08-16T15:51:00Z">
                    <w:rPr>
                      <w:sz w:val="24"/>
                      <w:szCs w:val="24"/>
                      <w:lang w:val="sv-SE" w:eastAsia="sv-SE"/>
                    </w:rPr>
                  </w:rPrChange>
                </w:rPr>
                <w:t>We support the compromise that was discussed in RAN4#103-e:</w:t>
              </w:r>
            </w:ins>
          </w:p>
          <w:p w:rsidR="00B85402" w:rsidRDefault="00B56FDC">
            <w:pPr>
              <w:rPr>
                <w:ins w:id="349" w:author="Qualcomm-CH" w:date="2022-08-16T15:51:00Z"/>
                <w:lang w:val="sv-SE" w:eastAsia="zh-CN"/>
              </w:rPr>
            </w:pPr>
            <w:ins w:id="350"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rPr>
                        <w:rFonts w:ascii="Cambria Math" w:eastAsiaTheme="minorEastAsia" w:hAnsi="Cambria Math" w:cs="Calibri"/>
                        <w:i/>
                        <w:iCs/>
                        <w:sz w:val="22"/>
                        <w:szCs w:val="22"/>
                        <w:lang w:eastAsia="zh-CN"/>
                      </w:rPr>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rPr>
                        <w:rFonts w:ascii="Cambria Math" w:eastAsiaTheme="minorEastAsia" w:hAnsi="Cambria Math" w:cs="Calibri"/>
                        <w:i/>
                        <w:iCs/>
                        <w:sz w:val="22"/>
                        <w:szCs w:val="22"/>
                        <w:lang w:eastAsia="zh-CN"/>
                      </w:rPr>
                    </m:ctrlPr>
                  </m:funcPr>
                  <m:fName>
                    <m:r>
                      <w:rPr>
                        <w:rFonts w:ascii="Cambria Math" w:hAnsi="Cambria Math"/>
                        <w:lang w:val="sv-SE" w:eastAsia="zh-CN"/>
                      </w:rPr>
                      <m:t>max</m:t>
                    </m:r>
                  </m:fName>
                  <m:e>
                    <m:d>
                      <m:dPr>
                        <m:ctrlPr>
                          <w:rPr>
                            <w:rFonts w:ascii="Cambria Math" w:eastAsiaTheme="minorEastAsia" w:hAnsi="Cambria Math" w:cs="Calibri"/>
                            <w:i/>
                            <w:iCs/>
                            <w:sz w:val="22"/>
                            <w:szCs w:val="22"/>
                            <w:lang w:eastAsia="zh-CN"/>
                          </w:rPr>
                        </m:ctrlPr>
                      </m:dPr>
                      <m:e>
                        <m:sSub>
                          <m:sSubPr>
                            <m:ctrlPr>
                              <w:rPr>
                                <w:rFonts w:ascii="Cambria Math" w:eastAsiaTheme="minorEastAsia" w:hAnsi="Cambria Math" w:cs="Calibri"/>
                                <w:i/>
                                <w:iCs/>
                                <w:sz w:val="22"/>
                                <w:szCs w:val="22"/>
                              </w:rPr>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ins>
          </w:p>
          <w:p w:rsidR="00B85402" w:rsidRDefault="00B85402">
            <w:pPr>
              <w:rPr>
                <w:ins w:id="351" w:author="Qualcomm-CH" w:date="2022-08-16T15:51:00Z"/>
                <w:sz w:val="24"/>
                <w:szCs w:val="24"/>
                <w:lang w:val="sv-SE" w:eastAsia="sv-SE"/>
              </w:rPr>
            </w:pPr>
          </w:p>
          <w:p w:rsidR="00B85402" w:rsidRDefault="00B56FDC">
            <w:pPr>
              <w:rPr>
                <w:ins w:id="352" w:author="Qualcomm-CH" w:date="2022-08-16T15:51:00Z"/>
                <w:sz w:val="24"/>
                <w:szCs w:val="24"/>
                <w:lang w:val="sv-SE" w:eastAsia="sv-SE"/>
              </w:rPr>
            </w:pPr>
            <w:ins w:id="353" w:author="Qualcomm-CH" w:date="2022-08-16T15:51:00Z">
              <w:r>
                <w:rPr>
                  <w:sz w:val="24"/>
                  <w:szCs w:val="24"/>
                  <w:lang w:val="sv-SE" w:eastAsia="sv-SE"/>
                </w:rPr>
                <w:t>From 23.273 4.1a.5:</w:t>
              </w:r>
            </w:ins>
          </w:p>
          <w:p w:rsidR="00B85402" w:rsidRDefault="00B56FDC">
            <w:pPr>
              <w:pStyle w:val="B1"/>
              <w:rPr>
                <w:ins w:id="354" w:author="Qualcomm-CH" w:date="2022-08-16T15:51:00Z"/>
                <w:lang w:eastAsia="ko-KR"/>
              </w:rPr>
            </w:pPr>
            <w:ins w:id="355"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rsidR="00B85402" w:rsidRPr="00B85402" w:rsidRDefault="00B56FDC">
            <w:pPr>
              <w:spacing w:after="120"/>
              <w:rPr>
                <w:ins w:id="356" w:author="Qualcomm-CH" w:date="2022-08-16T15:51:00Z"/>
                <w:rFonts w:eastAsiaTheme="minorEastAsia"/>
                <w:color w:val="0070C0"/>
                <w:sz w:val="21"/>
                <w:szCs w:val="21"/>
                <w:lang w:val="en-US" w:eastAsia="zh-CN"/>
                <w:rPrChange w:id="357" w:author="Qualcomm-CH" w:date="2022-08-16T15:52:00Z">
                  <w:rPr>
                    <w:ins w:id="358" w:author="Qualcomm-CH" w:date="2022-08-16T15:51:00Z"/>
                    <w:sz w:val="24"/>
                    <w:szCs w:val="24"/>
                    <w:lang w:val="sv-SE" w:eastAsia="sv-SE"/>
                  </w:rPr>
                </w:rPrChange>
              </w:rPr>
              <w:pPrChange w:id="359" w:author="Qualcomm-CH" w:date="2022-08-16T15:52:00Z">
                <w:pPr/>
              </w:pPrChange>
            </w:pPr>
            <w:ins w:id="360" w:author="Qualcomm-CH" w:date="2022-08-16T15:51:00Z">
              <w:r>
                <w:rPr>
                  <w:rFonts w:eastAsiaTheme="minorEastAsia"/>
                  <w:color w:val="0070C0"/>
                  <w:sz w:val="21"/>
                  <w:szCs w:val="21"/>
                  <w:lang w:val="en-US" w:eastAsia="zh-CN"/>
                  <w:rPrChange w:id="361"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rsidR="00B85402" w:rsidRPr="00B85402" w:rsidRDefault="00B56FDC">
            <w:pPr>
              <w:spacing w:after="120"/>
              <w:rPr>
                <w:ins w:id="362" w:author="Qualcomm-CH" w:date="2022-08-16T15:51:00Z"/>
                <w:rFonts w:eastAsiaTheme="minorEastAsia"/>
                <w:color w:val="0070C0"/>
                <w:sz w:val="21"/>
                <w:szCs w:val="21"/>
                <w:lang w:val="en-US" w:eastAsia="zh-CN"/>
                <w:rPrChange w:id="363" w:author="Qualcomm-CH" w:date="2022-08-16T15:52:00Z">
                  <w:rPr>
                    <w:ins w:id="364" w:author="Qualcomm-CH" w:date="2022-08-16T15:51:00Z"/>
                    <w:sz w:val="22"/>
                    <w:szCs w:val="22"/>
                    <w:lang w:val="sv-SE" w:eastAsia="sv-SE"/>
                  </w:rPr>
                </w:rPrChange>
              </w:rPr>
              <w:pPrChange w:id="365" w:author="Qualcomm-CH" w:date="2022-08-16T15:52:00Z">
                <w:pPr/>
              </w:pPrChange>
            </w:pPr>
            <w:ins w:id="366" w:author="Qualcomm-CH" w:date="2022-08-16T15:51:00Z">
              <w:r>
                <w:rPr>
                  <w:rFonts w:eastAsiaTheme="minorEastAsia"/>
                  <w:color w:val="0070C0"/>
                  <w:sz w:val="21"/>
                  <w:szCs w:val="21"/>
                  <w:lang w:val="en-US" w:eastAsia="zh-CN"/>
                  <w:rPrChange w:id="367"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368" w:author="Qualcomm-CH" w:date="2022-08-16T15:52:00Z">
                    <w:rPr>
                      <w:i/>
                      <w:iCs/>
                      <w:lang w:val="sv-SE" w:eastAsia="sv-SE"/>
                    </w:rPr>
                  </w:rPrChange>
                </w:rPr>
                <w:t>CommonIEsProvideLocationInformation</w:t>
              </w:r>
              <w:proofErr w:type="spellEnd"/>
              <w:r>
                <w:rPr>
                  <w:rFonts w:eastAsiaTheme="minorEastAsia"/>
                  <w:color w:val="0070C0"/>
                  <w:lang w:val="en-US" w:eastAsia="zh-CN"/>
                  <w:rPrChange w:id="369"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trPr>
                <w:cantSplit/>
                <w:ins w:id="370"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rsidR="00B85402" w:rsidRDefault="00B56FDC">
                  <w:pPr>
                    <w:pStyle w:val="TAL"/>
                    <w:rPr>
                      <w:ins w:id="371" w:author="Qualcomm-CH" w:date="2022-08-16T15:51:00Z"/>
                      <w:b/>
                      <w:bCs/>
                      <w:i/>
                      <w:iCs/>
                      <w:szCs w:val="18"/>
                      <w:lang w:val="en-US" w:eastAsia="sv-SE"/>
                    </w:rPr>
                  </w:pPr>
                  <w:proofErr w:type="spellStart"/>
                  <w:ins w:id="372" w:author="Qualcomm-CH" w:date="2022-08-16T15:51:00Z">
                    <w:r w:rsidRPr="00DF40D1">
                      <w:rPr>
                        <w:b/>
                        <w:bCs/>
                        <w:i/>
                        <w:iCs/>
                        <w:lang w:val="en-US" w:eastAsia="sv-SE"/>
                        <w:rPrChange w:id="373" w:author="Ada Wang (王苗)" w:date="2022-08-18T11:37:00Z">
                          <w:rPr>
                            <w:b/>
                            <w:bCs/>
                            <w:i/>
                            <w:iCs/>
                            <w:lang w:eastAsia="sv-SE"/>
                          </w:rPr>
                        </w:rPrChange>
                      </w:rPr>
                      <w:t>locationError</w:t>
                    </w:r>
                    <w:proofErr w:type="spellEnd"/>
                  </w:ins>
                </w:p>
                <w:p w:rsidR="00B85402" w:rsidRPr="00DF40D1" w:rsidRDefault="00B56FDC">
                  <w:pPr>
                    <w:pStyle w:val="TAL"/>
                    <w:rPr>
                      <w:ins w:id="374" w:author="Qualcomm-CH" w:date="2022-08-16T15:51:00Z"/>
                      <w:sz w:val="20"/>
                      <w:lang w:val="en-US" w:eastAsia="sv-SE"/>
                      <w:rPrChange w:id="375" w:author="Ada Wang (王苗)" w:date="2022-08-18T11:37:00Z">
                        <w:rPr>
                          <w:ins w:id="376" w:author="Qualcomm-CH" w:date="2022-08-16T15:51:00Z"/>
                          <w:sz w:val="20"/>
                          <w:lang w:eastAsia="sv-SE"/>
                        </w:rPr>
                      </w:rPrChange>
                    </w:rPr>
                  </w:pPr>
                  <w:ins w:id="377" w:author="Qualcomm-CH" w:date="2022-08-16T15:51:00Z">
                    <w:r w:rsidRPr="00DF40D1">
                      <w:rPr>
                        <w:lang w:val="en-US" w:eastAsia="sv-SE"/>
                        <w:rPrChange w:id="378"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379"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380"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381"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382"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383"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384"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385"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386" w:author="Ada Wang (王苗)" w:date="2022-08-18T11:37:00Z">
                          <w:rPr>
                            <w:snapToGrid w:val="0"/>
                            <w:highlight w:val="yellow"/>
                            <w:lang w:eastAsia="sv-SE"/>
                          </w:rPr>
                        </w:rPrChange>
                      </w:rPr>
                      <w:t xml:space="preserve"> expired.</w:t>
                    </w:r>
                  </w:ins>
                </w:p>
              </w:tc>
            </w:tr>
          </w:tbl>
          <w:p w:rsidR="00B85402" w:rsidRPr="00B85402" w:rsidRDefault="00B85402">
            <w:pPr>
              <w:spacing w:after="120"/>
              <w:rPr>
                <w:color w:val="0070C0"/>
                <w:lang w:eastAsia="zh-CN"/>
                <w:rPrChange w:id="387" w:author="Qualcomm-CH" w:date="2022-08-16T15:51:00Z">
                  <w:rPr>
                    <w:color w:val="0070C0"/>
                    <w:lang w:val="en-US" w:eastAsia="zh-CN"/>
                  </w:rPr>
                </w:rPrChange>
              </w:rPr>
            </w:pPr>
          </w:p>
        </w:tc>
      </w:tr>
      <w:tr w:rsidR="00B85402">
        <w:trPr>
          <w:ins w:id="388" w:author="Qian Yang" w:date="2022-08-17T16:15:00Z"/>
        </w:trPr>
        <w:tc>
          <w:tcPr>
            <w:tcW w:w="1236" w:type="dxa"/>
          </w:tcPr>
          <w:p w:rsidR="00B85402" w:rsidRPr="00B85402" w:rsidRDefault="00B56FDC">
            <w:pPr>
              <w:spacing w:after="120"/>
              <w:rPr>
                <w:ins w:id="389" w:author="Qian Yang" w:date="2022-08-17T16:15:00Z"/>
                <w:rFonts w:eastAsiaTheme="minorEastAsia"/>
                <w:color w:val="0070C0"/>
                <w:lang w:val="en-US" w:eastAsia="zh-CN"/>
                <w:rPrChange w:id="390" w:author="Qian Yang" w:date="2022-08-17T16:15:00Z">
                  <w:rPr>
                    <w:ins w:id="391" w:author="Qian Yang" w:date="2022-08-17T16:15:00Z"/>
                    <w:color w:val="0070C0"/>
                    <w:lang w:val="en-US" w:eastAsia="zh-CN"/>
                  </w:rPr>
                </w:rPrChange>
              </w:rPr>
            </w:pPr>
            <w:ins w:id="392"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B85402" w:rsidRDefault="00B56FDC">
            <w:pPr>
              <w:spacing w:after="120"/>
              <w:rPr>
                <w:ins w:id="393" w:author="Qian Yang" w:date="2022-08-17T16:15:00Z"/>
                <w:rFonts w:eastAsiaTheme="minorEastAsia"/>
                <w:color w:val="0070C0"/>
                <w:lang w:val="en-US" w:eastAsia="zh-CN"/>
              </w:rPr>
            </w:pPr>
            <w:ins w:id="394"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395" w:author="Qian Yang" w:date="2022-08-17T16:18:00Z">
              <w:r>
                <w:rPr>
                  <w:rFonts w:eastAsiaTheme="minorEastAsia"/>
                  <w:color w:val="0070C0"/>
                  <w:lang w:val="en-US" w:eastAsia="zh-CN"/>
                </w:rPr>
                <w:t>nt for periodic location report. As long as UE finishes the measurements during the period</w:t>
              </w:r>
            </w:ins>
            <w:ins w:id="396" w:author="Qian Yang" w:date="2022-08-17T16:19:00Z">
              <w:r>
                <w:rPr>
                  <w:rFonts w:eastAsiaTheme="minorEastAsia"/>
                  <w:color w:val="0070C0"/>
                  <w:lang w:val="en-US" w:eastAsia="zh-CN"/>
                </w:rPr>
                <w:t>ic interval</w:t>
              </w:r>
            </w:ins>
            <w:ins w:id="397" w:author="Qian Yang" w:date="2022-08-17T16:18:00Z">
              <w:r>
                <w:rPr>
                  <w:rFonts w:eastAsiaTheme="minorEastAsia"/>
                  <w:color w:val="0070C0"/>
                  <w:lang w:val="en-US" w:eastAsia="zh-CN"/>
                </w:rPr>
                <w:t xml:space="preserve">, UE can report the </w:t>
              </w:r>
            </w:ins>
            <w:ins w:id="398" w:author="Qian Yang" w:date="2022-08-17T16:19:00Z">
              <w:r>
                <w:rPr>
                  <w:rFonts w:eastAsiaTheme="minorEastAsia"/>
                  <w:color w:val="0070C0"/>
                  <w:lang w:val="en-US" w:eastAsia="zh-CN"/>
                </w:rPr>
                <w:t>measurements</w:t>
              </w:r>
            </w:ins>
            <w:ins w:id="399" w:author="Qian Yang" w:date="2022-08-17T16:20:00Z">
              <w:r>
                <w:rPr>
                  <w:rFonts w:eastAsiaTheme="minorEastAsia"/>
                  <w:color w:val="0070C0"/>
                  <w:lang w:val="en-US" w:eastAsia="zh-CN"/>
                </w:rPr>
                <w:t xml:space="preserve"> periodically.</w:t>
              </w:r>
            </w:ins>
          </w:p>
        </w:tc>
      </w:tr>
    </w:tbl>
    <w:p w:rsidR="00B85402" w:rsidRDefault="00B85402">
      <w:pPr>
        <w:rPr>
          <w:color w:val="0070C0"/>
          <w:lang w:val="en-US" w:eastAsia="zh-CN"/>
        </w:rPr>
      </w:pPr>
    </w:p>
    <w:p w:rsidR="00B85402" w:rsidRDefault="00B56FDC">
      <w:pPr>
        <w:pStyle w:val="Heading2"/>
      </w:pPr>
      <w:r>
        <w:t>C</w:t>
      </w:r>
      <w:r>
        <w:rPr>
          <w:rFonts w:hint="eastAsia"/>
        </w:rPr>
        <w:t xml:space="preserve">omments </w:t>
      </w:r>
      <w:r>
        <w:t>to the CRs</w:t>
      </w:r>
      <w:r>
        <w:rPr>
          <w:rFonts w:hint="eastAsia"/>
        </w:rPr>
        <w:t xml:space="preserve"> </w:t>
      </w:r>
    </w:p>
    <w:p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400" w:author="Qian Yang" w:date="2022-08-17T16:21:00Z">
              <w:r>
                <w:rPr>
                  <w:rFonts w:eastAsiaTheme="minorEastAsia"/>
                  <w:color w:val="0070C0"/>
                  <w:lang w:val="en-US" w:eastAsia="zh-CN"/>
                </w:rPr>
                <w:t>vivo: Change is fine.</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01" w:author="Qualcomm-CH" w:date="2022-08-16T15:52:00Z"/>
                <w:rFonts w:eastAsiaTheme="minorEastAsia"/>
                <w:color w:val="0070C0"/>
                <w:lang w:val="en-US" w:eastAsia="zh-CN"/>
              </w:rPr>
            </w:pPr>
            <w:ins w:id="402" w:author="Qualcomm-CH" w:date="2022-08-16T15:52:00Z">
              <w:r>
                <w:rPr>
                  <w:rFonts w:eastAsiaTheme="minorEastAsia"/>
                  <w:color w:val="0070C0"/>
                  <w:lang w:val="en-US" w:eastAsia="zh-CN"/>
                </w:rPr>
                <w:t>QC:</w:t>
              </w:r>
            </w:ins>
          </w:p>
          <w:p w:rsidR="00B85402" w:rsidRDefault="00B56FDC">
            <w:pPr>
              <w:spacing w:after="120"/>
              <w:rPr>
                <w:ins w:id="403" w:author="Qualcomm-CH" w:date="2022-08-16T15:52:00Z"/>
                <w:rFonts w:eastAsiaTheme="minorEastAsia"/>
                <w:color w:val="0070C0"/>
                <w:lang w:val="en-US" w:eastAsia="zh-CN"/>
              </w:rPr>
            </w:pPr>
            <w:ins w:id="404" w:author="Qualcomm-CH" w:date="2022-08-16T15:52:00Z">
              <w:r>
                <w:rPr>
                  <w:rFonts w:eastAsiaTheme="minorEastAsia"/>
                  <w:color w:val="0070C0"/>
                  <w:lang w:val="en-US" w:eastAsia="zh-CN"/>
                </w:rPr>
                <w:lastRenderedPageBreak/>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rsidR="00B85402" w:rsidRDefault="00B56FDC">
            <w:pPr>
              <w:spacing w:after="120"/>
              <w:rPr>
                <w:ins w:id="405" w:author="Qualcomm-CH" w:date="2022-08-16T15:52:00Z"/>
                <w:rFonts w:eastAsiaTheme="minorEastAsia"/>
                <w:color w:val="0070C0"/>
                <w:lang w:val="en-US" w:eastAsia="zh-CN"/>
              </w:rPr>
            </w:pPr>
            <w:ins w:id="406" w:author="Qualcomm-CH" w:date="2022-08-16T15:52:00Z">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rsidR="00B85402" w:rsidRDefault="00B56FDC">
            <w:pPr>
              <w:spacing w:after="120"/>
              <w:rPr>
                <w:rFonts w:eastAsiaTheme="minorEastAsia"/>
                <w:color w:val="0070C0"/>
                <w:lang w:val="en-US" w:eastAsia="zh-CN"/>
              </w:rPr>
            </w:pPr>
            <w:ins w:id="407" w:author="Qualcomm-CH" w:date="2022-08-16T15:52:00Z">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408" w:author="Qualcomm-CH" w:date="2022-08-16T15:52:00Z">
              <w:r>
                <w:rPr>
                  <w:rFonts w:eastAsiaTheme="minorEastAsia"/>
                  <w:color w:val="0070C0"/>
                  <w:lang w:val="en-US" w:eastAsia="zh-CN"/>
                </w:rPr>
                <w:t>QC: The RRC configuration is done in T2, why we still have interruption in T3?</w:t>
              </w:r>
            </w:ins>
          </w:p>
        </w:tc>
      </w:tr>
    </w:tbl>
    <w:p w:rsidR="00B85402" w:rsidRDefault="00B85402">
      <w:pPr>
        <w:rPr>
          <w:lang w:eastAsia="zh-CN"/>
        </w:rPr>
      </w:pPr>
    </w:p>
    <w:p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09" w:author="Chu-Hsiang Huang" w:date="2022-08-17T15:22:00Z"/>
                <w:rFonts w:eastAsiaTheme="minorEastAsia"/>
                <w:color w:val="0070C0"/>
                <w:lang w:val="en-US" w:eastAsia="zh-CN"/>
              </w:rPr>
            </w:pPr>
            <w:ins w:id="410"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rsidR="00B85402" w:rsidRDefault="00B56FDC">
            <w:pPr>
              <w:spacing w:after="120"/>
              <w:rPr>
                <w:rFonts w:eastAsiaTheme="minorEastAsia"/>
                <w:color w:val="0070C0"/>
                <w:lang w:val="en-US" w:eastAsia="zh-CN"/>
              </w:rPr>
            </w:pPr>
            <w:ins w:id="411" w:author="Chu-Hsiang Huang" w:date="2022-08-17T15:22:00Z">
              <w:r>
                <w:rPr>
                  <w:rFonts w:eastAsiaTheme="minorEastAsia"/>
                  <w:color w:val="0070C0"/>
                  <w:lang w:val="en-US" w:eastAsia="zh-CN"/>
                </w:rPr>
                <w:t>QC: Have an offline discussion with MTK, the concern is resolved and we can support this CR.</w:t>
              </w:r>
            </w:ins>
          </w:p>
        </w:tc>
      </w:tr>
    </w:tbl>
    <w:p w:rsidR="00B85402" w:rsidRDefault="00B85402">
      <w:pPr>
        <w:rPr>
          <w:color w:val="0070C0"/>
          <w:lang w:val="en-US" w:eastAsia="zh-CN"/>
        </w:rPr>
      </w:pPr>
    </w:p>
    <w:p w:rsidR="00B85402" w:rsidRDefault="00B56FDC">
      <w:pPr>
        <w:pStyle w:val="Heading3"/>
        <w:rPr>
          <w:sz w:val="24"/>
          <w:szCs w:val="16"/>
        </w:rPr>
      </w:pPr>
      <w:r>
        <w:rPr>
          <w:sz w:val="24"/>
          <w:szCs w:val="16"/>
        </w:rPr>
        <w:t>CRs for eMIMO</w:t>
      </w:r>
    </w:p>
    <w:tbl>
      <w:tblPr>
        <w:tblStyle w:val="TableGrid"/>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bl>
    <w:p w:rsidR="00B85402" w:rsidRDefault="00B85402">
      <w:pPr>
        <w:rPr>
          <w:color w:val="0070C0"/>
          <w:lang w:val="en-US" w:eastAsia="zh-CN"/>
        </w:rPr>
      </w:pPr>
    </w:p>
    <w:p w:rsidR="00B85402" w:rsidRDefault="00B56FDC">
      <w:pPr>
        <w:pStyle w:val="Heading3"/>
        <w:rPr>
          <w:sz w:val="24"/>
          <w:szCs w:val="16"/>
        </w:rPr>
      </w:pPr>
      <w:r>
        <w:rPr>
          <w:sz w:val="24"/>
          <w:szCs w:val="16"/>
        </w:rPr>
        <w:lastRenderedPageBreak/>
        <w:t>CRs for HST</w:t>
      </w:r>
    </w:p>
    <w:tbl>
      <w:tblPr>
        <w:tblStyle w:val="TableGrid"/>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412" w:author="Qiming Li" w:date="2022-08-18T08:28:00Z">
              <w:r>
                <w:rPr>
                  <w:rFonts w:eastAsiaTheme="minorEastAsia"/>
                  <w:color w:val="0070C0"/>
                  <w:lang w:val="en-US" w:eastAsia="zh-CN"/>
                </w:rPr>
                <w:t>Apple</w:t>
              </w:r>
            </w:ins>
            <w:ins w:id="413" w:author="Qiming Li" w:date="2022-08-18T08:29:00Z">
              <w:r>
                <w:rPr>
                  <w:rFonts w:eastAsiaTheme="minorEastAsia"/>
                  <w:color w:val="0070C0"/>
                  <w:lang w:val="en-US" w:eastAsia="zh-CN"/>
                </w:rPr>
                <w:t>: fine with the CR</w:t>
              </w:r>
            </w:ins>
          </w:p>
        </w:tc>
      </w:tr>
    </w:tbl>
    <w:p w:rsidR="00B85402" w:rsidRDefault="00B85402">
      <w:pPr>
        <w:rPr>
          <w:color w:val="0070C0"/>
          <w:lang w:val="en-US" w:eastAsia="zh-CN"/>
        </w:rPr>
      </w:pPr>
    </w:p>
    <w:p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DF40D1">
            <w:pPr>
              <w:spacing w:after="120"/>
              <w:rPr>
                <w:rFonts w:eastAsiaTheme="minorEastAsia"/>
                <w:color w:val="0070C0"/>
                <w:lang w:val="en-US" w:eastAsia="zh-CN"/>
              </w:rPr>
            </w:pPr>
            <w:ins w:id="414"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DF40D1">
            <w:pPr>
              <w:spacing w:after="120"/>
              <w:rPr>
                <w:rFonts w:eastAsiaTheme="minorEastAsia"/>
                <w:color w:val="0070C0"/>
                <w:lang w:val="en-US" w:eastAsia="zh-CN"/>
              </w:rPr>
            </w:pPr>
            <w:ins w:id="415"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416" w:author="Qualcomm-CH" w:date="2022-08-16T15:52:00Z">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tc>
      </w:tr>
    </w:tbl>
    <w:p w:rsidR="00B85402" w:rsidRDefault="00B85402">
      <w:pPr>
        <w:rPr>
          <w:color w:val="0070C0"/>
          <w:lang w:val="en-US" w:eastAsia="zh-CN"/>
        </w:rPr>
      </w:pPr>
    </w:p>
    <w:p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417" w:author="Qualcomm-CH" w:date="2022-08-16T15:53:00Z">
              <w:r>
                <w:rPr>
                  <w:rFonts w:eastAsiaTheme="minorEastAsia"/>
                  <w:color w:val="0070C0"/>
                  <w:lang w:val="en-US" w:eastAsia="zh-CN"/>
                </w:rPr>
                <w:t>QC: Depends on the outcome of issue 2-2-1.</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18" w:author="Qualcomm-CH" w:date="2022-08-16T15:53:00Z"/>
                <w:rFonts w:eastAsiaTheme="minorEastAsia"/>
                <w:lang w:eastAsia="zh-CN"/>
              </w:rPr>
            </w:pPr>
            <w:ins w:id="419"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rsidR="00B85402" w:rsidRDefault="00B56FDC">
            <w:pPr>
              <w:spacing w:after="120"/>
              <w:rPr>
                <w:ins w:id="420" w:author="Qian Yang" w:date="2022-08-17T16:25:00Z"/>
                <w:rFonts w:eastAsiaTheme="minorEastAsia"/>
                <w:color w:val="0070C0"/>
                <w:lang w:eastAsia="zh-CN"/>
              </w:rPr>
            </w:pPr>
            <w:ins w:id="421"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rsidR="00B85402" w:rsidRDefault="00B56FDC">
            <w:pPr>
              <w:spacing w:after="120"/>
              <w:rPr>
                <w:ins w:id="422" w:author="Qian Yang" w:date="2022-08-17T16:28:00Z"/>
                <w:rFonts w:eastAsiaTheme="minorEastAsia"/>
                <w:color w:val="0070C0"/>
                <w:lang w:eastAsia="zh-CN"/>
              </w:rPr>
            </w:pPr>
            <w:ins w:id="423" w:author="Qian Yang" w:date="2022-08-17T16:25:00Z">
              <w:r>
                <w:rPr>
                  <w:rFonts w:eastAsiaTheme="minorEastAsia" w:hint="eastAsia"/>
                  <w:color w:val="0070C0"/>
                  <w:lang w:eastAsia="zh-CN"/>
                </w:rPr>
                <w:t>v</w:t>
              </w:r>
              <w:r>
                <w:rPr>
                  <w:rFonts w:eastAsiaTheme="minorEastAsia"/>
                  <w:color w:val="0070C0"/>
                  <w:lang w:eastAsia="zh-CN"/>
                </w:rPr>
                <w:t>ivo: To CATT</w:t>
              </w:r>
            </w:ins>
            <w:ins w:id="424" w:author="Qian Yang" w:date="2022-08-17T16:26:00Z">
              <w:r>
                <w:rPr>
                  <w:rFonts w:eastAsiaTheme="minorEastAsia"/>
                  <w:color w:val="0070C0"/>
                  <w:lang w:eastAsia="zh-CN"/>
                </w:rPr>
                <w:t xml:space="preserve">, </w:t>
              </w:r>
            </w:ins>
            <w:ins w:id="425" w:author="Qian Yang" w:date="2022-08-17T16:32:00Z">
              <w:r>
                <w:rPr>
                  <w:rFonts w:eastAsiaTheme="minorEastAsia"/>
                  <w:color w:val="0070C0"/>
                  <w:lang w:eastAsia="zh-CN"/>
                </w:rPr>
                <w:t>it</w:t>
              </w:r>
            </w:ins>
            <w:ins w:id="426" w:author="Qian Yang" w:date="2022-08-17T16:26:00Z">
              <w:r>
                <w:rPr>
                  <w:rFonts w:eastAsiaTheme="minorEastAsia"/>
                  <w:color w:val="0070C0"/>
                  <w:lang w:eastAsia="zh-CN"/>
                </w:rPr>
                <w:t xml:space="preserve"> would be depending on how the accuracy requirements are interpreted. In C</w:t>
              </w:r>
            </w:ins>
            <w:ins w:id="427" w:author="Qian Yang" w:date="2022-08-17T16:27:00Z">
              <w:r>
                <w:rPr>
                  <w:rFonts w:eastAsiaTheme="minorEastAsia"/>
                  <w:color w:val="0070C0"/>
                  <w:lang w:eastAsia="zh-CN"/>
                </w:rPr>
                <w:t xml:space="preserve">lause 10.1.25, accuracy shall not apply under certain conditions. </w:t>
              </w:r>
            </w:ins>
            <w:ins w:id="428" w:author="Qian Yang" w:date="2022-08-17T16:28:00Z">
              <w:r>
                <w:rPr>
                  <w:rFonts w:eastAsiaTheme="minorEastAsia"/>
                  <w:color w:val="0070C0"/>
                  <w:lang w:eastAsia="zh-CN"/>
                </w:rPr>
                <w:t>The change is focusing on the cases when accuracy doesn’t apply.</w:t>
              </w:r>
            </w:ins>
          </w:p>
          <w:p w:rsidR="00B85402" w:rsidRDefault="00B56FDC">
            <w:pPr>
              <w:spacing w:after="120"/>
              <w:rPr>
                <w:rFonts w:eastAsiaTheme="minorEastAsia"/>
                <w:color w:val="0070C0"/>
                <w:lang w:val="en-US" w:eastAsia="zh-CN"/>
              </w:rPr>
            </w:pPr>
            <w:ins w:id="429" w:author="Qian Yang" w:date="2022-08-17T16:28:00Z">
              <w:r>
                <w:rPr>
                  <w:rFonts w:eastAsiaTheme="minorEastAsia" w:hint="eastAsia"/>
                  <w:color w:val="0070C0"/>
                  <w:lang w:eastAsia="zh-CN"/>
                </w:rPr>
                <w:lastRenderedPageBreak/>
                <w:t>T</w:t>
              </w:r>
              <w:r>
                <w:rPr>
                  <w:rFonts w:eastAsiaTheme="minorEastAsia"/>
                  <w:color w:val="0070C0"/>
                  <w:lang w:eastAsia="zh-CN"/>
                </w:rPr>
                <w:t>o QC:</w:t>
              </w:r>
            </w:ins>
            <w:ins w:id="430" w:author="Qian Yang" w:date="2022-08-17T16:29:00Z">
              <w:r>
                <w:rPr>
                  <w:rFonts w:eastAsiaTheme="minorEastAsia"/>
                  <w:color w:val="0070C0"/>
                  <w:lang w:eastAsia="zh-CN"/>
                </w:rPr>
                <w:t xml:space="preserve"> I think the comment is about</w:t>
              </w:r>
            </w:ins>
            <w:ins w:id="431" w:author="Qian Yang" w:date="2022-08-17T16:30:00Z">
              <w:r>
                <w:rPr>
                  <w:rFonts w:eastAsiaTheme="minorEastAsia"/>
                  <w:color w:val="0070C0"/>
                  <w:lang w:eastAsia="zh-CN"/>
                </w:rPr>
                <w:t xml:space="preserve"> the second</w:t>
              </w:r>
            </w:ins>
            <w:ins w:id="432" w:author="Qian Yang" w:date="2022-08-17T16:29:00Z">
              <w:r>
                <w:rPr>
                  <w:rFonts w:eastAsiaTheme="minorEastAsia"/>
                  <w:color w:val="0070C0"/>
                  <w:lang w:eastAsia="zh-CN"/>
                </w:rPr>
                <w:t xml:space="preserve"> change</w:t>
              </w:r>
            </w:ins>
            <w:ins w:id="433" w:author="Qian Yang" w:date="2022-08-17T16:30:00Z">
              <w:r>
                <w:rPr>
                  <w:rFonts w:eastAsiaTheme="minorEastAsia"/>
                  <w:color w:val="0070C0"/>
                  <w:lang w:eastAsia="zh-CN"/>
                </w:rPr>
                <w:t xml:space="preserve">. This change is core part requirements and </w:t>
              </w:r>
            </w:ins>
            <w:ins w:id="434" w:author="Qian Yang" w:date="2022-08-17T16:31:00Z">
              <w:r>
                <w:rPr>
                  <w:rFonts w:eastAsiaTheme="minorEastAsia"/>
                  <w:color w:val="0070C0"/>
                  <w:lang w:eastAsia="zh-CN"/>
                </w:rPr>
                <w:t xml:space="preserve">was captured in the performance requirements. </w:t>
              </w:r>
            </w:ins>
            <w:ins w:id="435" w:author="Qian Yang" w:date="2022-08-17T16:32:00Z">
              <w:r>
                <w:rPr>
                  <w:rFonts w:eastAsiaTheme="minorEastAsia"/>
                  <w:color w:val="0070C0"/>
                  <w:lang w:eastAsia="zh-CN"/>
                </w:rPr>
                <w:t>So,</w:t>
              </w:r>
            </w:ins>
            <w:ins w:id="436" w:author="Qian Yang" w:date="2022-08-17T16:31:00Z">
              <w:r>
                <w:rPr>
                  <w:rFonts w:eastAsiaTheme="minorEastAsia"/>
                  <w:color w:val="0070C0"/>
                  <w:lang w:eastAsia="zh-CN"/>
                </w:rPr>
                <w:t xml:space="preserve"> it is moved from clause 10.1.25 to core part. Since </w:t>
              </w:r>
            </w:ins>
            <w:ins w:id="437" w:author="Qian Yang" w:date="2022-08-17T16:32:00Z">
              <w:r>
                <w:rPr>
                  <w:rFonts w:eastAsiaTheme="minorEastAsia"/>
                  <w:color w:val="0070C0"/>
                  <w:lang w:eastAsia="zh-CN"/>
                </w:rPr>
                <w:t>UE continues the measurements, the measurement period is not changed.</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R4-2213498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38" w:author="Qualcomm-CH" w:date="2022-08-16T15:53:00Z"/>
                <w:rFonts w:eastAsiaTheme="minorEastAsia"/>
                <w:color w:val="0070C0"/>
                <w:lang w:val="en-US" w:eastAsia="zh-CN"/>
              </w:rPr>
            </w:pPr>
            <w:ins w:id="439"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overlap</w:t>
              </w:r>
            </w:ins>
            <w:ins w:id="440" w:author="CATT" w:date="2022-08-15T23:23:00Z">
              <w:r>
                <w:rPr>
                  <w:rFonts w:eastAsiaTheme="minorEastAsia" w:hint="eastAsia"/>
                  <w:color w:val="0070C0"/>
                  <w:lang w:val="en-US" w:eastAsia="zh-CN"/>
                </w:rPr>
                <w:t>ped</w:t>
              </w:r>
            </w:ins>
            <w:ins w:id="441" w:author="CATT" w:date="2022-08-15T23:17:00Z">
              <w:r>
                <w:rPr>
                  <w:rFonts w:eastAsiaTheme="minorEastAsia" w:hint="eastAsia"/>
                  <w:color w:val="0070C0"/>
                  <w:lang w:val="en-US" w:eastAsia="zh-CN"/>
                </w:rPr>
                <w:t xml:space="preserve"> with R4-2211715</w:t>
              </w:r>
            </w:ins>
          </w:p>
          <w:p w:rsidR="00B85402" w:rsidRDefault="00B56FDC">
            <w:pPr>
              <w:spacing w:after="120"/>
              <w:rPr>
                <w:ins w:id="442" w:author="Qian Yang" w:date="2022-08-17T16:33:00Z"/>
                <w:rFonts w:eastAsiaTheme="minorEastAsia"/>
                <w:color w:val="0070C0"/>
                <w:lang w:val="en-US" w:eastAsia="zh-CN"/>
              </w:rPr>
            </w:pPr>
            <w:ins w:id="443" w:author="Qualcomm-CH" w:date="2022-08-16T15:53:00Z">
              <w:r>
                <w:rPr>
                  <w:rFonts w:eastAsiaTheme="minorEastAsia"/>
                  <w:color w:val="0070C0"/>
                  <w:lang w:val="en-US" w:eastAsia="zh-CN"/>
                </w:rPr>
                <w:t>QC: Depends on the outcome of issue 2-2-1.</w:t>
              </w:r>
            </w:ins>
          </w:p>
          <w:p w:rsidR="00B85402" w:rsidRDefault="00B56FDC">
            <w:pPr>
              <w:spacing w:after="120"/>
              <w:rPr>
                <w:rFonts w:eastAsiaTheme="minorEastAsia"/>
                <w:color w:val="0070C0"/>
                <w:lang w:val="en-US" w:eastAsia="zh-CN"/>
              </w:rPr>
            </w:pPr>
            <w:ins w:id="444"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45" w:author="Qualcomm-CH" w:date="2022-08-16T15:53:00Z"/>
                <w:rFonts w:eastAsiaTheme="minorEastAsia"/>
                <w:color w:val="0070C0"/>
                <w:lang w:val="en-US" w:eastAsia="zh-CN"/>
              </w:rPr>
            </w:pPr>
            <w:ins w:id="446" w:author="Qualcomm-CH" w:date="2022-08-16T15:53:00Z">
              <w:r>
                <w:rPr>
                  <w:rFonts w:eastAsiaTheme="minorEastAsia"/>
                  <w:color w:val="0070C0"/>
                  <w:lang w:val="en-US" w:eastAsia="zh-CN"/>
                </w:rPr>
                <w:t xml:space="preserve">QC: </w:t>
              </w:r>
            </w:ins>
          </w:p>
          <w:p w:rsidR="00B85402" w:rsidRDefault="00B56FDC">
            <w:pPr>
              <w:pStyle w:val="ListParagraph"/>
              <w:numPr>
                <w:ilvl w:val="0"/>
                <w:numId w:val="12"/>
              </w:numPr>
              <w:spacing w:after="120"/>
              <w:ind w:firstLineChars="0"/>
              <w:rPr>
                <w:ins w:id="447" w:author="Qualcomm-CH" w:date="2022-08-16T15:53:00Z"/>
                <w:rFonts w:eastAsiaTheme="minorEastAsia"/>
                <w:color w:val="0070C0"/>
                <w:lang w:val="en-US" w:eastAsia="zh-CN"/>
              </w:rPr>
            </w:pPr>
            <w:ins w:id="448"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rsidR="00B85402" w:rsidRDefault="00B56FDC">
            <w:pPr>
              <w:pStyle w:val="ListParagraph"/>
              <w:numPr>
                <w:ilvl w:val="0"/>
                <w:numId w:val="12"/>
              </w:numPr>
              <w:spacing w:after="120"/>
              <w:ind w:firstLineChars="0"/>
              <w:rPr>
                <w:ins w:id="449" w:author="Qualcomm-CH" w:date="2022-08-16T15:53:00Z"/>
                <w:rFonts w:eastAsiaTheme="minorEastAsia"/>
                <w:color w:val="0070C0"/>
                <w:lang w:val="en-US" w:eastAsia="zh-CN"/>
              </w:rPr>
            </w:pPr>
            <w:ins w:id="450" w:author="Qualcomm-CH" w:date="2022-08-16T15:53:00Z">
              <w:r>
                <w:rPr>
                  <w:rFonts w:eastAsiaTheme="minorEastAsia"/>
                  <w:color w:val="0070C0"/>
                  <w:lang w:val="en-US" w:eastAsia="zh-CN"/>
                </w:rPr>
                <w:t>Change 2:</w:t>
              </w:r>
            </w:ins>
          </w:p>
          <w:p w:rsidR="00B85402" w:rsidRDefault="00B56FDC">
            <w:pPr>
              <w:spacing w:after="120"/>
              <w:ind w:left="936"/>
              <w:rPr>
                <w:ins w:id="451" w:author="Qualcomm-CH" w:date="2022-08-16T15:53:00Z"/>
                <w:rFonts w:eastAsiaTheme="minorEastAsia"/>
                <w:color w:val="0070C0"/>
                <w:lang w:val="en-US" w:eastAsia="zh-CN"/>
              </w:rPr>
            </w:pPr>
            <w:ins w:id="452"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rsidR="00B85402" w:rsidRDefault="00B56FDC">
            <w:pPr>
              <w:spacing w:after="120"/>
              <w:ind w:left="936"/>
              <w:rPr>
                <w:ins w:id="453" w:author="Qualcomm-CH" w:date="2022-08-16T15:53:00Z"/>
                <w:rFonts w:eastAsiaTheme="minorEastAsia"/>
                <w:color w:val="0070C0"/>
                <w:lang w:val="en-US" w:eastAsia="zh-CN"/>
              </w:rPr>
            </w:pPr>
            <w:ins w:id="454" w:author="Qualcomm-CH" w:date="2022-08-16T15:53:00Z">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ins>
          </w:p>
          <w:p w:rsidR="00B85402" w:rsidRDefault="00B56FDC">
            <w:pPr>
              <w:spacing w:after="120"/>
              <w:ind w:left="936"/>
              <w:rPr>
                <w:ins w:id="455" w:author="Qualcomm-CH" w:date="2022-08-16T15:53:00Z"/>
                <w:rFonts w:eastAsiaTheme="minorEastAsia"/>
                <w:color w:val="0070C0"/>
                <w:lang w:val="en-US" w:eastAsia="zh-CN"/>
              </w:rPr>
            </w:pPr>
            <w:ins w:id="456"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rsidR="00B85402" w:rsidRDefault="00B56FDC">
            <w:pPr>
              <w:spacing w:after="120"/>
              <w:ind w:left="936"/>
              <w:rPr>
                <w:ins w:id="457" w:author="Qualcomm-CH" w:date="2022-08-16T15:53:00Z"/>
                <w:rFonts w:eastAsiaTheme="minorEastAsia"/>
                <w:color w:val="0070C0"/>
                <w:lang w:val="en-US" w:eastAsia="zh-CN"/>
              </w:rPr>
            </w:pPr>
            <w:ins w:id="458"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rsidR="00B85402" w:rsidRDefault="00B56FDC">
            <w:pPr>
              <w:spacing w:after="120"/>
              <w:ind w:left="936"/>
              <w:rPr>
                <w:ins w:id="459" w:author="Qualcomm-CH" w:date="2022-08-16T15:53:00Z"/>
                <w:rFonts w:eastAsiaTheme="minorEastAsia"/>
                <w:color w:val="0070C0"/>
                <w:lang w:val="en-US" w:eastAsia="zh-CN"/>
              </w:rPr>
            </w:pPr>
            <w:ins w:id="460"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ins>
          </w:p>
          <w:p w:rsidR="00B85402" w:rsidRDefault="00B56FDC">
            <w:pPr>
              <w:spacing w:after="120"/>
              <w:ind w:left="936"/>
              <w:rPr>
                <w:ins w:id="461" w:author="Qualcomm-CH" w:date="2022-08-16T15:53:00Z"/>
                <w:rFonts w:eastAsiaTheme="minorEastAsia"/>
                <w:color w:val="0070C0"/>
                <w:lang w:val="en-US" w:eastAsia="zh-CN"/>
              </w:rPr>
            </w:pPr>
            <w:ins w:id="462"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rsidR="00B85402" w:rsidRDefault="00B56FDC">
            <w:pPr>
              <w:spacing w:after="120"/>
              <w:ind w:left="936"/>
              <w:rPr>
                <w:ins w:id="463" w:author="Qualcomm-CH" w:date="2022-08-16T15:53:00Z"/>
                <w:rFonts w:eastAsiaTheme="minorEastAsia"/>
                <w:color w:val="0070C0"/>
                <w:lang w:val="en-US" w:eastAsia="zh-CN"/>
              </w:rPr>
            </w:pPr>
            <w:ins w:id="464"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rsidR="00B85402" w:rsidRDefault="00B56FDC">
            <w:pPr>
              <w:spacing w:after="120"/>
              <w:ind w:left="936"/>
              <w:rPr>
                <w:rFonts w:eastAsiaTheme="minorEastAsia"/>
                <w:color w:val="0070C0"/>
                <w:lang w:val="en-US" w:eastAsia="zh-CN"/>
              </w:rPr>
              <w:pPrChange w:id="465" w:author="Qualcomm-CH" w:date="2022-08-16T15:53:00Z">
                <w:pPr>
                  <w:spacing w:after="120"/>
                </w:pPr>
              </w:pPrChange>
            </w:pPr>
            <w:ins w:id="466"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R4-2211716 (CATT)</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67" w:author="Qualcomm-CH" w:date="2022-08-16T15:53:00Z"/>
                <w:rFonts w:eastAsiaTheme="minorEastAsia"/>
                <w:color w:val="0070C0"/>
                <w:lang w:val="en-US" w:eastAsia="zh-CN"/>
              </w:rPr>
            </w:pPr>
            <w:ins w:id="468" w:author="Anritsu" w:date="2022-08-15T23:23:00Z">
              <w:r>
                <w:rPr>
                  <w:rFonts w:eastAsiaTheme="minorEastAsia"/>
                  <w:color w:val="0070C0"/>
                  <w:lang w:val="en-US" w:eastAsia="zh-CN"/>
                </w:rPr>
                <w:t>Anritsu: Overlap with R4-2212195</w:t>
              </w:r>
            </w:ins>
          </w:p>
          <w:p w:rsidR="00B85402" w:rsidRDefault="00B56FDC">
            <w:pPr>
              <w:spacing w:after="120"/>
              <w:rPr>
                <w:ins w:id="469" w:author="Qualcomm-CH" w:date="2022-08-16T15:53:00Z"/>
                <w:rFonts w:eastAsiaTheme="minorEastAsia"/>
                <w:color w:val="0070C0"/>
                <w:lang w:val="en-US" w:eastAsia="zh-CN"/>
              </w:rPr>
            </w:pPr>
            <w:ins w:id="470" w:author="Qualcomm-CH" w:date="2022-08-16T15:53:00Z">
              <w:r>
                <w:rPr>
                  <w:rFonts w:eastAsiaTheme="minorEastAsia"/>
                  <w:color w:val="0070C0"/>
                  <w:lang w:val="en-US" w:eastAsia="zh-CN"/>
                </w:rPr>
                <w:t xml:space="preserve">QC: </w:t>
              </w:r>
            </w:ins>
          </w:p>
          <w:p w:rsidR="00B85402" w:rsidRDefault="00B56FDC">
            <w:pPr>
              <w:pStyle w:val="ListParagraph"/>
              <w:numPr>
                <w:ilvl w:val="0"/>
                <w:numId w:val="31"/>
              </w:numPr>
              <w:spacing w:after="120"/>
              <w:ind w:firstLineChars="0"/>
              <w:rPr>
                <w:ins w:id="471" w:author="Qualcomm-CH" w:date="2022-08-16T15:53:00Z"/>
                <w:rFonts w:eastAsiaTheme="minorEastAsia"/>
                <w:color w:val="0070C0"/>
                <w:lang w:val="en-US" w:eastAsia="zh-CN"/>
              </w:rPr>
            </w:pPr>
            <w:ins w:id="472" w:author="Qualcomm-CH" w:date="2022-08-16T15:53:00Z">
              <w:r>
                <w:rPr>
                  <w:rFonts w:eastAsiaTheme="minorEastAsia"/>
                  <w:color w:val="0070C0"/>
                  <w:lang w:val="en-US" w:eastAsia="zh-CN"/>
                </w:rPr>
                <w:t>Change1 should be merged with Huawei’s R4-2213500 and with R&amp;S’s R4-2211611.</w:t>
              </w:r>
            </w:ins>
          </w:p>
          <w:p w:rsidR="00B85402" w:rsidRDefault="00B56FDC">
            <w:pPr>
              <w:pStyle w:val="ListParagraph"/>
              <w:numPr>
                <w:ilvl w:val="0"/>
                <w:numId w:val="31"/>
              </w:numPr>
              <w:spacing w:after="120"/>
              <w:ind w:firstLineChars="0"/>
              <w:rPr>
                <w:ins w:id="473" w:author="Qualcomm-CH" w:date="2022-08-16T15:53:00Z"/>
                <w:rFonts w:eastAsiaTheme="minorEastAsia"/>
                <w:color w:val="0070C0"/>
                <w:lang w:val="en-US" w:eastAsia="zh-CN"/>
              </w:rPr>
            </w:pPr>
            <w:ins w:id="474" w:author="Qualcomm-CH" w:date="2022-08-16T15:53:00Z">
              <w:r>
                <w:rPr>
                  <w:rFonts w:eastAsiaTheme="minorEastAsia"/>
                  <w:color w:val="0070C0"/>
                  <w:lang w:val="en-US" w:eastAsia="zh-CN"/>
                </w:rPr>
                <w:t>Change 2: OK</w:t>
              </w:r>
            </w:ins>
          </w:p>
          <w:p w:rsidR="00B85402" w:rsidRDefault="00B56FDC">
            <w:pPr>
              <w:pStyle w:val="ListParagraph"/>
              <w:numPr>
                <w:ilvl w:val="0"/>
                <w:numId w:val="31"/>
              </w:numPr>
              <w:spacing w:after="120"/>
              <w:ind w:firstLineChars="0"/>
              <w:rPr>
                <w:ins w:id="475" w:author="Karajani Bledar 1CD2" w:date="2022-08-18T07:23:00Z"/>
                <w:rFonts w:eastAsiaTheme="minorEastAsia"/>
                <w:color w:val="0070C0"/>
                <w:lang w:val="en-US" w:eastAsia="zh-CN"/>
              </w:rPr>
            </w:pPr>
            <w:ins w:id="476" w:author="Qualcomm-CH" w:date="2022-08-16T15:53:00Z">
              <w:r>
                <w:rPr>
                  <w:rFonts w:eastAsiaTheme="minorEastAsia"/>
                  <w:color w:val="0070C0"/>
                  <w:lang w:val="en-US" w:eastAsia="zh-CN"/>
                </w:rPr>
                <w:t>Change 3: Prefer CR R4-2212195.</w:t>
              </w:r>
            </w:ins>
          </w:p>
          <w:p w:rsidR="00BE1362" w:rsidRPr="00BE1362" w:rsidRDefault="00BE1362" w:rsidP="00BE1362">
            <w:pPr>
              <w:spacing w:after="120"/>
              <w:rPr>
                <w:rFonts w:eastAsiaTheme="minorEastAsia"/>
                <w:color w:val="0070C0"/>
                <w:lang w:val="en-US" w:eastAsia="zh-CN"/>
                <w:rPrChange w:id="477" w:author="Karajani Bledar 1CD2" w:date="2022-08-18T07:23:00Z">
                  <w:rPr>
                    <w:lang w:val="en-US" w:eastAsia="zh-CN"/>
                  </w:rPr>
                </w:rPrChange>
              </w:rPr>
            </w:pPr>
            <w:ins w:id="478" w:author="Karajani Bledar 1CD2" w:date="2022-08-18T07:23:00Z">
              <w:r>
                <w:rPr>
                  <w:rFonts w:eastAsiaTheme="minorEastAsia"/>
                  <w:color w:val="0070C0"/>
                  <w:lang w:val="en-US" w:eastAsia="zh-CN"/>
                </w:rPr>
                <w:t xml:space="preserve">R&amp;S: </w:t>
              </w:r>
            </w:ins>
            <w:ins w:id="479" w:author="Karajani Bledar 1CD2" w:date="2022-08-18T07:24:00Z">
              <w:r>
                <w:rPr>
                  <w:rFonts w:eastAsiaTheme="minorEastAsia"/>
                  <w:color w:val="0070C0"/>
                  <w:lang w:val="en-US" w:eastAsia="zh-CN"/>
                </w:rPr>
                <w:br/>
              </w:r>
            </w:ins>
            <w:ins w:id="480"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81" w:author="Qualcomm-CH" w:date="2022-08-16T15:54:00Z"/>
                <w:rFonts w:eastAsiaTheme="minorEastAsia"/>
                <w:color w:val="0070C0"/>
                <w:lang w:val="en-US" w:eastAsia="zh-CN"/>
              </w:rPr>
            </w:pPr>
            <w:ins w:id="482" w:author="Qualcomm-CH" w:date="2022-08-16T15:54:00Z">
              <w:r>
                <w:rPr>
                  <w:rFonts w:eastAsiaTheme="minorEastAsia"/>
                  <w:color w:val="0070C0"/>
                  <w:lang w:val="en-US" w:eastAsia="zh-CN"/>
                </w:rPr>
                <w:t>QC:</w:t>
              </w:r>
            </w:ins>
          </w:p>
          <w:p w:rsidR="00B85402" w:rsidRDefault="00B56FDC">
            <w:pPr>
              <w:pStyle w:val="ListParagraph"/>
              <w:numPr>
                <w:ilvl w:val="0"/>
                <w:numId w:val="32"/>
              </w:numPr>
              <w:spacing w:after="120"/>
              <w:ind w:firstLineChars="0"/>
              <w:rPr>
                <w:ins w:id="483" w:author="Qualcomm-CH" w:date="2022-08-16T15:54:00Z"/>
                <w:rFonts w:eastAsiaTheme="minorEastAsia"/>
                <w:color w:val="0070C0"/>
                <w:lang w:val="en-US" w:eastAsia="zh-CN"/>
              </w:rPr>
            </w:pPr>
            <w:ins w:id="484" w:author="Qualcomm-CH" w:date="2022-08-16T15:54:00Z">
              <w:r>
                <w:rPr>
                  <w:rFonts w:eastAsiaTheme="minorEastAsia"/>
                  <w:color w:val="0070C0"/>
                  <w:lang w:val="en-US" w:eastAsia="zh-CN"/>
                </w:rPr>
                <w:t>Change 1:</w:t>
              </w:r>
            </w:ins>
          </w:p>
          <w:p w:rsidR="00B85402" w:rsidRDefault="00B56FDC">
            <w:pPr>
              <w:spacing w:after="120"/>
              <w:ind w:left="720"/>
              <w:rPr>
                <w:ins w:id="485" w:author="Qualcomm-CH" w:date="2022-08-16T15:54:00Z"/>
                <w:rFonts w:eastAsiaTheme="minorEastAsia"/>
                <w:color w:val="0070C0"/>
                <w:lang w:val="en-US" w:eastAsia="zh-CN"/>
              </w:rPr>
            </w:pPr>
            <w:ins w:id="486"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rsidR="00B85402" w:rsidRDefault="00B56FDC">
            <w:pPr>
              <w:spacing w:after="120"/>
              <w:ind w:left="720"/>
              <w:rPr>
                <w:ins w:id="487" w:author="Qualcomm-CH" w:date="2022-08-16T15:54:00Z"/>
                <w:rFonts w:eastAsiaTheme="minorEastAsia"/>
                <w:color w:val="0070C0"/>
                <w:lang w:val="en-US" w:eastAsia="zh-CN"/>
              </w:rPr>
            </w:pPr>
            <w:ins w:id="488" w:author="Qualcomm-CH" w:date="2022-08-16T15:54:00Z">
              <w:r>
                <w:rPr>
                  <w:rFonts w:eastAsiaTheme="minorEastAsia"/>
                  <w:color w:val="0070C0"/>
                  <w:lang w:val="en-US" w:eastAsia="zh-CN"/>
                </w:rPr>
                <w:t>b.</w:t>
              </w:r>
              <w:r>
                <w:rPr>
                  <w:rFonts w:eastAsiaTheme="minorEastAsia"/>
                  <w:color w:val="0070C0"/>
                  <w:lang w:val="en-US" w:eastAsia="zh-CN"/>
                </w:rPr>
                <w:tab/>
                <w:t>See comments about OCNG and Io under R4-2211611.</w:t>
              </w:r>
            </w:ins>
          </w:p>
          <w:p w:rsidR="00B85402" w:rsidRDefault="00B56FDC">
            <w:pPr>
              <w:spacing w:after="120"/>
              <w:ind w:left="720"/>
              <w:rPr>
                <w:ins w:id="489" w:author="Qualcomm-CH" w:date="2022-08-16T15:54:00Z"/>
                <w:rFonts w:eastAsiaTheme="minorEastAsia"/>
                <w:color w:val="0070C0"/>
                <w:lang w:val="en-US" w:eastAsia="zh-CN"/>
              </w:rPr>
            </w:pPr>
            <w:ins w:id="490" w:author="Qualcomm-CH" w:date="2022-08-16T15:54:00Z">
              <w:r>
                <w:rPr>
                  <w:rFonts w:eastAsiaTheme="minorEastAsia"/>
                  <w:color w:val="0070C0"/>
                  <w:lang w:val="en-US" w:eastAsia="zh-CN"/>
                </w:rPr>
                <w:lastRenderedPageBreak/>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rsidR="00B85402" w:rsidRDefault="00B56FDC">
            <w:pPr>
              <w:spacing w:after="120"/>
              <w:ind w:left="720"/>
              <w:rPr>
                <w:ins w:id="491" w:author="Qualcomm-CH" w:date="2022-08-16T15:54:00Z"/>
                <w:rFonts w:eastAsiaTheme="minorEastAsia"/>
                <w:color w:val="0070C0"/>
                <w:lang w:val="en-US" w:eastAsia="zh-CN"/>
              </w:rPr>
            </w:pPr>
            <w:ins w:id="492"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rsidR="00B85402" w:rsidRDefault="00B56FDC">
            <w:pPr>
              <w:spacing w:after="120"/>
              <w:ind w:left="720"/>
              <w:rPr>
                <w:ins w:id="493" w:author="Qualcomm-CH" w:date="2022-08-16T15:54:00Z"/>
                <w:rFonts w:eastAsiaTheme="minorEastAsia"/>
                <w:color w:val="0070C0"/>
                <w:lang w:val="en-US" w:eastAsia="zh-CN"/>
              </w:rPr>
            </w:pPr>
            <w:ins w:id="494"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rsidR="00B85402" w:rsidRDefault="00B56FDC">
            <w:pPr>
              <w:pStyle w:val="ListParagraph"/>
              <w:numPr>
                <w:ilvl w:val="0"/>
                <w:numId w:val="33"/>
              </w:numPr>
              <w:spacing w:after="120"/>
              <w:ind w:firstLineChars="0"/>
              <w:rPr>
                <w:ins w:id="495" w:author="Qualcomm-CH" w:date="2022-08-16T15:54:00Z"/>
                <w:rFonts w:eastAsiaTheme="minorEastAsia"/>
                <w:color w:val="0070C0"/>
                <w:lang w:val="en-US" w:eastAsia="zh-CN"/>
              </w:rPr>
            </w:pPr>
            <w:ins w:id="496" w:author="Qualcomm-CH" w:date="2022-08-16T15:54:00Z">
              <w:r>
                <w:rPr>
                  <w:rFonts w:eastAsiaTheme="minorEastAsia"/>
                  <w:color w:val="0070C0"/>
                  <w:lang w:val="en-US" w:eastAsia="zh-CN"/>
                </w:rPr>
                <w:t>Change 2:</w:t>
              </w:r>
            </w:ins>
          </w:p>
          <w:p w:rsidR="00B85402" w:rsidRDefault="00B56FDC">
            <w:pPr>
              <w:spacing w:after="120"/>
              <w:ind w:left="720"/>
              <w:rPr>
                <w:ins w:id="497" w:author="Qualcomm-CH" w:date="2022-08-16T15:54:00Z"/>
                <w:rFonts w:eastAsiaTheme="minorEastAsia"/>
                <w:color w:val="0070C0"/>
                <w:lang w:val="en-US" w:eastAsia="zh-CN"/>
              </w:rPr>
            </w:pPr>
            <w:ins w:id="498"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rsidR="00B85402" w:rsidRDefault="00B56FDC">
            <w:pPr>
              <w:spacing w:after="120"/>
              <w:ind w:left="720"/>
              <w:rPr>
                <w:ins w:id="499" w:author="Qualcomm-CH" w:date="2022-08-16T15:54:00Z"/>
                <w:rFonts w:eastAsiaTheme="minorEastAsia"/>
                <w:color w:val="0070C0"/>
                <w:lang w:val="en-US" w:eastAsia="zh-CN"/>
              </w:rPr>
            </w:pPr>
            <w:ins w:id="500" w:author="Qualcomm-CH" w:date="2022-08-16T15:54:00Z">
              <w:r>
                <w:rPr>
                  <w:rFonts w:eastAsiaTheme="minorEastAsia"/>
                  <w:color w:val="0070C0"/>
                  <w:lang w:val="en-US" w:eastAsia="zh-CN"/>
                </w:rPr>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rsidR="00B85402" w:rsidRDefault="00B56FDC">
            <w:pPr>
              <w:spacing w:after="120"/>
              <w:ind w:left="720"/>
              <w:rPr>
                <w:ins w:id="501" w:author="Qualcomm-CH" w:date="2022-08-16T15:54:00Z"/>
                <w:rFonts w:eastAsiaTheme="minorEastAsia"/>
                <w:color w:val="0070C0"/>
                <w:lang w:val="en-US" w:eastAsia="zh-CN"/>
              </w:rPr>
            </w:pPr>
            <w:ins w:id="502"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rsidR="00B85402" w:rsidRDefault="00B56FDC">
            <w:pPr>
              <w:spacing w:after="120"/>
              <w:ind w:left="720"/>
              <w:rPr>
                <w:ins w:id="503" w:author="Qualcomm-CH" w:date="2022-08-16T15:54:00Z"/>
                <w:rFonts w:eastAsiaTheme="minorEastAsia"/>
                <w:color w:val="0070C0"/>
                <w:lang w:val="en-US" w:eastAsia="zh-CN"/>
              </w:rPr>
            </w:pPr>
            <w:ins w:id="504"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rsidR="00B85402" w:rsidRDefault="00B56FDC">
            <w:pPr>
              <w:pStyle w:val="ListParagraph"/>
              <w:numPr>
                <w:ilvl w:val="0"/>
                <w:numId w:val="34"/>
              </w:numPr>
              <w:spacing w:after="120"/>
              <w:ind w:firstLineChars="0"/>
              <w:rPr>
                <w:ins w:id="505" w:author="Qualcomm-CH" w:date="2022-08-16T15:54:00Z"/>
                <w:rFonts w:eastAsiaTheme="minorEastAsia"/>
                <w:color w:val="0070C0"/>
                <w:lang w:val="en-US" w:eastAsia="zh-CN"/>
              </w:rPr>
            </w:pPr>
            <w:ins w:id="506" w:author="Qualcomm-CH" w:date="2022-08-16T15:54:00Z">
              <w:r>
                <w:rPr>
                  <w:rFonts w:eastAsiaTheme="minorEastAsia"/>
                  <w:color w:val="0070C0"/>
                  <w:lang w:val="en-US" w:eastAsia="zh-CN"/>
                </w:rPr>
                <w:t>Change 3:</w:t>
              </w:r>
            </w:ins>
          </w:p>
          <w:p w:rsidR="00B85402" w:rsidRDefault="00B56FDC">
            <w:pPr>
              <w:spacing w:after="120"/>
              <w:ind w:left="720"/>
              <w:rPr>
                <w:ins w:id="507" w:author="Qualcomm-CH" w:date="2022-08-16T15:54:00Z"/>
                <w:rFonts w:eastAsiaTheme="minorEastAsia"/>
                <w:color w:val="0070C0"/>
                <w:lang w:val="en-US" w:eastAsia="zh-CN"/>
              </w:rPr>
            </w:pPr>
            <w:ins w:id="508" w:author="Qualcomm-CH" w:date="2022-08-16T15:54:00Z">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rsidR="00B85402" w:rsidRDefault="00B56FDC">
            <w:pPr>
              <w:spacing w:after="120"/>
              <w:ind w:left="720"/>
              <w:rPr>
                <w:ins w:id="509" w:author="Qualcomm-CH" w:date="2022-08-16T15:54:00Z"/>
                <w:rFonts w:eastAsiaTheme="minorEastAsia"/>
                <w:color w:val="0070C0"/>
                <w:lang w:val="en-US" w:eastAsia="zh-CN"/>
              </w:rPr>
            </w:pPr>
            <w:ins w:id="510"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rsidR="00B85402" w:rsidRDefault="00B56FDC">
            <w:pPr>
              <w:spacing w:after="120"/>
              <w:ind w:left="720"/>
              <w:rPr>
                <w:ins w:id="511" w:author="Qualcomm-CH" w:date="2022-08-16T15:54:00Z"/>
                <w:rFonts w:eastAsiaTheme="minorEastAsia"/>
                <w:color w:val="0070C0"/>
                <w:lang w:val="en-US" w:eastAsia="zh-CN"/>
              </w:rPr>
            </w:pPr>
            <w:ins w:id="512"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rsidR="00B85402" w:rsidRDefault="00B56FDC">
            <w:pPr>
              <w:pStyle w:val="ListParagraph"/>
              <w:numPr>
                <w:ilvl w:val="0"/>
                <w:numId w:val="35"/>
              </w:numPr>
              <w:spacing w:after="120"/>
              <w:ind w:firstLineChars="0"/>
              <w:rPr>
                <w:ins w:id="513" w:author="Qualcomm-CH" w:date="2022-08-16T15:54:00Z"/>
                <w:rFonts w:eastAsiaTheme="minorEastAsia"/>
                <w:color w:val="0070C0"/>
                <w:lang w:val="en-US" w:eastAsia="zh-CN"/>
              </w:rPr>
            </w:pPr>
            <w:ins w:id="514" w:author="Qualcomm-CH" w:date="2022-08-16T15:54:00Z">
              <w:r>
                <w:rPr>
                  <w:rFonts w:eastAsiaTheme="minorEastAsia"/>
                  <w:color w:val="0070C0"/>
                  <w:lang w:val="en-US" w:eastAsia="zh-CN"/>
                </w:rPr>
                <w:t>Change 4:</w:t>
              </w:r>
            </w:ins>
          </w:p>
          <w:p w:rsidR="00B85402" w:rsidRDefault="00B56FDC">
            <w:pPr>
              <w:spacing w:after="120"/>
              <w:ind w:left="720"/>
              <w:rPr>
                <w:ins w:id="515" w:author="Qualcomm-CH" w:date="2022-08-16T15:54:00Z"/>
                <w:rFonts w:eastAsiaTheme="minorEastAsia"/>
                <w:color w:val="0070C0"/>
                <w:lang w:val="en-US" w:eastAsia="zh-CN"/>
              </w:rPr>
            </w:pPr>
            <w:ins w:id="516"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rsidR="00B85402" w:rsidRDefault="00B56FDC">
            <w:pPr>
              <w:spacing w:after="120"/>
              <w:ind w:left="720"/>
              <w:rPr>
                <w:ins w:id="517" w:author="Qualcomm-CH" w:date="2022-08-16T15:54:00Z"/>
                <w:rFonts w:eastAsiaTheme="minorEastAsia"/>
                <w:color w:val="0070C0"/>
                <w:lang w:val="en-US" w:eastAsia="zh-CN"/>
              </w:rPr>
            </w:pPr>
            <w:ins w:id="518" w:author="Qualcomm-CH" w:date="2022-08-16T15:54:00Z">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rsidR="00B85402" w:rsidRDefault="00B56FDC">
            <w:pPr>
              <w:spacing w:after="120"/>
              <w:ind w:left="720"/>
              <w:rPr>
                <w:ins w:id="519" w:author="Karajani Bledar 1CD2" w:date="2022-08-18T07:24:00Z"/>
                <w:rFonts w:eastAsiaTheme="minorEastAsia"/>
                <w:color w:val="0070C0"/>
                <w:lang w:val="en-US" w:eastAsia="zh-CN"/>
              </w:rPr>
            </w:pPr>
            <w:ins w:id="520"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rsidR="00BE1362" w:rsidRDefault="00BE1362" w:rsidP="00BE1362">
            <w:pPr>
              <w:spacing w:after="120"/>
              <w:rPr>
                <w:rFonts w:eastAsiaTheme="minorEastAsia"/>
                <w:color w:val="0070C0"/>
                <w:lang w:val="en-US" w:eastAsia="zh-CN"/>
              </w:rPr>
            </w:pPr>
            <w:ins w:id="521"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22" w:author="CATT" w:date="2022-08-15T23:17:00Z"/>
                <w:rFonts w:eastAsiaTheme="minorEastAsia"/>
                <w:color w:val="0070C0"/>
                <w:lang w:val="en-US" w:eastAsia="zh-CN"/>
              </w:rPr>
            </w:pPr>
            <w:ins w:id="523" w:author="Anritsu" w:date="2022-08-15T23:24:00Z">
              <w:r>
                <w:rPr>
                  <w:rFonts w:eastAsiaTheme="minorEastAsia"/>
                  <w:color w:val="0070C0"/>
                  <w:lang w:val="en-US" w:eastAsia="zh-CN"/>
                </w:rPr>
                <w:t>Anritsu: Overlap with R4-2211716.</w:t>
              </w:r>
            </w:ins>
          </w:p>
          <w:p w:rsidR="00B85402" w:rsidRDefault="00B56FDC">
            <w:pPr>
              <w:spacing w:after="120"/>
              <w:rPr>
                <w:rFonts w:eastAsiaTheme="minorEastAsia"/>
                <w:color w:val="0070C0"/>
                <w:lang w:val="en-US" w:eastAsia="zh-CN"/>
              </w:rPr>
            </w:pPr>
            <w:ins w:id="524"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525" w:author="CATT" w:date="2022-08-15T23:18:00Z">
              <w:r>
                <w:rPr>
                  <w:rFonts w:eastAsiaTheme="minorEastAsia" w:hint="eastAsia"/>
                  <w:color w:val="0070C0"/>
                  <w:lang w:val="en-US" w:eastAsia="zh-CN"/>
                </w:rPr>
                <w:t>Bs</w:t>
              </w:r>
            </w:ins>
            <w:ins w:id="526"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27" w:author="CATT" w:date="2022-08-15T23:18:00Z"/>
                <w:rFonts w:eastAsiaTheme="minorEastAsia"/>
                <w:color w:val="0070C0"/>
                <w:lang w:val="en-US" w:eastAsia="zh-CN"/>
              </w:rPr>
            </w:pPr>
            <w:ins w:id="528" w:author="CATT" w:date="2022-08-15T23:18: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rsidR="00B85402" w:rsidRDefault="00B56FDC">
            <w:pPr>
              <w:spacing w:after="120"/>
              <w:rPr>
                <w:ins w:id="529" w:author="Qualcomm-CH" w:date="2022-08-16T15:54:00Z"/>
                <w:rFonts w:eastAsiaTheme="minorEastAsia"/>
                <w:lang w:eastAsia="zh-CN"/>
              </w:rPr>
            </w:pPr>
            <w:ins w:id="530"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531" w:author="CATT" w:date="2022-08-15T23:19:00Z">
              <w:r>
                <w:rPr>
                  <w:rFonts w:eastAsiaTheme="minorEastAsia" w:hint="eastAsia"/>
                  <w:lang w:eastAsia="zh-CN"/>
                </w:rPr>
                <w:t xml:space="preserve">Table </w:t>
              </w:r>
            </w:ins>
            <w:ins w:id="532" w:author="CATT" w:date="2022-08-15T23:18:00Z">
              <w:r>
                <w:rPr>
                  <w:rFonts w:eastAsiaTheme="minorEastAsia"/>
                  <w:lang w:eastAsia="zh-CN"/>
                </w:rPr>
                <w:t>10.1.23.2-1 to 10.1.</w:t>
              </w:r>
              <w:r>
                <w:t>23.2-</w:t>
              </w:r>
              <w:r>
                <w:rPr>
                  <w:rFonts w:eastAsiaTheme="minorEastAsia" w:hint="eastAsia"/>
                  <w:lang w:eastAsia="zh-CN"/>
                </w:rPr>
                <w:t>4 should be removed.</w:t>
              </w:r>
            </w:ins>
          </w:p>
          <w:p w:rsidR="00B85402" w:rsidRDefault="00B85402">
            <w:pPr>
              <w:spacing w:after="120"/>
              <w:rPr>
                <w:ins w:id="533" w:author="Qualcomm-CH" w:date="2022-08-16T15:54:00Z"/>
                <w:rFonts w:eastAsiaTheme="minorEastAsia"/>
                <w:color w:val="0070C0"/>
                <w:lang w:eastAsia="zh-CN"/>
              </w:rPr>
            </w:pPr>
          </w:p>
          <w:p w:rsidR="00B85402" w:rsidRDefault="00B56FDC">
            <w:pPr>
              <w:spacing w:after="120"/>
              <w:rPr>
                <w:ins w:id="534" w:author="Qualcomm-CH" w:date="2022-08-16T15:54:00Z"/>
                <w:rFonts w:eastAsiaTheme="minorEastAsia"/>
                <w:color w:val="0070C0"/>
                <w:lang w:eastAsia="zh-CN"/>
              </w:rPr>
            </w:pPr>
            <w:ins w:id="535" w:author="Qualcomm-CH" w:date="2022-08-16T15:54:00Z">
              <w:r>
                <w:rPr>
                  <w:rFonts w:eastAsiaTheme="minorEastAsia"/>
                  <w:color w:val="0070C0"/>
                  <w:lang w:eastAsia="zh-CN"/>
                </w:rPr>
                <w:t>QC:</w:t>
              </w:r>
            </w:ins>
          </w:p>
          <w:p w:rsidR="00B85402" w:rsidRDefault="00B56FDC">
            <w:pPr>
              <w:pStyle w:val="ListParagraph"/>
              <w:numPr>
                <w:ilvl w:val="0"/>
                <w:numId w:val="36"/>
              </w:numPr>
              <w:spacing w:after="120"/>
              <w:ind w:firstLineChars="0"/>
              <w:rPr>
                <w:ins w:id="536" w:author="Qualcomm-CH" w:date="2022-08-16T15:54:00Z"/>
                <w:rFonts w:eastAsiaTheme="minorEastAsia"/>
                <w:color w:val="0070C0"/>
                <w:lang w:eastAsia="zh-CN"/>
              </w:rPr>
            </w:pPr>
            <w:ins w:id="537" w:author="Qualcomm-CH" w:date="2022-08-16T15:54:00Z">
              <w:r>
                <w:rPr>
                  <w:rFonts w:eastAsiaTheme="minorEastAsia"/>
                  <w:color w:val="0070C0"/>
                  <w:lang w:eastAsia="zh-CN"/>
                </w:rPr>
                <w:t>Agree with this CR in the way it captures the accuracy requirements, with a separate table for GD margin.</w:t>
              </w:r>
            </w:ins>
          </w:p>
          <w:p w:rsidR="00B85402" w:rsidRPr="00BE1362" w:rsidRDefault="00B56FDC">
            <w:pPr>
              <w:pStyle w:val="ListParagraph"/>
              <w:numPr>
                <w:ilvl w:val="0"/>
                <w:numId w:val="36"/>
              </w:numPr>
              <w:spacing w:after="120"/>
              <w:ind w:firstLineChars="0"/>
              <w:rPr>
                <w:ins w:id="538" w:author="Karajani Bledar 1CD2" w:date="2022-08-18T07:25:00Z"/>
                <w:rFonts w:eastAsiaTheme="minorEastAsia"/>
                <w:color w:val="0070C0"/>
                <w:lang w:val="en-US" w:eastAsia="zh-CN"/>
                <w:rPrChange w:id="539" w:author="Karajani Bledar 1CD2" w:date="2022-08-18T07:25:00Z">
                  <w:rPr>
                    <w:ins w:id="540" w:author="Karajani Bledar 1CD2" w:date="2022-08-18T07:25:00Z"/>
                    <w:rFonts w:eastAsiaTheme="minorEastAsia"/>
                    <w:color w:val="0070C0"/>
                    <w:lang w:eastAsia="zh-CN"/>
                  </w:rPr>
                </w:rPrChange>
              </w:rPr>
            </w:pPr>
            <w:ins w:id="541" w:author="Qualcomm-CH" w:date="2022-08-16T15:54:00Z">
              <w:r>
                <w:rPr>
                  <w:rFonts w:eastAsiaTheme="minorEastAsia"/>
                  <w:color w:val="0070C0"/>
                  <w:lang w:eastAsia="zh-CN"/>
                  <w:rPrChange w:id="542" w:author="Qualcomm-CH" w:date="2022-08-16T15:54:00Z">
                    <w:rPr>
                      <w:rFonts w:eastAsia="SimSun"/>
                      <w:lang w:eastAsia="zh-CN"/>
                    </w:rPr>
                  </w:rPrChange>
                </w:rPr>
                <w:t>Question: Tables 10.1.23.2-5 and 10.1.23.2-6 apply to single PFL only, correct?</w:t>
              </w:r>
            </w:ins>
          </w:p>
          <w:p w:rsidR="00BE1362" w:rsidRPr="00BE1362" w:rsidRDefault="00BE1362" w:rsidP="00BE1362">
            <w:pPr>
              <w:spacing w:after="120"/>
              <w:rPr>
                <w:rFonts w:eastAsiaTheme="minorEastAsia"/>
                <w:color w:val="0070C0"/>
                <w:lang w:val="en-US" w:eastAsia="zh-CN"/>
                <w:rPrChange w:id="543" w:author="Karajani Bledar 1CD2" w:date="2022-08-18T07:25:00Z">
                  <w:rPr>
                    <w:lang w:val="en-US" w:eastAsia="zh-CN"/>
                  </w:rPr>
                </w:rPrChange>
              </w:rPr>
            </w:pPr>
            <w:ins w:id="544" w:author="Karajani Bledar 1CD2" w:date="2022-08-18T07:25:00Z">
              <w:r>
                <w:rPr>
                  <w:rFonts w:eastAsiaTheme="minorEastAsia"/>
                  <w:color w:val="0070C0"/>
                  <w:lang w:val="en-US" w:eastAsia="zh-CN"/>
                </w:rPr>
                <w:t xml:space="preserve">R&amp;S: </w:t>
              </w:r>
              <w:r>
                <w:rPr>
                  <w:rFonts w:eastAsiaTheme="minorEastAsia"/>
                  <w:color w:val="0070C0"/>
                  <w:lang w:val="en-US" w:eastAsia="zh-CN"/>
                </w:rPr>
                <w:br/>
              </w:r>
              <w:r>
                <w:rPr>
                  <w:rFonts w:eastAsiaTheme="minorEastAsia"/>
                  <w:color w:val="0070C0"/>
                  <w:lang w:val="en-US" w:eastAsia="zh-CN"/>
                </w:rPr>
                <w:t xml:space="preserve">Requirements shall be finalized, i.e. square brackets and </w:t>
              </w:r>
              <w:r w:rsidRPr="00920D7B">
                <w:rPr>
                  <w:rFonts w:eastAsiaTheme="minorEastAsia" w:hint="eastAsia"/>
                  <w:lang w:eastAsia="zh-CN"/>
                </w:rPr>
                <w:t>Δ</w:t>
              </w:r>
              <w:bookmarkStart w:id="545" w:name="_GoBack"/>
              <w:bookmarkEnd w:id="545"/>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R4-2213932 (vivo)</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bl>
    <w:p w:rsidR="00B85402" w:rsidRDefault="00B85402">
      <w:pPr>
        <w:rPr>
          <w:color w:val="0070C0"/>
          <w:lang w:val="en-US" w:eastAsia="zh-CN"/>
        </w:rPr>
      </w:pPr>
    </w:p>
    <w:p w:rsidR="00B85402" w:rsidRDefault="00B56FDC">
      <w:pPr>
        <w:pStyle w:val="Heading3"/>
        <w:rPr>
          <w:sz w:val="24"/>
          <w:szCs w:val="16"/>
        </w:rPr>
      </w:pPr>
      <w:r>
        <w:rPr>
          <w:sz w:val="24"/>
          <w:szCs w:val="16"/>
        </w:rPr>
        <w:t>CRs for RRM Enhancement</w:t>
      </w:r>
    </w:p>
    <w:tbl>
      <w:tblPr>
        <w:tblStyle w:val="TableGrid"/>
        <w:tblW w:w="0" w:type="auto"/>
        <w:tblLook w:val="04A0" w:firstRow="1" w:lastRow="0" w:firstColumn="1" w:lastColumn="0" w:noHBand="0" w:noVBand="1"/>
      </w:tblPr>
      <w:tblGrid>
        <w:gridCol w:w="1238"/>
        <w:gridCol w:w="8393"/>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46" w:author="Qian Yang" w:date="2022-08-17T16:35:00Z"/>
                <w:rFonts w:eastAsiaTheme="minorEastAsia"/>
                <w:color w:val="0070C0"/>
                <w:lang w:val="en-US" w:eastAsia="zh-CN"/>
              </w:rPr>
            </w:pPr>
            <w:ins w:id="547" w:author="Qualcomm-CH" w:date="2022-08-16T15:54:00Z">
              <w:r>
                <w:rPr>
                  <w:rFonts w:eastAsiaTheme="minorEastAsia"/>
                  <w:color w:val="0070C0"/>
                  <w:lang w:val="en-US" w:eastAsia="zh-CN"/>
                </w:rPr>
                <w:t>QC: conflict with 3502</w:t>
              </w:r>
            </w:ins>
          </w:p>
          <w:p w:rsidR="00B85402" w:rsidRDefault="00B56FDC">
            <w:pPr>
              <w:spacing w:after="120"/>
              <w:rPr>
                <w:ins w:id="548" w:author="Jerry Cui" w:date="2022-08-17T16:00:00Z"/>
              </w:rPr>
            </w:pPr>
            <w:ins w:id="549" w:author="Qian Yang" w:date="2022-08-17T16:35:00Z">
              <w:r>
                <w:rPr>
                  <w:rFonts w:eastAsiaTheme="minorEastAsia" w:hint="eastAsia"/>
                  <w:color w:val="0070C0"/>
                  <w:lang w:val="en-US" w:eastAsia="zh-CN"/>
                </w:rPr>
                <w:t>v</w:t>
              </w:r>
              <w:r>
                <w:rPr>
                  <w:rFonts w:eastAsiaTheme="minorEastAsia"/>
                  <w:color w:val="0070C0"/>
                  <w:lang w:val="en-US" w:eastAsia="zh-CN"/>
                </w:rPr>
                <w:t>ivo:</w:t>
              </w:r>
            </w:ins>
            <w:ins w:id="550"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551" w:author="Qian Yang" w:date="2022-08-17T16:37:00Z">
              <w:r>
                <w:t>, FDD, SSB index detection is needed. Thus, the requirements for SSB index detection should not be removed.</w:t>
              </w:r>
            </w:ins>
          </w:p>
          <w:p w:rsidR="00B85402" w:rsidRDefault="00B56FDC">
            <w:pPr>
              <w:spacing w:after="120"/>
              <w:rPr>
                <w:rFonts w:eastAsiaTheme="minorEastAsia"/>
                <w:color w:val="0070C0"/>
                <w:lang w:val="en-US" w:eastAsia="zh-CN"/>
              </w:rPr>
            </w:pPr>
            <w:ins w:id="552"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53" w:author="Jerry Cui" w:date="2022-08-17T16:00:00Z"/>
                <w:rFonts w:eastAsiaTheme="minorEastAsia"/>
                <w:color w:val="0070C0"/>
                <w:lang w:val="en-US" w:eastAsia="zh-CN"/>
              </w:rPr>
            </w:pPr>
            <w:ins w:id="554" w:author="Qualcomm-CH" w:date="2022-08-16T15:55:00Z">
              <w:r>
                <w:rPr>
                  <w:rFonts w:eastAsiaTheme="minorEastAsia"/>
                  <w:color w:val="0070C0"/>
                  <w:lang w:val="en-US" w:eastAsia="zh-CN"/>
                </w:rPr>
                <w:t>QC: conflict with 1932</w:t>
              </w:r>
            </w:ins>
          </w:p>
          <w:p w:rsidR="00B85402" w:rsidRDefault="00B56FDC">
            <w:pPr>
              <w:spacing w:after="120"/>
              <w:rPr>
                <w:rFonts w:eastAsiaTheme="minorEastAsia"/>
                <w:color w:val="0070C0"/>
                <w:lang w:val="en-US" w:eastAsia="zh-CN"/>
              </w:rPr>
            </w:pPr>
            <w:ins w:id="555" w:author="Jerry Cui" w:date="2022-08-17T16:00:00Z">
              <w:r>
                <w:rPr>
                  <w:rFonts w:eastAsiaTheme="minorEastAsia"/>
                  <w:color w:val="0070C0"/>
                  <w:lang w:val="en-US" w:eastAsia="zh-CN"/>
                </w:rPr>
                <w:t>Apple: may merge with 1932</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556" w:author="Jerry Cui" w:date="2022-08-17T16:00:00Z">
              <w:r>
                <w:rPr>
                  <w:rFonts w:eastAsiaTheme="minorEastAsia"/>
                  <w:color w:val="0070C0"/>
                  <w:lang w:val="en-US" w:eastAsia="zh-CN"/>
                </w:rPr>
                <w:t>Apple: fine with the CR</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557" w:author="Jerry Cui" w:date="2022-08-17T16:00:00Z">
              <w:r>
                <w:rPr>
                  <w:rFonts w:eastAsiaTheme="minorEastAsia"/>
                  <w:color w:val="0070C0"/>
                  <w:lang w:val="en-US" w:eastAsia="zh-CN"/>
                </w:rPr>
                <w:t>Fine with the CR but still need to align with the discussion on thread #208.</w:t>
              </w:r>
            </w:ins>
          </w:p>
        </w:tc>
      </w:tr>
    </w:tbl>
    <w:p w:rsidR="00B85402" w:rsidRDefault="00B85402">
      <w:pPr>
        <w:rPr>
          <w:color w:val="0070C0"/>
          <w:lang w:val="en-US" w:eastAsia="zh-CN"/>
        </w:rPr>
      </w:pPr>
    </w:p>
    <w:p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tc>
          <w:tcPr>
            <w:tcW w:w="123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Default="00B56FDC">
            <w:pPr>
              <w:spacing w:after="120"/>
              <w:rPr>
                <w:rFonts w:eastAsiaTheme="minorEastAsia"/>
                <w:color w:val="0070C0"/>
                <w:lang w:val="en-US" w:eastAsia="zh-CN"/>
              </w:rPr>
            </w:pPr>
            <w:ins w:id="558"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trPr>
          <w:trHeight w:val="710"/>
          <w:ins w:id="559" w:author="Hsuanli Lin (林烜立)" w:date="2022-08-17T22:51:00Z"/>
        </w:trPr>
        <w:tc>
          <w:tcPr>
            <w:tcW w:w="1238" w:type="dxa"/>
            <w:vMerge/>
          </w:tcPr>
          <w:p w:rsidR="00B85402" w:rsidRDefault="00B85402">
            <w:pPr>
              <w:spacing w:after="120"/>
              <w:rPr>
                <w:ins w:id="560" w:author="Hsuanli Lin (林烜立)" w:date="2022-08-17T22:51:00Z"/>
                <w:rFonts w:eastAsiaTheme="minorEastAsia"/>
                <w:color w:val="0070C0"/>
                <w:lang w:val="en-US" w:eastAsia="zh-CN"/>
              </w:rPr>
            </w:pPr>
          </w:p>
        </w:tc>
        <w:tc>
          <w:tcPr>
            <w:tcW w:w="8476" w:type="dxa"/>
          </w:tcPr>
          <w:p w:rsidR="00B85402" w:rsidRPr="00B85402" w:rsidRDefault="00B56FDC">
            <w:pPr>
              <w:spacing w:after="120"/>
              <w:rPr>
                <w:ins w:id="561" w:author="Hsuanli Lin (林烜立)" w:date="2022-08-17T22:51:00Z"/>
                <w:rFonts w:eastAsia="PMingLiU"/>
                <w:color w:val="0070C0"/>
                <w:lang w:val="en-US" w:eastAsia="zh-TW"/>
                <w:rPrChange w:id="562" w:author="Hsuanli Lin (林烜立)" w:date="2022-08-17T22:51:00Z">
                  <w:rPr>
                    <w:ins w:id="563" w:author="Hsuanli Lin (林烜立)" w:date="2022-08-17T22:51:00Z"/>
                    <w:rFonts w:eastAsiaTheme="minorEastAsia"/>
                    <w:color w:val="0070C0"/>
                    <w:lang w:val="en-US" w:eastAsia="zh-CN"/>
                  </w:rPr>
                </w:rPrChange>
              </w:rPr>
            </w:pPr>
            <w:ins w:id="564"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565" w:author="Hsuanli Lin (林烜立)" w:date="2022-08-17T22:52:00Z">
              <w:r>
                <w:rPr>
                  <w:rFonts w:eastAsia="PMingLiU"/>
                  <w:color w:val="0070C0"/>
                  <w:lang w:val="en-US" w:eastAsia="zh-TW"/>
                </w:rPr>
                <w:t xml:space="preserve">Thus the </w:t>
              </w:r>
            </w:ins>
            <w:ins w:id="566" w:author="Hsuanli Lin (林烜立)" w:date="2022-08-17T22:53:00Z">
              <w:r>
                <w:rPr>
                  <w:rFonts w:eastAsia="PMingLiU"/>
                  <w:color w:val="0070C0"/>
                  <w:lang w:val="en-US" w:eastAsia="zh-TW"/>
                </w:rPr>
                <w:t xml:space="preserve">inter-RAT without MG doesn’t not exist in the previous discussion. </w:t>
              </w:r>
            </w:ins>
          </w:p>
        </w:tc>
      </w:tr>
      <w:tr w:rsidR="00B85402">
        <w:trPr>
          <w:trHeight w:val="710"/>
          <w:ins w:id="567" w:author="Jerry Cui" w:date="2022-08-17T16:01:00Z"/>
        </w:trPr>
        <w:tc>
          <w:tcPr>
            <w:tcW w:w="1238" w:type="dxa"/>
            <w:vMerge/>
          </w:tcPr>
          <w:p w:rsidR="00B85402" w:rsidRDefault="00B85402">
            <w:pPr>
              <w:spacing w:after="120"/>
              <w:rPr>
                <w:ins w:id="568" w:author="Jerry Cui" w:date="2022-08-17T16:01:00Z"/>
                <w:rFonts w:eastAsiaTheme="minorEastAsia"/>
                <w:color w:val="0070C0"/>
                <w:lang w:val="en-US" w:eastAsia="zh-CN"/>
              </w:rPr>
            </w:pPr>
          </w:p>
        </w:tc>
        <w:tc>
          <w:tcPr>
            <w:tcW w:w="8476" w:type="dxa"/>
          </w:tcPr>
          <w:p w:rsidR="00B85402" w:rsidRDefault="00B56FDC">
            <w:pPr>
              <w:spacing w:after="120"/>
              <w:rPr>
                <w:ins w:id="569" w:author="Jerry Cui" w:date="2022-08-17T16:01:00Z"/>
                <w:rFonts w:eastAsia="PMingLiU"/>
                <w:color w:val="0070C0"/>
                <w:lang w:val="en-US" w:eastAsia="zh-TW"/>
              </w:rPr>
            </w:pPr>
            <w:ins w:id="570" w:author="Jerry Cui" w:date="2022-08-17T16:01:00Z">
              <w:r>
                <w:rPr>
                  <w:rFonts w:eastAsia="PMingLiU"/>
                  <w:color w:val="0070C0"/>
                  <w:lang w:val="en-US" w:eastAsia="zh-TW"/>
                </w:rPr>
                <w:t>Apple: thanks QC and MTK for the comments.</w:t>
              </w:r>
            </w:ins>
          </w:p>
          <w:p w:rsidR="00B85402" w:rsidRDefault="00B56FDC">
            <w:pPr>
              <w:spacing w:after="120"/>
              <w:rPr>
                <w:ins w:id="571" w:author="Jerry Cui" w:date="2022-08-17T16:01:00Z"/>
                <w:rFonts w:eastAsia="PMingLiU"/>
                <w:color w:val="0070C0"/>
                <w:lang w:val="en-US" w:eastAsia="zh-TW"/>
              </w:rPr>
            </w:pPr>
            <w:ins w:id="572"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rsidR="00B85402" w:rsidRDefault="00B56FDC">
            <w:pPr>
              <w:spacing w:after="120"/>
              <w:rPr>
                <w:ins w:id="573" w:author="Jerry Cui" w:date="2022-08-17T16:01:00Z"/>
                <w:rFonts w:eastAsia="PMingLiU"/>
                <w:color w:val="0070C0"/>
                <w:lang w:val="en-US" w:eastAsia="zh-TW"/>
              </w:rPr>
            </w:pPr>
            <w:ins w:id="574" w:author="Jerry Cui" w:date="2022-08-17T16:01:00Z">
              <w:r>
                <w:rPr>
                  <w:rFonts w:eastAsia="PMingLiU" w:hint="eastAsia"/>
                  <w:noProof/>
                  <w:color w:val="0070C0"/>
                  <w:lang w:val="en-US" w:eastAsia="zh-CN"/>
                </w:rPr>
                <w:lastRenderedPageBreak/>
                <w:drawing>
                  <wp:inline distT="0" distB="0" distL="0" distR="0">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rsidR="00B85402" w:rsidRDefault="00B56FDC">
            <w:pPr>
              <w:spacing w:after="120"/>
              <w:rPr>
                <w:ins w:id="575" w:author="Jerry Cui" w:date="2022-08-17T16:01:00Z"/>
                <w:rFonts w:eastAsia="PMingLiU"/>
                <w:color w:val="0070C0"/>
                <w:lang w:val="en-US" w:eastAsia="zh-TW"/>
              </w:rPr>
            </w:pPr>
            <w:ins w:id="576"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Default="00B85402">
            <w:pPr>
              <w:spacing w:after="120"/>
              <w:rPr>
                <w:rFonts w:eastAsiaTheme="minorEastAsia"/>
                <w:color w:val="0070C0"/>
                <w:lang w:val="en-US" w:eastAsia="zh-CN"/>
              </w:rPr>
            </w:pP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Pr="00B85402" w:rsidRDefault="00B56FDC">
            <w:pPr>
              <w:spacing w:after="120"/>
              <w:rPr>
                <w:rFonts w:eastAsia="PMingLiU"/>
                <w:color w:val="0070C0"/>
                <w:lang w:val="en-US" w:eastAsia="zh-TW"/>
                <w:rPrChange w:id="577" w:author="CK Yang (楊智凱)" w:date="2022-08-18T10:07:00Z">
                  <w:rPr>
                    <w:rFonts w:eastAsiaTheme="minorEastAsia"/>
                    <w:color w:val="0070C0"/>
                    <w:lang w:val="en-US" w:eastAsia="zh-CN"/>
                  </w:rPr>
                </w:rPrChange>
              </w:rPr>
            </w:pPr>
            <w:ins w:id="578"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w:t>
              </w:r>
            </w:ins>
            <w:ins w:id="579" w:author="CK Yang (楊智凱)" w:date="2022-08-18T10:08:00Z">
              <w:r>
                <w:rPr>
                  <w:rFonts w:eastAsia="PMingLiU"/>
                  <w:color w:val="0070C0"/>
                  <w:lang w:val="en-US" w:eastAsia="zh-TW"/>
                </w:rPr>
                <w:t xml:space="preserve">the </w:t>
              </w:r>
            </w:ins>
            <w:ins w:id="580" w:author="CK Yang (楊智凱)" w:date="2022-08-18T10:07:00Z">
              <w:r>
                <w:rPr>
                  <w:rFonts w:eastAsia="PMingLiU"/>
                  <w:color w:val="0070C0"/>
                  <w:lang w:val="en-US" w:eastAsia="zh-TW"/>
                </w:rPr>
                <w:t xml:space="preserve">CR. </w:t>
              </w:r>
            </w:ins>
            <w:ins w:id="581" w:author="CK Yang (楊智凱)" w:date="2022-08-18T10:08:00Z">
              <w:r>
                <w:rPr>
                  <w:rFonts w:eastAsia="PMingLiU"/>
                  <w:color w:val="0070C0"/>
                  <w:lang w:val="en-US" w:eastAsia="zh-TW"/>
                </w:rPr>
                <w:t xml:space="preserve">Please refer to our </w:t>
              </w:r>
            </w:ins>
            <w:ins w:id="582" w:author="CK Yang (楊智凱)" w:date="2022-08-18T10:07:00Z">
              <w:r>
                <w:rPr>
                  <w:rFonts w:eastAsia="PMingLiU"/>
                  <w:color w:val="0070C0"/>
                  <w:lang w:val="en-US" w:eastAsia="zh-TW"/>
                </w:rPr>
                <w:t>com</w:t>
              </w:r>
            </w:ins>
            <w:ins w:id="583" w:author="CK Yang (楊智凱)" w:date="2022-08-18T10:08:00Z">
              <w:r>
                <w:rPr>
                  <w:rFonts w:eastAsia="PMingLiU"/>
                  <w:color w:val="0070C0"/>
                  <w:lang w:val="en-US" w:eastAsia="zh-TW"/>
                </w:rPr>
                <w:t>ment for R4-2212522. thanks</w:t>
              </w:r>
            </w:ins>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Default="00B85402">
            <w:pPr>
              <w:spacing w:after="120"/>
              <w:rPr>
                <w:rFonts w:eastAsiaTheme="minorEastAsia"/>
                <w:color w:val="0070C0"/>
                <w:lang w:val="en-US" w:eastAsia="zh-CN"/>
              </w:rPr>
            </w:pPr>
          </w:p>
        </w:tc>
      </w:tr>
    </w:tbl>
    <w:p w:rsidR="00B85402" w:rsidRDefault="00B85402">
      <w:pPr>
        <w:rPr>
          <w:color w:val="0070C0"/>
          <w:lang w:val="en-US" w:eastAsia="zh-CN"/>
        </w:rPr>
      </w:pPr>
    </w:p>
    <w:p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tc>
          <w:tcPr>
            <w:tcW w:w="123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393" w:type="dxa"/>
          </w:tcPr>
          <w:p w:rsidR="00B85402" w:rsidRDefault="00B85402">
            <w:pPr>
              <w:spacing w:after="120"/>
              <w:rPr>
                <w:rFonts w:eastAsiaTheme="minorEastAsia"/>
                <w:color w:val="0070C0"/>
                <w:lang w:val="en-US" w:eastAsia="zh-CN"/>
              </w:rPr>
            </w:pP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393" w:type="dxa"/>
          </w:tcPr>
          <w:p w:rsidR="00B85402" w:rsidRDefault="00B56FDC">
            <w:pPr>
              <w:spacing w:after="120"/>
              <w:rPr>
                <w:ins w:id="584" w:author="Huawei" w:date="2022-08-16T14:31:00Z"/>
                <w:rFonts w:eastAsiaTheme="minorEastAsia"/>
                <w:color w:val="0070C0"/>
                <w:lang w:val="en-US" w:eastAsia="zh-CN"/>
              </w:rPr>
            </w:pPr>
            <w:ins w:id="585" w:author="Huawei" w:date="2022-08-16T14:26:00Z">
              <w:r>
                <w:rPr>
                  <w:rFonts w:eastAsiaTheme="minorEastAsia"/>
                  <w:color w:val="0070C0"/>
                  <w:lang w:val="en-US" w:eastAsia="zh-CN"/>
                </w:rPr>
                <w:t xml:space="preserve">Huawei: We noticed that there is typo in </w:t>
              </w:r>
            </w:ins>
            <w:ins w:id="586" w:author="Huawei" w:date="2022-08-16T14:27:00Z">
              <w:r>
                <w:rPr>
                  <w:rFonts w:eastAsiaTheme="minorEastAsia"/>
                  <w:color w:val="0070C0"/>
                  <w:lang w:val="en-US" w:eastAsia="zh-CN"/>
                </w:rPr>
                <w:t>proposed</w:t>
              </w:r>
            </w:ins>
            <w:ins w:id="587" w:author="Huawei" w:date="2022-08-16T14:26:00Z">
              <w:r>
                <w:rPr>
                  <w:rFonts w:eastAsiaTheme="minorEastAsia"/>
                  <w:color w:val="0070C0"/>
                  <w:lang w:val="en-US" w:eastAsia="zh-CN"/>
                </w:rPr>
                <w:t xml:space="preserve"> </w:t>
              </w:r>
            </w:ins>
            <w:ins w:id="588" w:author="Huawei" w:date="2022-08-16T14:27:00Z">
              <w:r>
                <w:rPr>
                  <w:rFonts w:eastAsiaTheme="minorEastAsia"/>
                  <w:color w:val="0070C0"/>
                  <w:lang w:val="en-US" w:eastAsia="zh-CN"/>
                </w:rPr>
                <w:t xml:space="preserve">changes. </w:t>
              </w:r>
            </w:ins>
            <w:ins w:id="589" w:author="Huawei" w:date="2022-08-16T14:28:00Z">
              <w:r>
                <w:rPr>
                  <w:rFonts w:eastAsiaTheme="minorEastAsia"/>
                  <w:color w:val="0070C0"/>
                  <w:lang w:val="en-US" w:eastAsia="zh-CN"/>
                </w:rPr>
                <w:t xml:space="preserve">The highlighted part should be </w:t>
              </w:r>
            </w:ins>
            <w:ins w:id="590"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rsidR="00B85402" w:rsidRDefault="00B56FDC">
            <w:pPr>
              <w:spacing w:after="120"/>
              <w:rPr>
                <w:ins w:id="591" w:author="Huawei" w:date="2022-08-16T14:31:00Z"/>
                <w:rFonts w:eastAsiaTheme="minorEastAsia"/>
                <w:color w:val="0070C0"/>
                <w:lang w:val="en-US" w:eastAsia="zh-CN"/>
              </w:rPr>
            </w:pPr>
            <w:ins w:id="592"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rsidR="00B85402" w:rsidRDefault="00B85402">
            <w:pPr>
              <w:spacing w:after="120"/>
              <w:rPr>
                <w:ins w:id="593" w:author="Huawei" w:date="2022-08-16T14:30:00Z"/>
                <w:rFonts w:eastAsiaTheme="minorEastAsia"/>
                <w:color w:val="0070C0"/>
                <w:lang w:val="en-US" w:eastAsia="zh-CN"/>
              </w:rPr>
            </w:pPr>
          </w:p>
          <w:p w:rsidR="00B85402" w:rsidRDefault="00B56FDC">
            <w:pPr>
              <w:spacing w:after="120"/>
              <w:rPr>
                <w:ins w:id="594" w:author="Chu-Hsiang Huang" w:date="2022-08-17T15:20:00Z"/>
                <w:rFonts w:eastAsiaTheme="minorEastAsia"/>
                <w:color w:val="0070C0"/>
                <w:lang w:val="en-US" w:eastAsia="zh-CN"/>
              </w:rPr>
            </w:pPr>
            <w:ins w:id="595" w:author="Huawei" w:date="2022-08-16T14:29:00Z">
              <w:r>
                <w:rPr>
                  <w:noProof/>
                  <w:lang w:val="en-US" w:eastAsia="zh-CN"/>
                </w:rPr>
                <w:lastRenderedPageBreak/>
                <w:drawing>
                  <wp:inline distT="0" distB="0" distL="0" distR="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3"/>
                            <a:stretch>
                              <a:fillRect/>
                            </a:stretch>
                          </pic:blipFill>
                          <pic:spPr>
                            <a:xfrm>
                              <a:off x="0" y="0"/>
                              <a:ext cx="3767853" cy="1591010"/>
                            </a:xfrm>
                            <a:prstGeom prst="rect">
                              <a:avLst/>
                            </a:prstGeom>
                          </pic:spPr>
                        </pic:pic>
                      </a:graphicData>
                    </a:graphic>
                  </wp:inline>
                </w:drawing>
              </w:r>
            </w:ins>
          </w:p>
          <w:p w:rsidR="00B85402" w:rsidRDefault="00B56FDC">
            <w:pPr>
              <w:spacing w:after="120"/>
              <w:rPr>
                <w:rFonts w:eastAsiaTheme="minorEastAsia"/>
                <w:color w:val="0070C0"/>
                <w:lang w:val="en-US" w:eastAsia="zh-CN"/>
              </w:rPr>
            </w:pPr>
            <w:ins w:id="596" w:author="Chu-Hsiang Huang" w:date="2022-08-17T15:21:00Z">
              <w:r>
                <w:rPr>
                  <w:rFonts w:eastAsiaTheme="minorEastAsia"/>
                  <w:color w:val="0070C0"/>
                  <w:lang w:val="en-US" w:eastAsia="zh-CN"/>
                </w:rPr>
                <w:t>QC: The comments on 2928 apply to this CR.</w:t>
              </w:r>
            </w:ins>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393" w:type="dxa"/>
          </w:tcPr>
          <w:p w:rsidR="00B85402" w:rsidRDefault="00B85402">
            <w:pPr>
              <w:spacing w:after="120"/>
              <w:rPr>
                <w:rFonts w:eastAsiaTheme="minorEastAsia"/>
                <w:color w:val="0070C0"/>
                <w:lang w:val="en-US" w:eastAsia="zh-CN"/>
              </w:rPr>
            </w:pP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tc>
      </w:tr>
    </w:tbl>
    <w:p w:rsidR="00B85402" w:rsidRDefault="00B85402">
      <w:pPr>
        <w:rPr>
          <w:color w:val="0070C0"/>
          <w:lang w:val="en-US" w:eastAsia="zh-CN"/>
        </w:rPr>
      </w:pPr>
    </w:p>
    <w:p w:rsidR="00B85402" w:rsidRDefault="00B56FDC">
      <w:pPr>
        <w:pStyle w:val="Heading2"/>
      </w:pPr>
      <w:r>
        <w:t>Summary</w:t>
      </w:r>
      <w:r>
        <w:rPr>
          <w:rFonts w:hint="eastAsia"/>
        </w:rPr>
        <w:t xml:space="preserve"> for 1st round </w:t>
      </w:r>
    </w:p>
    <w:p w:rsidR="00B85402" w:rsidRDefault="00B56FDC">
      <w:pPr>
        <w:pStyle w:val="Heading3"/>
        <w:rPr>
          <w:sz w:val="24"/>
          <w:szCs w:val="16"/>
        </w:rPr>
      </w:pPr>
      <w:r>
        <w:rPr>
          <w:sz w:val="24"/>
          <w:szCs w:val="16"/>
        </w:rPr>
        <w:t xml:space="preserve">Open issues </w:t>
      </w:r>
    </w:p>
    <w:p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tc>
          <w:tcPr>
            <w:tcW w:w="1242" w:type="dxa"/>
          </w:tcPr>
          <w:p w:rsidR="00B85402" w:rsidRDefault="00B85402">
            <w:pPr>
              <w:rPr>
                <w:rFonts w:eastAsiaTheme="minorEastAsia"/>
                <w:b/>
                <w:bCs/>
                <w:color w:val="0070C0"/>
                <w:lang w:val="en-US" w:eastAsia="zh-CN"/>
              </w:rPr>
            </w:pPr>
          </w:p>
        </w:tc>
        <w:tc>
          <w:tcPr>
            <w:tcW w:w="8615" w:type="dxa"/>
          </w:tcPr>
          <w:p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tc>
          <w:tcPr>
            <w:tcW w:w="1242" w:type="dxa"/>
          </w:tcPr>
          <w:p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85402" w:rsidRDefault="00B85402">
      <w:pPr>
        <w:rPr>
          <w:i/>
          <w:color w:val="0070C0"/>
          <w:lang w:val="en-US" w:eastAsia="zh-CN"/>
        </w:rPr>
      </w:pPr>
    </w:p>
    <w:p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trPr>
          <w:trHeight w:val="744"/>
        </w:trPr>
        <w:tc>
          <w:tcPr>
            <w:tcW w:w="1395" w:type="dxa"/>
          </w:tcPr>
          <w:p w:rsidR="00B85402" w:rsidRDefault="00B85402">
            <w:pPr>
              <w:rPr>
                <w:rFonts w:eastAsiaTheme="minorEastAsia"/>
                <w:b/>
                <w:bCs/>
                <w:color w:val="0070C0"/>
                <w:lang w:val="en-US" w:eastAsia="zh-CN"/>
              </w:rPr>
            </w:pPr>
          </w:p>
        </w:tc>
        <w:tc>
          <w:tcPr>
            <w:tcW w:w="4554" w:type="dxa"/>
          </w:tcPr>
          <w:p w:rsidR="00B85402" w:rsidRPr="00B85402" w:rsidRDefault="00B56FDC">
            <w:pPr>
              <w:rPr>
                <w:b/>
                <w:bCs/>
                <w:color w:val="0070C0"/>
                <w:lang w:val="de-DE" w:eastAsia="zh-CN"/>
                <w:rPrChange w:id="597"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598" w:author="Karajani Bledar 1CD2" w:date="2022-08-16T23:54:00Z">
                  <w:rPr>
                    <w:rFonts w:eastAsiaTheme="minorEastAsia"/>
                    <w:b/>
                    <w:bCs/>
                    <w:color w:val="0070C0"/>
                    <w:lang w:val="en-US" w:eastAsia="zh-CN"/>
                  </w:rPr>
                </w:rPrChange>
              </w:rPr>
              <w:t xml:space="preserve">WF/LS t-doc Title </w:t>
            </w:r>
          </w:p>
        </w:tc>
        <w:tc>
          <w:tcPr>
            <w:tcW w:w="2932" w:type="dxa"/>
          </w:tcPr>
          <w:p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trPr>
          <w:trHeight w:val="358"/>
        </w:trPr>
        <w:tc>
          <w:tcPr>
            <w:tcW w:w="1395" w:type="dxa"/>
          </w:tcPr>
          <w:p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B85402" w:rsidRDefault="00B85402">
            <w:pPr>
              <w:rPr>
                <w:rFonts w:eastAsiaTheme="minorEastAsia"/>
                <w:color w:val="0070C0"/>
                <w:lang w:val="en-US" w:eastAsia="zh-CN"/>
              </w:rPr>
            </w:pPr>
          </w:p>
        </w:tc>
        <w:tc>
          <w:tcPr>
            <w:tcW w:w="2932" w:type="dxa"/>
          </w:tcPr>
          <w:p w:rsidR="00B85402" w:rsidRDefault="00B85402">
            <w:pPr>
              <w:spacing w:after="0"/>
              <w:rPr>
                <w:rFonts w:eastAsiaTheme="minorEastAsia"/>
                <w:color w:val="0070C0"/>
                <w:lang w:val="en-US" w:eastAsia="zh-CN"/>
              </w:rPr>
            </w:pPr>
          </w:p>
          <w:p w:rsidR="00B85402" w:rsidRDefault="00B85402">
            <w:pPr>
              <w:spacing w:after="0"/>
              <w:rPr>
                <w:rFonts w:eastAsiaTheme="minorEastAsia"/>
                <w:color w:val="0070C0"/>
                <w:lang w:val="en-US" w:eastAsia="zh-CN"/>
              </w:rPr>
            </w:pPr>
          </w:p>
          <w:p w:rsidR="00B85402" w:rsidRDefault="00B85402">
            <w:pPr>
              <w:rPr>
                <w:rFonts w:eastAsiaTheme="minorEastAsia"/>
                <w:color w:val="0070C0"/>
                <w:lang w:val="en-US" w:eastAsia="zh-CN"/>
              </w:rPr>
            </w:pPr>
          </w:p>
        </w:tc>
      </w:tr>
    </w:tbl>
    <w:p w:rsidR="00B85402" w:rsidRDefault="00B85402">
      <w:pPr>
        <w:rPr>
          <w:i/>
          <w:color w:val="0070C0"/>
          <w:lang w:eastAsia="zh-CN"/>
        </w:rPr>
      </w:pPr>
    </w:p>
    <w:p w:rsidR="00B85402" w:rsidRDefault="00B56FDC">
      <w:pPr>
        <w:pStyle w:val="Heading3"/>
        <w:rPr>
          <w:sz w:val="24"/>
          <w:szCs w:val="16"/>
        </w:rPr>
      </w:pPr>
      <w:r>
        <w:rPr>
          <w:sz w:val="24"/>
          <w:szCs w:val="16"/>
        </w:rPr>
        <w:t>CRs/TPs</w:t>
      </w:r>
    </w:p>
    <w:p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tc>
          <w:tcPr>
            <w:tcW w:w="1242" w:type="dxa"/>
          </w:tcPr>
          <w:p w:rsidR="00B85402" w:rsidRDefault="00B56FD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tc>
          <w:tcPr>
            <w:tcW w:w="1242" w:type="dxa"/>
          </w:tcPr>
          <w:p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5402" w:rsidRDefault="00B85402">
      <w:pPr>
        <w:rPr>
          <w:color w:val="0070C0"/>
          <w:lang w:val="en-US" w:eastAsia="zh-CN"/>
        </w:rPr>
      </w:pPr>
    </w:p>
    <w:p w:rsidR="00B85402" w:rsidRDefault="00B56FDC">
      <w:pPr>
        <w:pStyle w:val="Heading2"/>
      </w:pPr>
      <w:r>
        <w:rPr>
          <w:rFonts w:hint="eastAsia"/>
        </w:rPr>
        <w:t>Discussion on 2nd round</w:t>
      </w:r>
      <w:r>
        <w:t xml:space="preserve"> (if applicable)</w:t>
      </w:r>
    </w:p>
    <w:p w:rsidR="00B85402" w:rsidRDefault="00B85402">
      <w:pPr>
        <w:rPr>
          <w:lang w:val="sv-SE" w:eastAsia="zh-CN"/>
        </w:rPr>
      </w:pPr>
    </w:p>
    <w:p w:rsidR="00B85402" w:rsidRDefault="00B56FDC">
      <w:pPr>
        <w:pStyle w:val="Heading2"/>
      </w:pPr>
      <w:r>
        <w:rPr>
          <w:rFonts w:hint="eastAsia"/>
        </w:rPr>
        <w:t>Summary on 2nd round</w:t>
      </w:r>
      <w:r>
        <w:t xml:space="preserve"> (if applicable)</w:t>
      </w:r>
    </w:p>
    <w:p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tc>
          <w:tcPr>
            <w:tcW w:w="1242" w:type="dxa"/>
          </w:tcPr>
          <w:p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tc>
          <w:tcPr>
            <w:tcW w:w="1242" w:type="dxa"/>
          </w:tcPr>
          <w:p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5402" w:rsidRDefault="00B85402">
      <w:pPr>
        <w:rPr>
          <w:b/>
        </w:rPr>
      </w:pPr>
    </w:p>
    <w:p w:rsidR="00B85402" w:rsidRDefault="00B56FDC">
      <w:pPr>
        <w:pStyle w:val="Heading1"/>
        <w:rPr>
          <w:lang w:val="en-US" w:eastAsia="ja-JP"/>
        </w:rPr>
      </w:pPr>
      <w:r>
        <w:rPr>
          <w:lang w:val="en-US" w:eastAsia="ja-JP"/>
        </w:rPr>
        <w:t xml:space="preserve">Recommendations for </w:t>
      </w:r>
      <w:proofErr w:type="spellStart"/>
      <w:r>
        <w:rPr>
          <w:lang w:val="en-US" w:eastAsia="ja-JP"/>
        </w:rPr>
        <w:t>Tdocs</w:t>
      </w:r>
      <w:proofErr w:type="spellEnd"/>
    </w:p>
    <w:p w:rsidR="00B85402" w:rsidRDefault="00B56FDC">
      <w:pPr>
        <w:pStyle w:val="Heading2"/>
      </w:pPr>
      <w:r>
        <w:rPr>
          <w:rFonts w:hint="eastAsia"/>
        </w:rPr>
        <w:t>1st</w:t>
      </w:r>
      <w:r>
        <w:t xml:space="preserve"> </w:t>
      </w:r>
      <w:r>
        <w:rPr>
          <w:rFonts w:hint="eastAsia"/>
        </w:rPr>
        <w:t xml:space="preserve">round </w:t>
      </w:r>
    </w:p>
    <w:p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tc>
          <w:tcPr>
            <w:tcW w:w="696" w:type="pct"/>
          </w:tcPr>
          <w:p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rsidR="00B85402" w:rsidRDefault="00B56FDC">
            <w:pPr>
              <w:spacing w:after="120"/>
              <w:rPr>
                <w:b/>
                <w:bCs/>
                <w:color w:val="0070C0"/>
                <w:lang w:val="en-US" w:eastAsia="zh-CN"/>
              </w:rPr>
            </w:pPr>
            <w:r>
              <w:rPr>
                <w:b/>
                <w:bCs/>
                <w:color w:val="0070C0"/>
                <w:lang w:val="en-US" w:eastAsia="zh-CN"/>
              </w:rPr>
              <w:t>Title</w:t>
            </w:r>
          </w:p>
        </w:tc>
        <w:tc>
          <w:tcPr>
            <w:tcW w:w="807" w:type="pct"/>
          </w:tcPr>
          <w:p w:rsidR="00B85402" w:rsidRDefault="00B56FDC">
            <w:pPr>
              <w:spacing w:after="120"/>
              <w:rPr>
                <w:b/>
                <w:bCs/>
                <w:color w:val="0070C0"/>
                <w:lang w:val="en-US" w:eastAsia="zh-CN"/>
              </w:rPr>
            </w:pPr>
            <w:r>
              <w:rPr>
                <w:b/>
                <w:bCs/>
                <w:color w:val="0070C0"/>
                <w:lang w:val="en-US" w:eastAsia="zh-CN"/>
              </w:rPr>
              <w:t>Source</w:t>
            </w:r>
          </w:p>
        </w:tc>
        <w:tc>
          <w:tcPr>
            <w:tcW w:w="1366" w:type="pct"/>
          </w:tcPr>
          <w:p w:rsidR="00B85402" w:rsidRDefault="00B56FDC">
            <w:pPr>
              <w:spacing w:after="120"/>
              <w:rPr>
                <w:b/>
                <w:bCs/>
                <w:color w:val="0070C0"/>
                <w:lang w:val="en-US" w:eastAsia="zh-CN"/>
              </w:rPr>
            </w:pPr>
            <w:r>
              <w:rPr>
                <w:b/>
                <w:bCs/>
                <w:color w:val="0070C0"/>
                <w:lang w:val="en-US" w:eastAsia="zh-CN"/>
              </w:rPr>
              <w:t>Comments</w:t>
            </w:r>
          </w:p>
        </w:tc>
      </w:tr>
      <w:tr w:rsidR="00B85402">
        <w:tc>
          <w:tcPr>
            <w:tcW w:w="696" w:type="pct"/>
          </w:tcPr>
          <w:p w:rsidR="00B85402" w:rsidRDefault="00B85402">
            <w:pPr>
              <w:spacing w:after="120"/>
              <w:rPr>
                <w:rFonts w:eastAsiaTheme="minorEastAsia"/>
                <w:color w:val="0070C0"/>
                <w:lang w:val="en-US" w:eastAsia="zh-CN"/>
              </w:rPr>
            </w:pPr>
          </w:p>
        </w:tc>
        <w:tc>
          <w:tcPr>
            <w:tcW w:w="2130" w:type="pct"/>
          </w:tcPr>
          <w:p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rsidR="00B85402" w:rsidRDefault="00B85402">
            <w:pPr>
              <w:spacing w:after="120"/>
              <w:rPr>
                <w:rFonts w:eastAsiaTheme="minorEastAsia"/>
                <w:color w:val="0070C0"/>
                <w:lang w:val="en-US" w:eastAsia="zh-CN"/>
              </w:rPr>
            </w:pPr>
          </w:p>
        </w:tc>
      </w:tr>
      <w:tr w:rsidR="00B85402">
        <w:tc>
          <w:tcPr>
            <w:tcW w:w="696" w:type="pct"/>
          </w:tcPr>
          <w:p w:rsidR="00B85402" w:rsidRDefault="00B85402">
            <w:pPr>
              <w:spacing w:after="120"/>
              <w:rPr>
                <w:rFonts w:eastAsiaTheme="minorEastAsia"/>
                <w:color w:val="0070C0"/>
                <w:lang w:val="en-US" w:eastAsia="zh-CN"/>
              </w:rPr>
            </w:pPr>
          </w:p>
        </w:tc>
        <w:tc>
          <w:tcPr>
            <w:tcW w:w="2130" w:type="pct"/>
          </w:tcPr>
          <w:p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tc>
          <w:tcPr>
            <w:tcW w:w="696" w:type="pct"/>
          </w:tcPr>
          <w:p w:rsidR="00B85402" w:rsidRDefault="00B85402">
            <w:pPr>
              <w:spacing w:after="120"/>
              <w:rPr>
                <w:rFonts w:eastAsiaTheme="minorEastAsia"/>
                <w:i/>
                <w:color w:val="0070C0"/>
                <w:lang w:val="en-US" w:eastAsia="zh-CN"/>
              </w:rPr>
            </w:pPr>
          </w:p>
        </w:tc>
        <w:tc>
          <w:tcPr>
            <w:tcW w:w="2130" w:type="pct"/>
          </w:tcPr>
          <w:p w:rsidR="00B85402" w:rsidRDefault="00B85402">
            <w:pPr>
              <w:spacing w:after="120"/>
              <w:rPr>
                <w:rFonts w:eastAsiaTheme="minorEastAsia"/>
                <w:i/>
                <w:color w:val="0070C0"/>
                <w:lang w:val="en-US" w:eastAsia="zh-CN"/>
              </w:rPr>
            </w:pPr>
          </w:p>
        </w:tc>
        <w:tc>
          <w:tcPr>
            <w:tcW w:w="807" w:type="pct"/>
          </w:tcPr>
          <w:p w:rsidR="00B85402" w:rsidRDefault="00B85402">
            <w:pPr>
              <w:spacing w:after="120"/>
              <w:rPr>
                <w:rFonts w:eastAsiaTheme="minorEastAsia"/>
                <w:i/>
                <w:color w:val="0070C0"/>
                <w:lang w:val="en-US" w:eastAsia="zh-CN"/>
              </w:rPr>
            </w:pPr>
          </w:p>
        </w:tc>
        <w:tc>
          <w:tcPr>
            <w:tcW w:w="1366" w:type="pct"/>
          </w:tcPr>
          <w:p w:rsidR="00B85402" w:rsidRDefault="00B85402">
            <w:pPr>
              <w:spacing w:after="120"/>
              <w:rPr>
                <w:rFonts w:eastAsiaTheme="minorEastAsia"/>
                <w:i/>
                <w:color w:val="0070C0"/>
                <w:lang w:val="en-US" w:eastAsia="zh-CN"/>
              </w:rPr>
            </w:pPr>
          </w:p>
        </w:tc>
      </w:tr>
    </w:tbl>
    <w:p w:rsidR="00B85402" w:rsidRDefault="00B85402">
      <w:pPr>
        <w:rPr>
          <w:lang w:val="en-US" w:eastAsia="ja-JP"/>
        </w:rPr>
      </w:pPr>
    </w:p>
    <w:p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B85402">
        <w:tc>
          <w:tcPr>
            <w:tcW w:w="1560" w:type="dxa"/>
          </w:tcPr>
          <w:p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rsidR="00B85402" w:rsidRDefault="00B56FDC">
            <w:pPr>
              <w:spacing w:after="120"/>
              <w:rPr>
                <w:b/>
                <w:bCs/>
                <w:color w:val="0070C0"/>
                <w:lang w:val="en-US" w:eastAsia="zh-CN"/>
              </w:rPr>
            </w:pPr>
            <w:r>
              <w:rPr>
                <w:b/>
                <w:bCs/>
                <w:color w:val="0070C0"/>
                <w:lang w:val="en-US" w:eastAsia="zh-CN"/>
              </w:rPr>
              <w:t>Title</w:t>
            </w:r>
          </w:p>
        </w:tc>
        <w:tc>
          <w:tcPr>
            <w:tcW w:w="1178" w:type="dxa"/>
          </w:tcPr>
          <w:p w:rsidR="00B85402" w:rsidRDefault="00B56FDC">
            <w:pPr>
              <w:spacing w:after="120"/>
              <w:rPr>
                <w:b/>
                <w:bCs/>
                <w:color w:val="0070C0"/>
                <w:lang w:val="en-US" w:eastAsia="zh-CN"/>
              </w:rPr>
            </w:pPr>
            <w:r>
              <w:rPr>
                <w:b/>
                <w:bCs/>
                <w:color w:val="0070C0"/>
                <w:lang w:val="en-US" w:eastAsia="zh-CN"/>
              </w:rPr>
              <w:t>Source</w:t>
            </w:r>
          </w:p>
        </w:tc>
        <w:tc>
          <w:tcPr>
            <w:tcW w:w="2628" w:type="dxa"/>
          </w:tcPr>
          <w:p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rsidR="00B85402" w:rsidRDefault="00B56FDC">
            <w:pPr>
              <w:spacing w:after="120"/>
              <w:rPr>
                <w:b/>
                <w:bCs/>
                <w:color w:val="0070C0"/>
                <w:lang w:val="en-US" w:eastAsia="zh-CN"/>
              </w:rPr>
            </w:pPr>
            <w:r>
              <w:rPr>
                <w:b/>
                <w:bCs/>
                <w:color w:val="0070C0"/>
                <w:lang w:val="en-US" w:eastAsia="zh-CN"/>
              </w:rPr>
              <w:t>Comments</w:t>
            </w:r>
          </w:p>
        </w:tc>
      </w:tr>
      <w:tr w:rsidR="00B85402">
        <w:tc>
          <w:tcPr>
            <w:tcW w:w="1560" w:type="dxa"/>
          </w:tcPr>
          <w:p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rsidR="00B85402" w:rsidRDefault="00B85402">
            <w:pPr>
              <w:spacing w:after="120"/>
              <w:rPr>
                <w:rFonts w:eastAsiaTheme="minorEastAsia"/>
                <w:color w:val="0070C0"/>
                <w:lang w:val="en-US" w:eastAsia="zh-CN"/>
              </w:rPr>
            </w:pPr>
          </w:p>
        </w:tc>
        <w:tc>
          <w:tcPr>
            <w:tcW w:w="2714"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85402">
            <w:pPr>
              <w:spacing w:after="120"/>
              <w:rPr>
                <w:rFonts w:eastAsiaTheme="minorEastAsia"/>
                <w:color w:val="0070C0"/>
                <w:lang w:val="en-US" w:eastAsia="zh-CN"/>
              </w:rPr>
            </w:pPr>
          </w:p>
        </w:tc>
        <w:tc>
          <w:tcPr>
            <w:tcW w:w="1276" w:type="dxa"/>
          </w:tcPr>
          <w:p w:rsidR="00B85402" w:rsidRDefault="00B85402">
            <w:pPr>
              <w:spacing w:after="120"/>
              <w:rPr>
                <w:rFonts w:eastAsiaTheme="minorEastAsia"/>
                <w:color w:val="0070C0"/>
                <w:lang w:val="en-US" w:eastAsia="zh-CN"/>
              </w:rPr>
            </w:pPr>
          </w:p>
        </w:tc>
        <w:tc>
          <w:tcPr>
            <w:tcW w:w="2714" w:type="dxa"/>
          </w:tcPr>
          <w:p w:rsidR="00B85402" w:rsidRDefault="00B85402">
            <w:pPr>
              <w:spacing w:after="120"/>
              <w:rPr>
                <w:rFonts w:eastAsiaTheme="minorEastAsia"/>
                <w:color w:val="0070C0"/>
                <w:lang w:val="en-US" w:eastAsia="zh-CN"/>
              </w:rPr>
            </w:pPr>
          </w:p>
        </w:tc>
        <w:tc>
          <w:tcPr>
            <w:tcW w:w="1178" w:type="dxa"/>
          </w:tcPr>
          <w:p w:rsidR="00B85402" w:rsidRDefault="00B85402">
            <w:pPr>
              <w:spacing w:after="120"/>
              <w:rPr>
                <w:rFonts w:eastAsiaTheme="minorEastAsia"/>
                <w:color w:val="0070C0"/>
                <w:lang w:val="en-US" w:eastAsia="zh-CN"/>
              </w:rPr>
            </w:pPr>
          </w:p>
        </w:tc>
        <w:tc>
          <w:tcPr>
            <w:tcW w:w="2628" w:type="dxa"/>
          </w:tcPr>
          <w:p w:rsidR="00B85402" w:rsidRDefault="00B85402">
            <w:pPr>
              <w:spacing w:after="120"/>
              <w:rPr>
                <w:rFonts w:eastAsiaTheme="minorEastAsia"/>
                <w:color w:val="0070C0"/>
                <w:lang w:val="en-US" w:eastAsia="zh-CN"/>
              </w:rPr>
            </w:pPr>
          </w:p>
        </w:tc>
        <w:tc>
          <w:tcPr>
            <w:tcW w:w="184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85402">
            <w:pPr>
              <w:spacing w:after="120"/>
              <w:rPr>
                <w:rFonts w:eastAsiaTheme="minorEastAsia"/>
                <w:color w:val="0070C0"/>
                <w:lang w:val="en-US" w:eastAsia="zh-CN"/>
              </w:rPr>
            </w:pPr>
          </w:p>
        </w:tc>
        <w:tc>
          <w:tcPr>
            <w:tcW w:w="1276" w:type="dxa"/>
          </w:tcPr>
          <w:p w:rsidR="00B85402" w:rsidRDefault="00B85402">
            <w:pPr>
              <w:spacing w:after="120"/>
              <w:rPr>
                <w:rFonts w:eastAsiaTheme="minorEastAsia"/>
                <w:color w:val="0070C0"/>
                <w:lang w:val="en-US" w:eastAsia="zh-CN"/>
              </w:rPr>
            </w:pPr>
          </w:p>
        </w:tc>
        <w:tc>
          <w:tcPr>
            <w:tcW w:w="2714" w:type="dxa"/>
          </w:tcPr>
          <w:p w:rsidR="00B85402" w:rsidRDefault="00B85402">
            <w:pPr>
              <w:spacing w:after="120"/>
              <w:rPr>
                <w:rFonts w:eastAsiaTheme="minorEastAsia"/>
                <w:color w:val="0070C0"/>
                <w:lang w:val="en-US" w:eastAsia="zh-CN"/>
              </w:rPr>
            </w:pPr>
          </w:p>
        </w:tc>
        <w:tc>
          <w:tcPr>
            <w:tcW w:w="1178" w:type="dxa"/>
          </w:tcPr>
          <w:p w:rsidR="00B85402" w:rsidRDefault="00B85402">
            <w:pPr>
              <w:spacing w:after="120"/>
              <w:rPr>
                <w:rFonts w:eastAsiaTheme="minorEastAsia"/>
                <w:color w:val="0070C0"/>
                <w:lang w:val="en-US" w:eastAsia="zh-CN"/>
              </w:rPr>
            </w:pPr>
          </w:p>
        </w:tc>
        <w:tc>
          <w:tcPr>
            <w:tcW w:w="2628" w:type="dxa"/>
          </w:tcPr>
          <w:p w:rsidR="00B85402" w:rsidRDefault="00B85402">
            <w:pPr>
              <w:spacing w:after="120"/>
              <w:rPr>
                <w:rFonts w:eastAsiaTheme="minorEastAsia"/>
                <w:color w:val="0070C0"/>
                <w:lang w:val="en-US" w:eastAsia="zh-CN"/>
              </w:rPr>
            </w:pPr>
          </w:p>
        </w:tc>
        <w:tc>
          <w:tcPr>
            <w:tcW w:w="184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85402">
            <w:pPr>
              <w:spacing w:after="120"/>
              <w:rPr>
                <w:rFonts w:eastAsiaTheme="minorEastAsia"/>
                <w:color w:val="0070C0"/>
                <w:lang w:eastAsia="zh-CN"/>
              </w:rPr>
            </w:pPr>
          </w:p>
        </w:tc>
        <w:tc>
          <w:tcPr>
            <w:tcW w:w="1276" w:type="dxa"/>
          </w:tcPr>
          <w:p w:rsidR="00B85402" w:rsidRDefault="00B85402">
            <w:pPr>
              <w:spacing w:after="120"/>
              <w:rPr>
                <w:rFonts w:eastAsiaTheme="minorEastAsia"/>
                <w:i/>
                <w:color w:val="0070C0"/>
                <w:lang w:val="en-US" w:eastAsia="zh-CN"/>
              </w:rPr>
            </w:pPr>
          </w:p>
        </w:tc>
        <w:tc>
          <w:tcPr>
            <w:tcW w:w="2714" w:type="dxa"/>
          </w:tcPr>
          <w:p w:rsidR="00B85402" w:rsidRDefault="00B85402">
            <w:pPr>
              <w:spacing w:after="120"/>
              <w:rPr>
                <w:rFonts w:eastAsiaTheme="minorEastAsia"/>
                <w:i/>
                <w:color w:val="0070C0"/>
                <w:lang w:val="en-US" w:eastAsia="zh-CN"/>
              </w:rPr>
            </w:pPr>
          </w:p>
        </w:tc>
        <w:tc>
          <w:tcPr>
            <w:tcW w:w="1178" w:type="dxa"/>
          </w:tcPr>
          <w:p w:rsidR="00B85402" w:rsidRDefault="00B85402">
            <w:pPr>
              <w:spacing w:after="120"/>
              <w:rPr>
                <w:rFonts w:eastAsiaTheme="minorEastAsia"/>
                <w:i/>
                <w:color w:val="0070C0"/>
                <w:lang w:val="en-US" w:eastAsia="zh-CN"/>
              </w:rPr>
            </w:pPr>
          </w:p>
        </w:tc>
        <w:tc>
          <w:tcPr>
            <w:tcW w:w="2628" w:type="dxa"/>
          </w:tcPr>
          <w:p w:rsidR="00B85402" w:rsidRDefault="00B85402">
            <w:pPr>
              <w:spacing w:after="120"/>
              <w:rPr>
                <w:rFonts w:eastAsiaTheme="minorEastAsia"/>
                <w:color w:val="0070C0"/>
                <w:lang w:val="en-US" w:eastAsia="zh-CN"/>
              </w:rPr>
            </w:pPr>
          </w:p>
        </w:tc>
        <w:tc>
          <w:tcPr>
            <w:tcW w:w="1843" w:type="dxa"/>
          </w:tcPr>
          <w:p w:rsidR="00B85402" w:rsidRDefault="00B85402">
            <w:pPr>
              <w:spacing w:after="120"/>
              <w:rPr>
                <w:rFonts w:eastAsiaTheme="minorEastAsia"/>
                <w:i/>
                <w:color w:val="0070C0"/>
                <w:lang w:val="en-US" w:eastAsia="zh-CN"/>
              </w:rPr>
            </w:pPr>
          </w:p>
        </w:tc>
      </w:tr>
    </w:tbl>
    <w:p w:rsidR="00B85402" w:rsidRDefault="00B85402">
      <w:pPr>
        <w:rPr>
          <w:lang w:eastAsia="ja-JP"/>
        </w:rPr>
      </w:pPr>
    </w:p>
    <w:p w:rsidR="00B85402" w:rsidRDefault="00B56FDC">
      <w:pPr>
        <w:rPr>
          <w:rFonts w:eastAsiaTheme="minorEastAsia"/>
          <w:color w:val="0070C0"/>
          <w:lang w:val="en-US" w:eastAsia="zh-CN"/>
        </w:rPr>
      </w:pPr>
      <w:r>
        <w:rPr>
          <w:rFonts w:eastAsiaTheme="minorEastAsia"/>
          <w:color w:val="0070C0"/>
          <w:lang w:val="en-US" w:eastAsia="zh-CN"/>
        </w:rPr>
        <w:t>Notes:</w:t>
      </w:r>
    </w:p>
    <w:p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lastRenderedPageBreak/>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B85402" w:rsidRDefault="00B85402">
      <w:pPr>
        <w:rPr>
          <w:rFonts w:eastAsiaTheme="minorEastAsia"/>
          <w:color w:val="0070C0"/>
          <w:lang w:val="en-US" w:eastAsia="zh-CN"/>
        </w:rPr>
      </w:pPr>
    </w:p>
    <w:p w:rsidR="00B85402" w:rsidRDefault="00B56FDC">
      <w:pPr>
        <w:pStyle w:val="Heading2"/>
      </w:pPr>
      <w:r>
        <w:t xml:space="preserve">2nd </w:t>
      </w:r>
      <w:r>
        <w:rPr>
          <w:rFonts w:hint="eastAsia"/>
        </w:rPr>
        <w:t xml:space="preserve">round </w:t>
      </w:r>
    </w:p>
    <w:p w:rsidR="00B85402" w:rsidRDefault="00B85402">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B85402">
        <w:tc>
          <w:tcPr>
            <w:tcW w:w="1560" w:type="dxa"/>
          </w:tcPr>
          <w:p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rsidR="00B85402" w:rsidRDefault="00B56FDC">
            <w:pPr>
              <w:spacing w:after="120"/>
              <w:rPr>
                <w:b/>
                <w:bCs/>
                <w:color w:val="0070C0"/>
                <w:lang w:val="en-US" w:eastAsia="zh-CN"/>
              </w:rPr>
            </w:pPr>
            <w:r>
              <w:rPr>
                <w:b/>
                <w:bCs/>
                <w:color w:val="0070C0"/>
                <w:lang w:val="en-US" w:eastAsia="zh-CN"/>
              </w:rPr>
              <w:t>Title</w:t>
            </w:r>
          </w:p>
        </w:tc>
        <w:tc>
          <w:tcPr>
            <w:tcW w:w="1178" w:type="dxa"/>
          </w:tcPr>
          <w:p w:rsidR="00B85402" w:rsidRDefault="00B56FDC">
            <w:pPr>
              <w:spacing w:after="120"/>
              <w:rPr>
                <w:b/>
                <w:bCs/>
                <w:color w:val="0070C0"/>
                <w:lang w:val="en-US" w:eastAsia="zh-CN"/>
              </w:rPr>
            </w:pPr>
            <w:r>
              <w:rPr>
                <w:b/>
                <w:bCs/>
                <w:color w:val="0070C0"/>
                <w:lang w:val="en-US" w:eastAsia="zh-CN"/>
              </w:rPr>
              <w:t>Source</w:t>
            </w:r>
          </w:p>
        </w:tc>
        <w:tc>
          <w:tcPr>
            <w:tcW w:w="2138" w:type="dxa"/>
          </w:tcPr>
          <w:p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rsidR="00B85402" w:rsidRDefault="00B56FDC">
            <w:pPr>
              <w:spacing w:after="120"/>
              <w:rPr>
                <w:b/>
                <w:bCs/>
                <w:color w:val="0070C0"/>
                <w:lang w:val="en-US" w:eastAsia="zh-CN"/>
              </w:rPr>
            </w:pPr>
            <w:r>
              <w:rPr>
                <w:b/>
                <w:bCs/>
                <w:color w:val="0070C0"/>
                <w:lang w:val="en-US" w:eastAsia="zh-CN"/>
              </w:rPr>
              <w:t>Comments</w:t>
            </w:r>
          </w:p>
        </w:tc>
      </w:tr>
      <w:tr w:rsidR="00B85402">
        <w:tc>
          <w:tcPr>
            <w:tcW w:w="1560" w:type="dxa"/>
          </w:tcPr>
          <w:p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rsidR="00B85402" w:rsidRDefault="00B85402">
            <w:pPr>
              <w:spacing w:after="120"/>
              <w:rPr>
                <w:rFonts w:eastAsiaTheme="minorEastAsia"/>
                <w:color w:val="0070C0"/>
                <w:lang w:val="en-US" w:eastAsia="zh-CN"/>
              </w:rPr>
            </w:pPr>
          </w:p>
        </w:tc>
        <w:tc>
          <w:tcPr>
            <w:tcW w:w="2289"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rsidR="00B85402" w:rsidRDefault="00B85402">
            <w:pPr>
              <w:spacing w:after="120"/>
              <w:rPr>
                <w:rFonts w:eastAsiaTheme="minorEastAsia"/>
                <w:color w:val="0070C0"/>
                <w:lang w:val="en-US" w:eastAsia="zh-CN"/>
              </w:rPr>
            </w:pPr>
          </w:p>
        </w:tc>
        <w:tc>
          <w:tcPr>
            <w:tcW w:w="2289" w:type="dxa"/>
          </w:tcPr>
          <w:p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rsidR="00B85402" w:rsidRDefault="00B85402">
            <w:pPr>
              <w:spacing w:after="120"/>
              <w:rPr>
                <w:rFonts w:eastAsiaTheme="minorEastAsia"/>
                <w:color w:val="0070C0"/>
                <w:lang w:val="en-US" w:eastAsia="zh-CN"/>
              </w:rPr>
            </w:pPr>
          </w:p>
        </w:tc>
        <w:tc>
          <w:tcPr>
            <w:tcW w:w="2289" w:type="dxa"/>
          </w:tcPr>
          <w:p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85402">
            <w:pPr>
              <w:spacing w:after="120"/>
              <w:rPr>
                <w:rFonts w:eastAsiaTheme="minorEastAsia"/>
                <w:color w:val="0070C0"/>
                <w:lang w:eastAsia="zh-CN"/>
              </w:rPr>
            </w:pPr>
          </w:p>
        </w:tc>
        <w:tc>
          <w:tcPr>
            <w:tcW w:w="1701" w:type="dxa"/>
          </w:tcPr>
          <w:p w:rsidR="00B85402" w:rsidRDefault="00B85402">
            <w:pPr>
              <w:spacing w:after="120"/>
              <w:rPr>
                <w:rFonts w:eastAsiaTheme="minorEastAsia"/>
                <w:i/>
                <w:color w:val="0070C0"/>
                <w:lang w:val="en-US" w:eastAsia="zh-CN"/>
              </w:rPr>
            </w:pPr>
          </w:p>
        </w:tc>
        <w:tc>
          <w:tcPr>
            <w:tcW w:w="2289" w:type="dxa"/>
          </w:tcPr>
          <w:p w:rsidR="00B85402" w:rsidRDefault="00B85402">
            <w:pPr>
              <w:spacing w:after="120"/>
              <w:rPr>
                <w:rFonts w:eastAsiaTheme="minorEastAsia"/>
                <w:i/>
                <w:color w:val="0070C0"/>
                <w:lang w:val="en-US" w:eastAsia="zh-CN"/>
              </w:rPr>
            </w:pPr>
          </w:p>
        </w:tc>
        <w:tc>
          <w:tcPr>
            <w:tcW w:w="1178" w:type="dxa"/>
          </w:tcPr>
          <w:p w:rsidR="00B85402" w:rsidRDefault="00B85402">
            <w:pPr>
              <w:spacing w:after="120"/>
              <w:rPr>
                <w:rFonts w:eastAsiaTheme="minorEastAsia"/>
                <w:i/>
                <w:color w:val="0070C0"/>
                <w:lang w:val="en-US" w:eastAsia="zh-CN"/>
              </w:rPr>
            </w:pPr>
          </w:p>
        </w:tc>
        <w:tc>
          <w:tcPr>
            <w:tcW w:w="2138" w:type="dxa"/>
          </w:tcPr>
          <w:p w:rsidR="00B85402" w:rsidRDefault="00B85402">
            <w:pPr>
              <w:spacing w:after="120"/>
              <w:rPr>
                <w:rFonts w:eastAsiaTheme="minorEastAsia"/>
                <w:color w:val="0070C0"/>
                <w:lang w:val="en-US" w:eastAsia="zh-CN"/>
              </w:rPr>
            </w:pPr>
          </w:p>
        </w:tc>
        <w:tc>
          <w:tcPr>
            <w:tcW w:w="2333" w:type="dxa"/>
          </w:tcPr>
          <w:p w:rsidR="00B85402" w:rsidRDefault="00B85402">
            <w:pPr>
              <w:spacing w:after="120"/>
              <w:rPr>
                <w:rFonts w:eastAsiaTheme="minorEastAsia"/>
                <w:i/>
                <w:color w:val="0070C0"/>
                <w:lang w:val="en-US" w:eastAsia="zh-CN"/>
              </w:rPr>
            </w:pPr>
          </w:p>
        </w:tc>
      </w:tr>
    </w:tbl>
    <w:p w:rsidR="00B85402" w:rsidRDefault="00B85402">
      <w:pPr>
        <w:rPr>
          <w:rFonts w:eastAsiaTheme="minorEastAsia"/>
          <w:color w:val="0070C0"/>
          <w:lang w:val="en-US" w:eastAsia="zh-CN"/>
        </w:rPr>
      </w:pPr>
    </w:p>
    <w:p w:rsidR="00B85402" w:rsidRDefault="00B56FDC">
      <w:pPr>
        <w:rPr>
          <w:rFonts w:eastAsiaTheme="minorEastAsia"/>
          <w:color w:val="0070C0"/>
          <w:lang w:val="en-US" w:eastAsia="zh-CN"/>
        </w:rPr>
      </w:pPr>
      <w:r>
        <w:rPr>
          <w:rFonts w:eastAsiaTheme="minorEastAsia"/>
          <w:color w:val="0070C0"/>
          <w:lang w:val="en-US" w:eastAsia="zh-CN"/>
        </w:rPr>
        <w:t>Notes:</w:t>
      </w:r>
    </w:p>
    <w:p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B85402" w:rsidRDefault="00B85402">
      <w:pPr>
        <w:rPr>
          <w:rFonts w:ascii="Arial" w:hAnsi="Arial"/>
          <w:lang w:val="en-US" w:eastAsia="zh-CN"/>
        </w:rPr>
      </w:pPr>
    </w:p>
    <w:sectPr w:rsidR="00B85402">
      <w:headerReference w:type="even" r:id="rId74"/>
      <w:headerReference w:type="default" r:id="rId75"/>
      <w:headerReference w:type="first" r:id="rId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02" w:rsidRDefault="00553802">
      <w:pPr>
        <w:spacing w:after="0" w:line="240" w:lineRule="auto"/>
      </w:pPr>
      <w:r>
        <w:separator/>
      </w:r>
    </w:p>
  </w:endnote>
  <w:endnote w:type="continuationSeparator" w:id="0">
    <w:p w:rsidR="00553802" w:rsidRDefault="0055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Calibri"/>
    <w:charset w:val="00"/>
    <w:family w:val="auto"/>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02" w:rsidRDefault="00553802">
      <w:pPr>
        <w:spacing w:after="0" w:line="240" w:lineRule="auto"/>
      </w:pPr>
      <w:r>
        <w:separator/>
      </w:r>
    </w:p>
  </w:footnote>
  <w:footnote w:type="continuationSeparator" w:id="0">
    <w:p w:rsidR="00553802" w:rsidRDefault="00553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Default="00B56FDC">
    <w:pPr>
      <w:pStyle w:val="Header"/>
    </w:pPr>
    <w:ins w:id="599"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rsidR="00B85402" w:rsidRPr="00B85402" w:rsidRDefault="00B56FDC">
                                <w:pPr>
                                  <w:pStyle w:val="NoSpacing"/>
                                  <w:rPr>
                                    <w:lang w:val="fr-CH"/>
                                    <w:rPrChange w:id="600" w:author="Karajani Bledar 1CD2" w:date="2022-08-17T00:16:00Z">
                                      <w:rPr/>
                                    </w:rPrChange>
                                  </w:rPr>
                                </w:pPr>
                                <w:ins w:id="601"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1312;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iwYAFQIAACgEAAAOAAAAZHJzL2Uyb0RvYy54bWytU02P2jAQ&#10;vVfqf7B8LwFWsBUirCgrqkqouxJb9VgZxyGRHI9lGxL66/vsELZfp6oXZzJjv5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jm7n99jppxJxO6m93PYgM9eX1vnw0dFDYtGzh3Gm1gX550P&#10;/dXhSkxmaFtrnUasDWtzPr+b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A+iwYA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635723545"/>
                      </w:sdtPr>
                      <w:sdtEndPr>
                        <w:rPr>
                          <w:rStyle w:val="53"/>
                          <w:rFonts w:ascii="Times New Roman" w:hAnsi="Times New Roman" w:eastAsia="MS Mincho" w:cs="Times New Roman"/>
                          <w:b w:val="0"/>
                          <w:bCs w:val="0"/>
                          <w:caps w:val="0"/>
                          <w:color w:val="auto"/>
                          <w:spacing w:val="0"/>
                        </w:rPr>
                      </w:sdtEndPr>
                      <w:sdtContent>
                        <w:p>
                          <w:pPr>
                            <w:pStyle w:val="130"/>
                            <w:rPr>
                              <w:lang w:val="fr-CH"/>
                              <w:rPrChange w:id="8" w:author="Karajani Bledar 1CD2" w:date="2022-08-17T00:16:00Z">
                                <w:rPr/>
                              </w:rPrChange>
                            </w:rPr>
                          </w:pPr>
                          <w:ins w:id="9" w:author="Karajani Bledar 1CD2" w:date="2022-08-17T00:16:00Z">
                            <w:r>
                              <w:rPr>
                                <w:rStyle w:val="169"/>
                              </w:rPr>
                              <w:t xml:space="preserve"> </w:t>
                            </w:r>
                          </w:ins>
                        </w:p>
                      </w:sdtContent>
                    </w:sdt>
                  </w:txbxContent>
                </v:textbox>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Default="00B56FDC">
    <w:pPr>
      <w:pStyle w:val="Header"/>
    </w:pPr>
    <w:ins w:id="602"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rsidR="00B85402" w:rsidRDefault="00B56FDC">
                                <w:pPr>
                                  <w:pStyle w:val="NoSpacing"/>
                                  <w:rPr>
                                    <w:lang w:val="fr-CH"/>
                                  </w:rPr>
                                </w:pPr>
                                <w:ins w:id="603"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59264;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i8oN1AAAAAYBAAAPAAAAAAAA&#10;AAEAIAAAACIAAABkcnMvZG93bnJldi54bWxQSwECFAAUAAAACACHTuJABA5cERYCAAAoBAAADgAA&#10;AAAAAAABACAAAAAjAQAAZHJzL2Uyb0RvYy54bWxQSwUGAAAAAAYABgBZAQAAqwUAAAAA&#10;">
                <v:fill on="f" focussize="0,0"/>
                <v:stroke on="f" weight="0.5pt"/>
                <v:imagedata o:title=""/>
                <o:lock v:ext="edit" aspectratio="f"/>
                <v:textbox inset="0mm,0mm,0mm,0mm" style="mso-fit-shape-to-text:t;">
                  <w:txbxContent>
                    <w:sdt>
                      <w:sdtPr>
                        <w:rPr>
                          <w:rStyle w:val="169"/>
                        </w:rPr>
                        <w:alias w:val="Classification"/>
                        <w:tag w:val="RS_Classification_Standard"/>
                        <w:id w:val="-486555038"/>
                      </w:sdtPr>
                      <w:sdtEndPr>
                        <w:rPr>
                          <w:rStyle w:val="53"/>
                          <w:rFonts w:ascii="Times New Roman" w:hAnsi="Times New Roman" w:eastAsia="MS Mincho" w:cs="Times New Roman"/>
                          <w:b w:val="0"/>
                          <w:bCs w:val="0"/>
                          <w:caps w:val="0"/>
                          <w:color w:val="auto"/>
                          <w:spacing w:val="0"/>
                        </w:rPr>
                      </w:sdtEndPr>
                      <w:sdtContent>
                        <w:p>
                          <w:pPr>
                            <w:pStyle w:val="130"/>
                            <w:rPr>
                              <w:lang w:val="fr-CH"/>
                            </w:rPr>
                          </w:pPr>
                          <w:ins w:id="3" w:author="Karajani Bledar 1CD2" w:date="2022-08-17T00:16:00Z">
                            <w:r>
                              <w:rPr>
                                <w:rStyle w:val="169"/>
                              </w:rPr>
                              <w:t xml:space="preserve"> </w:t>
                            </w:r>
                          </w:ins>
                        </w:p>
                      </w:sdtContent>
                    </w:sdt>
                  </w:txbxContent>
                </v:textbox>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Default="00B56FDC">
    <w:pPr>
      <w:pStyle w:val="Header"/>
    </w:pPr>
    <w:ins w:id="604"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rsidR="00B85402" w:rsidRPr="00B85402" w:rsidRDefault="00B56FDC">
                                <w:pPr>
                                  <w:pStyle w:val="NoSpacing"/>
                                  <w:rPr>
                                    <w:lang w:val="fr-CH"/>
                                    <w:rPrChange w:id="605" w:author="Karajani Bledar 1CD2" w:date="2022-08-17T00:16:00Z">
                                      <w:rPr/>
                                    </w:rPrChange>
                                  </w:rPr>
                                </w:pPr>
                                <w:ins w:id="606"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0288;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CildlnFQIAACgEAAAOAAAAZHJzL2Uyb0RvYy54bWytU02L2zAQ&#10;vRf6H4TujfPBZkuIs6RZUgqhu5AtPRZFlmODrBGSEjv99X2S42y/TqUXeTwjvZ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nl3P7/HTDmTiM2m93PYgM9eX1vnw0dFDYtGzh3Gm1gX550P&#10;/dXhSkxmaFtrnUasDWtzPp/d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Cildln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430513877"/>
                      </w:sdtPr>
                      <w:sdtEndPr>
                        <w:rPr>
                          <w:rStyle w:val="53"/>
                          <w:rFonts w:ascii="Times New Roman" w:hAnsi="Times New Roman" w:eastAsia="MS Mincho" w:cs="Times New Roman"/>
                          <w:b w:val="0"/>
                          <w:bCs w:val="0"/>
                          <w:caps w:val="0"/>
                          <w:color w:val="auto"/>
                          <w:spacing w:val="0"/>
                        </w:rPr>
                      </w:sdtEndPr>
                      <w:sdtContent>
                        <w:p>
                          <w:pPr>
                            <w:pStyle w:val="130"/>
                            <w:rPr>
                              <w:lang w:val="fr-CH"/>
                              <w:rPrChange w:id="14" w:author="Karajani Bledar 1CD2" w:date="2022-08-17T00:16:00Z">
                                <w:rPr/>
                              </w:rPrChange>
                            </w:rPr>
                          </w:pPr>
                          <w:ins w:id="15" w:author="Karajani Bledar 1CD2" w:date="2022-08-17T00:16:00Z">
                            <w:r>
                              <w:rPr>
                                <w:rStyle w:val="169"/>
                              </w:rPr>
                              <w:t xml:space="preserve"> </w:t>
                            </w:r>
                          </w:ins>
                        </w:p>
                      </w:sdtContent>
                    </w:sdt>
                  </w:txbxContent>
                </v:textbox>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Qiming Li">
    <w15:presenceInfo w15:providerId="AD" w15:userId="S::li_qiming@apple.com::e8664b11-4b16-48cb-91dd-de27df1e2474"/>
  </w15:person>
  <w15:person w15:author="CK Yang (楊智凱)">
    <w15:presenceInfo w15:providerId="AD" w15:userId="S::CK.Yang@mediatek.com::578a9b09-1bf9-412b-bd9e-d604d317d02d"/>
  </w15:person>
  <w15:person w15:author="Ricky (ZTE)">
    <w15:presenceInfo w15:providerId="None" w15:userId="Ricky (ZTE)"/>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419"/>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691"/>
    <w:rsid w:val="00505BFA"/>
    <w:rsid w:val="0050688A"/>
    <w:rsid w:val="005071B4"/>
    <w:rsid w:val="00507687"/>
    <w:rsid w:val="005117A9"/>
    <w:rsid w:val="00511F57"/>
    <w:rsid w:val="00513E0D"/>
    <w:rsid w:val="00515CBE"/>
    <w:rsid w:val="00515E2B"/>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6FDC"/>
    <w:rsid w:val="00B57265"/>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5402"/>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76F4"/>
    <w:rsid w:val="00DC2500"/>
    <w:rsid w:val="00DC77DC"/>
    <w:rsid w:val="00DD0453"/>
    <w:rsid w:val="00DD0C2C"/>
    <w:rsid w:val="00DD19DE"/>
    <w:rsid w:val="00DD28BC"/>
    <w:rsid w:val="00DD2DF8"/>
    <w:rsid w:val="00DE0753"/>
    <w:rsid w:val="00DE31F0"/>
    <w:rsid w:val="00DE3D1C"/>
    <w:rsid w:val="00DE4645"/>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E75"/>
    <w:rsid w:val="00F709DB"/>
    <w:rsid w:val="00F72F63"/>
    <w:rsid w:val="00F7451A"/>
    <w:rsid w:val="00F76C97"/>
    <w:rsid w:val="00F77EB0"/>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EFEE6"/>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1668.zip" TargetMode="External"/><Relationship Id="rId47" Type="http://schemas.openxmlformats.org/officeDocument/2006/relationships/hyperlink" Target="https://www.3gpp.org/ftp/TSG_RAN/WG4_Radio/TSGR4_104-e/Docs/R4-2213046.zip" TargetMode="External"/><Relationship Id="rId63" Type="http://schemas.openxmlformats.org/officeDocument/2006/relationships/hyperlink" Target="https://www.3gpp.org/ftp/TSG_RAN/WG4_Radio/TSGR4_104-e/Docs/R4-2212162.zip" TargetMode="External"/><Relationship Id="rId68" Type="http://schemas.openxmlformats.org/officeDocument/2006/relationships/hyperlink" Target="https://www.3gpp.org/ftp/TSG_RAN/WG4_Radio/TSGR4_104-e/Docs/R4-2212946.zip" TargetMode="Externa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24" Type="http://schemas.openxmlformats.org/officeDocument/2006/relationships/hyperlink" Target="https://www.3gpp.org/ftp/TSG_RAN/WG4_Radio/TSGR4_104-e/Docs/R4-2212251.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2085.zip" TargetMode="External"/><Relationship Id="rId40" Type="http://schemas.openxmlformats.org/officeDocument/2006/relationships/hyperlink" Target="https://www.3gpp.org/ftp/TSG_RAN/WG4_Radio/TSGR4_104-e/Docs/R4-2213468.zip" TargetMode="External"/><Relationship Id="rId45" Type="http://schemas.openxmlformats.org/officeDocument/2006/relationships/hyperlink" Target="https://www.3gpp.org/ftp/TSG_RAN/WG4_Radio/TSGR4_104-e/Docs/R4-2212942.zip" TargetMode="External"/><Relationship Id="rId53" Type="http://schemas.openxmlformats.org/officeDocument/2006/relationships/hyperlink" Target="https://www.3gpp.org/ftp/TSG_RAN/WG4_Radio/TSGR4_104-e/Docs/R4-2212195.zip" TargetMode="External"/><Relationship Id="rId58" Type="http://schemas.openxmlformats.org/officeDocument/2006/relationships/hyperlink" Target="https://www.3gpp.org/ftp/TSG_RAN/WG4_Radio/TSGR4_104-e/Docs/R4-2213879.zip" TargetMode="External"/><Relationship Id="rId66" Type="http://schemas.openxmlformats.org/officeDocument/2006/relationships/hyperlink" Target="https://www.3gpp.org/ftp/TSG_RAN/WG4_Radio/TSGR4_104-e/Docs/R4-2212396.zip"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5.wmf"/><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3472.zip" TargetMode="External"/><Relationship Id="rId43" Type="http://schemas.openxmlformats.org/officeDocument/2006/relationships/hyperlink" Target="https://www.3gpp.org/ftp/TSG_RAN/WG4_Radio/TSGR4_104-e/Docs/R4-2213041.zip" TargetMode="External"/><Relationship Id="rId48" Type="http://schemas.openxmlformats.org/officeDocument/2006/relationships/hyperlink" Target="https://www.3gpp.org/ftp/TSG_RAN/WG4_Radio/TSGR4_104-e/Docs/R4-2213497.zip" TargetMode="External"/><Relationship Id="rId56" Type="http://schemas.openxmlformats.org/officeDocument/2006/relationships/hyperlink" Target="https://www.3gpp.org/ftp/TSG_RAN/WG4_Radio/TSGR4_104-e/Docs/R4-2211932.zip" TargetMode="External"/><Relationship Id="rId64" Type="http://schemas.openxmlformats.org/officeDocument/2006/relationships/hyperlink" Target="https://www.3gpp.org/ftp/TSG_RAN/WG4_Radio/TSGR4_104-e/Docs/R4-2211839.zip" TargetMode="External"/><Relationship Id="rId69" Type="http://schemas.openxmlformats.org/officeDocument/2006/relationships/hyperlink" Target="https://www.3gpp.org/ftp/TSG_RAN/WG4_Radio/TSGR4_104-e/Docs/R4-2211601.zip"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4-e/Docs/R4-2211716.zip" TargetMode="External"/><Relationship Id="rId72" Type="http://schemas.openxmlformats.org/officeDocument/2006/relationships/image" Target="media/image6.png"/><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hyperlink" Target="https://www.3gpp.org/ftp/TSG_RAN/WG4_Radio/TSGR4_104-e/Docs/R4-2212938.zip" TargetMode="External"/><Relationship Id="rId38" Type="http://schemas.openxmlformats.org/officeDocument/2006/relationships/hyperlink" Target="https://www.3gpp.org/ftp/TSG_RAN/WG4_Radio/TSGR4_104-e/Docs/R4-2212256.zip" TargetMode="External"/><Relationship Id="rId46" Type="http://schemas.openxmlformats.org/officeDocument/2006/relationships/hyperlink" Target="https://www.3gpp.org/ftp/TSG_RAN/WG4_Radio/TSGR4_104-e/Docs/R4-2211715.zip" TargetMode="External"/><Relationship Id="rId59" Type="http://schemas.openxmlformats.org/officeDocument/2006/relationships/image" Target="media/image4.wmf"/><Relationship Id="rId67" Type="http://schemas.openxmlformats.org/officeDocument/2006/relationships/hyperlink" Target="https://www.3gpp.org/ftp/TSG_RAN/WG4_Radio/TSGR4_104-e/Docs/R4-2212525.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70.zip" TargetMode="External"/><Relationship Id="rId54" Type="http://schemas.openxmlformats.org/officeDocument/2006/relationships/hyperlink" Target="https://www.3gpp.org/ftp/TSG_RAN/WG4_Radio/TSGR4_104-e/Docs/R4-2213500.zip" TargetMode="External"/><Relationship Id="rId62" Type="http://schemas.openxmlformats.org/officeDocument/2006/relationships/oleObject" Target="embeddings/oleObject2.bin"/><Relationship Id="rId70" Type="http://schemas.openxmlformats.org/officeDocument/2006/relationships/hyperlink" Target="https://www.3gpp.org/ftp/TSG_RAN/WG4_Radio/TSGR4_104-e/Docs/R4-2212934.zip" TargetMode="External"/><Relationship Id="rId75"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504.zip" TargetMode="External"/><Relationship Id="rId49" Type="http://schemas.openxmlformats.org/officeDocument/2006/relationships/hyperlink" Target="https://www.3gpp.org/ftp/TSG_RAN/WG4_Radio/TSGR4_104-e/Docs/R4-2213498.zip" TargetMode="External"/><Relationship Id="rId57" Type="http://schemas.openxmlformats.org/officeDocument/2006/relationships/hyperlink" Target="https://www.3gpp.org/ftp/TSG_RAN/WG4_Radio/TSGR4_104-e/Docs/R4-221350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3.zip" TargetMode="External"/><Relationship Id="rId52" Type="http://schemas.openxmlformats.org/officeDocument/2006/relationships/hyperlink" Target="https://www.3gpp.org/ftp/TSG_RAN/WG4_Radio/TSGR4_104-e/Docs/R4-2211717.zip" TargetMode="External"/><Relationship Id="rId60" Type="http://schemas.openxmlformats.org/officeDocument/2006/relationships/oleObject" Target="embeddings/oleObject1.bin"/><Relationship Id="rId65" Type="http://schemas.openxmlformats.org/officeDocument/2006/relationships/hyperlink" Target="https://www.3gpp.org/ftp/TSG_RAN/WG4_Radio/TSGR4_104-e/Docs/R4-2212944.zip" TargetMode="External"/><Relationship Id="rId73" Type="http://schemas.openxmlformats.org/officeDocument/2006/relationships/image" Target="media/image7.png"/><Relationship Id="rId78"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3467.zip" TargetMode="External"/><Relationship Id="rId34" Type="http://schemas.openxmlformats.org/officeDocument/2006/relationships/hyperlink" Target="https://www.3gpp.org/ftp/TSG_RAN/WG4_Radio/TSGR4_104-e/Docs/R4-2212940.zip" TargetMode="External"/><Relationship Id="rId50" Type="http://schemas.openxmlformats.org/officeDocument/2006/relationships/hyperlink" Target="https://www.3gpp.org/ftp/TSG_RAN/WG4_Radio/TSGR4_104-e/Docs/R4-2211611.zip" TargetMode="External"/><Relationship Id="rId55" Type="http://schemas.openxmlformats.org/officeDocument/2006/relationships/hyperlink" Target="https://www.3gpp.org/ftp/TSG_RAN/WG4_Radio/TSGR4_104-e/Docs/R4-2213932.zip" TargetMode="External"/><Relationship Id="rId76"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s://www.3gpp.org/ftp/TSG_RAN/WG4_Radio/TSGR4_104-e/Docs/R4-2212936.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396B2-3B7E-446E-83D8-F3FFD43B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8393</Words>
  <Characters>47846</Characters>
  <Application>Microsoft Office Word</Application>
  <DocSecurity>0</DocSecurity>
  <Lines>398</Lines>
  <Paragraphs>112</Paragraphs>
  <ScaleCrop>false</ScaleCrop>
  <Company>Mediatek</Company>
  <LinksUpToDate>false</LinksUpToDate>
  <CharactersWithSpaces>56127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Karajani Bledar 1CD2</cp:lastModifiedBy>
  <cp:revision>11</cp:revision>
  <cp:lastPrinted>2019-04-25T01:09:00Z</cp:lastPrinted>
  <dcterms:created xsi:type="dcterms:W3CDTF">2022-08-18T00:23:00Z</dcterms:created>
  <dcterms:modified xsi:type="dcterms:W3CDTF">2022-08-18T05:26:00Z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