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Pr>
          <w:rFonts w:ascii="Arial" w:eastAsia="MS Mincho" w:hAnsi="Arial" w:cs="Arial"/>
          <w:b/>
          <w:sz w:val="24"/>
          <w:lang w:val="en-US" w:eastAsia="zh-CN"/>
        </w:rPr>
        <w:t>R4-22xxxxx</w:t>
      </w:r>
    </w:p>
    <w:p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rsidR="00B85402" w:rsidRDefault="00B85402">
      <w:pPr>
        <w:spacing w:after="120"/>
        <w:ind w:left="1985" w:hanging="1985"/>
        <w:rPr>
          <w:rFonts w:ascii="Arial" w:eastAsia="MS Mincho" w:hAnsi="Arial" w:cs="Arial"/>
          <w:b/>
          <w:sz w:val="22"/>
        </w:rPr>
      </w:pPr>
    </w:p>
    <w:p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201] Maintenance_R15_R16_RRM </w:t>
      </w:r>
    </w:p>
    <w:p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B85402" w:rsidRDefault="00B56FDC">
      <w:pPr>
        <w:pStyle w:val="1"/>
        <w:rPr>
          <w:rFonts w:eastAsiaTheme="minorEastAsia"/>
          <w:lang w:eastAsia="zh-CN"/>
        </w:rPr>
      </w:pPr>
      <w:r>
        <w:rPr>
          <w:rFonts w:hint="eastAsia"/>
          <w:lang w:eastAsia="ja-JP"/>
        </w:rPr>
        <w:t>Introduction</w:t>
      </w:r>
    </w:p>
    <w:p w:rsidR="00B85402" w:rsidRDefault="00B56FDC">
      <w:pPr>
        <w:rPr>
          <w:iCs/>
          <w:lang w:eastAsia="zh-CN"/>
        </w:rPr>
      </w:pPr>
      <w:r>
        <w:rPr>
          <w:iCs/>
          <w:lang w:eastAsia="zh-CN"/>
        </w:rPr>
        <w:t xml:space="preserve">The scope </w:t>
      </w:r>
      <w:r>
        <w:rPr>
          <w:iCs/>
          <w:lang w:eastAsia="zh-CN"/>
        </w:rPr>
        <w:t>of this email discussion includes the following agenda items:</w:t>
      </w:r>
    </w:p>
    <w:tbl>
      <w:tblPr>
        <w:tblStyle w:val="af3"/>
        <w:tblW w:w="0" w:type="auto"/>
        <w:tblLook w:val="04A0" w:firstRow="1" w:lastRow="0" w:firstColumn="1" w:lastColumn="0" w:noHBand="0" w:noVBand="1"/>
      </w:tblPr>
      <w:tblGrid>
        <w:gridCol w:w="9631"/>
      </w:tblGrid>
      <w:tr w:rsidR="00B85402">
        <w:tc>
          <w:tcPr>
            <w:tcW w:w="9631" w:type="dxa"/>
          </w:tcPr>
          <w:p w:rsidR="00B85402" w:rsidRDefault="00B56FDC">
            <w:pPr>
              <w:rPr>
                <w:rFonts w:eastAsia="Yu Mincho"/>
                <w:iCs/>
                <w:lang w:eastAsia="zh-CN"/>
              </w:rPr>
            </w:pPr>
            <w:r>
              <w:rPr>
                <w:rFonts w:eastAsia="Yu Mincho"/>
                <w:iCs/>
                <w:lang w:eastAsia="zh-CN"/>
              </w:rPr>
              <w:t>4.5</w:t>
            </w:r>
            <w:r>
              <w:rPr>
                <w:rFonts w:eastAsia="Yu Mincho"/>
                <w:iCs/>
                <w:lang w:eastAsia="zh-CN"/>
              </w:rPr>
              <w:tab/>
              <w:t xml:space="preserve">RRM requirements </w:t>
            </w:r>
            <w:r>
              <w:rPr>
                <w:rFonts w:eastAsia="Yu Mincho"/>
                <w:iCs/>
                <w:lang w:eastAsia="zh-CN"/>
              </w:rPr>
              <w:tab/>
              <w:t>[WI code]</w:t>
            </w:r>
          </w:p>
          <w:p w:rsidR="00B85402" w:rsidRDefault="00B56FDC">
            <w:pPr>
              <w:rPr>
                <w:rFonts w:eastAsia="Yu Mincho"/>
                <w:iCs/>
                <w:lang w:eastAsia="zh-CN"/>
              </w:rPr>
            </w:pPr>
            <w:r>
              <w:rPr>
                <w:rFonts w:eastAsia="Yu Mincho"/>
                <w:iCs/>
                <w:lang w:eastAsia="zh-CN"/>
              </w:rPr>
              <w:t>4.5.1</w:t>
            </w:r>
            <w:r>
              <w:rPr>
                <w:rFonts w:eastAsia="Yu Mincho"/>
                <w:iCs/>
                <w:lang w:eastAsia="zh-CN"/>
              </w:rPr>
              <w:tab/>
              <w:t>RRM core requirements (38.133/36.133)</w:t>
            </w:r>
            <w:r>
              <w:rPr>
                <w:rFonts w:eastAsia="Yu Mincho"/>
                <w:iCs/>
                <w:lang w:eastAsia="zh-CN"/>
              </w:rPr>
              <w:tab/>
              <w:t>[WI code]</w:t>
            </w:r>
          </w:p>
          <w:p w:rsidR="00B85402" w:rsidRDefault="00B56FDC">
            <w:pPr>
              <w:rPr>
                <w:rFonts w:eastAsiaTheme="minorEastAsia"/>
                <w:iCs/>
                <w:lang w:eastAsia="zh-CN"/>
              </w:rPr>
            </w:pPr>
            <w:r>
              <w:rPr>
                <w:rFonts w:eastAsia="Yu Mincho"/>
                <w:iCs/>
                <w:lang w:eastAsia="zh-CN"/>
              </w:rPr>
              <w:t>4.5.2</w:t>
            </w:r>
            <w:r>
              <w:rPr>
                <w:rFonts w:eastAsia="Yu Mincho"/>
                <w:iCs/>
                <w:lang w:eastAsia="zh-CN"/>
              </w:rPr>
              <w:tab/>
              <w:t>RRM performance requirements (38.133/36.133)</w:t>
            </w:r>
          </w:p>
        </w:tc>
      </w:tr>
    </w:tbl>
    <w:p w:rsidR="00B85402" w:rsidRDefault="00B85402">
      <w:pPr>
        <w:rPr>
          <w:iCs/>
          <w:lang w:eastAsia="zh-CN"/>
        </w:rPr>
      </w:pPr>
    </w:p>
    <w:p w:rsidR="00B85402" w:rsidRDefault="00B56FDC">
      <w:pPr>
        <w:rPr>
          <w:iCs/>
          <w:lang w:eastAsia="zh-CN"/>
        </w:rPr>
      </w:pPr>
      <w:r>
        <w:rPr>
          <w:iCs/>
          <w:lang w:eastAsia="zh-CN"/>
        </w:rPr>
        <w:t>In providing comments, companies are encouraged to:</w:t>
      </w:r>
    </w:p>
    <w:p w:rsidR="00B85402" w:rsidRDefault="00B56FDC">
      <w:pPr>
        <w:pStyle w:val="afc"/>
        <w:numPr>
          <w:ilvl w:val="0"/>
          <w:numId w:val="7"/>
        </w:numPr>
        <w:ind w:firstLineChars="0"/>
        <w:rPr>
          <w:iCs/>
          <w:lang w:eastAsia="zh-CN"/>
        </w:rPr>
      </w:pPr>
      <w:r>
        <w:rPr>
          <w:iCs/>
          <w:lang w:eastAsia="zh-CN"/>
        </w:rPr>
        <w:t>Ensure that the comments are inserted in the latest version of the document by checking the folder before uploading</w:t>
      </w:r>
    </w:p>
    <w:p w:rsidR="00B85402" w:rsidRDefault="00B56FDC">
      <w:pPr>
        <w:pStyle w:val="afc"/>
        <w:numPr>
          <w:ilvl w:val="0"/>
          <w:numId w:val="7"/>
        </w:numPr>
        <w:ind w:firstLineChars="0"/>
        <w:rPr>
          <w:iCs/>
          <w:lang w:eastAsia="zh-CN"/>
        </w:rPr>
      </w:pPr>
      <w:r>
        <w:rPr>
          <w:iCs/>
          <w:lang w:eastAsia="zh-CN"/>
        </w:rPr>
        <w:t>Use “Track changes” to help identify added comments/changes</w:t>
      </w:r>
    </w:p>
    <w:p w:rsidR="00B85402" w:rsidRDefault="00B56FDC">
      <w:pPr>
        <w:pStyle w:val="afc"/>
        <w:numPr>
          <w:ilvl w:val="0"/>
          <w:numId w:val="7"/>
        </w:numPr>
        <w:ind w:firstLineChars="0"/>
        <w:rPr>
          <w:iCs/>
          <w:lang w:eastAsia="zh-CN"/>
        </w:rPr>
      </w:pPr>
      <w:r>
        <w:rPr>
          <w:iCs/>
          <w:lang w:eastAsia="zh-CN"/>
        </w:rPr>
        <w:t>Pay attention to the rule for shortening file name</w:t>
      </w:r>
    </w:p>
    <w:p w:rsidR="00B85402" w:rsidRDefault="00B85402">
      <w:pPr>
        <w:rPr>
          <w:iCs/>
          <w:lang w:eastAsia="zh-CN"/>
        </w:rPr>
      </w:pPr>
    </w:p>
    <w:p w:rsidR="00B85402" w:rsidRDefault="00B56FDC">
      <w:pPr>
        <w:rPr>
          <w:color w:val="0070C0"/>
          <w:lang w:eastAsia="zh-CN"/>
        </w:rPr>
      </w:pPr>
      <w:r>
        <w:rPr>
          <w:color w:val="0070C0"/>
          <w:lang w:eastAsia="zh-CN"/>
        </w:rPr>
        <w:t xml:space="preserve">It is appreciated that the </w:t>
      </w:r>
      <w:r>
        <w:rPr>
          <w:color w:val="0070C0"/>
          <w:lang w:eastAsia="zh-CN"/>
        </w:rPr>
        <w:t>delegates for this topic put their contact information in the table below.</w:t>
      </w:r>
    </w:p>
    <w:p w:rsidR="00B85402" w:rsidRDefault="00B56FD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B85402">
        <w:tc>
          <w:tcPr>
            <w:tcW w:w="3210"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tc>
          <w:tcPr>
            <w:tcW w:w="3210" w:type="dxa"/>
          </w:tcPr>
          <w:p w:rsidR="00B85402" w:rsidRDefault="00B56FDC">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rsidR="00B85402" w:rsidRDefault="00B56FDC">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rsidR="00B85402" w:rsidRDefault="00B56FDC">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B85402">
        <w:trPr>
          <w:ins w:id="3" w:author="CATT" w:date="2022-08-15T23:12:00Z"/>
        </w:trPr>
        <w:tc>
          <w:tcPr>
            <w:tcW w:w="3210" w:type="dxa"/>
          </w:tcPr>
          <w:p w:rsidR="00B85402" w:rsidRDefault="00B56FDC">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rsidR="00B85402" w:rsidRDefault="00B56FDC">
            <w:pPr>
              <w:spacing w:after="120"/>
              <w:rPr>
                <w:ins w:id="6" w:author="CATT" w:date="2022-08-15T23:12:00Z"/>
                <w:rFonts w:eastAsiaTheme="minorEastAsia"/>
                <w:color w:val="0070C0"/>
                <w:lang w:val="en-US" w:eastAsia="zh-CN"/>
              </w:rPr>
            </w:pPr>
            <w:proofErr w:type="spellStart"/>
            <w:ins w:id="7" w:author="CATT" w:date="2022-08-15T23:12: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Guo</w:t>
              </w:r>
              <w:proofErr w:type="spellEnd"/>
            </w:ins>
          </w:p>
        </w:tc>
        <w:tc>
          <w:tcPr>
            <w:tcW w:w="3211" w:type="dxa"/>
          </w:tcPr>
          <w:p w:rsidR="00B85402" w:rsidRDefault="00B56FDC">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B85402">
        <w:trPr>
          <w:ins w:id="10" w:author="Qualcomm-CH" w:date="2022-08-16T15:49:00Z"/>
        </w:trPr>
        <w:tc>
          <w:tcPr>
            <w:tcW w:w="3210" w:type="dxa"/>
          </w:tcPr>
          <w:p w:rsidR="00B85402" w:rsidRDefault="00B56FDC">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rsidR="00B85402" w:rsidRDefault="00B56FDC">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rsidR="00B85402" w:rsidRDefault="00B56FDC">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B85402">
        <w:trPr>
          <w:ins w:id="17" w:author="Qian Yang" w:date="2022-08-17T16:40:00Z"/>
        </w:trPr>
        <w:tc>
          <w:tcPr>
            <w:tcW w:w="3210" w:type="dxa"/>
          </w:tcPr>
          <w:p w:rsidR="00B85402" w:rsidRDefault="00B56FDC">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rsidR="00B85402" w:rsidRDefault="00B56FDC">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rsidR="00B85402" w:rsidRDefault="00B56FDC">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r w:rsidR="00B85402">
        <w:trPr>
          <w:ins w:id="24" w:author="Jerry Cui" w:date="2022-08-17T15:57:00Z"/>
        </w:trPr>
        <w:tc>
          <w:tcPr>
            <w:tcW w:w="3210" w:type="dxa"/>
            <w:vMerge w:val="restart"/>
          </w:tcPr>
          <w:p w:rsidR="00B85402" w:rsidRDefault="00B56FDC">
            <w:pPr>
              <w:spacing w:after="120"/>
              <w:rPr>
                <w:ins w:id="25" w:author="Jerry Cui" w:date="2022-08-17T15:57:00Z"/>
                <w:rFonts w:eastAsiaTheme="minorEastAsia"/>
                <w:color w:val="0070C0"/>
                <w:lang w:val="en-US" w:eastAsia="zh-CN"/>
              </w:rPr>
            </w:pPr>
            <w:ins w:id="26" w:author="Jerry Cui" w:date="2022-08-17T15:57:00Z">
              <w:r>
                <w:rPr>
                  <w:rFonts w:eastAsiaTheme="minorEastAsia"/>
                  <w:color w:val="0070C0"/>
                  <w:lang w:val="en-US" w:eastAsia="zh-CN"/>
                </w:rPr>
                <w:t>Apple</w:t>
              </w:r>
            </w:ins>
          </w:p>
        </w:tc>
        <w:tc>
          <w:tcPr>
            <w:tcW w:w="3210" w:type="dxa"/>
          </w:tcPr>
          <w:p w:rsidR="00B85402" w:rsidRDefault="00B56FDC">
            <w:pPr>
              <w:spacing w:after="120"/>
              <w:rPr>
                <w:ins w:id="27" w:author="Jerry Cui" w:date="2022-08-17T15:57:00Z"/>
                <w:rFonts w:eastAsiaTheme="minorEastAsia"/>
                <w:color w:val="0070C0"/>
                <w:lang w:val="en-US" w:eastAsia="zh-CN"/>
              </w:rPr>
            </w:pPr>
            <w:proofErr w:type="spellStart"/>
            <w:ins w:id="28" w:author="Jerry Cui" w:date="2022-08-17T15:57:00Z">
              <w:r>
                <w:rPr>
                  <w:rFonts w:eastAsiaTheme="minorEastAsia"/>
                  <w:color w:val="0070C0"/>
                  <w:lang w:val="en-US" w:eastAsia="zh-CN"/>
                </w:rPr>
                <w:t>Jie</w:t>
              </w:r>
              <w:proofErr w:type="spellEnd"/>
              <w:r>
                <w:rPr>
                  <w:rFonts w:eastAsiaTheme="minorEastAsia"/>
                  <w:color w:val="0070C0"/>
                  <w:lang w:val="en-US" w:eastAsia="zh-CN"/>
                </w:rPr>
                <w:t xml:space="preserve"> Cui</w:t>
              </w:r>
            </w:ins>
          </w:p>
        </w:tc>
        <w:tc>
          <w:tcPr>
            <w:tcW w:w="3211" w:type="dxa"/>
          </w:tcPr>
          <w:p w:rsidR="00B85402" w:rsidRDefault="00B56FDC">
            <w:pPr>
              <w:spacing w:after="120"/>
              <w:rPr>
                <w:ins w:id="29" w:author="Jerry Cui" w:date="2022-08-17T15:57:00Z"/>
                <w:rFonts w:eastAsiaTheme="minorEastAsia"/>
                <w:color w:val="0070C0"/>
                <w:lang w:val="en-US" w:eastAsia="zh-CN"/>
              </w:rPr>
            </w:pPr>
            <w:ins w:id="30" w:author="Jerry Cui" w:date="2022-08-17T15:57:00Z">
              <w:r>
                <w:rPr>
                  <w:rFonts w:eastAsiaTheme="minorEastAsia"/>
                  <w:color w:val="0070C0"/>
                  <w:lang w:val="en-US" w:eastAsia="zh-CN"/>
                </w:rPr>
                <w:t>Jie_cui@apple.com</w:t>
              </w:r>
            </w:ins>
          </w:p>
        </w:tc>
      </w:tr>
      <w:tr w:rsidR="00B85402">
        <w:trPr>
          <w:ins w:id="31" w:author="Jerry Cui" w:date="2022-08-17T16:03:00Z"/>
        </w:trPr>
        <w:tc>
          <w:tcPr>
            <w:tcW w:w="3210" w:type="dxa"/>
            <w:vMerge/>
          </w:tcPr>
          <w:p w:rsidR="00B85402" w:rsidRDefault="00B85402">
            <w:pPr>
              <w:spacing w:after="120"/>
              <w:rPr>
                <w:ins w:id="32" w:author="Jerry Cui" w:date="2022-08-17T16:03:00Z"/>
                <w:rFonts w:eastAsiaTheme="minorEastAsia"/>
                <w:color w:val="0070C0"/>
                <w:lang w:val="en-US" w:eastAsia="zh-CN"/>
              </w:rPr>
            </w:pPr>
          </w:p>
        </w:tc>
        <w:tc>
          <w:tcPr>
            <w:tcW w:w="3210" w:type="dxa"/>
          </w:tcPr>
          <w:p w:rsidR="00B85402" w:rsidRDefault="00B56FDC">
            <w:pPr>
              <w:spacing w:after="120"/>
              <w:rPr>
                <w:ins w:id="33" w:author="Jerry Cui" w:date="2022-08-17T16:03:00Z"/>
                <w:rFonts w:eastAsiaTheme="minorEastAsia"/>
                <w:color w:val="0070C0"/>
                <w:lang w:val="en-US" w:eastAsia="zh-CN"/>
              </w:rPr>
            </w:pPr>
            <w:proofErr w:type="spellStart"/>
            <w:ins w:id="34" w:author="Jerry Cui" w:date="2022-08-17T16:03:00Z">
              <w:r>
                <w:rPr>
                  <w:rFonts w:eastAsiaTheme="minorEastAsia"/>
                  <w:color w:val="0070C0"/>
                  <w:lang w:val="en-US" w:eastAsia="zh-CN"/>
                </w:rPr>
                <w:t>Manasa</w:t>
              </w:r>
              <w:proofErr w:type="spellEnd"/>
              <w:r>
                <w:rPr>
                  <w:rFonts w:eastAsiaTheme="minorEastAsia"/>
                  <w:color w:val="0070C0"/>
                  <w:lang w:val="en-US" w:eastAsia="zh-CN"/>
                </w:rPr>
                <w:t xml:space="preserve"> </w:t>
              </w:r>
              <w:proofErr w:type="spellStart"/>
              <w:r>
                <w:rPr>
                  <w:rFonts w:eastAsiaTheme="minorEastAsia"/>
                  <w:color w:val="0070C0"/>
                  <w:lang w:val="en-US" w:eastAsia="zh-CN"/>
                </w:rPr>
                <w:t>Raghavan</w:t>
              </w:r>
              <w:proofErr w:type="spellEnd"/>
            </w:ins>
          </w:p>
        </w:tc>
        <w:tc>
          <w:tcPr>
            <w:tcW w:w="3211" w:type="dxa"/>
          </w:tcPr>
          <w:p w:rsidR="00B85402" w:rsidRDefault="00B56FDC">
            <w:pPr>
              <w:spacing w:after="120"/>
              <w:rPr>
                <w:ins w:id="35" w:author="Jerry Cui" w:date="2022-08-17T16:03:00Z"/>
                <w:rFonts w:eastAsiaTheme="minorEastAsia"/>
                <w:color w:val="0070C0"/>
                <w:lang w:val="en-US" w:eastAsia="zh-CN"/>
              </w:rPr>
            </w:pPr>
            <w:ins w:id="36" w:author="Jerry Cui" w:date="2022-08-17T16:03:00Z">
              <w:r>
                <w:rPr>
                  <w:rFonts w:eastAsiaTheme="minorEastAsia"/>
                  <w:color w:val="0070C0"/>
                  <w:lang w:val="en-US" w:eastAsia="zh-CN"/>
                </w:rPr>
                <w:t>Manasa.raghavan@apple.com</w:t>
              </w:r>
            </w:ins>
          </w:p>
        </w:tc>
      </w:tr>
    </w:tbl>
    <w:p w:rsidR="00B85402" w:rsidRDefault="00B85402">
      <w:pPr>
        <w:rPr>
          <w:color w:val="0070C0"/>
          <w:lang w:eastAsia="zh-CN"/>
        </w:rPr>
      </w:pPr>
    </w:p>
    <w:p w:rsidR="00B85402" w:rsidRDefault="00B56FDC">
      <w:pPr>
        <w:rPr>
          <w:rFonts w:eastAsiaTheme="minorEastAsia"/>
          <w:color w:val="0070C0"/>
          <w:lang w:val="en-US" w:eastAsia="zh-CN"/>
        </w:rPr>
      </w:pPr>
      <w:r>
        <w:rPr>
          <w:rFonts w:eastAsiaTheme="minorEastAsia"/>
          <w:color w:val="0070C0"/>
          <w:lang w:val="en-US" w:eastAsia="zh-CN"/>
        </w:rPr>
        <w:t>Note:</w:t>
      </w:r>
    </w:p>
    <w:p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If multiple delegates from the same </w:t>
      </w:r>
      <w:r>
        <w:rPr>
          <w:rFonts w:eastAsiaTheme="minorEastAsia"/>
          <w:color w:val="0070C0"/>
          <w:lang w:val="en-US" w:eastAsia="zh-CN"/>
        </w:rPr>
        <w:t>company make comments on single email thread, please add you name as suffix after company name when make comments i.e. Company A (XX, XX)</w:t>
      </w:r>
    </w:p>
    <w:p w:rsidR="00B85402" w:rsidRDefault="00B56FDC">
      <w:pPr>
        <w:pStyle w:val="1"/>
        <w:rPr>
          <w:lang w:eastAsia="ja-JP"/>
        </w:rPr>
      </w:pPr>
      <w:r>
        <w:rPr>
          <w:lang w:eastAsia="ja-JP"/>
        </w:rPr>
        <w:lastRenderedPageBreak/>
        <w:t>Topic #1: Rel-15 NR RRM maintenance</w:t>
      </w:r>
    </w:p>
    <w:p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rsidR="00B85402" w:rsidRDefault="00B56FDC">
            <w:pPr>
              <w:spacing w:after="0"/>
              <w:jc w:val="center"/>
              <w:rPr>
                <w:rFonts w:ascii="Arial" w:hAnsi="Arial" w:cs="Arial"/>
                <w:sz w:val="16"/>
                <w:szCs w:val="16"/>
                <w:lang w:val="en-US" w:eastAsia="zh-CN"/>
              </w:rPr>
            </w:pPr>
            <w:r>
              <w:rPr>
                <w:b/>
                <w:bCs/>
              </w:rPr>
              <w:t>Proposals / Observations</w:t>
            </w:r>
          </w:p>
        </w:tc>
      </w:tr>
      <w:tr w:rsidR="00B85402">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10" w:history="1">
              <w:r>
                <w:rPr>
                  <w:rStyle w:val="af7"/>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 xml:space="preserve">The scheduling restriction shall be revised for the case when the symbol after SSB is not DL symbol, and 2 symbols after SSB would have </w:t>
            </w:r>
            <w:r>
              <w:rPr>
                <w:rFonts w:cs="Arial"/>
                <w:sz w:val="16"/>
                <w:szCs w:val="16"/>
                <w:lang w:eastAsia="zh-CN"/>
              </w:rPr>
              <w:t>scheduling restriction.</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11" w:history="1">
              <w:r>
                <w:rPr>
                  <w:rStyle w:val="af7"/>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CR</w:t>
            </w:r>
          </w:p>
          <w:p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12" w:history="1">
              <w:r>
                <w:rPr>
                  <w:rStyle w:val="af7"/>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13" w:history="1">
              <w:r>
                <w:rPr>
                  <w:rStyle w:val="af7"/>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14" w:history="1">
              <w:r>
                <w:rPr>
                  <w:rStyle w:val="af7"/>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15" w:history="1">
              <w:r>
                <w:rPr>
                  <w:rStyle w:val="af7"/>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w:t>
            </w:r>
            <w:r>
              <w:rPr>
                <w:rFonts w:cs="Arial"/>
                <w:sz w:val="16"/>
                <w:szCs w:val="16"/>
                <w:lang w:val="en-US" w:eastAsia="zh-CN"/>
              </w:rPr>
              <w:t xml:space="preserve">contains all SSBs indicated by </w:t>
            </w:r>
            <w:proofErr w:type="spellStart"/>
            <w:r>
              <w:rPr>
                <w:rFonts w:cs="Arial"/>
                <w:sz w:val="16"/>
                <w:szCs w:val="16"/>
                <w:lang w:val="en-US" w:eastAsia="zh-CN"/>
              </w:rPr>
              <w:t>ssb-PositionsInBurst</w:t>
            </w:r>
            <w:proofErr w:type="spellEnd"/>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16" w:history="1">
              <w:r>
                <w:rPr>
                  <w:rStyle w:val="af7"/>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w:t>
            </w:r>
            <w:r>
              <w:rPr>
                <w:rFonts w:cs="Arial"/>
                <w:sz w:val="16"/>
                <w:szCs w:val="16"/>
                <w:lang w:val="en-US" w:eastAsia="zh-CN"/>
              </w:rPr>
              <w:t xml:space="preserve"> scenarios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17" w:history="1">
              <w:r>
                <w:rPr>
                  <w:rStyle w:val="af7"/>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w:t>
            </w:r>
            <w:r>
              <w:rPr>
                <w:rFonts w:cs="Arial"/>
                <w:sz w:val="16"/>
                <w:szCs w:val="16"/>
                <w:lang w:eastAsia="zh-CN"/>
              </w:rPr>
              <w:t xml:space="preserve">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18" w:history="1">
              <w:r>
                <w:rPr>
                  <w:rStyle w:val="af7"/>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19" w:history="1">
              <w:r>
                <w:rPr>
                  <w:rStyle w:val="af7"/>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10"/>
              </w:numPr>
              <w:rPr>
                <w:rFonts w:cs="Arial"/>
                <w:sz w:val="16"/>
                <w:szCs w:val="16"/>
                <w:lang w:eastAsia="zh-CN"/>
              </w:rPr>
            </w:pPr>
            <w:r>
              <w:rPr>
                <w:rFonts w:cs="Arial"/>
                <w:sz w:val="16"/>
                <w:szCs w:val="16"/>
                <w:lang w:eastAsia="zh-CN"/>
              </w:rPr>
              <w:t xml:space="preserve">For the FR2 SS-RSRP Inter frequency relative </w:t>
            </w:r>
            <w:r>
              <w:rPr>
                <w:rFonts w:cs="Arial"/>
                <w:sz w:val="16"/>
                <w:szCs w:val="16"/>
                <w:lang w:eastAsia="zh-CN"/>
              </w:rPr>
              <w:t xml:space="preserve">accuracy in Table 10.1.5.1.2-1, refer to accuracy relaxation </w:t>
            </w:r>
            <w:proofErr w:type="spellStart"/>
            <w:r>
              <w:rPr>
                <w:rFonts w:cs="Arial"/>
                <w:sz w:val="16"/>
                <w:szCs w:val="16"/>
                <w:lang w:eastAsia="zh-CN"/>
              </w:rPr>
              <w:t>G</w:t>
            </w:r>
            <w:r>
              <w:rPr>
                <w:rFonts w:cs="Arial"/>
                <w:sz w:val="16"/>
                <w:szCs w:val="16"/>
                <w:vertAlign w:val="subscript"/>
                <w:lang w:eastAsia="zh-CN"/>
              </w:rPr>
              <w:t>inter</w:t>
            </w:r>
            <w:proofErr w:type="spellEnd"/>
            <w:r>
              <w:rPr>
                <w:rFonts w:cs="Arial"/>
                <w:sz w:val="16"/>
                <w:szCs w:val="16"/>
                <w:lang w:eastAsia="zh-CN"/>
              </w:rPr>
              <w:t xml:space="preserve"> when the pair of cells are configured by inter frequency.</w:t>
            </w:r>
          </w:p>
          <w:p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rsidR="00B85402" w:rsidRDefault="00B56FDC">
            <w:pPr>
              <w:pStyle w:val="CRCoverPage"/>
              <w:numPr>
                <w:ilvl w:val="0"/>
                <w:numId w:val="10"/>
              </w:numPr>
              <w:rPr>
                <w:rFonts w:cs="Arial"/>
                <w:sz w:val="16"/>
                <w:szCs w:val="16"/>
                <w:lang w:eastAsia="zh-CN"/>
              </w:rPr>
            </w:pPr>
            <w:r>
              <w:rPr>
                <w:rFonts w:cs="Arial"/>
                <w:sz w:val="16"/>
                <w:szCs w:val="16"/>
                <w:lang w:eastAsia="zh-CN"/>
              </w:rPr>
              <w:t>Speci</w:t>
            </w:r>
            <w:r>
              <w:rPr>
                <w:rFonts w:cs="Arial"/>
                <w:sz w:val="16"/>
                <w:szCs w:val="16"/>
                <w:lang w:eastAsia="zh-CN"/>
              </w:rPr>
              <w:t xml:space="preserve">fy parameter </w:t>
            </w:r>
            <w:proofErr w:type="spellStart"/>
            <w:r>
              <w:rPr>
                <w:rFonts w:cs="Arial"/>
                <w:sz w:val="16"/>
                <w:szCs w:val="16"/>
                <w:lang w:eastAsia="zh-CN"/>
              </w:rPr>
              <w:t>G</w:t>
            </w:r>
            <w:r>
              <w:rPr>
                <w:rFonts w:cs="Arial"/>
                <w:sz w:val="16"/>
                <w:szCs w:val="16"/>
                <w:vertAlign w:val="subscript"/>
                <w:lang w:eastAsia="zh-CN"/>
              </w:rPr>
              <w:t>inter</w:t>
            </w:r>
            <w:proofErr w:type="spellEnd"/>
            <w:r>
              <w:rPr>
                <w:rFonts w:cs="Arial"/>
                <w:sz w:val="16"/>
                <w:szCs w:val="16"/>
                <w:lang w:eastAsia="zh-CN"/>
              </w:rPr>
              <w:t xml:space="preserve"> in new clause B.2.1.5.2</w:t>
            </w:r>
          </w:p>
          <w:p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20" w:history="1">
              <w:r>
                <w:rPr>
                  <w:rStyle w:val="af7"/>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Change 1: In CSI-RS.3.2 TDD for SCS=120kHz (Ta</w:t>
            </w:r>
            <w:r>
              <w:rPr>
                <w:rFonts w:cs="Arial"/>
                <w:sz w:val="16"/>
                <w:szCs w:val="16"/>
                <w:lang w:eastAsia="zh-CN"/>
              </w:rPr>
              <w:t xml:space="preserve">ble A.3.14.2-3) Offset changed from 8 to 16. </w:t>
            </w:r>
          </w:p>
          <w:p w:rsidR="00B85402" w:rsidRDefault="00B56FDC">
            <w:pPr>
              <w:pStyle w:val="CRCoverPage"/>
              <w:rPr>
                <w:rFonts w:cs="Arial"/>
                <w:sz w:val="16"/>
                <w:szCs w:val="16"/>
                <w:lang w:eastAsia="zh-CN"/>
              </w:rPr>
            </w:pPr>
            <w:r>
              <w:rPr>
                <w:rFonts w:cs="Arial"/>
                <w:sz w:val="16"/>
                <w:szCs w:val="16"/>
                <w:lang w:eastAsia="zh-CN"/>
              </w:rPr>
              <w:lastRenderedPageBreak/>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21" w:history="1">
              <w:r>
                <w:rPr>
                  <w:rStyle w:val="af7"/>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22" w:history="1">
              <w:r>
                <w:rPr>
                  <w:rStyle w:val="af7"/>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w:t>
            </w:r>
            <w:r>
              <w:rPr>
                <w:b/>
                <w:bCs/>
              </w:rPr>
              <w:t>dB to the upper bound for FR2 inter-frequency relative RSRP accuracy test requirements</w:t>
            </w:r>
            <w:r>
              <w:rPr>
                <w:rFonts w:cs="v4.2.0"/>
                <w:b/>
                <w:bCs/>
                <w:lang w:val="en-US" w:eastAsia="zh-CN"/>
              </w:rPr>
              <w:fldChar w:fldCharType="end"/>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23" w:history="1">
              <w:r>
                <w:rPr>
                  <w:rStyle w:val="af7"/>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24" w:history="1">
              <w:r>
                <w:rPr>
                  <w:rStyle w:val="af7"/>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 xml:space="preserve">Specify the correct values to replace TBD, </w:t>
            </w:r>
            <w:r>
              <w:rPr>
                <w:rFonts w:cs="Arial"/>
                <w:sz w:val="16"/>
                <w:szCs w:val="16"/>
                <w:lang w:val="en-US" w:eastAsia="zh-CN"/>
              </w:rPr>
              <w:t>and correct the wrong reference numbers.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25" w:history="1">
              <w:r>
                <w:rPr>
                  <w:rStyle w:val="af7"/>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w:t>
            </w:r>
            <w:r>
              <w:rPr>
                <w:rFonts w:cs="Arial"/>
                <w:sz w:val="16"/>
                <w:szCs w:val="16"/>
                <w:lang w:val="en-US" w:eastAsia="zh-CN"/>
              </w:rPr>
              <w:t xml:space="preserve"> T3, the UE shall transmit uplink signal at least in all </w:t>
            </w:r>
            <w:proofErr w:type="spellStart"/>
            <w:r>
              <w:rPr>
                <w:rFonts w:cs="Arial"/>
                <w:sz w:val="16"/>
                <w:szCs w:val="16"/>
                <w:lang w:val="en-US" w:eastAsia="zh-CN"/>
              </w:rPr>
              <w:t>subframes</w:t>
            </w:r>
            <w:proofErr w:type="spellEnd"/>
            <w:r>
              <w:rPr>
                <w:rFonts w:cs="Arial"/>
                <w:sz w:val="16"/>
                <w:szCs w:val="16"/>
                <w:lang w:val="en-US" w:eastAsia="zh-CN"/>
              </w:rPr>
              <w:t xml:space="preserve"> configured for CSI transmission on Cell 1” to align with other RLM OOS test requirements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26" w:history="1">
              <w:r>
                <w:rPr>
                  <w:rStyle w:val="af7"/>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Inc.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27" w:history="1">
              <w:r>
                <w:rPr>
                  <w:rStyle w:val="af7"/>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Inc.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 xml:space="preserve">Remove redundant sentence in </w:t>
            </w:r>
            <w:r>
              <w:rPr>
                <w:rFonts w:cs="Arial"/>
                <w:sz w:val="16"/>
                <w:szCs w:val="16"/>
                <w:lang w:eastAsia="zh-CN"/>
              </w:rPr>
              <w:t>R17 to align with R15/R16 requirement.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28" w:history="1">
              <w:r>
                <w:rPr>
                  <w:rStyle w:val="af7"/>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 xml:space="preserve">Notes is added to test </w:t>
            </w:r>
            <w:r>
              <w:rPr>
                <w:rFonts w:cs="Arial"/>
                <w:sz w:val="16"/>
                <w:szCs w:val="16"/>
                <w:lang w:val="en-US" w:eastAsia="zh-CN"/>
              </w:rPr>
              <w:t>configuration tables of CA test cases to indicate that PCC/SCC can choose its test configuration independently.</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29" w:history="1">
              <w:r>
                <w:rPr>
                  <w:rStyle w:val="af7"/>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selection TC</w:t>
            </w:r>
            <w:r>
              <w:rPr>
                <w:rFonts w:cs="Arial"/>
                <w:sz w:val="16"/>
                <w:szCs w:val="16"/>
                <w:lang w:eastAsia="zh-CN"/>
              </w:rPr>
              <w:t xml:space="preserve">s </w:t>
            </w:r>
          </w:p>
          <w:p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rsidR="00B85402" w:rsidRDefault="00B56FDC">
            <w:pPr>
              <w:pStyle w:val="CRCoverPage"/>
              <w:numPr>
                <w:ilvl w:val="1"/>
                <w:numId w:val="11"/>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to align with other FR2 TCs. Value of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 is re-calculated.</w:t>
            </w:r>
          </w:p>
          <w:p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rsidR="00B85402" w:rsidRDefault="00B56FDC">
            <w:pPr>
              <w:pStyle w:val="CRCoverPage"/>
              <w:numPr>
                <w:ilvl w:val="1"/>
                <w:numId w:val="11"/>
              </w:numPr>
              <w:rPr>
                <w:rFonts w:cs="Arial"/>
                <w:sz w:val="16"/>
                <w:szCs w:val="16"/>
                <w:lang w:val="en-US" w:eastAsia="zh-CN"/>
              </w:rPr>
            </w:pPr>
            <w:proofErr w:type="gramStart"/>
            <w:r>
              <w:rPr>
                <w:rFonts w:cs="Arial"/>
                <w:sz w:val="16"/>
                <w:szCs w:val="16"/>
                <w:lang w:eastAsia="zh-CN"/>
              </w:rPr>
              <w:t>update</w:t>
            </w:r>
            <w:proofErr w:type="gramEnd"/>
            <w:r>
              <w:rPr>
                <w:rFonts w:cs="Arial"/>
                <w:sz w:val="16"/>
                <w:szCs w:val="16"/>
                <w:lang w:eastAsia="zh-CN"/>
              </w:rPr>
              <w:t xml:space="preserve"> TRS configuration to align with TCI configuration.</w:t>
            </w:r>
          </w:p>
        </w:tc>
      </w:tr>
    </w:tbl>
    <w:p w:rsidR="00B85402" w:rsidRDefault="00B56FDC">
      <w:pPr>
        <w:pStyle w:val="2"/>
      </w:pPr>
      <w:r>
        <w:rPr>
          <w:rFonts w:hint="eastAsia"/>
        </w:rPr>
        <w:t>Open issues</w:t>
      </w:r>
      <w:r>
        <w:t xml:space="preserve"> summary</w:t>
      </w:r>
    </w:p>
    <w:p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nly issues proposed in discussion papers are listed in this section. For other issues proposed v</w:t>
      </w:r>
      <w:r>
        <w:rPr>
          <w:color w:val="0070C0"/>
          <w:sz w:val="22"/>
          <w:szCs w:val="22"/>
          <w:highlight w:val="yellow"/>
          <w:lang w:eastAsia="zh-CN"/>
        </w:rPr>
        <w:t xml:space="preserve">ia CR, please provide comments to the CR directly in section 1.3.1 and 1.3.2. </w:t>
      </w:r>
    </w:p>
    <w:p w:rsidR="00B85402" w:rsidRDefault="00B56FDC">
      <w:pPr>
        <w:pStyle w:val="3"/>
        <w:rPr>
          <w:sz w:val="24"/>
          <w:szCs w:val="16"/>
        </w:rPr>
      </w:pPr>
      <w:r>
        <w:rPr>
          <w:sz w:val="24"/>
          <w:szCs w:val="16"/>
        </w:rPr>
        <w:lastRenderedPageBreak/>
        <w:t>Sub-topic 1-1: Applicability of FR1+FR2 test</w:t>
      </w:r>
    </w:p>
    <w:p w:rsidR="00B85402" w:rsidRDefault="00B56FDC">
      <w:pPr>
        <w:pStyle w:val="40"/>
        <w:rPr>
          <w:lang w:val="en-GB"/>
        </w:rPr>
      </w:pPr>
      <w:r>
        <w:t>Issue 1-1-1: Applicability of the test considering FR1+FR2 testability</w:t>
      </w:r>
    </w:p>
    <w:p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B85402">
        <w:trPr>
          <w:jc w:val="center"/>
        </w:trPr>
        <w:tc>
          <w:tcPr>
            <w:tcW w:w="1134" w:type="dxa"/>
          </w:tcPr>
          <w:p w:rsidR="00B85402" w:rsidRDefault="00B56FDC">
            <w:pPr>
              <w:spacing w:after="0"/>
              <w:rPr>
                <w:rFonts w:eastAsia="Yu Mincho"/>
                <w:iCs/>
                <w:sz w:val="16"/>
                <w:szCs w:val="16"/>
              </w:rPr>
            </w:pPr>
            <w:ins w:id="37" w:author="Qiming Li" w:date="2022-04-11T15:01:00Z">
              <w:r>
                <w:rPr>
                  <w:rFonts w:eastAsia="Yu Mincho"/>
                  <w:iCs/>
                  <w:sz w:val="16"/>
                  <w:szCs w:val="16"/>
                </w:rPr>
                <w:t>A.5.7.1.3</w:t>
              </w:r>
            </w:ins>
          </w:p>
        </w:tc>
        <w:tc>
          <w:tcPr>
            <w:tcW w:w="6378" w:type="dxa"/>
          </w:tcPr>
          <w:p w:rsidR="00B85402" w:rsidRDefault="00B56FDC">
            <w:pPr>
              <w:spacing w:after="0"/>
              <w:rPr>
                <w:rFonts w:eastAsia="Yu Mincho"/>
                <w:iCs/>
                <w:sz w:val="16"/>
                <w:szCs w:val="16"/>
              </w:rPr>
            </w:pPr>
            <w:ins w:id="38" w:author="Qiming Li" w:date="2022-04-11T15:02:00Z">
              <w:r>
                <w:rPr>
                  <w:rFonts w:eastAsia="Yu Mincho"/>
                  <w:iCs/>
                  <w:sz w:val="16"/>
                  <w:szCs w:val="16"/>
                </w:rPr>
                <w:t>EN-DC inter-frequency measurement accuracy with FR1 serving cell and FR2 target cell</w:t>
              </w:r>
            </w:ins>
          </w:p>
        </w:tc>
      </w:tr>
      <w:tr w:rsidR="00B85402">
        <w:trPr>
          <w:jc w:val="center"/>
        </w:trPr>
        <w:tc>
          <w:tcPr>
            <w:tcW w:w="1134" w:type="dxa"/>
          </w:tcPr>
          <w:p w:rsidR="00B85402" w:rsidRDefault="00B56FDC">
            <w:pPr>
              <w:spacing w:after="0"/>
              <w:rPr>
                <w:rFonts w:eastAsia="Yu Mincho"/>
                <w:iCs/>
                <w:sz w:val="16"/>
                <w:szCs w:val="16"/>
              </w:rPr>
            </w:pPr>
            <w:ins w:id="39" w:author="Qiming Li" w:date="2022-04-11T15:04:00Z">
              <w:r>
                <w:rPr>
                  <w:rFonts w:eastAsia="Yu Mincho"/>
                  <w:iCs/>
                  <w:sz w:val="16"/>
                  <w:szCs w:val="16"/>
                </w:rPr>
                <w:t>A.7.7.1.3</w:t>
              </w:r>
            </w:ins>
          </w:p>
        </w:tc>
        <w:tc>
          <w:tcPr>
            <w:tcW w:w="6378" w:type="dxa"/>
          </w:tcPr>
          <w:p w:rsidR="00B85402" w:rsidRDefault="00B56FDC">
            <w:pPr>
              <w:spacing w:after="0"/>
              <w:rPr>
                <w:rFonts w:eastAsia="Yu Mincho"/>
                <w:iCs/>
                <w:sz w:val="16"/>
                <w:szCs w:val="16"/>
              </w:rPr>
            </w:pPr>
            <w:ins w:id="40" w:author="Qiming Li" w:date="2022-04-11T15:04:00Z">
              <w:r>
                <w:rPr>
                  <w:rFonts w:eastAsia="Yu Mincho"/>
                  <w:snapToGrid w:val="0"/>
                  <w:sz w:val="16"/>
                  <w:szCs w:val="16"/>
                </w:rPr>
                <w:t>SA inter-frequency measurement accuracy with FR1 serving cell and FR2 target</w:t>
              </w:r>
              <w:r>
                <w:rPr>
                  <w:rFonts w:eastAsia="Yu Mincho"/>
                  <w:snapToGrid w:val="0"/>
                  <w:sz w:val="16"/>
                  <w:szCs w:val="16"/>
                </w:rPr>
                <w:t xml:space="preserve"> cell</w:t>
              </w:r>
            </w:ins>
          </w:p>
        </w:tc>
      </w:tr>
    </w:tbl>
    <w:p w:rsidR="00B85402" w:rsidRDefault="00B85402">
      <w:pPr>
        <w:pStyle w:val="afc"/>
        <w:spacing w:after="120"/>
        <w:ind w:left="2376" w:firstLineChars="0" w:firstLine="0"/>
        <w:rPr>
          <w:rFonts w:eastAsia="宋体"/>
          <w:szCs w:val="24"/>
          <w:lang w:eastAsia="zh-CN"/>
        </w:rPr>
      </w:pPr>
    </w:p>
    <w:p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B85402">
        <w:tc>
          <w:tcPr>
            <w:tcW w:w="9629" w:type="dxa"/>
          </w:tcPr>
          <w:p w:rsidR="00B85402" w:rsidRDefault="00B56FDC">
            <w:pPr>
              <w:pStyle w:val="2"/>
              <w:numPr>
                <w:ilvl w:val="0"/>
                <w:numId w:val="0"/>
              </w:numPr>
              <w:ind w:left="576" w:hanging="576"/>
              <w:outlineLvl w:val="1"/>
              <w:rPr>
                <w:rFonts w:eastAsia="Yu Mincho"/>
                <w:sz w:val="21"/>
                <w:szCs w:val="21"/>
                <w:lang w:val="en-US"/>
              </w:rPr>
            </w:pPr>
            <w:r>
              <w:rPr>
                <w:rFonts w:eastAsia="Yu Mincho"/>
                <w:sz w:val="21"/>
                <w:szCs w:val="21"/>
                <w:lang w:val="en-US"/>
              </w:rPr>
              <w:t>4.1 Criteria for selecting FR1/LTE+FR2 test with OTA testability problem</w:t>
            </w:r>
          </w:p>
          <w:p w:rsidR="00B85402" w:rsidRDefault="00B56FDC">
            <w:pPr>
              <w:numPr>
                <w:ilvl w:val="0"/>
                <w:numId w:val="13"/>
              </w:numPr>
              <w:rPr>
                <w:rFonts w:eastAsia="等线"/>
                <w:iCs/>
                <w:sz w:val="16"/>
                <w:szCs w:val="16"/>
                <w:lang w:val="en-US" w:eastAsia="zh-CN"/>
              </w:rPr>
            </w:pPr>
            <w:ins w:id="41" w:author="Qiming Li" w:date="2022-07-27T10:53:00Z">
              <w:r>
                <w:rPr>
                  <w:rFonts w:eastAsia="等线"/>
                  <w:iCs/>
                  <w:sz w:val="16"/>
                  <w:szCs w:val="16"/>
                  <w:lang w:val="en-US" w:eastAsia="zh-CN"/>
                </w:rPr>
                <w:t xml:space="preserve">Except for accuracy test, </w:t>
              </w:r>
            </w:ins>
            <w:r>
              <w:rPr>
                <w:rFonts w:eastAsia="等线"/>
                <w:iCs/>
                <w:sz w:val="16"/>
                <w:szCs w:val="16"/>
                <w:lang w:val="en-US" w:eastAsia="zh-CN"/>
              </w:rPr>
              <w:t xml:space="preserve">FR1/LTE+FR2 test has OTA </w:t>
            </w:r>
            <w:r>
              <w:rPr>
                <w:rFonts w:eastAsia="等线"/>
                <w:iCs/>
                <w:sz w:val="16"/>
                <w:szCs w:val="16"/>
                <w:lang w:val="en-US" w:eastAsia="zh-CN"/>
              </w:rPr>
              <w:t>testability problem if at least one of the following criteria is met:</w:t>
            </w:r>
          </w:p>
          <w:p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 xml:space="preserve">Tests where UE receives any DL message (e.g. RRC/DCI/MAC-CE configuration message/command </w:t>
            </w:r>
            <w:proofErr w:type="spellStart"/>
            <w:r>
              <w:rPr>
                <w:rFonts w:eastAsia="等线"/>
                <w:iCs/>
                <w:sz w:val="16"/>
                <w:szCs w:val="16"/>
                <w:lang w:val="en-US" w:eastAsia="zh-CN"/>
              </w:rPr>
              <w:t>etc</w:t>
            </w:r>
            <w:proofErr w:type="spellEnd"/>
            <w:r>
              <w:rPr>
                <w:rFonts w:eastAsia="等线"/>
                <w:iCs/>
                <w:sz w:val="16"/>
                <w:szCs w:val="16"/>
                <w:lang w:val="en-US" w:eastAsia="zh-CN"/>
              </w:rPr>
              <w:t xml:space="preserve">) on FR1/LTE between the starting point </w:t>
            </w:r>
            <w:r>
              <w:rPr>
                <w:rFonts w:eastAsia="等线"/>
                <w:iCs/>
                <w:sz w:val="16"/>
                <w:szCs w:val="16"/>
                <w:lang w:val="en-US" w:eastAsia="zh-CN"/>
              </w:rPr>
              <w:t>and ending point of the test, and</w:t>
            </w:r>
          </w:p>
          <w:p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w:t>
            </w:r>
            <w:proofErr w:type="spellStart"/>
            <w:r>
              <w:rPr>
                <w:rFonts w:eastAsia="等线"/>
                <w:iCs/>
                <w:sz w:val="16"/>
                <w:szCs w:val="16"/>
                <w:lang w:val="en-US" w:eastAsia="zh-CN"/>
              </w:rPr>
              <w:t>etc</w:t>
            </w:r>
            <w:proofErr w:type="spellEnd"/>
            <w:r>
              <w:rPr>
                <w:rFonts w:eastAsia="等线"/>
                <w:iCs/>
                <w:sz w:val="16"/>
                <w:szCs w:val="16"/>
                <w:lang w:val="en-US" w:eastAsia="zh-CN"/>
              </w:rPr>
              <w:t xml:space="preserve">) b on FR1/LTE between the starting point and ending point of the test. </w:t>
            </w:r>
          </w:p>
        </w:tc>
      </w:tr>
    </w:tbl>
    <w:p w:rsidR="00B85402" w:rsidRDefault="00B85402">
      <w:pPr>
        <w:spacing w:after="120"/>
        <w:rPr>
          <w:szCs w:val="24"/>
          <w:lang w:eastAsia="zh-CN"/>
        </w:rPr>
      </w:pPr>
    </w:p>
    <w:p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tc>
          <w:tcPr>
            <w:tcW w:w="1236" w:type="dxa"/>
          </w:tcPr>
          <w:p w:rsidR="00B85402" w:rsidRDefault="00B56FDC">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B85402" w:rsidRDefault="00B56FDC">
            <w:pPr>
              <w:spacing w:after="120"/>
              <w:rPr>
                <w:rFonts w:eastAsia="Yu Mincho"/>
                <w:b/>
                <w:bCs/>
                <w:color w:val="0070C0"/>
                <w:lang w:val="en-US" w:eastAsia="zh-CN"/>
              </w:rPr>
            </w:pPr>
            <w:r>
              <w:rPr>
                <w:rFonts w:eastAsia="Yu Mincho"/>
                <w:b/>
                <w:bCs/>
                <w:color w:val="0070C0"/>
                <w:lang w:val="en-US" w:eastAsia="zh-CN"/>
              </w:rPr>
              <w:t xml:space="preserve">Comments </w:t>
            </w:r>
          </w:p>
        </w:tc>
      </w:tr>
      <w:tr w:rsidR="00B85402">
        <w:tc>
          <w:tcPr>
            <w:tcW w:w="1236" w:type="dxa"/>
          </w:tcPr>
          <w:p w:rsidR="00B85402" w:rsidRDefault="00B56FDC">
            <w:pPr>
              <w:spacing w:after="120"/>
              <w:rPr>
                <w:rFonts w:eastAsiaTheme="minorEastAsia"/>
                <w:color w:val="0070C0"/>
                <w:lang w:val="en-US" w:eastAsia="zh-CN"/>
              </w:rPr>
            </w:pPr>
            <w:ins w:id="42"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B85402" w:rsidRDefault="00B56FDC">
            <w:pPr>
              <w:spacing w:after="120"/>
              <w:rPr>
                <w:rFonts w:eastAsiaTheme="minorEastAsia"/>
                <w:color w:val="0070C0"/>
                <w:lang w:val="en-US" w:eastAsia="zh-CN"/>
              </w:rPr>
            </w:pPr>
            <w:ins w:id="43" w:author="Qian Yang" w:date="2022-08-17T15:44:00Z">
              <w:r>
                <w:rPr>
                  <w:rFonts w:eastAsiaTheme="minorEastAsia" w:hint="eastAsia"/>
                  <w:color w:val="0070C0"/>
                  <w:lang w:val="en-US" w:eastAsia="zh-CN"/>
                </w:rPr>
                <w:t>O</w:t>
              </w:r>
              <w:r>
                <w:rPr>
                  <w:rFonts w:eastAsiaTheme="minorEastAsia"/>
                  <w:color w:val="0070C0"/>
                  <w:lang w:val="en-US" w:eastAsia="zh-CN"/>
                </w:rPr>
                <w:t>ption</w:t>
              </w:r>
              <w:r>
                <w:rPr>
                  <w:rFonts w:eastAsiaTheme="minorEastAsia"/>
                  <w:color w:val="0070C0"/>
                  <w:lang w:val="en-US" w:eastAsia="zh-CN"/>
                </w:rPr>
                <w:t xml:space="preserve"> 2 is fine.</w:t>
              </w:r>
            </w:ins>
          </w:p>
        </w:tc>
      </w:tr>
      <w:tr w:rsidR="00B85402">
        <w:tc>
          <w:tcPr>
            <w:tcW w:w="1236" w:type="dxa"/>
          </w:tcPr>
          <w:p w:rsidR="00B85402" w:rsidRDefault="00B56FDC">
            <w:pPr>
              <w:spacing w:after="120"/>
              <w:rPr>
                <w:rFonts w:eastAsia="Yu Mincho"/>
                <w:color w:val="0070C0"/>
                <w:lang w:val="en-US" w:eastAsia="zh-CN"/>
              </w:rPr>
            </w:pPr>
            <w:ins w:id="44" w:author="Qiming Li" w:date="2022-08-18T08:23:00Z">
              <w:r>
                <w:rPr>
                  <w:rFonts w:eastAsia="Yu Mincho"/>
                  <w:color w:val="0070C0"/>
                  <w:lang w:val="en-US" w:eastAsia="zh-CN"/>
                </w:rPr>
                <w:t>Apple</w:t>
              </w:r>
            </w:ins>
          </w:p>
        </w:tc>
        <w:tc>
          <w:tcPr>
            <w:tcW w:w="8395" w:type="dxa"/>
          </w:tcPr>
          <w:p w:rsidR="00B85402" w:rsidRDefault="00B56FDC">
            <w:pPr>
              <w:spacing w:after="120"/>
              <w:rPr>
                <w:rFonts w:eastAsia="Yu Mincho"/>
                <w:color w:val="0070C0"/>
                <w:lang w:val="en-US" w:eastAsia="zh-CN"/>
              </w:rPr>
            </w:pPr>
            <w:ins w:id="45" w:author="Qiming Li" w:date="2022-08-18T08:23:00Z">
              <w:r>
                <w:rPr>
                  <w:rFonts w:eastAsia="Yu Mincho"/>
                  <w:color w:val="0070C0"/>
                  <w:lang w:val="en-US" w:eastAsia="zh-CN"/>
                </w:rPr>
                <w:t>Fine with either option 1 or 2.</w:t>
              </w:r>
            </w:ins>
          </w:p>
        </w:tc>
      </w:tr>
    </w:tbl>
    <w:p w:rsidR="00B85402" w:rsidRDefault="00B85402">
      <w:pPr>
        <w:rPr>
          <w:lang w:val="sv-SE" w:eastAsia="zh-CN"/>
        </w:rPr>
      </w:pPr>
    </w:p>
    <w:p w:rsidR="00B85402" w:rsidRDefault="00B56FDC">
      <w:pPr>
        <w:pStyle w:val="3"/>
        <w:rPr>
          <w:sz w:val="24"/>
          <w:szCs w:val="16"/>
        </w:rPr>
      </w:pPr>
      <w:r>
        <w:rPr>
          <w:sz w:val="24"/>
          <w:szCs w:val="16"/>
        </w:rPr>
        <w:t>Sub-topic 1-2: Margin in relative accuracy for FR2 inter-frequency RSRP tests</w:t>
      </w:r>
    </w:p>
    <w:p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rsidR="00B85402" w:rsidRDefault="00B56FDC">
      <w:pPr>
        <w:pStyle w:val="afc"/>
        <w:numPr>
          <w:ilvl w:val="0"/>
          <w:numId w:val="14"/>
        </w:numPr>
        <w:spacing w:after="120"/>
        <w:ind w:firstLineChars="0"/>
        <w:rPr>
          <w:color w:val="0070C0"/>
          <w:szCs w:val="24"/>
          <w:lang w:eastAsia="zh-CN"/>
        </w:rPr>
      </w:pPr>
      <w:r>
        <w:rPr>
          <w:color w:val="0070C0"/>
          <w:szCs w:val="24"/>
          <w:lang w:eastAsia="zh-CN"/>
        </w:rPr>
        <w:t xml:space="preserve">D: margin due to </w:t>
      </w:r>
      <w:proofErr w:type="spellStart"/>
      <w:r>
        <w:rPr>
          <w:color w:val="0070C0"/>
          <w:szCs w:val="24"/>
          <w:lang w:eastAsia="zh-CN"/>
        </w:rPr>
        <w:t>mis</w:t>
      </w:r>
      <w:proofErr w:type="spellEnd"/>
      <w:r>
        <w:rPr>
          <w:color w:val="0070C0"/>
          <w:szCs w:val="24"/>
          <w:lang w:eastAsia="zh-CN"/>
        </w:rPr>
        <w:t>-alignment between fine beam and rough beam</w:t>
      </w:r>
    </w:p>
    <w:p w:rsidR="00B85402" w:rsidRDefault="00B56FDC">
      <w:pPr>
        <w:pStyle w:val="afc"/>
        <w:numPr>
          <w:ilvl w:val="0"/>
          <w:numId w:val="14"/>
        </w:numPr>
        <w:spacing w:after="120"/>
        <w:ind w:firstLineChars="0"/>
        <w:rPr>
          <w:color w:val="0070C0"/>
          <w:szCs w:val="24"/>
          <w:lang w:eastAsia="zh-CN"/>
        </w:rPr>
      </w:pPr>
      <w:proofErr w:type="spellStart"/>
      <w:r>
        <w:rPr>
          <w:color w:val="0070C0"/>
          <w:szCs w:val="24"/>
          <w:lang w:eastAsia="zh-CN"/>
        </w:rPr>
        <w:t>G</w:t>
      </w:r>
      <w:r>
        <w:rPr>
          <w:color w:val="0070C0"/>
          <w:szCs w:val="24"/>
          <w:vertAlign w:val="subscript"/>
          <w:lang w:eastAsia="zh-CN"/>
        </w:rPr>
        <w:t>inter</w:t>
      </w:r>
      <w:proofErr w:type="spellEnd"/>
      <w:r>
        <w:rPr>
          <w:color w:val="0070C0"/>
          <w:szCs w:val="24"/>
          <w:lang w:eastAsia="zh-CN"/>
        </w:rPr>
        <w:t xml:space="preserve">: margin due to different antenna gain on different bands </w:t>
      </w:r>
    </w:p>
    <w:p w:rsidR="00B85402" w:rsidRDefault="00B56FDC">
      <w:pPr>
        <w:pStyle w:val="afc"/>
        <w:numPr>
          <w:ilvl w:val="0"/>
          <w:numId w:val="14"/>
        </w:numPr>
        <w:spacing w:after="120"/>
        <w:ind w:firstLineChars="0"/>
        <w:rPr>
          <w:color w:val="0070C0"/>
          <w:szCs w:val="24"/>
          <w:lang w:eastAsia="zh-CN"/>
        </w:rPr>
      </w:pPr>
      <w:r>
        <w:rPr>
          <w:color w:val="0070C0"/>
          <w:szCs w:val="24"/>
          <w:lang w:eastAsia="zh-CN"/>
        </w:rPr>
        <w:t>E: margin due to difference between Y’ and Z’</w:t>
      </w:r>
    </w:p>
    <w:p w:rsidR="00B85402" w:rsidRDefault="00B56FDC">
      <w:pPr>
        <w:pStyle w:val="afc"/>
        <w:numPr>
          <w:ilvl w:val="1"/>
          <w:numId w:val="14"/>
        </w:numPr>
        <w:spacing w:after="120"/>
        <w:ind w:firstLineChars="0"/>
        <w:rPr>
          <w:color w:val="0070C0"/>
          <w:szCs w:val="24"/>
          <w:lang w:eastAsia="zh-CN"/>
        </w:rPr>
      </w:pPr>
      <w:r>
        <w:rPr>
          <w:color w:val="0070C0"/>
          <w:szCs w:val="24"/>
          <w:lang w:eastAsia="zh-CN"/>
        </w:rPr>
        <w:t>Y’: actual gain difference between fine and rough beam at peak direction</w:t>
      </w:r>
    </w:p>
    <w:p w:rsidR="00B85402" w:rsidRDefault="00B56FDC">
      <w:pPr>
        <w:pStyle w:val="afc"/>
        <w:numPr>
          <w:ilvl w:val="1"/>
          <w:numId w:val="14"/>
        </w:numPr>
        <w:spacing w:after="120"/>
        <w:ind w:firstLineChars="0"/>
        <w:rPr>
          <w:color w:val="0070C0"/>
          <w:szCs w:val="24"/>
          <w:lang w:eastAsia="zh-CN"/>
        </w:rPr>
      </w:pPr>
      <w:r>
        <w:rPr>
          <w:color w:val="0070C0"/>
          <w:szCs w:val="24"/>
          <w:lang w:eastAsia="zh-CN"/>
        </w:rPr>
        <w:t>Z’: actu</w:t>
      </w:r>
      <w:r>
        <w:rPr>
          <w:color w:val="0070C0"/>
          <w:szCs w:val="24"/>
          <w:lang w:eastAsia="zh-CN"/>
        </w:rPr>
        <w:t>al gain difference between fine and rough beam at spherical coverage direction</w:t>
      </w:r>
    </w:p>
    <w:p w:rsidR="00B85402" w:rsidRDefault="00B56FDC">
      <w:pPr>
        <w:rPr>
          <w:color w:val="0070C0"/>
          <w:szCs w:val="24"/>
          <w:lang w:eastAsia="zh-CN"/>
        </w:rPr>
      </w:pPr>
      <w:r>
        <w:rPr>
          <w:color w:val="0070C0"/>
          <w:szCs w:val="24"/>
          <w:lang w:eastAsia="zh-CN"/>
        </w:rPr>
        <w:t>In RAN4#103-e, the agreements are as follow.</w:t>
      </w:r>
    </w:p>
    <w:tbl>
      <w:tblPr>
        <w:tblStyle w:val="af3"/>
        <w:tblW w:w="0" w:type="auto"/>
        <w:tblLook w:val="04A0" w:firstRow="1" w:lastRow="0" w:firstColumn="1" w:lastColumn="0" w:noHBand="0" w:noVBand="1"/>
      </w:tblPr>
      <w:tblGrid>
        <w:gridCol w:w="9631"/>
      </w:tblGrid>
      <w:tr w:rsidR="00B85402">
        <w:tc>
          <w:tcPr>
            <w:tcW w:w="9631" w:type="dxa"/>
          </w:tcPr>
          <w:p w:rsidR="00B85402" w:rsidRDefault="00B56FDC">
            <w:pPr>
              <w:keepNext/>
              <w:keepLines/>
              <w:spacing w:before="120"/>
              <w:ind w:left="864" w:hanging="864"/>
              <w:outlineLvl w:val="3"/>
              <w:rPr>
                <w:rFonts w:ascii="Arial" w:eastAsia="Yu Mincho" w:hAnsi="Arial"/>
                <w:b/>
                <w:sz w:val="21"/>
              </w:rPr>
            </w:pPr>
            <w:r>
              <w:rPr>
                <w:rFonts w:ascii="Arial" w:eastAsia="Yu Mincho" w:hAnsi="Arial"/>
                <w:b/>
                <w:sz w:val="21"/>
                <w:lang w:val="en-US"/>
              </w:rPr>
              <w:lastRenderedPageBreak/>
              <w:t xml:space="preserve">Issue 1-1-1: whether to add </w:t>
            </w:r>
            <w:proofErr w:type="spellStart"/>
            <w:r>
              <w:rPr>
                <w:rFonts w:ascii="Arial" w:eastAsia="Yu Mincho" w:hAnsi="Arial"/>
                <w:b/>
                <w:sz w:val="21"/>
              </w:rPr>
              <w:t>G</w:t>
            </w:r>
            <w:r>
              <w:rPr>
                <w:rFonts w:ascii="Arial" w:eastAsia="Yu Mincho" w:hAnsi="Arial"/>
                <w:b/>
                <w:sz w:val="21"/>
                <w:vertAlign w:val="subscript"/>
              </w:rPr>
              <w:t>inter</w:t>
            </w:r>
            <w:proofErr w:type="spellEnd"/>
            <w:r>
              <w:rPr>
                <w:rFonts w:ascii="Arial" w:eastAsia="Yu Mincho" w:hAnsi="Arial"/>
                <w:b/>
                <w:sz w:val="21"/>
              </w:rPr>
              <w:t xml:space="preserve"> when two cells are in same band</w:t>
            </w:r>
          </w:p>
          <w:p w:rsidR="00B85402" w:rsidRDefault="00B56FDC">
            <w:pPr>
              <w:numPr>
                <w:ilvl w:val="0"/>
                <w:numId w:val="15"/>
              </w:numPr>
              <w:spacing w:afterLines="50" w:after="120"/>
              <w:rPr>
                <w:rFonts w:eastAsia="Yu Mincho"/>
                <w:lang w:eastAsia="zh-CN"/>
              </w:rPr>
            </w:pPr>
            <w:r>
              <w:rPr>
                <w:rFonts w:eastAsia="Yu Mincho"/>
                <w:lang w:val="en-US"/>
              </w:rPr>
              <w:t xml:space="preserve">Add </w:t>
            </w:r>
            <w:proofErr w:type="spellStart"/>
            <w:r>
              <w:rPr>
                <w:rFonts w:eastAsia="Yu Mincho"/>
              </w:rPr>
              <w:t>G</w:t>
            </w:r>
            <w:r>
              <w:rPr>
                <w:rFonts w:eastAsia="Yu Mincho"/>
                <w:vertAlign w:val="subscript"/>
              </w:rPr>
              <w:t>inter</w:t>
            </w:r>
            <w:proofErr w:type="spellEnd"/>
            <w:r>
              <w:rPr>
                <w:rFonts w:eastAsia="Yu Mincho"/>
              </w:rPr>
              <w:t xml:space="preserve"> = [3] dB also when two cells are in same band, for both upper bound and lower bound</w:t>
            </w:r>
          </w:p>
          <w:p w:rsidR="00B85402" w:rsidRDefault="00B56FDC">
            <w:pPr>
              <w:keepNext/>
              <w:keepLines/>
              <w:spacing w:before="120"/>
              <w:ind w:left="864" w:hanging="864"/>
              <w:outlineLvl w:val="3"/>
              <w:rPr>
                <w:rFonts w:ascii="Arial" w:eastAsia="Yu Mincho" w:hAnsi="Arial"/>
                <w:b/>
                <w:sz w:val="21"/>
              </w:rPr>
            </w:pPr>
            <w:r>
              <w:rPr>
                <w:rFonts w:ascii="Arial" w:eastAsia="Yu Mincho" w:hAnsi="Arial"/>
                <w:b/>
                <w:sz w:val="21"/>
                <w:lang w:val="en-US"/>
              </w:rPr>
              <w:t xml:space="preserve">Issue 1-1-2: whether to add </w:t>
            </w:r>
            <w:r>
              <w:rPr>
                <w:rFonts w:ascii="Arial" w:eastAsia="Yu Mincho" w:hAnsi="Arial"/>
                <w:b/>
                <w:sz w:val="21"/>
              </w:rPr>
              <w:t>E to the upper bound</w:t>
            </w:r>
          </w:p>
          <w:p w:rsidR="00B85402" w:rsidRDefault="00B56FDC">
            <w:pPr>
              <w:numPr>
                <w:ilvl w:val="0"/>
                <w:numId w:val="15"/>
              </w:numPr>
              <w:spacing w:afterLines="50" w:after="120"/>
              <w:rPr>
                <w:rFonts w:eastAsia="MS Mincho"/>
                <w:bCs/>
                <w:iCs/>
              </w:rPr>
            </w:pPr>
            <w:r>
              <w:rPr>
                <w:rFonts w:eastAsia="MS Mincho"/>
                <w:bCs/>
                <w:iCs/>
              </w:rPr>
              <w:t>FFS whether to add E to the upper bound</w:t>
            </w:r>
          </w:p>
          <w:p w:rsidR="00B85402" w:rsidRDefault="00B56FDC">
            <w:pPr>
              <w:numPr>
                <w:ilvl w:val="1"/>
                <w:numId w:val="15"/>
              </w:numPr>
              <w:spacing w:afterLines="50" w:after="120"/>
              <w:rPr>
                <w:rFonts w:eastAsia="MS Mincho"/>
                <w:bCs/>
                <w:iCs/>
              </w:rPr>
            </w:pPr>
            <w:r>
              <w:rPr>
                <w:rFonts w:eastAsia="MS Mincho"/>
                <w:bCs/>
                <w:iCs/>
              </w:rPr>
              <w:t>Option 1: Yes, E=[3]dB</w:t>
            </w:r>
          </w:p>
          <w:p w:rsidR="00B85402" w:rsidRDefault="00B56FDC">
            <w:pPr>
              <w:numPr>
                <w:ilvl w:val="1"/>
                <w:numId w:val="15"/>
              </w:numPr>
              <w:spacing w:afterLines="50" w:after="120"/>
              <w:rPr>
                <w:rFonts w:eastAsia="MS Mincho"/>
                <w:bCs/>
                <w:iCs/>
              </w:rPr>
            </w:pPr>
            <w:r>
              <w:rPr>
                <w:rFonts w:eastAsia="MS Mincho"/>
                <w:bCs/>
                <w:iCs/>
              </w:rPr>
              <w:t>Option 2: No</w:t>
            </w:r>
          </w:p>
          <w:p w:rsidR="00B85402" w:rsidRDefault="00B56FDC">
            <w:pPr>
              <w:keepNext/>
              <w:keepLines/>
              <w:spacing w:before="120"/>
              <w:ind w:left="864" w:hanging="864"/>
              <w:outlineLvl w:val="3"/>
              <w:rPr>
                <w:rFonts w:ascii="Arial" w:eastAsia="Yu Mincho" w:hAnsi="Arial"/>
                <w:b/>
                <w:sz w:val="21"/>
              </w:rPr>
            </w:pPr>
            <w:r>
              <w:rPr>
                <w:rFonts w:ascii="Arial" w:eastAsia="Yu Mincho" w:hAnsi="Arial"/>
                <w:b/>
                <w:sz w:val="21"/>
                <w:lang w:val="en-US"/>
              </w:rPr>
              <w:t>Issue 1-1-3: whether to modify the test proced</w:t>
            </w:r>
            <w:r>
              <w:rPr>
                <w:rFonts w:ascii="Arial" w:eastAsia="Yu Mincho" w:hAnsi="Arial"/>
                <w:b/>
                <w:sz w:val="21"/>
                <w:lang w:val="en-US"/>
              </w:rPr>
              <w:t xml:space="preserve">ure </w:t>
            </w:r>
            <w:r>
              <w:rPr>
                <w:rFonts w:ascii="Arial" w:eastAsia="MS Mincho" w:hAnsi="Arial"/>
                <w:b/>
                <w:bCs/>
                <w:iCs/>
                <w:sz w:val="21"/>
                <w:lang w:val="en-US"/>
              </w:rPr>
              <w:t>to compensate the relaxation margins</w:t>
            </w:r>
          </w:p>
          <w:p w:rsidR="00B85402" w:rsidRDefault="00B56FDC">
            <w:pPr>
              <w:numPr>
                <w:ilvl w:val="0"/>
                <w:numId w:val="15"/>
              </w:numPr>
              <w:spacing w:afterLines="50" w:after="120"/>
              <w:rPr>
                <w:rFonts w:eastAsia="Yu Mincho"/>
                <w:lang w:eastAsia="zh-CN"/>
              </w:rPr>
            </w:pPr>
            <w:r>
              <w:rPr>
                <w:rFonts w:eastAsia="Yu Mincho"/>
                <w:lang w:val="en-US"/>
              </w:rPr>
              <w:t xml:space="preserve">RAN4 not modify the test procedure </w:t>
            </w:r>
            <w:r>
              <w:rPr>
                <w:rFonts w:eastAsia="MS Mincho"/>
                <w:bCs/>
                <w:iCs/>
                <w:lang w:val="en-US"/>
              </w:rPr>
              <w:t>to compensate the relaxation margins for Rel-15</w:t>
            </w:r>
          </w:p>
          <w:p w:rsidR="00B85402" w:rsidRDefault="00B56FDC">
            <w:pPr>
              <w:keepNext/>
              <w:keepLines/>
              <w:spacing w:before="120"/>
              <w:ind w:left="864" w:hanging="864"/>
              <w:outlineLvl w:val="3"/>
              <w:rPr>
                <w:rFonts w:ascii="Arial" w:eastAsia="Yu Mincho" w:hAnsi="Arial"/>
                <w:b/>
                <w:sz w:val="21"/>
              </w:rPr>
            </w:pPr>
            <w:r>
              <w:rPr>
                <w:rFonts w:ascii="Arial" w:eastAsia="Yu Mincho" w:hAnsi="Arial"/>
                <w:b/>
                <w:sz w:val="21"/>
                <w:lang w:val="en-US"/>
              </w:rPr>
              <w:t>Issue 1-1-4: margin for the lower bound when two cells are in same band</w:t>
            </w:r>
          </w:p>
          <w:p w:rsidR="00B85402" w:rsidRDefault="00B56FDC">
            <w:pPr>
              <w:numPr>
                <w:ilvl w:val="0"/>
                <w:numId w:val="15"/>
              </w:numPr>
              <w:spacing w:afterLines="50" w:after="120"/>
              <w:rPr>
                <w:rFonts w:eastAsia="Yu Mincho"/>
                <w:lang w:eastAsia="zh-CN"/>
              </w:rPr>
            </w:pPr>
            <w:r>
              <w:rPr>
                <w:rFonts w:eastAsia="MS Mincho"/>
                <w:bCs/>
                <w:iCs/>
              </w:rPr>
              <w:t xml:space="preserve">For intra-band case, at lower bound, add margin D ([5.5]dB) </w:t>
            </w:r>
            <w:r>
              <w:rPr>
                <w:rFonts w:eastAsia="MS Mincho"/>
                <w:bCs/>
                <w:iCs/>
              </w:rPr>
              <w:t xml:space="preserve">+ </w:t>
            </w:r>
            <w:proofErr w:type="spellStart"/>
            <w:r>
              <w:rPr>
                <w:rFonts w:eastAsia="Yu Mincho"/>
              </w:rPr>
              <w:t>G</w:t>
            </w:r>
            <w:r>
              <w:rPr>
                <w:rFonts w:eastAsia="Yu Mincho"/>
                <w:vertAlign w:val="subscript"/>
              </w:rPr>
              <w:t>inter</w:t>
            </w:r>
            <w:proofErr w:type="spellEnd"/>
            <w:r>
              <w:rPr>
                <w:rFonts w:eastAsia="Yu Mincho"/>
              </w:rPr>
              <w:t xml:space="preserve"> ([3]dB)</w:t>
            </w:r>
          </w:p>
        </w:tc>
      </w:tr>
    </w:tbl>
    <w:p w:rsidR="00B85402" w:rsidRDefault="00B85402">
      <w:pPr>
        <w:rPr>
          <w:lang w:val="sv-SE" w:eastAsia="zh-CN"/>
        </w:rPr>
      </w:pPr>
    </w:p>
    <w:p w:rsidR="00B85402" w:rsidRDefault="00B56FDC">
      <w:pPr>
        <w:pStyle w:val="40"/>
      </w:pPr>
      <w:r>
        <w:t>Issue 1-2-1: Whether to add E to the upper bound</w:t>
      </w:r>
    </w:p>
    <w:p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tc>
          <w:tcPr>
            <w:tcW w:w="1236" w:type="dxa"/>
          </w:tcPr>
          <w:p w:rsidR="00B85402" w:rsidRDefault="00B56FDC">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B85402" w:rsidRDefault="00B56FDC">
            <w:pPr>
              <w:spacing w:after="120"/>
              <w:rPr>
                <w:rFonts w:eastAsia="Yu Mincho"/>
                <w:b/>
                <w:bCs/>
                <w:color w:val="0070C0"/>
                <w:lang w:val="en-US" w:eastAsia="zh-CN"/>
              </w:rPr>
            </w:pPr>
            <w:r>
              <w:rPr>
                <w:rFonts w:eastAsia="Yu Mincho"/>
                <w:b/>
                <w:bCs/>
                <w:color w:val="0070C0"/>
                <w:lang w:val="en-US" w:eastAsia="zh-CN"/>
              </w:rPr>
              <w:t xml:space="preserve">Comments </w:t>
            </w:r>
          </w:p>
        </w:tc>
      </w:tr>
      <w:tr w:rsidR="00B85402">
        <w:tc>
          <w:tcPr>
            <w:tcW w:w="1236" w:type="dxa"/>
          </w:tcPr>
          <w:p w:rsidR="00B85402" w:rsidRDefault="00B56FDC">
            <w:pPr>
              <w:spacing w:after="120"/>
              <w:rPr>
                <w:rFonts w:eastAsia="Yu Mincho"/>
                <w:color w:val="0070C0"/>
                <w:lang w:val="en-US" w:eastAsia="zh-CN"/>
              </w:rPr>
            </w:pPr>
            <w:ins w:id="46" w:author="Qiming Li" w:date="2022-08-18T08:23:00Z">
              <w:r>
                <w:rPr>
                  <w:rFonts w:eastAsia="Yu Mincho"/>
                  <w:color w:val="0070C0"/>
                  <w:lang w:val="en-US" w:eastAsia="zh-CN"/>
                </w:rPr>
                <w:t>Apple</w:t>
              </w:r>
            </w:ins>
          </w:p>
        </w:tc>
        <w:tc>
          <w:tcPr>
            <w:tcW w:w="8395" w:type="dxa"/>
          </w:tcPr>
          <w:p w:rsidR="00B85402" w:rsidRDefault="00B56FDC">
            <w:pPr>
              <w:spacing w:after="120"/>
              <w:rPr>
                <w:rFonts w:eastAsia="Yu Mincho"/>
                <w:color w:val="0070C0"/>
                <w:lang w:val="en-US" w:eastAsia="zh-CN"/>
              </w:rPr>
            </w:pPr>
            <w:ins w:id="47" w:author="Qiming Li" w:date="2022-08-18T08:24:00Z">
              <w:r>
                <w:rPr>
                  <w:rFonts w:eastAsia="Yu Mincho"/>
                  <w:color w:val="0070C0"/>
                  <w:lang w:val="en-US" w:eastAsia="zh-CN"/>
                </w:rPr>
                <w:t>Support option 1.</w:t>
              </w:r>
            </w:ins>
          </w:p>
        </w:tc>
      </w:tr>
      <w:tr w:rsidR="00B85402">
        <w:tc>
          <w:tcPr>
            <w:tcW w:w="1236" w:type="dxa"/>
          </w:tcPr>
          <w:p w:rsidR="00B85402" w:rsidRPr="00B85402" w:rsidRDefault="00B56FDC">
            <w:pPr>
              <w:spacing w:after="120"/>
              <w:rPr>
                <w:rFonts w:eastAsia="PMingLiU"/>
                <w:color w:val="0070C0"/>
                <w:lang w:val="en-US" w:eastAsia="zh-TW"/>
                <w:rPrChange w:id="48" w:author="CK Yang (楊智凱)" w:date="2022-08-18T09:43:00Z">
                  <w:rPr>
                    <w:color w:val="0070C0"/>
                    <w:lang w:val="en-US" w:eastAsia="zh-CN"/>
                  </w:rPr>
                </w:rPrChange>
              </w:rPr>
            </w:pPr>
            <w:proofErr w:type="spellStart"/>
            <w:ins w:id="49" w:author="CK Yang (楊智凱)" w:date="2022-08-18T09:43:00Z">
              <w:r>
                <w:rPr>
                  <w:rFonts w:eastAsia="PMingLiU" w:hint="eastAsia"/>
                  <w:color w:val="0070C0"/>
                  <w:lang w:val="en-US" w:eastAsia="zh-TW"/>
                </w:rPr>
                <w:t>M</w:t>
              </w:r>
              <w:r>
                <w:rPr>
                  <w:rFonts w:eastAsia="PMingLiU"/>
                  <w:color w:val="0070C0"/>
                  <w:lang w:val="en-US" w:eastAsia="zh-TW"/>
                </w:rPr>
                <w:t>ediaTek</w:t>
              </w:r>
            </w:ins>
            <w:proofErr w:type="spellEnd"/>
          </w:p>
        </w:tc>
        <w:tc>
          <w:tcPr>
            <w:tcW w:w="8395" w:type="dxa"/>
          </w:tcPr>
          <w:p w:rsidR="00B85402" w:rsidRPr="00B85402" w:rsidRDefault="00B56FDC">
            <w:pPr>
              <w:spacing w:after="120"/>
              <w:rPr>
                <w:rFonts w:eastAsia="PMingLiU"/>
                <w:color w:val="0070C0"/>
                <w:lang w:val="en-US" w:eastAsia="zh-TW"/>
                <w:rPrChange w:id="50" w:author="CK Yang (楊智凱)" w:date="2022-08-18T09:43:00Z">
                  <w:rPr>
                    <w:color w:val="0070C0"/>
                    <w:lang w:val="en-US" w:eastAsia="zh-CN"/>
                  </w:rPr>
                </w:rPrChange>
              </w:rPr>
            </w:pPr>
            <w:ins w:id="51" w:author="CK Yang (楊智凱)" w:date="2022-08-18T09:43:00Z">
              <w:r>
                <w:rPr>
                  <w:rFonts w:eastAsia="PMingLiU"/>
                  <w:color w:val="0070C0"/>
                  <w:lang w:val="en-US" w:eastAsia="zh-TW"/>
                </w:rPr>
                <w:t>Support option 1.</w:t>
              </w:r>
            </w:ins>
          </w:p>
        </w:tc>
      </w:tr>
    </w:tbl>
    <w:p w:rsidR="00B85402" w:rsidRDefault="00B85402">
      <w:pPr>
        <w:spacing w:after="120"/>
        <w:rPr>
          <w:color w:val="0070C0"/>
          <w:szCs w:val="24"/>
          <w:lang w:eastAsia="zh-CN"/>
        </w:rPr>
      </w:pPr>
    </w:p>
    <w:p w:rsidR="00B85402" w:rsidRDefault="00B56FDC">
      <w:pPr>
        <w:pStyle w:val="2"/>
      </w:pPr>
      <w:r>
        <w:t>Comments to the CRs</w:t>
      </w:r>
      <w:r>
        <w:rPr>
          <w:rFonts w:hint="eastAsia"/>
        </w:rPr>
        <w:t xml:space="preserve"> </w:t>
      </w:r>
    </w:p>
    <w:p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rsidR="00B85402" w:rsidRDefault="00B56FDC">
      <w:pPr>
        <w:pStyle w:val="3"/>
        <w:rPr>
          <w:sz w:val="24"/>
          <w:szCs w:val="16"/>
        </w:rPr>
      </w:pPr>
      <w:r>
        <w:rPr>
          <w:sz w:val="24"/>
          <w:szCs w:val="16"/>
        </w:rPr>
        <w:t xml:space="preserve">CRs for the Core part  </w:t>
      </w:r>
    </w:p>
    <w:tbl>
      <w:tblPr>
        <w:tblStyle w:val="af3"/>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scheduling restriction for </w:t>
            </w:r>
            <w:r>
              <w:rPr>
                <w:rFonts w:eastAsiaTheme="minorEastAsia"/>
                <w:color w:val="0070C0"/>
                <w:lang w:val="en-US" w:eastAsia="zh-CN"/>
              </w:rPr>
              <w:t>FR2 R15</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52" w:author="Qian Yang" w:date="2022-08-17T15:51:00Z"/>
                <w:rFonts w:eastAsiaTheme="minorEastAsia"/>
                <w:color w:val="0070C0"/>
                <w:lang w:val="en-US" w:eastAsia="zh-CN"/>
              </w:rPr>
            </w:pPr>
            <w:ins w:id="53"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w:t>
              </w:r>
              <w:r>
                <w:rPr>
                  <w:rFonts w:eastAsiaTheme="minorEastAsia"/>
                  <w:color w:val="0070C0"/>
                  <w:lang w:val="en-US" w:eastAsia="zh-CN"/>
                </w:rPr>
                <w:t>,” we think the issue may be resolved by additionally referring to RAN1 spec.</w:t>
              </w:r>
            </w:ins>
          </w:p>
          <w:p w:rsidR="00B85402" w:rsidRDefault="00B56FDC">
            <w:pPr>
              <w:spacing w:after="120"/>
              <w:rPr>
                <w:ins w:id="54" w:author="Jerry Cui" w:date="2022-08-17T15:57:00Z"/>
                <w:rFonts w:eastAsiaTheme="minorEastAsia"/>
                <w:color w:val="0070C0"/>
                <w:lang w:val="en-US" w:eastAsia="zh-CN"/>
              </w:rPr>
            </w:pPr>
            <w:proofErr w:type="gramStart"/>
            <w:ins w:id="55" w:author="Qian Yang" w:date="2022-08-17T15:51: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xml:space="preserve">: </w:t>
              </w:r>
            </w:ins>
            <w:ins w:id="56" w:author="Qian Yang" w:date="2022-08-17T15:52:00Z">
              <w:r>
                <w:rPr>
                  <w:rFonts w:eastAsiaTheme="minorEastAsia"/>
                  <w:color w:val="0070C0"/>
                  <w:lang w:val="en-US" w:eastAsia="zh-CN"/>
                </w:rPr>
                <w:t>The change is not clear enough to us. Since the symbols after SSB are f</w:t>
              </w:r>
            </w:ins>
            <w:ins w:id="57" w:author="Qian Yang" w:date="2022-08-17T15:53:00Z">
              <w:r>
                <w:rPr>
                  <w:rFonts w:eastAsiaTheme="minorEastAsia"/>
                  <w:color w:val="0070C0"/>
                  <w:lang w:val="en-US" w:eastAsia="zh-CN"/>
                </w:rPr>
                <w:t>or GP, as depicted in the figure, no scheduling is expected on GP symbols.</w:t>
              </w:r>
            </w:ins>
          </w:p>
          <w:p w:rsidR="00B85402" w:rsidRDefault="00B56FDC">
            <w:pPr>
              <w:spacing w:after="120"/>
              <w:rPr>
                <w:ins w:id="58" w:author="Jerry Cui" w:date="2022-08-17T15:57:00Z"/>
                <w:rFonts w:eastAsiaTheme="minorEastAsia"/>
                <w:color w:val="0070C0"/>
                <w:lang w:val="en-US" w:eastAsia="zh-CN"/>
              </w:rPr>
            </w:pPr>
            <w:ins w:id="59" w:author="Jerry Cui" w:date="2022-08-17T15:57:00Z">
              <w:r>
                <w:rPr>
                  <w:rFonts w:eastAsiaTheme="minorEastAsia"/>
                  <w:color w:val="0070C0"/>
                  <w:lang w:val="en-US" w:eastAsia="zh-CN"/>
                </w:rPr>
                <w:t>Apple:  Thanks QC and vivo</w:t>
              </w:r>
              <w:r>
                <w:rPr>
                  <w:rFonts w:eastAsiaTheme="minorEastAsia"/>
                  <w:color w:val="0070C0"/>
                  <w:lang w:val="en-US" w:eastAsia="zh-CN"/>
                </w:rPr>
                <w:t xml:space="preserve"> for the comments, and we would like to further clarify our understanding:</w:t>
              </w:r>
            </w:ins>
          </w:p>
          <w:p w:rsidR="00B85402" w:rsidRDefault="00B56FDC">
            <w:pPr>
              <w:spacing w:after="120"/>
              <w:rPr>
                <w:ins w:id="60" w:author="Jerry Cui" w:date="2022-08-17T15:57:00Z"/>
                <w:rFonts w:eastAsiaTheme="minorEastAsia"/>
                <w:color w:val="0070C0"/>
                <w:lang w:val="en-US" w:eastAsia="zh-CN"/>
              </w:rPr>
            </w:pPr>
            <w:ins w:id="61" w:author="Jerry Cui" w:date="2022-08-17T15:57:00Z">
              <w:r>
                <w:rPr>
                  <w:rFonts w:eastAsiaTheme="minorEastAsia"/>
                  <w:color w:val="0070C0"/>
                  <w:lang w:val="en-US" w:eastAsia="zh-CN"/>
                </w:rPr>
                <w:lastRenderedPageBreak/>
                <w:t>To QC: we think this is still an issue related with scheduling restriction, because it’s a constant time span in which UE cannot use for UL transmission regardless of how network co</w:t>
              </w:r>
              <w:r>
                <w:rPr>
                  <w:rFonts w:eastAsiaTheme="minorEastAsia"/>
                  <w:color w:val="0070C0"/>
                  <w:lang w:val="en-US" w:eastAsia="zh-CN"/>
                </w:rPr>
                <w:t>nfigures the guard symbol. In previous scheduling restriction, the 1 symbol margin before and after SSB is because of the cell phase time misalignment and propagation delay difference; however, if the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transition is needed after SSB, another 7us for R</w:t>
              </w:r>
              <w:r>
                <w:rPr>
                  <w:rFonts w:eastAsiaTheme="minorEastAsia"/>
                  <w:color w:val="0070C0"/>
                  <w:lang w:val="en-US" w:eastAsia="zh-CN"/>
                </w:rPr>
                <w:t>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transition margin shall be considered, and therefore there is ~10us (3us time misalignment + 7us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transition) time span in which UE cannot use for transmission. This ~10us is a constant margin needs to be considered regardless of guard symbol con</w:t>
              </w:r>
              <w:r>
                <w:rPr>
                  <w:rFonts w:eastAsiaTheme="minorEastAsia"/>
                  <w:color w:val="0070C0"/>
                  <w:lang w:val="en-US" w:eastAsia="zh-CN"/>
                </w:rPr>
                <w:t xml:space="preserve">figuration, as long as the symbol after SSB is not DL. In FR2 120kHz case, ~10us time span will impact two symbols after SSB, and thus we propose to extend scheduling restriction to 2 symbols for UL transmission if the symbol after SSB is not DL. </w:t>
              </w:r>
            </w:ins>
          </w:p>
          <w:p w:rsidR="00B85402" w:rsidRDefault="00B56FDC">
            <w:pPr>
              <w:spacing w:after="120"/>
              <w:rPr>
                <w:rFonts w:eastAsiaTheme="minorEastAsia"/>
                <w:color w:val="0070C0"/>
                <w:lang w:val="en-US" w:eastAsia="zh-CN"/>
              </w:rPr>
            </w:pPr>
            <w:ins w:id="62" w:author="Jerry Cui" w:date="2022-08-17T15:57:00Z">
              <w:r>
                <w:rPr>
                  <w:rFonts w:eastAsiaTheme="minorEastAsia"/>
                  <w:color w:val="0070C0"/>
                  <w:lang w:val="en-US" w:eastAsia="zh-CN"/>
                </w:rPr>
                <w:t>To vivo:</w:t>
              </w:r>
              <w:r>
                <w:rPr>
                  <w:rFonts w:eastAsiaTheme="minorEastAsia"/>
                  <w:color w:val="0070C0"/>
                  <w:lang w:val="en-US" w:eastAsia="zh-CN"/>
                </w:rPr>
                <w:t xml:space="preserve"> the figure is just one of the examples and the guard symbol configuration is flexible from network. However, as clarified above, this ~10us is a constant margin needs to be considered regardless of guard symbol configuration, as long as the symbol after S</w:t>
              </w:r>
              <w:r>
                <w:rPr>
                  <w:rFonts w:eastAsiaTheme="minorEastAsia"/>
                  <w:color w:val="0070C0"/>
                  <w:lang w:val="en-US" w:eastAsia="zh-CN"/>
                </w:rPr>
                <w:t>SB is not DL. The logic is completely same as previous scheduling restriction, i.e., to reflect the constant margin in the scheduling restriction (previous constant margin is 3us, and now for this case is 10us).</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rsidR="00B85402" w:rsidRDefault="00B85402">
            <w:pPr>
              <w:spacing w:after="120"/>
              <w:rPr>
                <w:rFonts w:eastAsiaTheme="minorEastAsia"/>
                <w:color w:val="0070C0"/>
                <w:lang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scheduling </w:t>
            </w:r>
            <w:r>
              <w:rPr>
                <w:rFonts w:eastAsiaTheme="minorEastAsia"/>
                <w:color w:val="0070C0"/>
                <w:lang w:val="en-US" w:eastAsia="zh-CN"/>
              </w:rPr>
              <w:t>restrictions for L3 measurements in FR1 (Rel-15)</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63" w:author="Jerry Cui" w:date="2022-08-17T16:06:00Z">
              <w:r>
                <w:rPr>
                  <w:rFonts w:eastAsiaTheme="minorEastAsia"/>
                  <w:color w:val="0070C0"/>
                  <w:lang w:val="en-US" w:eastAsia="zh-CN"/>
                </w:rPr>
                <w:t>Apple: In Rel-15 we introduced this prioritization of PDCCH/PDSCH carrying SI update through paging over SSB for measurement in FR2 only when multiplexing patterns 2 or 3 are used. Since only TDD bands are</w:t>
              </w:r>
              <w:r>
                <w:rPr>
                  <w:rFonts w:eastAsiaTheme="minorEastAsia"/>
                  <w:color w:val="0070C0"/>
                  <w:lang w:val="en-US" w:eastAsia="zh-CN"/>
                </w:rPr>
                <w:t xml:space="preserve"> supported in FR2, with synchronous operation there wouldn’t be an issue with multiplexing pattern 1, as SSB wouldn’t overlap with PDCCH/PDSCH carrying RMSI. In FR1 only multiplexing pattern 1 is used, and PDCCH/PDSCH carrying RMSI could overlap with SSB f</w:t>
              </w:r>
              <w:r>
                <w:rPr>
                  <w:rFonts w:eastAsiaTheme="minorEastAsia"/>
                  <w:color w:val="0070C0"/>
                  <w:lang w:val="en-US" w:eastAsia="zh-CN"/>
                </w:rPr>
                <w:t xml:space="preserve">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ins>
            <w:ins w:id="64" w:author="Qualcomm-CH" w:date="2022-08-16T15:50:00Z">
              <w:del w:id="65" w:author="Jerry Cui" w:date="2022-08-17T16:06:00Z">
                <w:r>
                  <w:rPr>
                    <w:rFonts w:eastAsiaTheme="minorEastAsia"/>
                    <w:color w:val="0070C0"/>
                    <w:lang w:val="en-US" w:eastAsia="zh-CN"/>
                  </w:rPr>
                  <w:delText>QC: Agree that UE should attempt to decode PBCH for SI update. H</w:delText>
                </w:r>
                <w:r>
                  <w:rPr>
                    <w:rFonts w:eastAsiaTheme="minorEastAsia"/>
                    <w:color w:val="0070C0"/>
                    <w:lang w:val="en-US" w:eastAsia="zh-CN"/>
                  </w:rPr>
                  <w:delText>owever, we are not sure if this is not stated anywhere in 3GPP spec. To us, even without the CR, UE behavior may be clear although different companies may have different interpretations on “</w:delText>
                </w:r>
                <w:r>
                  <w:rPr>
                    <w:rFonts w:eastAsia="Yu Mincho"/>
                    <w:color w:val="000000"/>
                  </w:rPr>
                  <w:delText>is not expected to</w:delText>
                </w:r>
                <w:r>
                  <w:rPr>
                    <w:rFonts w:eastAsiaTheme="minorEastAsia"/>
                    <w:color w:val="0070C0"/>
                    <w:lang w:val="en-US" w:eastAsia="zh-CN"/>
                  </w:rPr>
                  <w:delText>”.</w:delText>
                </w:r>
              </w:del>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R4-2211913 (Apple)</w:t>
            </w:r>
          </w:p>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Maintenance CR on </w:t>
            </w:r>
            <w:r>
              <w:rPr>
                <w:rFonts w:eastAsiaTheme="minorEastAsia"/>
                <w:color w:val="0070C0"/>
                <w:lang w:val="en-US" w:eastAsia="zh-CN"/>
              </w:rPr>
              <w:t>scheduling restriction on L1-RSRP measurement (R17)</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rsidR="00B85402" w:rsidRDefault="00B85402">
            <w:pPr>
              <w:spacing w:after="120"/>
              <w:rPr>
                <w:rFonts w:eastAsiaTheme="minorEastAsia"/>
                <w:color w:val="0070C0"/>
                <w:lang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rsidR="00B85402" w:rsidRDefault="00B85402">
            <w:pPr>
              <w:spacing w:after="120"/>
              <w:rPr>
                <w:rFonts w:eastAsiaTheme="minorEastAsia"/>
                <w:color w:val="0070C0"/>
                <w:lang w:val="en-US" w:eastAsia="zh-CN"/>
              </w:rPr>
            </w:pP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trPr>
          <w:trHeight w:val="710"/>
          <w:ins w:id="66" w:author="Ricky (ZTE)" w:date="2022-08-18T11:32:00Z"/>
        </w:trPr>
        <w:tc>
          <w:tcPr>
            <w:tcW w:w="1233" w:type="dxa"/>
            <w:vMerge/>
          </w:tcPr>
          <w:p w:rsidR="00B85402" w:rsidRDefault="00B85402">
            <w:pPr>
              <w:spacing w:after="120"/>
              <w:rPr>
                <w:ins w:id="67" w:author="Ricky (ZTE)" w:date="2022-08-18T11:32:00Z"/>
                <w:rFonts w:eastAsiaTheme="minorEastAsia"/>
                <w:color w:val="0070C0"/>
                <w:lang w:val="en-US" w:eastAsia="zh-CN"/>
              </w:rPr>
            </w:pPr>
          </w:p>
        </w:tc>
        <w:tc>
          <w:tcPr>
            <w:tcW w:w="8398" w:type="dxa"/>
          </w:tcPr>
          <w:p w:rsidR="00B85402" w:rsidRDefault="00B56FDC">
            <w:pPr>
              <w:spacing w:after="120"/>
              <w:rPr>
                <w:ins w:id="68" w:author="Ricky (ZTE)" w:date="2022-08-18T11:32:00Z"/>
                <w:rFonts w:eastAsiaTheme="minorEastAsia"/>
                <w:color w:val="0070C0"/>
                <w:lang w:val="en-US" w:eastAsia="zh-CN"/>
              </w:rPr>
            </w:pPr>
            <w:ins w:id="69" w:author="Ricky (ZTE)" w:date="2022-08-18T11:32:00Z">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ll have Cat F</w:t>
              </w:r>
              <w:r>
                <w:rPr>
                  <w:rFonts w:eastAsiaTheme="minorEastAsia" w:hint="eastAsia"/>
                  <w:color w:val="0070C0"/>
                  <w:lang w:val="en-US" w:eastAsia="zh-CN"/>
                </w:rPr>
                <w:t xml:space="preserve"> for R15, Cat F for R16 and Cat A for R17. </w:t>
              </w:r>
            </w:ins>
            <w:ins w:id="70" w:author="Ricky (ZTE)" w:date="2022-08-18T11:33:00Z">
              <w:r>
                <w:rPr>
                  <w:rFonts w:eastAsiaTheme="minorEastAsia"/>
                  <w:color w:val="0070C0"/>
                  <w:highlight w:val="yellow"/>
                  <w:lang w:val="en-US" w:eastAsia="zh-CN"/>
                  <w:rPrChange w:id="71" w:author="Ricky (ZTE)" w:date="2022-08-18T11:33:00Z">
                    <w:rPr>
                      <w:rFonts w:eastAsiaTheme="minorEastAsia"/>
                      <w:color w:val="0070C0"/>
                      <w:lang w:val="en-US" w:eastAsia="zh-CN"/>
                    </w:rPr>
                  </w:rPrChange>
                </w:rPr>
                <w:t xml:space="preserve">Can the moderator help to </w:t>
              </w:r>
              <w:proofErr w:type="gramStart"/>
              <w:r>
                <w:rPr>
                  <w:rFonts w:eastAsiaTheme="minorEastAsia"/>
                  <w:color w:val="0070C0"/>
                  <w:highlight w:val="yellow"/>
                  <w:lang w:val="en-US" w:eastAsia="zh-CN"/>
                  <w:rPrChange w:id="72" w:author="Ricky (ZTE)" w:date="2022-08-18T11:33:00Z">
                    <w:rPr>
                      <w:rFonts w:eastAsiaTheme="minorEastAsia"/>
                      <w:color w:val="0070C0"/>
                      <w:lang w:val="en-US" w:eastAsia="zh-CN"/>
                    </w:rPr>
                  </w:rPrChange>
                </w:rPr>
                <w:t>advise</w:t>
              </w:r>
              <w:proofErr w:type="gramEnd"/>
              <w:r>
                <w:rPr>
                  <w:rFonts w:eastAsiaTheme="minorEastAsia"/>
                  <w:color w:val="0070C0"/>
                  <w:highlight w:val="yellow"/>
                  <w:lang w:val="en-US" w:eastAsia="zh-CN"/>
                  <w:rPrChange w:id="73" w:author="Ricky (ZTE)" w:date="2022-08-18T11:33:00Z">
                    <w:rPr>
                      <w:rFonts w:eastAsiaTheme="minorEastAsia"/>
                      <w:color w:val="0070C0"/>
                      <w:lang w:val="en-US" w:eastAsia="zh-CN"/>
                    </w:rPr>
                  </w:rPrChange>
                </w:rPr>
                <w:t xml:space="preserve"> to the chair to update </w:t>
              </w:r>
              <w:proofErr w:type="spellStart"/>
              <w:r>
                <w:rPr>
                  <w:rFonts w:eastAsiaTheme="minorEastAsia"/>
                  <w:color w:val="0070C0"/>
                  <w:highlight w:val="yellow"/>
                  <w:lang w:val="en-US" w:eastAsia="zh-CN"/>
                  <w:rPrChange w:id="74" w:author="Ricky (ZTE)" w:date="2022-08-18T11:33:00Z">
                    <w:rPr>
                      <w:rFonts w:eastAsiaTheme="minorEastAsia"/>
                      <w:color w:val="0070C0"/>
                      <w:lang w:val="en-US" w:eastAsia="zh-CN"/>
                    </w:rPr>
                  </w:rPrChange>
                </w:rPr>
                <w:t>TDoc</w:t>
              </w:r>
              <w:proofErr w:type="spellEnd"/>
              <w:r>
                <w:rPr>
                  <w:rFonts w:eastAsiaTheme="minorEastAsia"/>
                  <w:color w:val="0070C0"/>
                  <w:highlight w:val="yellow"/>
                  <w:lang w:val="en-US" w:eastAsia="zh-CN"/>
                  <w:rPrChange w:id="75" w:author="Ricky (ZTE)" w:date="2022-08-18T11:33:00Z">
                    <w:rPr>
                      <w:rFonts w:eastAsiaTheme="minorEastAsia"/>
                      <w:color w:val="0070C0"/>
                      <w:lang w:val="en-US" w:eastAsia="zh-CN"/>
                    </w:rPr>
                  </w:rPrChange>
                </w:rPr>
                <w:t xml:space="preserve"> reservation?</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76" w:author="Qian Yang" w:date="2022-08-17T16:04:00Z"/>
                <w:rFonts w:eastAsiaTheme="minorEastAsia"/>
                <w:color w:val="0070C0"/>
                <w:lang w:val="en-US" w:eastAsia="zh-CN"/>
              </w:rPr>
            </w:pPr>
            <w:ins w:id="77" w:author="Qualcomm-CH" w:date="2022-08-16T15:50:00Z">
              <w:r>
                <w:rPr>
                  <w:rFonts w:eastAsiaTheme="minorEastAsia"/>
                  <w:color w:val="0070C0"/>
                  <w:lang w:val="en-US" w:eastAsia="zh-CN"/>
                </w:rPr>
                <w:t xml:space="preserve">QC: In principle, we agree that the interruption length </w:t>
              </w:r>
              <w:r>
                <w:rPr>
                  <w:rFonts w:eastAsiaTheme="minorEastAsia"/>
                  <w:color w:val="0070C0"/>
                  <w:lang w:val="en-US" w:eastAsia="zh-CN"/>
                </w:rPr>
                <w:t>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w:t>
              </w:r>
              <w:r>
                <w:rPr>
                  <w:rFonts w:eastAsiaTheme="minorEastAsia"/>
                  <w:color w:val="0070C0"/>
                  <w:lang w:val="en-US" w:eastAsia="zh-CN"/>
                </w:rPr>
                <w:t xml:space="preserve"> We instead would like to use a hardcoded value as x, e.g. 2ms which is still a bit shorter than half of full SSB-burst length while leaving sufficient time for the RF reconfiguration.</w:t>
              </w:r>
            </w:ins>
          </w:p>
          <w:p w:rsidR="00B85402" w:rsidRDefault="00B56FDC">
            <w:pPr>
              <w:spacing w:after="120"/>
              <w:rPr>
                <w:ins w:id="78" w:author="Jerry Cui" w:date="2022-08-17T15:57:00Z"/>
                <w:rFonts w:eastAsiaTheme="minorEastAsia"/>
                <w:color w:val="0070C0"/>
                <w:lang w:val="en-US" w:eastAsia="zh-CN"/>
              </w:rPr>
            </w:pPr>
            <w:proofErr w:type="gramStart"/>
            <w:ins w:id="79" w:author="Qian Yang" w:date="2022-08-17T16:04: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xml:space="preserve">: We understand the </w:t>
              </w:r>
            </w:ins>
            <w:ins w:id="80" w:author="Qian Yang" w:date="2022-08-17T16:05:00Z">
              <w:r>
                <w:rPr>
                  <w:rFonts w:eastAsiaTheme="minorEastAsia"/>
                  <w:color w:val="0070C0"/>
                  <w:lang w:val="en-US" w:eastAsia="zh-CN"/>
                </w:rPr>
                <w:t>intention, but the wording is not accurate enou</w:t>
              </w:r>
              <w:r>
                <w:rPr>
                  <w:rFonts w:eastAsiaTheme="minorEastAsia"/>
                  <w:color w:val="0070C0"/>
                  <w:lang w:val="en-US" w:eastAsia="zh-CN"/>
                </w:rPr>
                <w:t>gh. It should be all the slots between first slot and last slot contains SSB</w:t>
              </w:r>
            </w:ins>
            <w:ins w:id="81" w:author="Qian Yang" w:date="2022-08-17T16:06:00Z">
              <w:r>
                <w:rPr>
                  <w:rFonts w:eastAsiaTheme="minorEastAsia"/>
                  <w:color w:val="0070C0"/>
                  <w:lang w:val="en-US" w:eastAsia="zh-CN"/>
                </w:rPr>
                <w:t>. In addition, we don’t think half frame is needed for SMTC.</w:t>
              </w:r>
            </w:ins>
          </w:p>
          <w:p w:rsidR="00B85402" w:rsidRDefault="00B56FDC">
            <w:pPr>
              <w:spacing w:after="120"/>
              <w:rPr>
                <w:rFonts w:eastAsiaTheme="minorEastAsia"/>
                <w:color w:val="0070C0"/>
                <w:lang w:val="en-US" w:eastAsia="zh-CN"/>
              </w:rPr>
            </w:pPr>
            <w:ins w:id="82" w:author="Jerry Cui" w:date="2022-08-17T15:57:00Z">
              <w:r>
                <w:rPr>
                  <w:rFonts w:eastAsiaTheme="minorEastAsia"/>
                  <w:color w:val="0070C0"/>
                  <w:lang w:val="en-US" w:eastAsia="zh-CN"/>
                </w:rPr>
                <w:t xml:space="preserve">Apple: for the interruption to LTE, the existing interruption length is in unit of </w:t>
              </w:r>
              <w:proofErr w:type="spellStart"/>
              <w:r>
                <w:rPr>
                  <w:rFonts w:eastAsiaTheme="minorEastAsia"/>
                  <w:color w:val="0070C0"/>
                  <w:lang w:val="en-US" w:eastAsia="zh-CN"/>
                </w:rPr>
                <w:t>subframe</w:t>
              </w:r>
              <w:proofErr w:type="spellEnd"/>
              <w:r>
                <w:rPr>
                  <w:rFonts w:eastAsiaTheme="minorEastAsia"/>
                  <w:color w:val="0070C0"/>
                  <w:lang w:val="en-US" w:eastAsia="zh-CN"/>
                </w:rPr>
                <w:t xml:space="preserv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w:t>
              </w:r>
              <w:r>
                <w:rPr>
                  <w:rFonts w:eastAsiaTheme="minorEastAsia"/>
                  <w:color w:val="0070C0"/>
                  <w:lang w:val="en-US" w:eastAsia="zh-CN"/>
                </w:rPr>
                <w:t xml:space="preserve">x’ can be a non-integer value. Need to consider round x to number of </w:t>
              </w:r>
              <w:proofErr w:type="spellStart"/>
              <w:r>
                <w:rPr>
                  <w:rFonts w:eastAsiaTheme="minorEastAsia"/>
                  <w:color w:val="0070C0"/>
                  <w:lang w:val="en-US" w:eastAsia="zh-CN"/>
                </w:rPr>
                <w:t>subframes</w:t>
              </w:r>
              <w:proofErr w:type="spellEnd"/>
              <w:r>
                <w:rPr>
                  <w:rFonts w:eastAsiaTheme="minorEastAsia"/>
                  <w:color w:val="0070C0"/>
                  <w:lang w:val="en-US" w:eastAsia="zh-CN"/>
                </w:rPr>
                <w:t xml:space="preserve"> or integer number of milliseconds.</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R4-2212925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83" w:author="Jerry Cui" w:date="2022-08-17T15:57:00Z"/>
                <w:rFonts w:eastAsiaTheme="minorEastAsia"/>
                <w:color w:val="0070C0"/>
                <w:lang w:val="en-US" w:eastAsia="zh-CN"/>
              </w:rPr>
            </w:pPr>
            <w:ins w:id="84" w:author="Qualcomm-CH" w:date="2022-08-16T15:50:00Z">
              <w:r>
                <w:rPr>
                  <w:rFonts w:eastAsiaTheme="minorEastAsia"/>
                  <w:color w:val="0070C0"/>
                  <w:lang w:val="en-US" w:eastAsia="zh-CN"/>
                </w:rPr>
                <w:t>QC: The same comment as R4-2212922.</w:t>
              </w:r>
            </w:ins>
          </w:p>
          <w:p w:rsidR="00B85402" w:rsidRDefault="00B56FDC">
            <w:pPr>
              <w:spacing w:after="120"/>
              <w:rPr>
                <w:rFonts w:eastAsiaTheme="minorEastAsia"/>
                <w:color w:val="0070C0"/>
                <w:lang w:val="en-US" w:eastAsia="zh-CN"/>
              </w:rPr>
            </w:pPr>
            <w:ins w:id="85" w:author="Jerry Cui" w:date="2022-08-17T15:57:00Z">
              <w:r>
                <w:rPr>
                  <w:rFonts w:eastAsiaTheme="minorEastAsia"/>
                  <w:color w:val="0070C0"/>
                  <w:lang w:val="en-US" w:eastAsia="zh-CN"/>
                </w:rPr>
                <w:lastRenderedPageBreak/>
                <w:t xml:space="preserve">Apple: similar comment </w:t>
              </w:r>
              <w:r>
                <w:rPr>
                  <w:rFonts w:eastAsiaTheme="minorEastAsia"/>
                  <w:color w:val="0070C0"/>
                  <w:lang w:val="en-US" w:eastAsia="zh-CN"/>
                </w:rPr>
                <w:t xml:space="preserve">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R4-2213934 (Ericsson)</w:t>
            </w:r>
          </w:p>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Clarification on fine timing requirements for known </w:t>
            </w:r>
            <w:r>
              <w:rPr>
                <w:rFonts w:eastAsiaTheme="minorEastAsia"/>
                <w:color w:val="0070C0"/>
                <w:lang w:val="en-US" w:eastAsia="zh-CN"/>
              </w:rPr>
              <w:t>and unknown cell in HO in FR1</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86" w:author="Jerry Cui" w:date="2022-08-17T15:58:00Z"/>
                <w:rFonts w:eastAsiaTheme="minorEastAsia"/>
                <w:color w:val="0070C0"/>
                <w:lang w:val="en-US" w:eastAsia="zh-CN"/>
              </w:rPr>
            </w:pPr>
            <w:ins w:id="87" w:author="Jerry Cui" w:date="2022-08-17T15:58:00Z">
              <w:r>
                <w:rPr>
                  <w:rFonts w:eastAsiaTheme="minorEastAsia"/>
                  <w:color w:val="0070C0"/>
                  <w:lang w:val="en-US" w:eastAsia="zh-CN"/>
                </w:rPr>
                <w:t>Apple: fine with the CR. But in section 6.1.1.2.2 of this CR, there is one redundant sentence as following, and it shall be deleted.</w:t>
              </w:r>
            </w:ins>
          </w:p>
          <w:p w:rsidR="00B85402" w:rsidRDefault="00B56FDC">
            <w:pPr>
              <w:spacing w:after="120"/>
              <w:rPr>
                <w:rFonts w:eastAsiaTheme="minorEastAsia"/>
                <w:color w:val="0070C0"/>
                <w:lang w:val="en-US" w:eastAsia="zh-CN"/>
              </w:rPr>
            </w:pPr>
            <w:ins w:id="88" w:author="Jerry Cui" w:date="2022-08-17T15:59:00Z">
              <w:r>
                <w:rPr>
                  <w:rFonts w:eastAsiaTheme="minorEastAsia"/>
                  <w:noProof/>
                  <w:color w:val="0070C0"/>
                  <w:lang w:val="en-US" w:eastAsia="zh-CN"/>
                </w:rPr>
                <w:drawing>
                  <wp:inline distT="0" distB="0" distL="0" distR="0">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R4-2213935 (Ericsson)</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89" w:author="Jerry Cui" w:date="2022-08-17T15:59:00Z">
              <w:r>
                <w:rPr>
                  <w:rFonts w:eastAsiaTheme="minorEastAsia"/>
                  <w:color w:val="0070C0"/>
                  <w:lang w:val="en-US" w:eastAsia="zh-CN"/>
                </w:rPr>
                <w:t>Apple: fine with the CR</w:t>
              </w:r>
            </w:ins>
          </w:p>
        </w:tc>
      </w:tr>
    </w:tbl>
    <w:p w:rsidR="00B85402" w:rsidRDefault="00B85402">
      <w:pPr>
        <w:rPr>
          <w:lang w:val="en-US" w:eastAsia="zh-CN"/>
        </w:rPr>
      </w:pPr>
    </w:p>
    <w:p w:rsidR="00B85402" w:rsidRDefault="00B56FDC">
      <w:pPr>
        <w:pStyle w:val="3"/>
        <w:rPr>
          <w:sz w:val="24"/>
          <w:szCs w:val="16"/>
        </w:rPr>
      </w:pPr>
      <w:r>
        <w:rPr>
          <w:sz w:val="24"/>
          <w:szCs w:val="16"/>
        </w:rPr>
        <w:t xml:space="preserve">CRs for the Perf part  </w:t>
      </w:r>
    </w:p>
    <w:tbl>
      <w:tblPr>
        <w:tblStyle w:val="af3"/>
        <w:tblW w:w="0" w:type="auto"/>
        <w:tblLook w:val="04A0" w:firstRow="1" w:lastRow="0" w:firstColumn="1" w:lastColumn="0" w:noHBand="0" w:noVBand="1"/>
      </w:tblPr>
      <w:tblGrid>
        <w:gridCol w:w="964"/>
        <w:gridCol w:w="8667"/>
      </w:tblGrid>
      <w:tr w:rsidR="00B85402">
        <w:tc>
          <w:tcPr>
            <w:tcW w:w="964"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85402">
            <w:pPr>
              <w:spacing w:after="120"/>
              <w:rPr>
                <w:rFonts w:eastAsiaTheme="minorEastAsia"/>
                <w:color w:val="0070C0"/>
                <w:lang w:val="en-US" w:eastAsia="zh-CN"/>
              </w:rPr>
            </w:pPr>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90" w:author="Huawei" w:date="2022-08-17T20:52:00Z">
              <w:r>
                <w:rPr>
                  <w:rFonts w:eastAsiaTheme="minorEastAsia"/>
                  <w:color w:val="0070C0"/>
                  <w:lang w:val="en-US" w:eastAsia="zh-CN"/>
                </w:rPr>
                <w:t xml:space="preserve">Huawei: For change#1, we think </w:t>
              </w:r>
              <w:r>
                <w:rPr>
                  <w:rFonts w:eastAsiaTheme="minorEastAsia"/>
                  <w:color w:val="0070C0"/>
                  <w:lang w:val="en-US" w:eastAsia="zh-CN"/>
                </w:rPr>
                <w:t>the note maybe no needed to mentioned “when the pair of cells are configured by inter frequency” as the table is for inter-frequency. We suggest to remove change#1.</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w:t>
            </w:r>
            <w:proofErr w:type="spellStart"/>
            <w:r>
              <w:rPr>
                <w:rFonts w:eastAsiaTheme="minorEastAsia"/>
                <w:color w:val="0070C0"/>
                <w:lang w:val="en-US" w:eastAsia="zh-CN"/>
              </w:rPr>
              <w:t>Rel</w:t>
            </w:r>
            <w:proofErr w:type="spellEnd"/>
            <w:r>
              <w:rPr>
                <w:rFonts w:eastAsiaTheme="minorEastAsia"/>
                <w:color w:val="0070C0"/>
                <w:lang w:val="en-US" w:eastAsia="zh-CN"/>
              </w:rPr>
              <w:t xml:space="preserve"> 15)</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91" w:author="Anritsu" w:date="2022-08-15T23:22:00Z">
              <w:r>
                <w:rPr>
                  <w:rFonts w:eastAsiaTheme="minorEastAsia"/>
                  <w:color w:val="0070C0"/>
                  <w:lang w:val="en-US" w:eastAsia="zh-CN"/>
                </w:rPr>
                <w:t>Anrit</w:t>
              </w:r>
              <w:r>
                <w:rPr>
                  <w:rFonts w:eastAsiaTheme="minorEastAsia"/>
                  <w:color w:val="0070C0"/>
                  <w:lang w:val="en-US" w:eastAsia="zh-CN"/>
                </w:rPr>
                <w:t>su: OK</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R4-2211669 (CATT)</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92" w:author="Qualcomm-CH" w:date="2022-08-16T15:50:00Z">
              <w:r>
                <w:rPr>
                  <w:rFonts w:eastAsiaTheme="minorEastAsia"/>
                  <w:color w:val="0070C0"/>
                  <w:lang w:val="en-US" w:eastAsia="zh-CN"/>
                </w:rPr>
                <w:t xml:space="preserve">QC: The CR cover should be revised. The usage of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w:t>
              </w:r>
              <w:r>
                <w:rPr>
                  <w:rFonts w:eastAsiaTheme="minorEastAsia"/>
                  <w:color w:val="0070C0"/>
                  <w:lang w:val="en-US" w:eastAsia="zh-CN"/>
                </w:rPr>
                <w:t xml:space="preserve"> be found in the cover sheet.</w:t>
              </w:r>
            </w:ins>
          </w:p>
        </w:tc>
      </w:tr>
      <w:tr w:rsidR="00B85402">
        <w:trPr>
          <w:trHeight w:val="710"/>
          <w:ins w:id="93" w:author="Huawei" w:date="2022-08-17T20:53:00Z"/>
        </w:trPr>
        <w:tc>
          <w:tcPr>
            <w:tcW w:w="964" w:type="dxa"/>
            <w:vMerge/>
          </w:tcPr>
          <w:p w:rsidR="00B85402" w:rsidRDefault="00B85402">
            <w:pPr>
              <w:spacing w:after="120"/>
              <w:rPr>
                <w:ins w:id="94" w:author="Huawei" w:date="2022-08-17T20:53:00Z"/>
                <w:rFonts w:eastAsiaTheme="minorEastAsia"/>
                <w:color w:val="0070C0"/>
                <w:lang w:val="en-US" w:eastAsia="zh-CN"/>
              </w:rPr>
            </w:pPr>
          </w:p>
        </w:tc>
        <w:tc>
          <w:tcPr>
            <w:tcW w:w="8667" w:type="dxa"/>
          </w:tcPr>
          <w:p w:rsidR="00B85402" w:rsidRDefault="00B56FDC">
            <w:pPr>
              <w:spacing w:after="120"/>
              <w:rPr>
                <w:ins w:id="95" w:author="Huawei" w:date="2022-08-17T20:53:00Z"/>
                <w:rFonts w:eastAsiaTheme="minorEastAsia"/>
                <w:color w:val="0070C0"/>
                <w:lang w:val="en-US" w:eastAsia="zh-CN"/>
              </w:rPr>
            </w:pPr>
            <w:ins w:id="96" w:author="Huawei" w:date="2022-08-17T20:53:00Z">
              <w:r>
                <w:rPr>
                  <w:rFonts w:eastAsiaTheme="minorEastAsia"/>
                  <w:color w:val="0070C0"/>
                  <w:lang w:val="en-US" w:eastAsia="zh-CN"/>
                </w:rPr>
                <w:t>Huawei: The changes are overlapping with R4-2212931. Suggest to merge the changes into 2931.</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85402">
            <w:pPr>
              <w:spacing w:after="120"/>
              <w:rPr>
                <w:rFonts w:eastAsiaTheme="minorEastAsia"/>
                <w:color w:val="0070C0"/>
                <w:lang w:val="en-US" w:eastAsia="zh-CN"/>
              </w:rPr>
            </w:pPr>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rsidR="00B85402" w:rsidRDefault="00B85402">
            <w:pPr>
              <w:spacing w:after="120"/>
              <w:rPr>
                <w:rFonts w:eastAsiaTheme="minorEastAsia"/>
                <w:color w:val="0070C0"/>
                <w:lang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85402">
            <w:pPr>
              <w:spacing w:after="120"/>
              <w:rPr>
                <w:rFonts w:eastAsiaTheme="minorEastAsia"/>
                <w:color w:val="0070C0"/>
                <w:lang w:val="en-US" w:eastAsia="zh-CN"/>
              </w:rPr>
            </w:pPr>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97" w:author="Anritsu" w:date="2022-08-15T23:23:00Z">
              <w:r>
                <w:rPr>
                  <w:rFonts w:eastAsiaTheme="minorEastAsia"/>
                  <w:color w:val="0070C0"/>
                  <w:lang w:val="en-US" w:eastAsia="zh-CN"/>
                </w:rPr>
                <w:t xml:space="preserve">Anritsu: Change mark cannot be seen at the replaced figure A.6.5.1.7.1-1. </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R4-2212522 </w:t>
            </w:r>
            <w:r>
              <w:rPr>
                <w:rFonts w:eastAsiaTheme="minorEastAsia"/>
                <w:color w:val="0070C0"/>
                <w:lang w:val="en-US" w:eastAsia="zh-CN"/>
              </w:rPr>
              <w:t>(MTK)</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98" w:author="Karajani Bledar 1CD2" w:date="2022-08-16T23:54:00Z">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w:t>
              </w:r>
            </w:ins>
            <w:ins w:id="99" w:author="Karajani Bledar 1CD2" w:date="2022-08-16T23:55:00Z">
              <w:r>
                <w:rPr>
                  <w:rFonts w:eastAsiaTheme="minorEastAsia"/>
                  <w:color w:val="0070C0"/>
                  <w:lang w:val="en-US" w:eastAsia="zh-CN"/>
                </w:rPr>
                <w:t>S</w:t>
              </w:r>
            </w:ins>
            <w:ins w:id="100" w:author="Karajani Bledar 1CD2" w:date="2022-08-16T23:54:00Z">
              <w:r>
                <w:rPr>
                  <w:rFonts w:eastAsiaTheme="minorEastAsia"/>
                  <w:color w:val="0070C0"/>
                  <w:lang w:val="en-US" w:eastAsia="zh-CN"/>
                </w:rPr>
                <w:t>cell</w:t>
              </w:r>
              <w:proofErr w:type="spellEnd"/>
              <w:r>
                <w:rPr>
                  <w:rFonts w:eastAsiaTheme="minorEastAsia"/>
                  <w:color w:val="0070C0"/>
                  <w:lang w:val="en-US" w:eastAsia="zh-CN"/>
                </w:rPr>
                <w:t xml:space="preserve"> </w:t>
              </w:r>
            </w:ins>
            <w:ins w:id="101" w:author="Karajani Bledar 1CD2" w:date="2022-08-16T23:55:00Z">
              <w:r>
                <w:rPr>
                  <w:rFonts w:eastAsiaTheme="minorEastAsia"/>
                  <w:color w:val="0070C0"/>
                  <w:lang w:val="en-US" w:eastAsia="zh-CN"/>
                </w:rPr>
                <w:t>u</w:t>
              </w:r>
            </w:ins>
            <w:ins w:id="102" w:author="Karajani Bledar 1CD2" w:date="2022-08-16T23:54:00Z">
              <w:r>
                <w:rPr>
                  <w:rFonts w:eastAsiaTheme="minorEastAsia"/>
                  <w:color w:val="0070C0"/>
                  <w:lang w:val="en-US" w:eastAsia="zh-CN"/>
                </w:rPr>
                <w:t xml:space="preserve">nknown. </w:t>
              </w:r>
            </w:ins>
            <w:ins w:id="103" w:author="Karajani Bledar 1CD2" w:date="2022-08-16T23:56:00Z">
              <w:r>
                <w:rPr>
                  <w:rFonts w:eastAsiaTheme="minorEastAsia"/>
                  <w:color w:val="0070C0"/>
                  <w:lang w:val="en-US" w:eastAsia="zh-CN"/>
                </w:rPr>
                <w:t xml:space="preserve">In </w:t>
              </w:r>
            </w:ins>
            <w:ins w:id="104" w:author="Karajani Bledar 1CD2" w:date="2022-08-16T23:57:00Z">
              <w:r>
                <w:rPr>
                  <w:rFonts w:eastAsiaTheme="minorEastAsia"/>
                  <w:color w:val="0070C0"/>
                  <w:lang w:val="en-US" w:eastAsia="zh-CN"/>
                  <w:rPrChange w:id="105" w:author="Karajani Bledar 1CD2" w:date="2022-08-17T00:17:00Z">
                    <w:rPr>
                      <w:rFonts w:eastAsiaTheme="minorEastAsia"/>
                      <w:color w:val="0070C0"/>
                      <w:highlight w:val="yellow"/>
                      <w:lang w:val="en-US" w:eastAsia="zh-CN"/>
                    </w:rPr>
                  </w:rPrChange>
                </w:rPr>
                <w:t>fact,</w:t>
              </w:r>
            </w:ins>
            <w:ins w:id="106" w:author="Karajani Bledar 1CD2" w:date="2022-08-16T23:56:00Z">
              <w:r>
                <w:rPr>
                  <w:rFonts w:eastAsiaTheme="minorEastAsia"/>
                  <w:color w:val="0070C0"/>
                  <w:lang w:val="en-US" w:eastAsia="zh-CN"/>
                </w:rPr>
                <w:t xml:space="preserve"> </w:t>
              </w:r>
            </w:ins>
            <w:proofErr w:type="spellStart"/>
            <w:ins w:id="107" w:author="Karajani Bledar 1CD2" w:date="2022-08-16T23:54:00Z">
              <w:r>
                <w:rPr>
                  <w:rFonts w:eastAsiaTheme="minorEastAsia"/>
                  <w:color w:val="0070C0"/>
                  <w:lang w:val="en-US" w:eastAsia="zh-CN"/>
                </w:rPr>
                <w:t>Meas</w:t>
              </w:r>
              <w:proofErr w:type="spellEnd"/>
              <w:r>
                <w:rPr>
                  <w:rFonts w:eastAsiaTheme="minorEastAsia"/>
                  <w:color w:val="0070C0"/>
                  <w:lang w:val="en-US" w:eastAsia="zh-CN"/>
                </w:rPr>
                <w:t xml:space="preserve"> Gap </w:t>
              </w:r>
            </w:ins>
            <w:ins w:id="108" w:author="Karajani Bledar 1CD2" w:date="2022-08-16T23:56:00Z">
              <w:r>
                <w:rPr>
                  <w:rFonts w:eastAsiaTheme="minorEastAsia"/>
                  <w:color w:val="0070C0"/>
                  <w:lang w:val="en-US" w:eastAsia="zh-CN"/>
                </w:rPr>
                <w:t>release</w:t>
              </w:r>
            </w:ins>
            <w:ins w:id="109" w:author="Karajani Bledar 1CD2" w:date="2022-08-16T23:54:00Z">
              <w:r>
                <w:rPr>
                  <w:rFonts w:eastAsiaTheme="minorEastAsia"/>
                  <w:color w:val="0070C0"/>
                  <w:lang w:val="en-US" w:eastAsia="zh-CN"/>
                </w:rPr>
                <w:t xml:space="preserve"> will avoid extra Meas</w:t>
              </w:r>
            </w:ins>
            <w:ins w:id="110" w:author="Karajani Bledar 1CD2" w:date="2022-08-16T23:56:00Z">
              <w:r>
                <w:rPr>
                  <w:rFonts w:eastAsiaTheme="minorEastAsia"/>
                  <w:color w:val="0070C0"/>
                  <w:lang w:val="en-US" w:eastAsia="zh-CN"/>
                </w:rPr>
                <w:t xml:space="preserve">urement </w:t>
              </w:r>
            </w:ins>
            <w:ins w:id="111" w:author="Karajani Bledar 1CD2" w:date="2022-08-16T23:54:00Z">
              <w:r>
                <w:rPr>
                  <w:rFonts w:eastAsiaTheme="minorEastAsia"/>
                  <w:color w:val="0070C0"/>
                  <w:lang w:val="en-US" w:eastAsia="zh-CN"/>
                </w:rPr>
                <w:t xml:space="preserve">Reports, so therefore it is </w:t>
              </w:r>
            </w:ins>
            <w:ins w:id="112" w:author="Karajani Bledar 1CD2" w:date="2022-08-16T23:56:00Z">
              <w:r>
                <w:rPr>
                  <w:rFonts w:eastAsiaTheme="minorEastAsia"/>
                  <w:color w:val="0070C0"/>
                  <w:lang w:val="en-US" w:eastAsia="zh-CN"/>
                </w:rPr>
                <w:t>beneficial</w:t>
              </w:r>
            </w:ins>
            <w:ins w:id="113" w:author="Karajani Bledar 1CD2" w:date="2022-08-16T23:54:00Z">
              <w:r>
                <w:rPr>
                  <w:rFonts w:eastAsiaTheme="minorEastAsia"/>
                  <w:color w:val="0070C0"/>
                  <w:lang w:val="en-US" w:eastAsia="zh-CN"/>
                </w:rPr>
                <w:t xml:space="preserve"> to do it.</w:t>
              </w:r>
            </w:ins>
            <w:ins w:id="114" w:author="Karajani Bledar 1CD2" w:date="2022-08-16T23:57:00Z">
              <w:r>
                <w:rPr>
                  <w:rFonts w:eastAsiaTheme="minorEastAsia"/>
                  <w:color w:val="0070C0"/>
                  <w:lang w:val="en-US" w:eastAsia="zh-CN"/>
                </w:rPr>
                <w:t xml:space="preserve"> </w:t>
              </w:r>
              <w:r>
                <w:rPr>
                  <w:rFonts w:eastAsiaTheme="minorEastAsia"/>
                  <w:color w:val="0070C0"/>
                  <w:lang w:val="en-US" w:eastAsia="zh-CN"/>
                  <w:rPrChange w:id="115" w:author="Karajani Bledar 1CD2" w:date="2022-08-17T00:17:00Z">
                    <w:rPr>
                      <w:rFonts w:eastAsiaTheme="minorEastAsia"/>
                      <w:color w:val="0070C0"/>
                      <w:highlight w:val="yellow"/>
                      <w:lang w:val="en-US" w:eastAsia="zh-CN"/>
                    </w:rPr>
                  </w:rPrChange>
                </w:rPr>
                <w:t>Thus,</w:t>
              </w:r>
              <w:r>
                <w:rPr>
                  <w:rFonts w:eastAsiaTheme="minorEastAsia"/>
                  <w:color w:val="0070C0"/>
                  <w:lang w:val="en-US" w:eastAsia="zh-CN"/>
                </w:rPr>
                <w:t xml:space="preserve"> we see the change as unnecessary. </w:t>
              </w:r>
            </w:ins>
          </w:p>
        </w:tc>
      </w:tr>
      <w:tr w:rsidR="00B85402">
        <w:trPr>
          <w:trHeight w:val="710"/>
          <w:ins w:id="116" w:author="Huawei" w:date="2022-08-17T20:52:00Z"/>
        </w:trPr>
        <w:tc>
          <w:tcPr>
            <w:tcW w:w="964" w:type="dxa"/>
            <w:vMerge/>
          </w:tcPr>
          <w:p w:rsidR="00B85402" w:rsidRDefault="00B85402">
            <w:pPr>
              <w:spacing w:after="120"/>
              <w:rPr>
                <w:ins w:id="117" w:author="Huawei" w:date="2022-08-17T20:52:00Z"/>
                <w:rFonts w:eastAsiaTheme="minorEastAsia"/>
                <w:color w:val="0070C0"/>
                <w:lang w:val="en-US" w:eastAsia="zh-CN"/>
              </w:rPr>
            </w:pPr>
          </w:p>
        </w:tc>
        <w:tc>
          <w:tcPr>
            <w:tcW w:w="8667" w:type="dxa"/>
          </w:tcPr>
          <w:p w:rsidR="00B85402" w:rsidRDefault="00B56FDC">
            <w:pPr>
              <w:spacing w:after="120"/>
              <w:rPr>
                <w:ins w:id="118" w:author="Huawei" w:date="2022-08-17T20:52:00Z"/>
                <w:rFonts w:eastAsiaTheme="minorEastAsia"/>
                <w:color w:val="0070C0"/>
                <w:lang w:val="en-US" w:eastAsia="zh-CN"/>
              </w:rPr>
            </w:pPr>
            <w:ins w:id="119"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85402">
        <w:trPr>
          <w:trHeight w:val="710"/>
          <w:ins w:id="120" w:author="CK Yang (楊智凱)" w:date="2022-08-18T09:46:00Z"/>
        </w:trPr>
        <w:tc>
          <w:tcPr>
            <w:tcW w:w="964" w:type="dxa"/>
            <w:vMerge/>
          </w:tcPr>
          <w:p w:rsidR="00B85402" w:rsidRDefault="00B85402">
            <w:pPr>
              <w:spacing w:after="120"/>
              <w:rPr>
                <w:ins w:id="121" w:author="CK Yang (楊智凱)" w:date="2022-08-18T09:46:00Z"/>
                <w:rFonts w:eastAsiaTheme="minorEastAsia"/>
                <w:color w:val="0070C0"/>
                <w:lang w:val="en-US" w:eastAsia="zh-CN"/>
              </w:rPr>
            </w:pPr>
          </w:p>
        </w:tc>
        <w:tc>
          <w:tcPr>
            <w:tcW w:w="8667" w:type="dxa"/>
          </w:tcPr>
          <w:p w:rsidR="00B85402" w:rsidRDefault="00B56FDC">
            <w:pPr>
              <w:spacing w:after="120"/>
              <w:rPr>
                <w:ins w:id="122" w:author="CK Yang (楊智凱)" w:date="2022-08-18T09:46:00Z"/>
                <w:rFonts w:eastAsia="PMingLiU"/>
                <w:color w:val="0070C0"/>
                <w:lang w:val="en-US" w:eastAsia="zh-TW"/>
              </w:rPr>
            </w:pPr>
            <w:proofErr w:type="spellStart"/>
            <w:ins w:id="123" w:author="CK Yang (楊智凱)" w:date="2022-08-18T09:46:00Z">
              <w:r>
                <w:rPr>
                  <w:rFonts w:eastAsia="PMingLiU" w:hint="eastAsia"/>
                  <w:color w:val="0070C0"/>
                  <w:lang w:val="en-US" w:eastAsia="zh-TW"/>
                </w:rPr>
                <w:t>M</w:t>
              </w:r>
              <w:r>
                <w:rPr>
                  <w:rFonts w:eastAsia="PMingLiU"/>
                  <w:color w:val="0070C0"/>
                  <w:lang w:val="en-US" w:eastAsia="zh-TW"/>
                </w:rPr>
                <w:t>ediaTek</w:t>
              </w:r>
              <w:proofErr w:type="spellEnd"/>
              <w:r>
                <w:rPr>
                  <w:rFonts w:eastAsia="PMingLiU"/>
                  <w:color w:val="0070C0"/>
                  <w:lang w:val="en-US" w:eastAsia="zh-TW"/>
                </w:rPr>
                <w:t>: thanks for the comment</w:t>
              </w:r>
            </w:ins>
          </w:p>
          <w:p w:rsidR="00B85402" w:rsidRDefault="00B56FDC">
            <w:pPr>
              <w:spacing w:after="120"/>
              <w:rPr>
                <w:ins w:id="124" w:author="CK Yang (楊智凱)" w:date="2022-08-18T09:55:00Z"/>
                <w:rFonts w:eastAsia="PMingLiU"/>
                <w:color w:val="0070C0"/>
                <w:lang w:val="en-US" w:eastAsia="zh-TW"/>
              </w:rPr>
            </w:pPr>
            <w:ins w:id="125" w:author="CK Yang (楊智凱)" w:date="2022-08-18T09:46:00Z">
              <w:r>
                <w:rPr>
                  <w:rFonts w:eastAsia="PMingLiU" w:hint="eastAsia"/>
                  <w:color w:val="0070C0"/>
                  <w:lang w:val="en-US" w:eastAsia="zh-TW"/>
                </w:rPr>
                <w:t>T</w:t>
              </w:r>
              <w:r>
                <w:rPr>
                  <w:rFonts w:eastAsia="PMingLiU"/>
                  <w:color w:val="0070C0"/>
                  <w:lang w:val="en-US" w:eastAsia="zh-TW"/>
                </w:rPr>
                <w:t>o R&amp;S</w:t>
              </w:r>
            </w:ins>
            <w:ins w:id="126" w:author="CK Yang (楊智凱)" w:date="2022-08-18T09:49:00Z">
              <w:r>
                <w:rPr>
                  <w:rFonts w:eastAsia="PMingLiU"/>
                  <w:color w:val="0070C0"/>
                  <w:lang w:val="en-US" w:eastAsia="zh-TW"/>
                </w:rPr>
                <w:t xml:space="preserve"> and Huawei:</w:t>
              </w:r>
            </w:ins>
          </w:p>
          <w:p w:rsidR="00B85402" w:rsidRDefault="00B56FDC">
            <w:pPr>
              <w:spacing w:after="120"/>
              <w:rPr>
                <w:ins w:id="127" w:author="CK Yang (楊智凱)" w:date="2022-08-18T09:56:00Z"/>
                <w:rFonts w:eastAsia="PMingLiU"/>
                <w:color w:val="0070C0"/>
                <w:lang w:val="en-US" w:eastAsia="zh-TW"/>
              </w:rPr>
            </w:pPr>
            <w:ins w:id="128" w:author="CK Yang (楊智凱)" w:date="2022-08-18T09:55:00Z">
              <w:r>
                <w:rPr>
                  <w:rFonts w:eastAsia="PMingLiU" w:hint="eastAsia"/>
                  <w:color w:val="0070C0"/>
                  <w:lang w:val="en-US" w:eastAsia="zh-TW"/>
                </w:rPr>
                <w:t>W</w:t>
              </w:r>
              <w:r>
                <w:rPr>
                  <w:rFonts w:eastAsia="PMingLiU"/>
                  <w:color w:val="0070C0"/>
                  <w:lang w:val="en-US" w:eastAsia="zh-TW"/>
                </w:rPr>
                <w:t xml:space="preserve">e agree </w:t>
              </w:r>
            </w:ins>
            <w:ins w:id="129" w:author="CK Yang (楊智凱)" w:date="2022-08-18T09:56:00Z">
              <w:r>
                <w:rPr>
                  <w:rFonts w:eastAsia="PMingLiU"/>
                  <w:color w:val="0070C0"/>
                  <w:lang w:val="en-US" w:eastAsia="zh-TW"/>
                </w:rPr>
                <w:t xml:space="preserve">with that </w:t>
              </w:r>
            </w:ins>
            <w:ins w:id="130" w:author="CK Yang (楊智凱)" w:date="2022-08-18T09:55:00Z">
              <w:r>
                <w:rPr>
                  <w:rFonts w:eastAsia="PMingLiU"/>
                  <w:color w:val="0070C0"/>
                  <w:lang w:val="en-US" w:eastAsia="zh-TW"/>
                </w:rPr>
                <w:t>the MG release can avoid extra measurement repor</w:t>
              </w:r>
            </w:ins>
            <w:ins w:id="131" w:author="CK Yang (楊智凱)" w:date="2022-08-18T09:56:00Z">
              <w:r>
                <w:rPr>
                  <w:rFonts w:eastAsia="PMingLiU"/>
                  <w:color w:val="0070C0"/>
                  <w:lang w:val="en-US" w:eastAsia="zh-TW"/>
                </w:rPr>
                <w:t>t. So, we do not remove “MG release” procedure in the test.</w:t>
              </w:r>
            </w:ins>
          </w:p>
          <w:p w:rsidR="00B85402" w:rsidRDefault="00B56FDC">
            <w:pPr>
              <w:spacing w:after="120"/>
              <w:rPr>
                <w:ins w:id="132" w:author="CK Yang (楊智凱)" w:date="2022-08-18T09:49:00Z"/>
                <w:rFonts w:eastAsia="PMingLiU"/>
                <w:color w:val="0070C0"/>
                <w:lang w:val="en-US" w:eastAsia="zh-TW"/>
              </w:rPr>
            </w:pPr>
            <w:ins w:id="133" w:author="CK Yang (楊智凱)" w:date="2022-08-18T09:56:00Z">
              <w:r>
                <w:rPr>
                  <w:rFonts w:eastAsia="PMingLiU" w:hint="eastAsia"/>
                  <w:color w:val="0070C0"/>
                  <w:lang w:val="en-US" w:eastAsia="zh-TW"/>
                </w:rPr>
                <w:t>B</w:t>
              </w:r>
              <w:r>
                <w:rPr>
                  <w:rFonts w:eastAsia="PMingLiU"/>
                  <w:color w:val="0070C0"/>
                  <w:lang w:val="en-US" w:eastAsia="zh-TW"/>
                </w:rPr>
                <w:t xml:space="preserve">esides, </w:t>
              </w:r>
            </w:ins>
            <w:ins w:id="134" w:author="CK Yang (楊智凱)" w:date="2022-08-18T09:57:00Z">
              <w:r>
                <w:rPr>
                  <w:rFonts w:eastAsia="PMingLiU"/>
                  <w:color w:val="0070C0"/>
                  <w:lang w:val="en-US" w:eastAsia="zh-TW"/>
                </w:rPr>
                <w:t xml:space="preserve">the reason </w:t>
              </w:r>
            </w:ins>
            <w:ins w:id="135" w:author="CK Yang (楊智凱)" w:date="2022-08-18T09:56:00Z">
              <w:r>
                <w:rPr>
                  <w:rFonts w:eastAsia="PMingLiU"/>
                  <w:color w:val="0070C0"/>
                  <w:lang w:val="en-US" w:eastAsia="zh-TW"/>
                </w:rPr>
                <w:t xml:space="preserve">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w:t>
              </w:r>
            </w:ins>
            <w:ins w:id="136" w:author="CK Yang (楊智凱)" w:date="2022-08-18T09:57:00Z">
              <w:r>
                <w:rPr>
                  <w:rFonts w:eastAsia="PMingLiU"/>
                  <w:color w:val="0070C0"/>
                  <w:lang w:val="en-US" w:eastAsia="zh-TW"/>
                </w:rPr>
                <w:t xml:space="preserve"> is provided as below.</w:t>
              </w:r>
            </w:ins>
          </w:p>
          <w:p w:rsidR="00B85402" w:rsidRDefault="00B56FDC">
            <w:pPr>
              <w:spacing w:after="120"/>
              <w:rPr>
                <w:ins w:id="137" w:author="CK Yang (楊智凱)" w:date="2022-08-18T09:49:00Z"/>
                <w:rFonts w:eastAsia="PMingLiU"/>
                <w:color w:val="0070C0"/>
                <w:lang w:val="en-US" w:eastAsia="zh-TW"/>
              </w:rPr>
            </w:pPr>
            <w:ins w:id="138" w:author="CK Yang (楊智凱)" w:date="2022-08-18T09:49:00Z">
              <w:r>
                <w:rPr>
                  <w:rFonts w:eastAsia="PMingLiU"/>
                  <w:color w:val="0070C0"/>
                  <w:lang w:val="en-US" w:eastAsia="zh-TW"/>
                </w:rPr>
                <w:t xml:space="preserve">According to the </w:t>
              </w:r>
            </w:ins>
            <w:ins w:id="139" w:author="CK Yang (楊智凱)" w:date="2022-08-18T09:50:00Z">
              <w:r>
                <w:rPr>
                  <w:rFonts w:eastAsia="PMingLiU"/>
                  <w:color w:val="0070C0"/>
                  <w:lang w:val="en-US" w:eastAsia="zh-TW"/>
                </w:rPr>
                <w:t xml:space="preserve">following </w:t>
              </w:r>
            </w:ins>
            <w:ins w:id="140" w:author="CK Yang (楊智凱)" w:date="2022-08-18T09:49:00Z">
              <w:r>
                <w:rPr>
                  <w:rFonts w:eastAsia="PMingLiU"/>
                  <w:color w:val="0070C0"/>
                  <w:lang w:val="en-US" w:eastAsia="zh-TW"/>
                </w:rPr>
                <w:t>core requirement (I take NR-DC as an example)</w:t>
              </w:r>
            </w:ins>
          </w:p>
          <w:tbl>
            <w:tblPr>
              <w:tblStyle w:val="af3"/>
              <w:tblW w:w="0" w:type="auto"/>
              <w:tblLook w:val="04A0" w:firstRow="1" w:lastRow="0" w:firstColumn="1" w:lastColumn="0" w:noHBand="0" w:noVBand="1"/>
            </w:tblPr>
            <w:tblGrid>
              <w:gridCol w:w="8441"/>
            </w:tblGrid>
            <w:tr w:rsidR="00B85402">
              <w:trPr>
                <w:ins w:id="141" w:author="CK Yang (楊智凱)" w:date="2022-08-18T09:50:00Z"/>
              </w:trPr>
              <w:tc>
                <w:tcPr>
                  <w:tcW w:w="8441" w:type="dxa"/>
                </w:tcPr>
                <w:p w:rsidR="00B85402" w:rsidRDefault="00B56FDC">
                  <w:pPr>
                    <w:rPr>
                      <w:ins w:id="142" w:author="CK Yang (楊智凱)" w:date="2022-08-18T09:50:00Z"/>
                      <w:rFonts w:eastAsia="Yu Mincho"/>
                      <w:lang w:eastAsia="ko-KR"/>
                    </w:rPr>
                  </w:pPr>
                  <w:ins w:id="143" w:author="CK Yang (楊智凱)" w:date="2022-08-18T09:50:00Z">
                    <w:r>
                      <w:rPr>
                        <w:rFonts w:eastAsia="Yu Mincho" w:cs="v4.2.0"/>
                        <w:lang w:eastAsia="zh-CN"/>
                      </w:rPr>
                      <w:t xml:space="preserve">In FR1 and FR2, the </w:t>
                    </w:r>
                    <w:proofErr w:type="spellStart"/>
                    <w:r>
                      <w:rPr>
                        <w:rFonts w:eastAsia="Yu Mincho" w:cs="v4.2.0"/>
                        <w:lang w:eastAsia="zh-CN"/>
                      </w:rPr>
                      <w:t>PSC</w:t>
                    </w:r>
                    <w:r>
                      <w:rPr>
                        <w:rFonts w:eastAsia="Yu Mincho" w:cs="v4.2.0"/>
                        <w:lang w:eastAsia="ko-KR"/>
                      </w:rPr>
                      <w:t>ell</w:t>
                    </w:r>
                    <w:proofErr w:type="spellEnd"/>
                    <w:r>
                      <w:rPr>
                        <w:rFonts w:eastAsia="Yu Mincho" w:cs="v4.2.0"/>
                        <w:lang w:eastAsia="ko-KR"/>
                      </w:rPr>
                      <w:t xml:space="preserve"> is known if it </w:t>
                    </w:r>
                    <w:r>
                      <w:rPr>
                        <w:rFonts w:eastAsia="Yu Mincho"/>
                        <w:lang w:eastAsia="ko-KR"/>
                      </w:rPr>
                      <w:t>has been meeting the following conditions:</w:t>
                    </w:r>
                  </w:ins>
                </w:p>
                <w:p w:rsidR="00B85402" w:rsidRDefault="00B56FDC">
                  <w:pPr>
                    <w:pStyle w:val="B1"/>
                    <w:rPr>
                      <w:ins w:id="144" w:author="CK Yang (楊智凱)" w:date="2022-08-18T09:50:00Z"/>
                      <w:rFonts w:eastAsia="Yu Mincho"/>
                      <w:lang w:eastAsia="ko-KR"/>
                    </w:rPr>
                  </w:pPr>
                  <w:ins w:id="145" w:author="CK Yang (楊智凱)" w:date="2022-08-18T09:50:00Z">
                    <w:r>
                      <w:rPr>
                        <w:rFonts w:eastAsia="Yu Mincho"/>
                        <w:lang w:eastAsia="ko-KR"/>
                      </w:rPr>
                      <w:t>-</w:t>
                    </w:r>
                    <w:r>
                      <w:rPr>
                        <w:rFonts w:eastAsia="Yu Mincho"/>
                        <w:lang w:eastAsia="ko-KR"/>
                      </w:rPr>
                      <w:tab/>
                      <w:t>During the last 5</w:t>
                    </w:r>
                    <w:r>
                      <w:rPr>
                        <w:rFonts w:eastAsia="Yu Mincho" w:hint="eastAsia"/>
                        <w:lang w:eastAsia="ko-KR"/>
                      </w:rPr>
                      <w:t xml:space="preserve"> seconds</w:t>
                    </w:r>
                    <w:r>
                      <w:rPr>
                        <w:rFonts w:eastAsia="Yu Mincho"/>
                        <w:lang w:eastAsia="ko-KR"/>
                      </w:rPr>
                      <w:t xml:space="preserve"> before the reception of the </w:t>
                    </w:r>
                    <w:proofErr w:type="spellStart"/>
                    <w:r>
                      <w:rPr>
                        <w:rFonts w:eastAsia="Yu Mincho" w:hint="eastAsia"/>
                        <w:lang w:eastAsia="zh-CN"/>
                      </w:rPr>
                      <w:t>P</w:t>
                    </w:r>
                    <w:r>
                      <w:rPr>
                        <w:rFonts w:eastAsia="Yu Mincho"/>
                        <w:lang w:eastAsia="ko-KR"/>
                      </w:rPr>
                      <w:t>SCell</w:t>
                    </w:r>
                    <w:proofErr w:type="spellEnd"/>
                    <w:r>
                      <w:rPr>
                        <w:rFonts w:eastAsia="Yu Mincho"/>
                        <w:lang w:eastAsia="ko-KR"/>
                      </w:rPr>
                      <w:t xml:space="preserve"> </w:t>
                    </w:r>
                    <w:r>
                      <w:rPr>
                        <w:rFonts w:eastAsia="Yu Mincho" w:hint="eastAsia"/>
                        <w:lang w:eastAsia="zh-CN"/>
                      </w:rPr>
                      <w:t>configuratio</w:t>
                    </w:r>
                    <w:r>
                      <w:rPr>
                        <w:rFonts w:eastAsia="Yu Mincho" w:hint="eastAsia"/>
                        <w:lang w:eastAsia="zh-CN"/>
                      </w:rPr>
                      <w:t>n</w:t>
                    </w:r>
                    <w:r>
                      <w:rPr>
                        <w:rFonts w:eastAsia="Yu Mincho"/>
                        <w:lang w:eastAsia="ko-KR"/>
                      </w:rPr>
                      <w:t xml:space="preserve"> command:</w:t>
                    </w:r>
                  </w:ins>
                </w:p>
                <w:p w:rsidR="00B85402" w:rsidRDefault="00B56FDC">
                  <w:pPr>
                    <w:pStyle w:val="B2"/>
                    <w:rPr>
                      <w:ins w:id="146" w:author="CK Yang (楊智凱)" w:date="2022-08-18T09:50:00Z"/>
                      <w:rFonts w:eastAsia="Yu Mincho"/>
                      <w:lang w:eastAsia="ko-KR"/>
                    </w:rPr>
                  </w:pPr>
                  <w:ins w:id="147" w:author="CK Yang (楊智凱)" w:date="2022-08-18T09:50:00Z">
                    <w:r>
                      <w:rPr>
                        <w:rFonts w:eastAsia="Yu Mincho"/>
                        <w:lang w:eastAsia="ko-KR"/>
                      </w:rPr>
                      <w:t>-</w:t>
                    </w:r>
                    <w:r>
                      <w:rPr>
                        <w:rFonts w:eastAsia="Yu Mincho"/>
                        <w:lang w:eastAsia="ko-KR"/>
                      </w:rPr>
                      <w:tab/>
                      <w:t xml:space="preserve">the UE has sent a valid measurement report for the </w:t>
                    </w:r>
                    <w:proofErr w:type="spellStart"/>
                    <w:r>
                      <w:rPr>
                        <w:rFonts w:eastAsia="Yu Mincho"/>
                        <w:lang w:eastAsia="zh-CN"/>
                      </w:rPr>
                      <w:t>P</w:t>
                    </w:r>
                    <w:r>
                      <w:rPr>
                        <w:rFonts w:eastAsia="Yu Mincho"/>
                        <w:lang w:eastAsia="ko-KR"/>
                      </w:rPr>
                      <w:t>SCell</w:t>
                    </w:r>
                    <w:proofErr w:type="spellEnd"/>
                    <w:r>
                      <w:rPr>
                        <w:rFonts w:eastAsia="Yu Mincho"/>
                        <w:lang w:eastAsia="ko-KR"/>
                      </w:rPr>
                      <w:t xml:space="preserve"> being </w:t>
                    </w:r>
                    <w:r>
                      <w:rPr>
                        <w:rFonts w:eastAsia="Yu Mincho"/>
                        <w:lang w:eastAsia="zh-CN"/>
                      </w:rPr>
                      <w:t>configured</w:t>
                    </w:r>
                    <w:r>
                      <w:rPr>
                        <w:rFonts w:eastAsia="Yu Mincho"/>
                        <w:lang w:eastAsia="ko-KR"/>
                      </w:rPr>
                      <w:t xml:space="preserve"> and</w:t>
                    </w:r>
                  </w:ins>
                </w:p>
                <w:p w:rsidR="00B85402" w:rsidRPr="00B85402" w:rsidRDefault="00B56FDC">
                  <w:pPr>
                    <w:pStyle w:val="B2"/>
                    <w:rPr>
                      <w:ins w:id="148" w:author="CK Yang (楊智凱)" w:date="2022-08-18T09:50:00Z"/>
                      <w:rFonts w:eastAsia="Yu Mincho"/>
                      <w:highlight w:val="yellow"/>
                      <w:lang w:eastAsia="ko-KR"/>
                      <w:rPrChange w:id="149" w:author="CK Yang (楊智凱)" w:date="2022-08-18T09:50:00Z">
                        <w:rPr>
                          <w:ins w:id="150" w:author="CK Yang (楊智凱)" w:date="2022-08-18T09:50:00Z"/>
                          <w:lang w:eastAsia="ko-KR"/>
                        </w:rPr>
                      </w:rPrChange>
                    </w:rPr>
                  </w:pPr>
                  <w:ins w:id="151" w:author="CK Yang (楊智凱)" w:date="2022-08-18T09:50:00Z">
                    <w:r>
                      <w:rPr>
                        <w:rFonts w:eastAsia="Yu Mincho"/>
                        <w:highlight w:val="yellow"/>
                        <w:lang w:eastAsia="ko-KR"/>
                        <w:rPrChange w:id="152" w:author="CK Yang (楊智凱)" w:date="2022-08-18T09:50:00Z">
                          <w:rPr>
                            <w:lang w:eastAsia="ko-KR"/>
                          </w:rPr>
                        </w:rPrChange>
                      </w:rPr>
                      <w:t>-</w:t>
                    </w:r>
                    <w:r>
                      <w:rPr>
                        <w:rFonts w:eastAsia="Yu Mincho"/>
                        <w:highlight w:val="yellow"/>
                        <w:lang w:eastAsia="ko-KR"/>
                        <w:rPrChange w:id="153" w:author="CK Yang (楊智凱)" w:date="2022-08-18T09:50:00Z">
                          <w:rPr>
                            <w:lang w:eastAsia="ko-KR"/>
                          </w:rPr>
                        </w:rPrChange>
                      </w:rPr>
                      <w:tab/>
                      <w:t xml:space="preserve">One of the SSBs measured from the </w:t>
                    </w:r>
                    <w:proofErr w:type="spellStart"/>
                    <w:r>
                      <w:rPr>
                        <w:rFonts w:eastAsia="Yu Mincho"/>
                        <w:highlight w:val="yellow"/>
                        <w:lang w:eastAsia="zh-CN"/>
                        <w:rPrChange w:id="154" w:author="CK Yang (楊智凱)" w:date="2022-08-18T09:50:00Z">
                          <w:rPr>
                            <w:lang w:eastAsia="zh-CN"/>
                          </w:rPr>
                        </w:rPrChange>
                      </w:rPr>
                      <w:t>P</w:t>
                    </w:r>
                    <w:r>
                      <w:rPr>
                        <w:rFonts w:eastAsia="Yu Mincho"/>
                        <w:highlight w:val="yellow"/>
                        <w:lang w:eastAsia="ko-KR"/>
                        <w:rPrChange w:id="155" w:author="CK Yang (楊智凱)" w:date="2022-08-18T09:50:00Z">
                          <w:rPr>
                            <w:lang w:eastAsia="ko-KR"/>
                          </w:rPr>
                        </w:rPrChange>
                      </w:rPr>
                      <w:t>SCell</w:t>
                    </w:r>
                    <w:proofErr w:type="spellEnd"/>
                    <w:r>
                      <w:rPr>
                        <w:rFonts w:eastAsia="Yu Mincho"/>
                        <w:highlight w:val="yellow"/>
                        <w:lang w:eastAsia="ko-KR"/>
                        <w:rPrChange w:id="156" w:author="CK Yang (楊智凱)" w:date="2022-08-18T09:50:00Z">
                          <w:rPr>
                            <w:lang w:eastAsia="ko-KR"/>
                          </w:rPr>
                        </w:rPrChange>
                      </w:rPr>
                      <w:t xml:space="preserve"> being </w:t>
                    </w:r>
                    <w:r>
                      <w:rPr>
                        <w:rFonts w:eastAsia="Yu Mincho"/>
                        <w:highlight w:val="yellow"/>
                        <w:lang w:eastAsia="zh-CN"/>
                        <w:rPrChange w:id="157" w:author="CK Yang (楊智凱)" w:date="2022-08-18T09:50:00Z">
                          <w:rPr>
                            <w:lang w:eastAsia="zh-CN"/>
                          </w:rPr>
                        </w:rPrChange>
                      </w:rPr>
                      <w:t>configured</w:t>
                    </w:r>
                    <w:r>
                      <w:rPr>
                        <w:rFonts w:eastAsia="Yu Mincho"/>
                        <w:highlight w:val="yellow"/>
                        <w:lang w:eastAsia="ko-KR"/>
                        <w:rPrChange w:id="158" w:author="CK Yang (楊智凱)" w:date="2022-08-18T09:50:00Z">
                          <w:rPr>
                            <w:lang w:eastAsia="ko-KR"/>
                          </w:rPr>
                        </w:rPrChange>
                      </w:rPr>
                      <w:t xml:space="preserve"> remains detectable according to the cell identification conditions specified in clause </w:t>
                    </w:r>
                    <w:r>
                      <w:rPr>
                        <w:rFonts w:eastAsia="Malgun Gothic"/>
                        <w:highlight w:val="yellow"/>
                        <w:lang w:eastAsia="zh-CN"/>
                        <w:rPrChange w:id="159" w:author="CK Yang (楊智凱)" w:date="2022-08-18T09:50:00Z">
                          <w:rPr>
                            <w:rFonts w:eastAsia="Malgun Gothic"/>
                            <w:lang w:eastAsia="zh-CN"/>
                          </w:rPr>
                        </w:rPrChange>
                      </w:rPr>
                      <w:t>9.3</w:t>
                    </w:r>
                    <w:r>
                      <w:rPr>
                        <w:rFonts w:eastAsia="Yu Mincho"/>
                        <w:highlight w:val="yellow"/>
                        <w:lang w:eastAsia="ko-KR"/>
                        <w:rPrChange w:id="160" w:author="CK Yang (楊智凱)" w:date="2022-08-18T09:50:00Z">
                          <w:rPr>
                            <w:lang w:eastAsia="ko-KR"/>
                          </w:rPr>
                        </w:rPrChange>
                      </w:rPr>
                      <w:t>.</w:t>
                    </w:r>
                  </w:ins>
                </w:p>
                <w:p w:rsidR="00B85402" w:rsidRPr="00B85402" w:rsidRDefault="00B56FDC" w:rsidP="00B85402">
                  <w:pPr>
                    <w:ind w:left="568" w:hanging="284"/>
                    <w:rPr>
                      <w:ins w:id="161" w:author="CK Yang (楊智凱)" w:date="2022-08-18T09:50:00Z"/>
                      <w:rFonts w:eastAsia="Malgun Gothic"/>
                      <w:lang w:eastAsia="ko-KR"/>
                      <w:rPrChange w:id="162" w:author="CK Yang (楊智凱)" w:date="2022-08-18T09:50:00Z">
                        <w:rPr>
                          <w:ins w:id="163" w:author="CK Yang (楊智凱)" w:date="2022-08-18T09:50:00Z"/>
                          <w:rFonts w:eastAsia="PMingLiU"/>
                          <w:color w:val="0070C0"/>
                          <w:lang w:val="en-US" w:eastAsia="zh-TW"/>
                        </w:rPr>
                      </w:rPrChange>
                    </w:rPr>
                    <w:pPrChange w:id="164" w:author="CK Yang (楊智凱)" w:date="2022-08-18T09:50:00Z">
                      <w:pPr>
                        <w:spacing w:after="120"/>
                      </w:pPr>
                    </w:pPrChange>
                  </w:pPr>
                  <w:ins w:id="165" w:author="CK Yang (楊智凱)" w:date="2022-08-18T09:50:00Z">
                    <w:r>
                      <w:rPr>
                        <w:rFonts w:eastAsia="Yu Mincho"/>
                        <w:highlight w:val="yellow"/>
                        <w:lang w:eastAsia="ko-KR"/>
                        <w:rPrChange w:id="166" w:author="CK Yang (楊智凱)" w:date="2022-08-18T09:50:00Z">
                          <w:rPr>
                            <w:lang w:eastAsia="ko-KR"/>
                          </w:rPr>
                        </w:rPrChange>
                      </w:rPr>
                      <w:t>-</w:t>
                    </w:r>
                    <w:r>
                      <w:rPr>
                        <w:rFonts w:eastAsia="Yu Mincho"/>
                        <w:highlight w:val="yellow"/>
                        <w:lang w:eastAsia="ko-KR"/>
                        <w:rPrChange w:id="167" w:author="CK Yang (楊智凱)" w:date="2022-08-18T09:50:00Z">
                          <w:rPr>
                            <w:lang w:eastAsia="ko-KR"/>
                          </w:rPr>
                        </w:rPrChange>
                      </w:rPr>
                      <w:tab/>
                    </w:r>
                    <w:r>
                      <w:rPr>
                        <w:rFonts w:eastAsia="Yu Mincho"/>
                        <w:highlight w:val="yellow"/>
                        <w:lang w:eastAsia="ko-KR"/>
                        <w:rPrChange w:id="168" w:author="CK Yang (楊智凱)" w:date="2022-08-18T09:50:00Z">
                          <w:rPr>
                            <w:lang w:eastAsia="ko-KR"/>
                          </w:rPr>
                        </w:rPrChange>
                      </w:rPr>
                      <w:t xml:space="preserve">One of the SSBs measured from </w:t>
                    </w:r>
                    <w:proofErr w:type="spellStart"/>
                    <w:r>
                      <w:rPr>
                        <w:rFonts w:eastAsia="Yu Mincho"/>
                        <w:highlight w:val="yellow"/>
                        <w:lang w:eastAsia="zh-CN"/>
                        <w:rPrChange w:id="169" w:author="CK Yang (楊智凱)" w:date="2022-08-18T09:50:00Z">
                          <w:rPr>
                            <w:lang w:eastAsia="zh-CN"/>
                          </w:rPr>
                        </w:rPrChange>
                      </w:rPr>
                      <w:t>P</w:t>
                    </w:r>
                    <w:r>
                      <w:rPr>
                        <w:rFonts w:eastAsia="Yu Mincho"/>
                        <w:highlight w:val="yellow"/>
                        <w:lang w:eastAsia="ko-KR"/>
                        <w:rPrChange w:id="170" w:author="CK Yang (楊智凱)" w:date="2022-08-18T09:50:00Z">
                          <w:rPr>
                            <w:lang w:eastAsia="ko-KR"/>
                          </w:rPr>
                        </w:rPrChange>
                      </w:rPr>
                      <w:t>SCell</w:t>
                    </w:r>
                    <w:proofErr w:type="spellEnd"/>
                    <w:r>
                      <w:rPr>
                        <w:rFonts w:eastAsia="Yu Mincho"/>
                        <w:highlight w:val="yellow"/>
                        <w:lang w:eastAsia="ko-KR"/>
                        <w:rPrChange w:id="171" w:author="CK Yang (楊智凱)" w:date="2022-08-18T09:50:00Z">
                          <w:rPr>
                            <w:lang w:eastAsia="ko-KR"/>
                          </w:rPr>
                        </w:rPrChange>
                      </w:rPr>
                      <w:t xml:space="preserve"> being </w:t>
                    </w:r>
                    <w:r>
                      <w:rPr>
                        <w:rFonts w:eastAsia="Yu Mincho"/>
                        <w:highlight w:val="yellow"/>
                        <w:lang w:eastAsia="zh-CN"/>
                        <w:rPrChange w:id="172" w:author="CK Yang (楊智凱)" w:date="2022-08-18T09:50:00Z">
                          <w:rPr>
                            <w:lang w:eastAsia="zh-CN"/>
                          </w:rPr>
                        </w:rPrChange>
                      </w:rPr>
                      <w:t>configured</w:t>
                    </w:r>
                    <w:r>
                      <w:rPr>
                        <w:rFonts w:eastAsia="Yu Mincho"/>
                        <w:highlight w:val="yellow"/>
                        <w:lang w:eastAsia="ko-KR"/>
                        <w:rPrChange w:id="173" w:author="CK Yang (楊智凱)" w:date="2022-08-18T09:50:00Z">
                          <w:rPr>
                            <w:lang w:eastAsia="ko-KR"/>
                          </w:rPr>
                        </w:rPrChange>
                      </w:rPr>
                      <w:t xml:space="preserve"> also remains detectable during the </w:t>
                    </w:r>
                    <w:proofErr w:type="spellStart"/>
                    <w:r>
                      <w:rPr>
                        <w:rFonts w:eastAsia="Yu Mincho"/>
                        <w:highlight w:val="yellow"/>
                        <w:lang w:eastAsia="zh-CN"/>
                        <w:rPrChange w:id="174" w:author="CK Yang (楊智凱)" w:date="2022-08-18T09:50:00Z">
                          <w:rPr>
                            <w:lang w:eastAsia="zh-CN"/>
                          </w:rPr>
                        </w:rPrChange>
                      </w:rPr>
                      <w:t>P</w:t>
                    </w:r>
                    <w:r>
                      <w:rPr>
                        <w:rFonts w:eastAsia="Yu Mincho"/>
                        <w:highlight w:val="yellow"/>
                        <w:lang w:eastAsia="ko-KR"/>
                        <w:rPrChange w:id="175" w:author="CK Yang (楊智凱)" w:date="2022-08-18T09:50:00Z">
                          <w:rPr>
                            <w:lang w:eastAsia="ko-KR"/>
                          </w:rPr>
                        </w:rPrChange>
                      </w:rPr>
                      <w:t>SCell</w:t>
                    </w:r>
                    <w:proofErr w:type="spellEnd"/>
                    <w:r>
                      <w:rPr>
                        <w:rFonts w:eastAsia="Yu Mincho"/>
                        <w:highlight w:val="yellow"/>
                        <w:lang w:eastAsia="ko-KR"/>
                        <w:rPrChange w:id="176" w:author="CK Yang (楊智凱)" w:date="2022-08-18T09:50:00Z">
                          <w:rPr>
                            <w:lang w:eastAsia="ko-KR"/>
                          </w:rPr>
                        </w:rPrChange>
                      </w:rPr>
                      <w:t xml:space="preserve"> </w:t>
                    </w:r>
                    <w:r>
                      <w:rPr>
                        <w:rFonts w:eastAsia="Yu Mincho"/>
                        <w:highlight w:val="yellow"/>
                        <w:lang w:eastAsia="zh-CN"/>
                        <w:rPrChange w:id="177" w:author="CK Yang (楊智凱)" w:date="2022-08-18T09:50:00Z">
                          <w:rPr>
                            <w:lang w:eastAsia="zh-CN"/>
                          </w:rPr>
                        </w:rPrChange>
                      </w:rPr>
                      <w:t>configuration</w:t>
                    </w:r>
                    <w:r>
                      <w:rPr>
                        <w:rFonts w:eastAsia="Yu Mincho"/>
                        <w:highlight w:val="yellow"/>
                        <w:lang w:eastAsia="ko-KR"/>
                        <w:rPrChange w:id="178" w:author="CK Yang (楊智凱)" w:date="2022-08-18T09:50:00Z">
                          <w:rPr>
                            <w:lang w:eastAsia="ko-KR"/>
                          </w:rPr>
                        </w:rPrChange>
                      </w:rPr>
                      <w:t xml:space="preserve"> delay </w:t>
                    </w:r>
                    <w:proofErr w:type="spellStart"/>
                    <w:r>
                      <w:rPr>
                        <w:rFonts w:eastAsia="Yu Mincho"/>
                        <w:highlight w:val="yellow"/>
                        <w:rPrChange w:id="179" w:author="CK Yang (楊智凱)" w:date="2022-08-18T09:50:00Z">
                          <w:rPr/>
                        </w:rPrChange>
                      </w:rPr>
                      <w:t>T</w:t>
                    </w:r>
                    <w:r>
                      <w:rPr>
                        <w:rFonts w:eastAsia="Yu Mincho"/>
                        <w:highlight w:val="yellow"/>
                        <w:vertAlign w:val="subscript"/>
                        <w:rPrChange w:id="180" w:author="CK Yang (楊智凱)" w:date="2022-08-18T09:50:00Z">
                          <w:rPr>
                            <w:vertAlign w:val="subscript"/>
                          </w:rPr>
                        </w:rPrChange>
                      </w:rPr>
                      <w:t>config_PSCell</w:t>
                    </w:r>
                    <w:proofErr w:type="spellEnd"/>
                    <w:r>
                      <w:rPr>
                        <w:rFonts w:eastAsia="Yu Mincho"/>
                        <w:highlight w:val="yellow"/>
                        <w:lang w:eastAsia="ko-KR"/>
                        <w:rPrChange w:id="181" w:author="CK Yang (楊智凱)" w:date="2022-08-18T09:50:00Z">
                          <w:rPr>
                            <w:lang w:eastAsia="ko-KR"/>
                          </w:rPr>
                        </w:rPrChange>
                      </w:rPr>
                      <w:t xml:space="preserve"> according to the cell identification conditions specified in clause 9.3.</w:t>
                    </w:r>
                  </w:ins>
                </w:p>
              </w:tc>
            </w:tr>
          </w:tbl>
          <w:p w:rsidR="00B85402" w:rsidRDefault="00B85402">
            <w:pPr>
              <w:spacing w:after="120"/>
              <w:rPr>
                <w:ins w:id="182" w:author="CK Yang (楊智凱)" w:date="2022-08-18T09:50:00Z"/>
                <w:rFonts w:eastAsia="PMingLiU"/>
                <w:color w:val="0070C0"/>
                <w:lang w:val="en-US" w:eastAsia="zh-TW"/>
              </w:rPr>
            </w:pPr>
          </w:p>
          <w:p w:rsidR="00B85402" w:rsidRPr="00B85402" w:rsidRDefault="00B56FDC">
            <w:pPr>
              <w:spacing w:after="120"/>
              <w:rPr>
                <w:ins w:id="183" w:author="CK Yang (楊智凱)" w:date="2022-08-18T09:46:00Z"/>
                <w:rFonts w:eastAsia="PMingLiU"/>
                <w:color w:val="0070C0"/>
                <w:lang w:val="en-US" w:eastAsia="zh-TW"/>
                <w:rPrChange w:id="184" w:author="CK Yang (楊智凱)" w:date="2022-08-18T09:46:00Z">
                  <w:rPr>
                    <w:ins w:id="185" w:author="CK Yang (楊智凱)" w:date="2022-08-18T09:46:00Z"/>
                    <w:rFonts w:eastAsiaTheme="minorEastAsia"/>
                    <w:color w:val="0070C0"/>
                    <w:lang w:val="en-US" w:eastAsia="zh-CN"/>
                  </w:rPr>
                </w:rPrChange>
              </w:rPr>
            </w:pPr>
            <w:ins w:id="186" w:author="CK Yang (楊智凱)" w:date="2022-08-18T09:50:00Z">
              <w:r>
                <w:rPr>
                  <w:rFonts w:eastAsia="PMingLiU" w:hint="eastAsia"/>
                  <w:color w:val="0070C0"/>
                  <w:lang w:val="en-US" w:eastAsia="zh-TW"/>
                </w:rPr>
                <w:t>T</w:t>
              </w:r>
              <w:r>
                <w:rPr>
                  <w:rFonts w:eastAsia="PMingLiU"/>
                  <w:color w:val="0070C0"/>
                  <w:lang w:val="en-US" w:eastAsia="zh-TW"/>
                </w:rPr>
                <w:t xml:space="preserve">o our understanding, </w:t>
              </w:r>
            </w:ins>
            <w:ins w:id="187" w:author="CK Yang (楊智凱)" w:date="2022-08-18T09:52:00Z">
              <w:r>
                <w:rPr>
                  <w:rFonts w:eastAsia="PMingLiU"/>
                  <w:color w:val="0070C0"/>
                  <w:lang w:val="en-US" w:eastAsia="zh-TW"/>
                </w:rPr>
                <w:t xml:space="preserve">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ins>
            <w:ins w:id="188" w:author="CK Yang (楊智凱)" w:date="2022-08-18T09:54:00Z">
              <w:r>
                <w:rPr>
                  <w:rFonts w:eastAsia="PMingLiU"/>
                  <w:color w:val="0070C0"/>
                  <w:highlight w:val="yellow"/>
                  <w:lang w:val="en-US" w:eastAsia="zh-TW"/>
                  <w:rPrChange w:id="189" w:author="CK Yang (楊智凱)" w:date="2022-08-18T09:57:00Z">
                    <w:rPr>
                      <w:rFonts w:eastAsia="PMingLiU"/>
                      <w:color w:val="0070C0"/>
                      <w:lang w:val="en-US" w:eastAsia="zh-TW"/>
                    </w:rPr>
                  </w:rPrChange>
                </w:rPr>
                <w:t xml:space="preserve">continuously </w:t>
              </w:r>
            </w:ins>
            <w:ins w:id="190" w:author="CK Yang (楊智凱)" w:date="2022-08-18T09:52:00Z">
              <w:r>
                <w:rPr>
                  <w:rFonts w:eastAsia="PMingLiU"/>
                  <w:color w:val="0070C0"/>
                  <w:highlight w:val="yellow"/>
                  <w:lang w:val="en-US" w:eastAsia="zh-TW"/>
                  <w:rPrChange w:id="191" w:author="CK Yang (楊智凱)" w:date="2022-08-18T09:57:00Z">
                    <w:rPr>
                      <w:rFonts w:eastAsia="PMingLiU"/>
                      <w:color w:val="0070C0"/>
                      <w:lang w:val="en-US" w:eastAsia="zh-TW"/>
                    </w:rPr>
                  </w:rPrChange>
                </w:rPr>
                <w:t>remain detectable</w:t>
              </w:r>
              <w:r>
                <w:rPr>
                  <w:rFonts w:eastAsia="PMingLiU"/>
                  <w:color w:val="0070C0"/>
                  <w:lang w:val="en-US" w:eastAsia="zh-TW"/>
                </w:rPr>
                <w:t xml:space="preserve"> </w:t>
              </w:r>
            </w:ins>
            <w:ins w:id="192" w:author="CK Yang (楊智凱)" w:date="2022-08-18T09:53:00Z">
              <w:r>
                <w:rPr>
                  <w:rFonts w:eastAsia="PMingLiU"/>
                  <w:color w:val="0070C0"/>
                  <w:lang w:val="en-US" w:eastAsia="zh-TW"/>
                </w:rPr>
                <w:t xml:space="preserve">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w:t>
              </w:r>
            </w:ins>
            <w:ins w:id="193" w:author="CK Yang (楊智凱)" w:date="2022-08-18T09:55:00Z">
              <w:r>
                <w:rPr>
                  <w:rFonts w:eastAsia="PMingLiU"/>
                  <w:color w:val="0070C0"/>
                  <w:lang w:val="en-US" w:eastAsia="zh-TW"/>
                </w:rPr>
                <w:t>In that case</w:t>
              </w:r>
            </w:ins>
            <w:ins w:id="194" w:author="CK Yang (楊智凱)" w:date="2022-08-18T09:53:00Z">
              <w:r>
                <w:rPr>
                  <w:rFonts w:eastAsia="PMingLiU"/>
                  <w:color w:val="0070C0"/>
                  <w:lang w:val="en-US" w:eastAsia="zh-TW"/>
                </w:rPr>
                <w:t xml:space="preserve">, the detectable condition </w:t>
              </w:r>
            </w:ins>
            <w:ins w:id="195" w:author="CK Yang (楊智凱)" w:date="2022-08-18T09:54:00Z">
              <w:r>
                <w:rPr>
                  <w:rFonts w:eastAsia="PMingLiU"/>
                  <w:color w:val="0070C0"/>
                  <w:lang w:val="en-US" w:eastAsia="zh-TW"/>
                </w:rPr>
                <w:t>is no longer hold.</w:t>
              </w:r>
            </w:ins>
            <w:ins w:id="196" w:author="CK Yang (楊智凱)" w:date="2022-08-18T09:51:00Z">
              <w:r>
                <w:rPr>
                  <w:rFonts w:eastAsia="PMingLiU"/>
                  <w:color w:val="0070C0"/>
                  <w:lang w:val="en-US" w:eastAsia="zh-TW"/>
                </w:rPr>
                <w:t xml:space="preserve"> </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R4-2212529 (MTK)</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TC</w:t>
            </w:r>
            <w:r>
              <w:rPr>
                <w:rFonts w:eastAsiaTheme="minorEastAsia"/>
                <w:color w:val="0070C0"/>
                <w:lang w:val="en-US" w:eastAsia="zh-CN"/>
              </w:rPr>
              <w:t xml:space="preserve">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ins w:id="197" w:author="Qualcomm-CH" w:date="2022-08-16T15:51:00Z">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w:t>
              </w:r>
              <w:r>
                <w:rPr>
                  <w:rFonts w:eastAsiaTheme="minorEastAsia"/>
                  <w:color w:val="0070C0"/>
                  <w:lang w:val="en-US" w:eastAsia="zh-CN"/>
                </w:rPr>
                <w:t>erged with the first sentence of the section.</w:t>
              </w:r>
            </w:ins>
          </w:p>
        </w:tc>
      </w:tr>
      <w:tr w:rsidR="00B85402">
        <w:trPr>
          <w:trHeight w:val="710"/>
          <w:ins w:id="198" w:author="CK Yang (楊智凱)" w:date="2022-08-18T09:59:00Z"/>
        </w:trPr>
        <w:tc>
          <w:tcPr>
            <w:tcW w:w="964" w:type="dxa"/>
            <w:vMerge/>
          </w:tcPr>
          <w:p w:rsidR="00B85402" w:rsidRDefault="00B85402">
            <w:pPr>
              <w:spacing w:after="120"/>
              <w:rPr>
                <w:ins w:id="199" w:author="CK Yang (楊智凱)" w:date="2022-08-18T09:59:00Z"/>
                <w:rFonts w:eastAsiaTheme="minorEastAsia"/>
                <w:color w:val="0070C0"/>
                <w:lang w:val="en-US" w:eastAsia="zh-CN"/>
              </w:rPr>
            </w:pPr>
          </w:p>
        </w:tc>
        <w:tc>
          <w:tcPr>
            <w:tcW w:w="8667" w:type="dxa"/>
          </w:tcPr>
          <w:p w:rsidR="00B85402" w:rsidRDefault="00B56FDC">
            <w:pPr>
              <w:spacing w:after="120"/>
              <w:rPr>
                <w:ins w:id="200" w:author="CK Yang (楊智凱)" w:date="2022-08-18T10:01:00Z"/>
                <w:rFonts w:eastAsia="PMingLiU"/>
                <w:color w:val="0070C0"/>
                <w:lang w:val="en-US" w:eastAsia="zh-TW"/>
              </w:rPr>
            </w:pPr>
            <w:proofErr w:type="spellStart"/>
            <w:ins w:id="201" w:author="CK Yang (楊智凱)" w:date="2022-08-18T09:59:00Z">
              <w:r>
                <w:rPr>
                  <w:rFonts w:eastAsia="PMingLiU" w:hint="eastAsia"/>
                  <w:color w:val="0070C0"/>
                  <w:lang w:val="en-US" w:eastAsia="zh-TW"/>
                </w:rPr>
                <w:t>M</w:t>
              </w:r>
              <w:r>
                <w:rPr>
                  <w:rFonts w:eastAsia="PMingLiU"/>
                  <w:color w:val="0070C0"/>
                  <w:lang w:val="en-US" w:eastAsia="zh-TW"/>
                </w:rPr>
                <w:t>ediaTek</w:t>
              </w:r>
              <w:proofErr w:type="spellEnd"/>
              <w:r>
                <w:rPr>
                  <w:rFonts w:eastAsia="PMingLiU"/>
                  <w:color w:val="0070C0"/>
                  <w:lang w:val="en-US" w:eastAsia="zh-TW"/>
                </w:rPr>
                <w:t xml:space="preserve">: </w:t>
              </w:r>
            </w:ins>
          </w:p>
          <w:p w:rsidR="00B85402" w:rsidRDefault="00B56FDC">
            <w:pPr>
              <w:spacing w:after="120"/>
              <w:rPr>
                <w:ins w:id="202" w:author="CK Yang (楊智凱)" w:date="2022-08-18T10:01:00Z"/>
                <w:rFonts w:eastAsia="PMingLiU"/>
                <w:color w:val="0070C0"/>
                <w:lang w:val="en-US" w:eastAsia="zh-TW"/>
              </w:rPr>
            </w:pPr>
            <w:ins w:id="203" w:author="CK Yang (楊智凱)" w:date="2022-08-18T10:01:00Z">
              <w:r>
                <w:rPr>
                  <w:rFonts w:eastAsia="PMingLiU" w:hint="eastAsia"/>
                  <w:color w:val="0070C0"/>
                  <w:lang w:val="en-US" w:eastAsia="zh-TW"/>
                </w:rPr>
                <w:t>T</w:t>
              </w:r>
              <w:r>
                <w:rPr>
                  <w:rFonts w:eastAsia="PMingLiU"/>
                  <w:color w:val="0070C0"/>
                  <w:lang w:val="en-US" w:eastAsia="zh-TW"/>
                </w:rPr>
                <w:t>o QC:</w:t>
              </w:r>
            </w:ins>
          </w:p>
          <w:p w:rsidR="00B85402" w:rsidRDefault="00B56FDC">
            <w:pPr>
              <w:spacing w:after="120"/>
              <w:rPr>
                <w:ins w:id="204" w:author="CK Yang (楊智凱)" w:date="2022-08-18T09:59:00Z"/>
                <w:rFonts w:eastAsia="PMingLiU"/>
                <w:color w:val="0070C0"/>
                <w:lang w:val="en-US" w:eastAsia="zh-TW"/>
              </w:rPr>
            </w:pPr>
            <w:ins w:id="205" w:author="CK Yang (楊智凱)" w:date="2022-08-18T10:01:00Z">
              <w:r>
                <w:rPr>
                  <w:rFonts w:eastAsia="PMingLiU"/>
                  <w:color w:val="0070C0"/>
                  <w:lang w:val="en-US" w:eastAsia="zh-TW"/>
                </w:rPr>
                <w:t>T</w:t>
              </w:r>
            </w:ins>
            <w:ins w:id="206" w:author="CK Yang (楊智凱)" w:date="2022-08-18T09:59:00Z">
              <w:r>
                <w:rPr>
                  <w:rFonts w:eastAsia="PMingLiU"/>
                  <w:color w:val="0070C0"/>
                  <w:lang w:val="en-US" w:eastAsia="zh-TW"/>
                </w:rPr>
                <w:t>hanks for the comment.</w:t>
              </w:r>
            </w:ins>
          </w:p>
          <w:p w:rsidR="00B85402" w:rsidRDefault="00B56FDC">
            <w:pPr>
              <w:spacing w:after="120"/>
              <w:rPr>
                <w:ins w:id="207" w:author="CK Yang (楊智凱)" w:date="2022-08-18T10:01:00Z"/>
                <w:rFonts w:eastAsia="PMingLiU"/>
                <w:color w:val="0070C0"/>
                <w:lang w:val="en-US" w:eastAsia="zh-TW"/>
              </w:rPr>
            </w:pPr>
            <w:ins w:id="208" w:author="CK Yang (楊智凱)" w:date="2022-08-18T09:59:00Z">
              <w:r>
                <w:rPr>
                  <w:rFonts w:eastAsia="PMingLiU" w:hint="eastAsia"/>
                  <w:color w:val="0070C0"/>
                  <w:lang w:val="en-US" w:eastAsia="zh-TW"/>
                </w:rPr>
                <w:t>I</w:t>
              </w:r>
              <w:r>
                <w:rPr>
                  <w:rFonts w:eastAsia="PMingLiU"/>
                  <w:color w:val="0070C0"/>
                  <w:lang w:val="en-US" w:eastAsia="zh-TW"/>
                </w:rPr>
                <w:t>n fact</w:t>
              </w:r>
            </w:ins>
            <w:ins w:id="209" w:author="CK Yang (楊智凱)" w:date="2022-08-18T10:00:00Z">
              <w:r>
                <w:rPr>
                  <w:rFonts w:eastAsia="PMingLiU"/>
                  <w:color w:val="0070C0"/>
                  <w:lang w:val="en-US" w:eastAsia="zh-TW"/>
                </w:rPr>
                <w:t>, this is the CR to correct the mirror error between R15/R16/R17. So, we suggest to make it aligned</w:t>
              </w:r>
            </w:ins>
            <w:ins w:id="210" w:author="CK Yang (楊智凱)" w:date="2022-08-18T10:01:00Z">
              <w:r>
                <w:rPr>
                  <w:rFonts w:eastAsia="PMingLiU"/>
                  <w:color w:val="0070C0"/>
                  <w:lang w:val="en-US" w:eastAsia="zh-TW"/>
                </w:rPr>
                <w:t xml:space="preserve"> in all release</w:t>
              </w:r>
            </w:ins>
            <w:ins w:id="211" w:author="CK Yang (楊智凱)" w:date="2022-08-18T10:00:00Z">
              <w:r>
                <w:rPr>
                  <w:rFonts w:eastAsia="PMingLiU"/>
                  <w:color w:val="0070C0"/>
                  <w:lang w:val="en-US" w:eastAsia="zh-TW"/>
                </w:rPr>
                <w:t xml:space="preserve"> in this meeting and further </w:t>
              </w:r>
            </w:ins>
            <w:ins w:id="212" w:author="CK Yang (楊智凱)" w:date="2022-08-18T10:05:00Z">
              <w:r>
                <w:rPr>
                  <w:rFonts w:eastAsia="PMingLiU"/>
                  <w:color w:val="0070C0"/>
                  <w:lang w:val="en-US" w:eastAsia="zh-TW"/>
                </w:rPr>
                <w:t xml:space="preserve">change the wording </w:t>
              </w:r>
            </w:ins>
            <w:ins w:id="213" w:author="CK Yang (楊智凱)" w:date="2022-08-18T10:00:00Z">
              <w:r>
                <w:rPr>
                  <w:rFonts w:eastAsia="PMingLiU"/>
                  <w:color w:val="0070C0"/>
                  <w:lang w:val="en-US" w:eastAsia="zh-TW"/>
                </w:rPr>
                <w:t>in the next meeting</w:t>
              </w:r>
            </w:ins>
            <w:ins w:id="214" w:author="CK Yang (楊智凱)" w:date="2022-08-18T10:05:00Z">
              <w:r>
                <w:rPr>
                  <w:rFonts w:eastAsia="PMingLiU"/>
                  <w:color w:val="0070C0"/>
                  <w:lang w:val="en-US" w:eastAsia="zh-TW"/>
                </w:rPr>
                <w:t xml:space="preserve"> if needed</w:t>
              </w:r>
            </w:ins>
            <w:ins w:id="215" w:author="CK Yang (楊智凱)" w:date="2022-08-18T10:00:00Z">
              <w:r>
                <w:rPr>
                  <w:rFonts w:eastAsia="PMingLiU"/>
                  <w:color w:val="0070C0"/>
                  <w:lang w:val="en-US" w:eastAsia="zh-TW"/>
                </w:rPr>
                <w:t>.</w:t>
              </w:r>
            </w:ins>
          </w:p>
          <w:p w:rsidR="00B85402" w:rsidRPr="00B85402" w:rsidRDefault="00B85402">
            <w:pPr>
              <w:spacing w:after="120"/>
              <w:rPr>
                <w:ins w:id="216" w:author="CK Yang (楊智凱)" w:date="2022-08-18T09:59:00Z"/>
                <w:rFonts w:eastAsia="PMingLiU"/>
                <w:color w:val="0070C0"/>
                <w:lang w:val="en-US" w:eastAsia="zh-TW"/>
                <w:rPrChange w:id="217" w:author="CK Yang (楊智凱)" w:date="2022-08-18T10:01:00Z">
                  <w:rPr>
                    <w:ins w:id="218" w:author="CK Yang (楊智凱)" w:date="2022-08-18T09:59:00Z"/>
                    <w:rFonts w:eastAsiaTheme="minorEastAsia"/>
                    <w:color w:val="0070C0"/>
                    <w:lang w:val="en-US" w:eastAsia="zh-CN"/>
                  </w:rPr>
                </w:rPrChange>
              </w:rPr>
            </w:pPr>
          </w:p>
        </w:tc>
      </w:tr>
      <w:tr w:rsidR="00B85402">
        <w:trPr>
          <w:trHeight w:val="710"/>
          <w:ins w:id="219" w:author="CK Yang (楊智凱)" w:date="2022-08-18T09:59:00Z"/>
        </w:trPr>
        <w:tc>
          <w:tcPr>
            <w:tcW w:w="964" w:type="dxa"/>
            <w:vMerge/>
          </w:tcPr>
          <w:p w:rsidR="00B85402" w:rsidRDefault="00B85402">
            <w:pPr>
              <w:spacing w:after="120"/>
              <w:rPr>
                <w:ins w:id="220" w:author="CK Yang (楊智凱)" w:date="2022-08-18T09:59:00Z"/>
                <w:rFonts w:eastAsiaTheme="minorEastAsia"/>
                <w:color w:val="0070C0"/>
                <w:lang w:val="en-US" w:eastAsia="zh-CN"/>
              </w:rPr>
            </w:pPr>
          </w:p>
        </w:tc>
        <w:tc>
          <w:tcPr>
            <w:tcW w:w="8667" w:type="dxa"/>
          </w:tcPr>
          <w:p w:rsidR="00B85402" w:rsidRDefault="00B85402">
            <w:pPr>
              <w:spacing w:after="120"/>
              <w:rPr>
                <w:ins w:id="221" w:author="CK Yang (楊智凱)" w:date="2022-08-18T09:59:00Z"/>
                <w:rFonts w:eastAsiaTheme="minorEastAsia"/>
                <w:color w:val="0070C0"/>
                <w:lang w:val="en-US" w:eastAsia="zh-CN"/>
              </w:rPr>
            </w:pPr>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rsidR="00B85402" w:rsidRDefault="00B85402">
            <w:pPr>
              <w:spacing w:after="120"/>
              <w:rPr>
                <w:rFonts w:eastAsiaTheme="minorEastAsia"/>
                <w:color w:val="0070C0"/>
                <w:lang w:val="en-US" w:eastAsia="zh-CN"/>
              </w:rPr>
            </w:pP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56FDC">
            <w:pPr>
              <w:spacing w:after="120"/>
              <w:rPr>
                <w:ins w:id="222" w:author="Huawei" w:date="2022-08-16T14:34:00Z"/>
                <w:rFonts w:eastAsiaTheme="minorEastAsia"/>
                <w:color w:val="0070C0"/>
                <w:lang w:val="en-US" w:eastAsia="zh-CN"/>
              </w:rPr>
            </w:pPr>
            <w:ins w:id="223" w:author="Huawei" w:date="2022-08-16T14:32:00Z">
              <w:r>
                <w:rPr>
                  <w:rFonts w:eastAsiaTheme="minorEastAsia"/>
                  <w:color w:val="0070C0"/>
                  <w:lang w:val="en-US" w:eastAsia="zh-CN"/>
                </w:rPr>
                <w:t>Huawei: We noticed that there is typo in proposed changes. The highlighted part should be “</w:t>
              </w:r>
              <w:r>
                <w:rPr>
                  <w:rFonts w:eastAsia="Yu Mincho"/>
                </w:rPr>
                <w:t xml:space="preserve">NR 30 kHz SSB SCS, </w:t>
              </w:r>
              <w:r>
                <w:rPr>
                  <w:rFonts w:eastAsia="Yu Mincho" w:cs="Arial"/>
                  <w:lang w:eastAsia="ja-JP"/>
                </w:rPr>
                <w:t>≥</w:t>
              </w:r>
              <w:r>
                <w:rPr>
                  <w:rFonts w:eastAsia="Yu Mincho"/>
                </w:rPr>
                <w:t xml:space="preserve">40 MHz bandwidth, TDD </w:t>
              </w:r>
              <w:r>
                <w:rPr>
                  <w:rFonts w:eastAsia="Yu Mincho"/>
                </w:rPr>
                <w:t>duplex mode</w:t>
              </w:r>
              <w:r>
                <w:rPr>
                  <w:rFonts w:eastAsiaTheme="minorEastAsia"/>
                  <w:color w:val="0070C0"/>
                  <w:lang w:val="en-US" w:eastAsia="zh-CN"/>
                </w:rPr>
                <w:t>” We provide a revised version in :</w:t>
              </w:r>
            </w:ins>
          </w:p>
          <w:p w:rsidR="00B85402" w:rsidRDefault="00B56FDC">
            <w:pPr>
              <w:spacing w:after="120"/>
              <w:rPr>
                <w:ins w:id="224" w:author="Huawei" w:date="2022-08-16T14:32:00Z"/>
                <w:rFonts w:eastAsiaTheme="minorEastAsia"/>
                <w:color w:val="0070C0"/>
                <w:lang w:val="en-US" w:eastAsia="zh-CN"/>
              </w:rPr>
            </w:pPr>
            <w:ins w:id="225" w:author="Huawei" w:date="2022-08-16T14:34:00Z">
              <w:r>
                <w:rPr>
                  <w:rFonts w:eastAsiaTheme="minorEastAsia"/>
                  <w:color w:val="0070C0"/>
                  <w:lang w:val="en-US" w:eastAsia="zh-CN"/>
                </w:rPr>
                <w:t>https://www.3gpp.org/ftp/tsg_ran/WG4_Radio/TSGR4_104-e/Inbox/Drafts/%5B104-e%5D%5B201%5D%20Maintenance_R15_R16_RRM/Documents/1%20CR%20for%20R15%20core/R4-2212928%20Correction%20to%20Rel-15%20FR1%20test%20cases</w:t>
              </w:r>
              <w:r>
                <w:rPr>
                  <w:rFonts w:eastAsiaTheme="minorEastAsia"/>
                  <w:color w:val="0070C0"/>
                  <w:lang w:val="en-US" w:eastAsia="zh-CN"/>
                </w:rPr>
                <w:t>_r15_revised.docx</w:t>
              </w:r>
            </w:ins>
          </w:p>
          <w:p w:rsidR="00B85402" w:rsidRDefault="00B56FDC">
            <w:pPr>
              <w:spacing w:after="120"/>
              <w:rPr>
                <w:ins w:id="226" w:author="Huawei" w:date="2022-08-16T14:32:00Z"/>
                <w:rFonts w:eastAsiaTheme="minorEastAsia"/>
                <w:color w:val="0070C0"/>
                <w:lang w:val="en-US" w:eastAsia="zh-CN"/>
              </w:rPr>
            </w:pPr>
            <w:ins w:id="227" w:author="Huawei" w:date="2022-08-16T14:33:00Z">
              <w:r>
                <w:rPr>
                  <w:rFonts w:eastAsia="Yu Mincho"/>
                  <w:noProof/>
                  <w:lang w:val="en-US" w:eastAsia="zh-CN"/>
                </w:rPr>
                <w:drawing>
                  <wp:inline distT="0" distB="0" distL="0" distR="0">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1"/>
                            <a:stretch>
                              <a:fillRect/>
                            </a:stretch>
                          </pic:blipFill>
                          <pic:spPr>
                            <a:xfrm>
                              <a:off x="0" y="0"/>
                              <a:ext cx="4210434" cy="1728108"/>
                            </a:xfrm>
                            <a:prstGeom prst="rect">
                              <a:avLst/>
                            </a:prstGeom>
                          </pic:spPr>
                        </pic:pic>
                      </a:graphicData>
                    </a:graphic>
                  </wp:inline>
                </w:drawing>
              </w:r>
            </w:ins>
          </w:p>
          <w:p w:rsidR="00B85402" w:rsidRDefault="00B56FDC">
            <w:pPr>
              <w:spacing w:after="120"/>
              <w:rPr>
                <w:rFonts w:eastAsiaTheme="minorEastAsia"/>
                <w:color w:val="0070C0"/>
                <w:lang w:val="en-US" w:eastAsia="zh-CN"/>
              </w:rPr>
            </w:pPr>
            <w:ins w:id="228"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229" w:author="Chu-Hsiang Huang" w:date="2022-08-16T20:48:00Z">
              <w:r>
                <w:rPr>
                  <w:rFonts w:eastAsiaTheme="minorEastAsia"/>
                  <w:color w:val="0070C0"/>
                  <w:lang w:val="en-US" w:eastAsia="zh-CN"/>
                </w:rPr>
                <w:t>this flexibility may increase RAN5’s work load on specifying signaling and configuration com</w:t>
              </w:r>
              <w:r>
                <w:rPr>
                  <w:rFonts w:eastAsiaTheme="minorEastAsia"/>
                  <w:color w:val="0070C0"/>
                  <w:lang w:val="en-US" w:eastAsia="zh-CN"/>
                </w:rPr>
                <w:t>binations. Could Huawei point out what are the critical test cases that we want to verify with the newly proposed configurations?</w:t>
              </w:r>
            </w:ins>
          </w:p>
        </w:tc>
      </w:tr>
      <w:tr w:rsidR="00B85402">
        <w:trPr>
          <w:trHeight w:val="710"/>
          <w:ins w:id="230" w:author="Karajani Bledar 1CD2" w:date="2022-08-16T23:59:00Z"/>
        </w:trPr>
        <w:tc>
          <w:tcPr>
            <w:tcW w:w="964" w:type="dxa"/>
            <w:vMerge/>
          </w:tcPr>
          <w:p w:rsidR="00B85402" w:rsidRDefault="00B85402">
            <w:pPr>
              <w:spacing w:after="120"/>
              <w:rPr>
                <w:ins w:id="231" w:author="Karajani Bledar 1CD2" w:date="2022-08-16T23:59:00Z"/>
                <w:rFonts w:eastAsiaTheme="minorEastAsia"/>
                <w:color w:val="0070C0"/>
                <w:lang w:val="en-US" w:eastAsia="zh-CN"/>
              </w:rPr>
            </w:pPr>
          </w:p>
        </w:tc>
        <w:tc>
          <w:tcPr>
            <w:tcW w:w="8667" w:type="dxa"/>
          </w:tcPr>
          <w:p w:rsidR="00B85402" w:rsidRDefault="00B56FDC">
            <w:pPr>
              <w:spacing w:after="120"/>
              <w:rPr>
                <w:ins w:id="232" w:author="Karajani Bledar 1CD2" w:date="2022-08-17T00:06:00Z"/>
                <w:rFonts w:eastAsiaTheme="minorEastAsia"/>
                <w:color w:val="0070C0"/>
                <w:lang w:val="en-US" w:eastAsia="zh-CN"/>
              </w:rPr>
            </w:pPr>
            <w:ins w:id="233" w:author="Karajani Bledar 1CD2" w:date="2022-08-17T00:00:00Z">
              <w:r>
                <w:rPr>
                  <w:rFonts w:eastAsiaTheme="minorEastAsia"/>
                  <w:color w:val="0070C0"/>
                  <w:lang w:val="en-US" w:eastAsia="zh-CN"/>
                </w:rPr>
                <w:t xml:space="preserve">R&amp;S: </w:t>
              </w:r>
            </w:ins>
            <w:ins w:id="234" w:author="Karajani Bledar 1CD2" w:date="2022-08-17T00:06:00Z">
              <w:r>
                <w:rPr>
                  <w:rFonts w:eastAsiaTheme="minorEastAsia"/>
                  <w:color w:val="0070C0"/>
                  <w:lang w:val="en-US" w:eastAsia="zh-CN"/>
                </w:rPr>
                <w:t>In our view</w:t>
              </w:r>
            </w:ins>
            <w:ins w:id="235" w:author="Karajani Bledar 1CD2" w:date="2022-08-17T00:12:00Z">
              <w:r>
                <w:rPr>
                  <w:rFonts w:eastAsiaTheme="minorEastAsia"/>
                  <w:color w:val="0070C0"/>
                  <w:lang w:val="en-US" w:eastAsia="zh-CN"/>
                </w:rPr>
                <w:t>,</w:t>
              </w:r>
            </w:ins>
            <w:ins w:id="236" w:author="Karajani Bledar 1CD2" w:date="2022-08-17T00:06:00Z">
              <w:r>
                <w:rPr>
                  <w:rFonts w:eastAsiaTheme="minorEastAsia"/>
                  <w:color w:val="0070C0"/>
                  <w:lang w:val="en-US" w:eastAsia="zh-CN"/>
                </w:rPr>
                <w:t xml:space="preserve"> changes of the test configuration ha</w:t>
              </w:r>
            </w:ins>
            <w:ins w:id="237" w:author="Karajani Bledar 1CD2" w:date="2022-08-17T00:12:00Z">
              <w:r>
                <w:rPr>
                  <w:rFonts w:eastAsiaTheme="minorEastAsia"/>
                  <w:color w:val="0070C0"/>
                  <w:lang w:val="en-US" w:eastAsia="zh-CN"/>
                </w:rPr>
                <w:t>ve</w:t>
              </w:r>
            </w:ins>
            <w:ins w:id="238" w:author="Karajani Bledar 1CD2" w:date="2022-08-17T00:06:00Z">
              <w:r>
                <w:rPr>
                  <w:rFonts w:eastAsiaTheme="minorEastAsia"/>
                  <w:color w:val="0070C0"/>
                  <w:lang w:val="en-US" w:eastAsia="zh-CN"/>
                </w:rPr>
                <w:t xml:space="preserve"> following issues</w:t>
              </w:r>
            </w:ins>
            <w:ins w:id="239" w:author="Karajani Bledar 1CD2" w:date="2022-08-17T00:14:00Z">
              <w:r>
                <w:rPr>
                  <w:rFonts w:eastAsiaTheme="minorEastAsia"/>
                  <w:color w:val="0070C0"/>
                  <w:lang w:val="en-US" w:eastAsia="zh-CN"/>
                </w:rPr>
                <w:t xml:space="preserve"> (example Table A.4.5.2.3.1-1)</w:t>
              </w:r>
            </w:ins>
            <w:ins w:id="240" w:author="Karajani Bledar 1CD2" w:date="2022-08-17T00:06:00Z">
              <w:r>
                <w:rPr>
                  <w:rFonts w:eastAsiaTheme="minorEastAsia"/>
                  <w:color w:val="0070C0"/>
                  <w:lang w:val="en-US" w:eastAsia="zh-CN"/>
                </w:rPr>
                <w:t>:</w:t>
              </w:r>
            </w:ins>
          </w:p>
          <w:p w:rsidR="00B85402" w:rsidRDefault="00B56FDC">
            <w:pPr>
              <w:pStyle w:val="afc"/>
              <w:numPr>
                <w:ilvl w:val="2"/>
                <w:numId w:val="11"/>
              </w:numPr>
              <w:spacing w:after="120"/>
              <w:ind w:firstLineChars="0"/>
              <w:rPr>
                <w:ins w:id="241" w:author="Karajani Bledar 1CD2" w:date="2022-08-17T00:09:00Z"/>
                <w:rFonts w:eastAsiaTheme="minorEastAsia"/>
                <w:color w:val="0070C0"/>
                <w:lang w:val="en-US" w:eastAsia="zh-CN"/>
              </w:rPr>
            </w:pPr>
            <w:ins w:id="242" w:author="Karajani Bledar 1CD2" w:date="2022-08-17T00:06:00Z">
              <w:r>
                <w:rPr>
                  <w:rFonts w:eastAsiaTheme="minorEastAsia"/>
                  <w:color w:val="0070C0"/>
                  <w:lang w:val="en-US" w:eastAsia="zh-CN"/>
                </w:rPr>
                <w:t xml:space="preserve">The current </w:t>
              </w:r>
            </w:ins>
            <w:ins w:id="243" w:author="Karajani Bledar 1CD2" w:date="2022-08-17T00:07:00Z">
              <w:r>
                <w:rPr>
                  <w:rFonts w:eastAsiaTheme="minorEastAsia"/>
                  <w:color w:val="0070C0"/>
                  <w:lang w:val="en-US" w:eastAsia="zh-CN"/>
                </w:rPr>
                <w:t>and the</w:t>
              </w:r>
              <w:r>
                <w:rPr>
                  <w:rFonts w:eastAsiaTheme="minorEastAsia"/>
                  <w:color w:val="0070C0"/>
                  <w:lang w:val="en-US" w:eastAsia="zh-CN"/>
                </w:rPr>
                <w:t xml:space="preserve"> new defined table</w:t>
              </w:r>
            </w:ins>
            <w:ins w:id="244" w:author="Karajani Bledar 1CD2" w:date="2022-08-17T00:13:00Z">
              <w:r>
                <w:rPr>
                  <w:rFonts w:eastAsiaTheme="minorEastAsia"/>
                  <w:color w:val="0070C0"/>
                  <w:lang w:val="en-US" w:eastAsia="zh-CN"/>
                </w:rPr>
                <w:t>s</w:t>
              </w:r>
            </w:ins>
            <w:ins w:id="245" w:author="Karajani Bledar 1CD2" w:date="2022-08-17T00:07:00Z">
              <w:r>
                <w:rPr>
                  <w:rFonts w:eastAsiaTheme="minorEastAsia"/>
                  <w:color w:val="0070C0"/>
                  <w:lang w:val="en-US" w:eastAsia="zh-CN"/>
                </w:rPr>
                <w:t xml:space="preserve"> are not equivalent</w:t>
              </w:r>
            </w:ins>
            <w:ins w:id="246" w:author="Karajani Bledar 1CD2" w:date="2022-08-17T00:12:00Z">
              <w:r>
                <w:rPr>
                  <w:rFonts w:eastAsiaTheme="minorEastAsia"/>
                  <w:color w:val="0070C0"/>
                  <w:lang w:val="en-US" w:eastAsia="zh-CN"/>
                </w:rPr>
                <w:t xml:space="preserve"> w.r.t. duplex mode</w:t>
              </w:r>
            </w:ins>
            <w:ins w:id="247" w:author="Karajani Bledar 1CD2" w:date="2022-08-17T00:07:00Z">
              <w:r>
                <w:rPr>
                  <w:rFonts w:eastAsiaTheme="minorEastAsia"/>
                  <w:color w:val="0070C0"/>
                  <w:lang w:val="en-US" w:eastAsia="zh-CN"/>
                </w:rPr>
                <w:t>. In the current</w:t>
              </w:r>
            </w:ins>
            <w:ins w:id="248" w:author="Karajani Bledar 1CD2" w:date="2022-08-17T00:10:00Z">
              <w:r>
                <w:rPr>
                  <w:rFonts w:eastAsiaTheme="minorEastAsia"/>
                  <w:color w:val="0070C0"/>
                  <w:lang w:val="en-US" w:eastAsia="zh-CN"/>
                </w:rPr>
                <w:t xml:space="preserve"> one</w:t>
              </w:r>
            </w:ins>
            <w:ins w:id="249" w:author="Karajani Bledar 1CD2" w:date="2022-08-17T00:11:00Z">
              <w:r>
                <w:rPr>
                  <w:rFonts w:eastAsiaTheme="minorEastAsia"/>
                  <w:color w:val="0070C0"/>
                  <w:lang w:val="en-US" w:eastAsia="zh-CN"/>
                </w:rPr>
                <w:t xml:space="preserve">, </w:t>
              </w:r>
            </w:ins>
            <w:proofErr w:type="spellStart"/>
            <w:ins w:id="250"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251" w:author="Karajani Bledar 1CD2" w:date="2022-08-17T00:07:00Z">
              <w:r>
                <w:rPr>
                  <w:rFonts w:eastAsiaTheme="minorEastAsia"/>
                  <w:color w:val="0070C0"/>
                  <w:lang w:val="en-US" w:eastAsia="zh-CN"/>
                </w:rPr>
                <w:t xml:space="preserve">have same duplex mode, in the new </w:t>
              </w:r>
            </w:ins>
            <w:ins w:id="252" w:author="Karajani Bledar 1CD2" w:date="2022-08-17T00:08:00Z">
              <w:r>
                <w:rPr>
                  <w:rFonts w:eastAsiaTheme="minorEastAsia"/>
                  <w:color w:val="0070C0"/>
                  <w:lang w:val="en-US" w:eastAsia="zh-CN"/>
                </w:rPr>
                <w:t xml:space="preserve">some of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are changed to mixed (example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3). If we want to increase the </w:t>
              </w:r>
            </w:ins>
            <w:ins w:id="253" w:author="Karajani Bledar 1CD2" w:date="2022-08-17T00:11:00Z">
              <w:r>
                <w:rPr>
                  <w:rFonts w:eastAsiaTheme="minorEastAsia"/>
                  <w:color w:val="0070C0"/>
                  <w:lang w:val="en-US" w:eastAsia="zh-CN"/>
                </w:rPr>
                <w:t>test coverage</w:t>
              </w:r>
            </w:ins>
            <w:ins w:id="254" w:author="Karajani Bledar 1CD2" w:date="2022-08-17T00:12:00Z">
              <w:r>
                <w:rPr>
                  <w:rFonts w:eastAsiaTheme="minorEastAsia"/>
                  <w:color w:val="0070C0"/>
                  <w:lang w:val="en-US" w:eastAsia="zh-CN"/>
                </w:rPr>
                <w:t xml:space="preserve"> for mixe</w:t>
              </w:r>
            </w:ins>
            <w:ins w:id="255" w:author="Karajani Bledar 1CD2" w:date="2022-08-17T00:13:00Z">
              <w:r>
                <w:rPr>
                  <w:rFonts w:eastAsiaTheme="minorEastAsia"/>
                  <w:color w:val="0070C0"/>
                  <w:lang w:val="en-US" w:eastAsia="zh-CN"/>
                </w:rPr>
                <w:t>d duplex mode</w:t>
              </w:r>
            </w:ins>
            <w:ins w:id="256" w:author="Karajani Bledar 1CD2" w:date="2022-08-17T00:11:00Z">
              <w:r>
                <w:rPr>
                  <w:rFonts w:eastAsiaTheme="minorEastAsia"/>
                  <w:color w:val="0070C0"/>
                  <w:lang w:val="en-US" w:eastAsia="zh-CN"/>
                </w:rPr>
                <w:t xml:space="preserve">, </w:t>
              </w:r>
            </w:ins>
            <w:ins w:id="257" w:author="Karajani Bledar 1CD2" w:date="2022-08-17T00:08:00Z">
              <w:r>
                <w:rPr>
                  <w:rFonts w:eastAsiaTheme="minorEastAsia"/>
                  <w:color w:val="0070C0"/>
                  <w:lang w:val="en-US" w:eastAsia="zh-CN"/>
                </w:rPr>
                <w:t xml:space="preserve">we </w:t>
              </w:r>
              <w:r>
                <w:rPr>
                  <w:rFonts w:eastAsiaTheme="minorEastAsia"/>
                  <w:color w:val="0070C0"/>
                  <w:lang w:val="en-US" w:eastAsia="zh-CN"/>
                </w:rPr>
                <w:t xml:space="preserve">prefer to add missing </w:t>
              </w:r>
              <w:proofErr w:type="spellStart"/>
              <w:r>
                <w:rPr>
                  <w:rFonts w:eastAsiaTheme="minorEastAsia"/>
                  <w:color w:val="0070C0"/>
                  <w:lang w:val="en-US" w:eastAsia="zh-CN"/>
                </w:rPr>
                <w:t>configs</w:t>
              </w:r>
            </w:ins>
            <w:proofErr w:type="spellEnd"/>
            <w:ins w:id="258" w:author="Karajani Bledar 1CD2" w:date="2022-08-17T00:13:00Z">
              <w:r>
                <w:rPr>
                  <w:rFonts w:eastAsiaTheme="minorEastAsia"/>
                  <w:color w:val="0070C0"/>
                  <w:lang w:val="en-US" w:eastAsia="zh-CN"/>
                </w:rPr>
                <w:t>,</w:t>
              </w:r>
            </w:ins>
            <w:ins w:id="259" w:author="Karajani Bledar 1CD2" w:date="2022-08-17T00:08:00Z">
              <w:r>
                <w:rPr>
                  <w:rFonts w:eastAsiaTheme="minorEastAsia"/>
                  <w:color w:val="0070C0"/>
                  <w:lang w:val="en-US" w:eastAsia="zh-CN"/>
                </w:rPr>
                <w:t xml:space="preserve"> rather than</w:t>
              </w:r>
            </w:ins>
            <w:ins w:id="260" w:author="Karajani Bledar 1CD2" w:date="2022-08-17T00:09:00Z">
              <w:r>
                <w:rPr>
                  <w:rFonts w:eastAsiaTheme="minorEastAsia"/>
                  <w:color w:val="0070C0"/>
                  <w:lang w:val="en-US" w:eastAsia="zh-CN"/>
                </w:rPr>
                <w:t xml:space="preserve"> changing current ones.</w:t>
              </w:r>
            </w:ins>
          </w:p>
          <w:p w:rsidR="00B85402" w:rsidRPr="00B85402" w:rsidRDefault="00B56FDC" w:rsidP="00B85402">
            <w:pPr>
              <w:pStyle w:val="afc"/>
              <w:numPr>
                <w:ilvl w:val="2"/>
                <w:numId w:val="11"/>
              </w:numPr>
              <w:spacing w:after="120"/>
              <w:ind w:firstLineChars="0"/>
              <w:rPr>
                <w:ins w:id="261" w:author="Karajani Bledar 1CD2" w:date="2022-08-16T23:59:00Z"/>
                <w:rFonts w:eastAsiaTheme="minorEastAsia"/>
                <w:color w:val="0070C0"/>
                <w:lang w:val="en-US" w:eastAsia="zh-CN"/>
                <w:rPrChange w:id="262" w:author="Karajani Bledar 1CD2" w:date="2022-08-17T00:11:00Z">
                  <w:rPr>
                    <w:ins w:id="263" w:author="Karajani Bledar 1CD2" w:date="2022-08-16T23:59:00Z"/>
                    <w:lang w:val="en-US" w:eastAsia="zh-CN"/>
                  </w:rPr>
                </w:rPrChange>
              </w:rPr>
              <w:pPrChange w:id="264" w:author="Karajani Bledar 1CD2" w:date="2022-08-17T00:11:00Z">
                <w:pPr>
                  <w:spacing w:after="120"/>
                </w:pPr>
              </w:pPrChange>
            </w:pPr>
            <w:ins w:id="265"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266" w:author="Karajani Bledar 1CD2" w:date="2022-08-17T00:11:00Z">
              <w:r>
                <w:rPr>
                  <w:rFonts w:eastAsiaTheme="minorEastAsia"/>
                  <w:color w:val="0070C0"/>
                  <w:lang w:val="en-US" w:eastAsia="zh-CN"/>
                </w:rPr>
                <w:t xml:space="preserve">settings </w:t>
              </w:r>
            </w:ins>
            <w:ins w:id="267" w:author="Karajani Bledar 1CD2" w:date="2022-08-17T00:09:00Z">
              <w:r>
                <w:rPr>
                  <w:rFonts w:eastAsiaTheme="minorEastAsia"/>
                  <w:color w:val="0070C0"/>
                  <w:lang w:val="en-US" w:eastAsia="zh-CN"/>
                </w:rPr>
                <w:t xml:space="preserve">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4-6 </w:t>
              </w:r>
            </w:ins>
            <w:ins w:id="268" w:author="Karajani Bledar 1CD2" w:date="2022-08-17T00:10:00Z">
              <w:r>
                <w:rPr>
                  <w:rFonts w:eastAsiaTheme="minorEastAsia"/>
                  <w:color w:val="0070C0"/>
                  <w:lang w:val="en-US" w:eastAsia="zh-CN"/>
                </w:rPr>
                <w:t>are not defined</w:t>
              </w:r>
            </w:ins>
            <w:ins w:id="269" w:author="Karajani Bledar 1CD2" w:date="2022-08-17T00:09:00Z">
              <w:r>
                <w:rPr>
                  <w:rFonts w:eastAsiaTheme="minorEastAsia"/>
                  <w:color w:val="0070C0"/>
                  <w:lang w:val="en-US" w:eastAsia="zh-CN"/>
                </w:rPr>
                <w:t xml:space="preserve"> </w:t>
              </w:r>
            </w:ins>
            <w:ins w:id="270" w:author="Karajani Bledar 1CD2" w:date="2022-08-17T00:10:00Z">
              <w:r>
                <w:rPr>
                  <w:rFonts w:eastAsiaTheme="minorEastAsia"/>
                  <w:color w:val="0070C0"/>
                  <w:lang w:val="en-US" w:eastAsia="zh-CN"/>
                </w:rPr>
                <w:t xml:space="preserve">and missing </w:t>
              </w:r>
            </w:ins>
            <w:ins w:id="271" w:author="Karajani Bledar 1CD2" w:date="2022-08-17T00:09:00Z">
              <w:r>
                <w:rPr>
                  <w:rFonts w:eastAsiaTheme="minorEastAsia"/>
                  <w:color w:val="0070C0"/>
                  <w:lang w:val="en-US" w:eastAsia="zh-CN"/>
                </w:rPr>
                <w:t>in the new table</w:t>
              </w:r>
            </w:ins>
            <w:ins w:id="272" w:author="Karajani Bledar 1CD2" w:date="2022-08-17T00:13:00Z">
              <w:r>
                <w:rPr>
                  <w:rFonts w:eastAsiaTheme="minorEastAsia"/>
                  <w:color w:val="0070C0"/>
                  <w:lang w:val="en-US" w:eastAsia="zh-CN"/>
                </w:rPr>
                <w:t>s</w:t>
              </w:r>
            </w:ins>
            <w:ins w:id="273" w:author="Karajani Bledar 1CD2" w:date="2022-08-17T00:09:00Z">
              <w:r>
                <w:rPr>
                  <w:rFonts w:eastAsiaTheme="minorEastAsia"/>
                  <w:color w:val="0070C0"/>
                  <w:lang w:val="en-US" w:eastAsia="zh-CN"/>
                </w:rPr>
                <w:t>.</w:t>
              </w:r>
            </w:ins>
            <w:ins w:id="274" w:author="Karajani Bledar 1CD2" w:date="2022-08-17T00:10:00Z">
              <w:r>
                <w:rPr>
                  <w:rFonts w:eastAsiaTheme="minorEastAsia"/>
                  <w:color w:val="0070C0"/>
                  <w:lang w:val="en-US" w:eastAsia="zh-CN"/>
                </w:rPr>
                <w:t xml:space="preserve"> </w:t>
              </w:r>
            </w:ins>
            <w:ins w:id="275" w:author="Karajani Bledar 1CD2" w:date="2022-08-17T00:09:00Z">
              <w:r>
                <w:rPr>
                  <w:rFonts w:eastAsiaTheme="minorEastAsia"/>
                  <w:color w:val="0070C0"/>
                  <w:lang w:val="en-US" w:eastAsia="zh-CN"/>
                </w:rPr>
                <w:t xml:space="preserve"> </w:t>
              </w:r>
            </w:ins>
          </w:p>
        </w:tc>
      </w:tr>
      <w:tr w:rsidR="00B85402">
        <w:trPr>
          <w:trHeight w:val="710"/>
          <w:ins w:id="276" w:author="Huawei" w:date="2022-08-17T20:53:00Z"/>
        </w:trPr>
        <w:tc>
          <w:tcPr>
            <w:tcW w:w="964" w:type="dxa"/>
            <w:vMerge/>
          </w:tcPr>
          <w:p w:rsidR="00B85402" w:rsidRDefault="00B85402">
            <w:pPr>
              <w:spacing w:after="120"/>
              <w:rPr>
                <w:ins w:id="277" w:author="Huawei" w:date="2022-08-17T20:53:00Z"/>
                <w:rFonts w:eastAsiaTheme="minorEastAsia"/>
                <w:color w:val="0070C0"/>
                <w:lang w:val="en-US" w:eastAsia="zh-CN"/>
              </w:rPr>
            </w:pPr>
          </w:p>
        </w:tc>
        <w:tc>
          <w:tcPr>
            <w:tcW w:w="8667" w:type="dxa"/>
          </w:tcPr>
          <w:p w:rsidR="00B85402" w:rsidRDefault="00B56FDC">
            <w:pPr>
              <w:spacing w:after="120"/>
              <w:rPr>
                <w:ins w:id="278" w:author="Huawei" w:date="2022-08-17T20:54:00Z"/>
                <w:rFonts w:eastAsiaTheme="minorEastAsia"/>
                <w:color w:val="0070C0"/>
                <w:lang w:val="en-US" w:eastAsia="zh-CN"/>
              </w:rPr>
            </w:pPr>
            <w:ins w:id="279" w:author="Huawei" w:date="2022-08-17T20:54:00Z">
              <w:r>
                <w:rPr>
                  <w:rFonts w:eastAsiaTheme="minorEastAsia" w:hint="eastAsia"/>
                  <w:color w:val="0070C0"/>
                  <w:lang w:val="en-US" w:eastAsia="zh-CN"/>
                </w:rPr>
                <w:t>Huawei</w:t>
              </w:r>
              <w:r>
                <w:rPr>
                  <w:rFonts w:eastAsiaTheme="minorEastAsia"/>
                  <w:color w:val="0070C0"/>
                  <w:lang w:val="en-US" w:eastAsia="zh-CN"/>
                </w:rPr>
                <w:t>: Thanks very much for QC and R&amp;S’s comments.</w:t>
              </w:r>
            </w:ins>
          </w:p>
          <w:p w:rsidR="00B85402" w:rsidRDefault="00B56FDC">
            <w:pPr>
              <w:spacing w:after="120"/>
              <w:rPr>
                <w:ins w:id="280" w:author="Huawei" w:date="2022-08-17T20:54:00Z"/>
                <w:rFonts w:eastAsiaTheme="minorEastAsia"/>
                <w:color w:val="0070C0"/>
                <w:lang w:val="en-US" w:eastAsia="zh-CN"/>
              </w:rPr>
            </w:pPr>
            <w:ins w:id="281" w:author="Huawei" w:date="2022-08-17T20:54:00Z">
              <w:r>
                <w:rPr>
                  <w:rFonts w:eastAsiaTheme="minorEastAsia"/>
                  <w:color w:val="0070C0"/>
                  <w:lang w:val="en-US" w:eastAsia="zh-CN"/>
                </w:rPr>
                <w:t>To QC:</w:t>
              </w:r>
            </w:ins>
          </w:p>
          <w:p w:rsidR="00B85402" w:rsidRPr="00B85402" w:rsidRDefault="00B56FDC">
            <w:pPr>
              <w:rPr>
                <w:ins w:id="282" w:author="Huawei" w:date="2022-08-17T20:54:00Z"/>
                <w:rFonts w:eastAsia="Yu Mincho"/>
                <w:color w:val="0070C0"/>
                <w:rPrChange w:id="283" w:author="Huawei" w:date="2022-08-17T20:55:00Z">
                  <w:rPr>
                    <w:ins w:id="284" w:author="Huawei" w:date="2022-08-17T20:54:00Z"/>
                  </w:rPr>
                </w:rPrChange>
              </w:rPr>
            </w:pPr>
            <w:ins w:id="285" w:author="Huawei" w:date="2022-08-17T20:54:00Z">
              <w:r>
                <w:rPr>
                  <w:rFonts w:eastAsia="Yu Mincho"/>
                  <w:color w:val="0070C0"/>
                  <w:rPrChange w:id="286" w:author="Huawei" w:date="2022-08-17T20:55:00Z">
                    <w:rPr/>
                  </w:rPrChange>
                </w:rPr>
                <w:t xml:space="preserve">Sure, I'd like to explain our motivation. In RAN4, RRM TCs are defined in </w:t>
              </w:r>
              <w:proofErr w:type="gramStart"/>
              <w:r>
                <w:rPr>
                  <w:rFonts w:eastAsia="Yu Mincho"/>
                  <w:color w:val="0070C0"/>
                  <w:rPrChange w:id="287" w:author="Huawei" w:date="2022-08-17T20:55:00Z">
                    <w:rPr/>
                  </w:rPrChange>
                </w:rPr>
                <w:t>an</w:t>
              </w:r>
              <w:proofErr w:type="gramEnd"/>
              <w:r>
                <w:rPr>
                  <w:rFonts w:eastAsia="Yu Mincho"/>
                  <w:color w:val="0070C0"/>
                  <w:rPrChange w:id="288" w:author="Huawei" w:date="2022-08-17T20:55:00Z">
                    <w:rPr/>
                  </w:rPrChange>
                </w:rPr>
                <w:t xml:space="preserve"> BC-agnostic manner. However, TE and UE still needs to choose the BC on which the test is evaluated (see 38.533 annex E.1.4) before performing actual testing. In practical a UE can</w:t>
              </w:r>
              <w:r>
                <w:rPr>
                  <w:rFonts w:eastAsia="Yu Mincho"/>
                  <w:color w:val="0070C0"/>
                  <w:rPrChange w:id="289" w:author="Huawei" w:date="2022-08-17T20:55:00Z">
                    <w:rPr/>
                  </w:rPrChange>
                </w:rPr>
                <w:t xml:space="preserve"> only support limited BCs. So if a UE only supports FDD+TDD BC and RAN4 RRM TCs only defines TDD+TDD/FDD+FDD test configuration, all CA RRM TCs will be unavailable to this UE. Clearly it is unfair to this UE since RAN4 RRM TCs shall not restrict UE impleme</w:t>
              </w:r>
              <w:r>
                <w:rPr>
                  <w:rFonts w:eastAsia="Yu Mincho"/>
                  <w:color w:val="0070C0"/>
                  <w:rPrChange w:id="290" w:author="Huawei" w:date="2022-08-17T20:55:00Z">
                    <w:rPr/>
                  </w:rPrChange>
                </w:rPr>
                <w:t xml:space="preserve">ntations. </w:t>
              </w:r>
            </w:ins>
          </w:p>
          <w:p w:rsidR="00B85402" w:rsidRPr="00B85402" w:rsidRDefault="00B85402">
            <w:pPr>
              <w:rPr>
                <w:ins w:id="291" w:author="Huawei" w:date="2022-08-17T20:54:00Z"/>
                <w:rFonts w:eastAsia="Yu Mincho"/>
                <w:color w:val="0070C0"/>
                <w:rPrChange w:id="292" w:author="Huawei" w:date="2022-08-17T20:55:00Z">
                  <w:rPr>
                    <w:ins w:id="293" w:author="Huawei" w:date="2022-08-17T20:54:00Z"/>
                  </w:rPr>
                </w:rPrChange>
              </w:rPr>
            </w:pPr>
          </w:p>
          <w:p w:rsidR="00B85402" w:rsidRPr="00B85402" w:rsidRDefault="00B56FDC">
            <w:pPr>
              <w:rPr>
                <w:ins w:id="294" w:author="Huawei" w:date="2022-08-17T20:54:00Z"/>
                <w:rFonts w:eastAsia="Yu Mincho"/>
                <w:color w:val="0070C0"/>
                <w:rPrChange w:id="295" w:author="Huawei" w:date="2022-08-17T20:55:00Z">
                  <w:rPr>
                    <w:ins w:id="296" w:author="Huawei" w:date="2022-08-17T20:54:00Z"/>
                  </w:rPr>
                </w:rPrChange>
              </w:rPr>
            </w:pPr>
            <w:ins w:id="297" w:author="Huawei" w:date="2022-08-17T20:54:00Z">
              <w:r>
                <w:rPr>
                  <w:rFonts w:eastAsia="Yu Mincho"/>
                  <w:color w:val="0070C0"/>
                  <w:rPrChange w:id="298"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w:t>
              </w:r>
              <w:r>
                <w:rPr>
                  <w:rFonts w:eastAsia="Yu Mincho"/>
                  <w:color w:val="0070C0"/>
                  <w:rPrChange w:id="299" w:author="Huawei" w:date="2022-08-17T20:55:00Z">
                    <w:rPr/>
                  </w:rPrChange>
                </w:rPr>
                <w:t>l possible 4 duplex mode combinations. In NR we don’t define separate TCs for different duplex mode but use separate test configurations instead.</w:t>
              </w:r>
            </w:ins>
          </w:p>
          <w:p w:rsidR="00B85402" w:rsidRPr="00B85402" w:rsidRDefault="00B56FDC">
            <w:pPr>
              <w:rPr>
                <w:ins w:id="300" w:author="Huawei" w:date="2022-08-17T20:54:00Z"/>
                <w:rFonts w:eastAsia="Yu Mincho"/>
                <w:color w:val="0070C0"/>
                <w:rPrChange w:id="301" w:author="Huawei" w:date="2022-08-17T20:55:00Z">
                  <w:rPr>
                    <w:ins w:id="302" w:author="Huawei" w:date="2022-08-17T20:54:00Z"/>
                  </w:rPr>
                </w:rPrChange>
              </w:rPr>
            </w:pPr>
            <w:ins w:id="303" w:author="Huawei" w:date="2022-08-17T20:54:00Z">
              <w:r>
                <w:rPr>
                  <w:rFonts w:eastAsia="Yu Mincho"/>
                  <w:noProof/>
                  <w:color w:val="0070C0"/>
                  <w:lang w:val="en-US" w:eastAsia="zh-CN"/>
                  <w:rPrChange w:id="304" w:author="Huawei" w:date="2022-08-17T20:55:00Z">
                    <w:rPr>
                      <w:noProof/>
                      <w:lang w:val="en-US" w:eastAsia="zh-CN"/>
                    </w:rPr>
                  </w:rPrChange>
                </w:rPr>
                <w:drawing>
                  <wp:inline distT="0" distB="0" distL="0" distR="0">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2"/>
                            <a:stretch>
                              <a:fillRect/>
                            </a:stretch>
                          </pic:blipFill>
                          <pic:spPr>
                            <a:xfrm>
                              <a:off x="0" y="0"/>
                              <a:ext cx="3028950" cy="838200"/>
                            </a:xfrm>
                            <a:prstGeom prst="rect">
                              <a:avLst/>
                            </a:prstGeom>
                          </pic:spPr>
                        </pic:pic>
                      </a:graphicData>
                    </a:graphic>
                  </wp:inline>
                </w:drawing>
              </w:r>
            </w:ins>
          </w:p>
          <w:p w:rsidR="00B85402" w:rsidRPr="00B85402" w:rsidRDefault="00B85402">
            <w:pPr>
              <w:rPr>
                <w:ins w:id="305" w:author="Huawei" w:date="2022-08-17T20:54:00Z"/>
                <w:rFonts w:eastAsia="Yu Mincho"/>
                <w:color w:val="0070C0"/>
                <w:rPrChange w:id="306" w:author="Huawei" w:date="2022-08-17T20:55:00Z">
                  <w:rPr>
                    <w:ins w:id="307" w:author="Huawei" w:date="2022-08-17T20:54:00Z"/>
                  </w:rPr>
                </w:rPrChange>
              </w:rPr>
            </w:pPr>
          </w:p>
          <w:p w:rsidR="00B85402" w:rsidRPr="00B85402" w:rsidRDefault="00B56FDC">
            <w:pPr>
              <w:rPr>
                <w:ins w:id="308" w:author="Huawei" w:date="2022-08-17T20:54:00Z"/>
                <w:rFonts w:eastAsia="Yu Mincho"/>
                <w:color w:val="0070C0"/>
                <w:rPrChange w:id="309" w:author="Huawei" w:date="2022-08-17T20:55:00Z">
                  <w:rPr>
                    <w:ins w:id="310" w:author="Huawei" w:date="2022-08-17T20:54:00Z"/>
                  </w:rPr>
                </w:rPrChange>
              </w:rPr>
            </w:pPr>
            <w:ins w:id="311" w:author="Huawei" w:date="2022-08-17T20:54:00Z">
              <w:r>
                <w:rPr>
                  <w:rFonts w:eastAsia="Yu Mincho"/>
                  <w:color w:val="0070C0"/>
                  <w:rPrChange w:id="312" w:author="Huawei" w:date="2022-08-17T20:55:00Z">
                    <w:rPr/>
                  </w:rPrChange>
                </w:rPr>
                <w:t>And about the impact on RAN5, after analysis we identify following changes are needed in RAN5:</w:t>
              </w:r>
            </w:ins>
          </w:p>
          <w:p w:rsidR="00B85402" w:rsidRPr="00B85402" w:rsidRDefault="00B56FDC">
            <w:pPr>
              <w:pStyle w:val="afc"/>
              <w:widowControl w:val="0"/>
              <w:numPr>
                <w:ilvl w:val="0"/>
                <w:numId w:val="16"/>
              </w:numPr>
              <w:overflowPunct/>
              <w:spacing w:after="0"/>
              <w:ind w:firstLineChars="0"/>
              <w:textAlignment w:val="auto"/>
              <w:rPr>
                <w:ins w:id="313" w:author="Huawei" w:date="2022-08-17T20:54:00Z"/>
                <w:color w:val="0070C0"/>
                <w:rPrChange w:id="314" w:author="Huawei" w:date="2022-08-17T20:55:00Z">
                  <w:rPr>
                    <w:ins w:id="315" w:author="Huawei" w:date="2022-08-17T20:54:00Z"/>
                  </w:rPr>
                </w:rPrChange>
              </w:rPr>
            </w:pPr>
            <w:ins w:id="316" w:author="Huawei" w:date="2022-08-17T20:54:00Z">
              <w:r>
                <w:rPr>
                  <w:color w:val="0070C0"/>
                  <w:rPrChange w:id="317" w:author="Huawei" w:date="2022-08-17T20:55:00Z">
                    <w:rPr/>
                  </w:rPrChange>
                </w:rPr>
                <w:t>Textual chan</w:t>
              </w:r>
              <w:r>
                <w:rPr>
                  <w:color w:val="0070C0"/>
                  <w:rPrChange w:id="318" w:author="Huawei" w:date="2022-08-17T20:55:00Z">
                    <w:rPr/>
                  </w:rPrChange>
                </w:rPr>
                <w:t>ges to 38.533, which is already covered by our RAN5 CRs submitted in RAN5#96 (R5-224542- R5-224544, R5-224546- R5-224548).</w:t>
              </w:r>
            </w:ins>
          </w:p>
          <w:p w:rsidR="00B85402" w:rsidRPr="00B85402" w:rsidRDefault="00B56FDC">
            <w:pPr>
              <w:pStyle w:val="afc"/>
              <w:widowControl w:val="0"/>
              <w:numPr>
                <w:ilvl w:val="0"/>
                <w:numId w:val="16"/>
              </w:numPr>
              <w:overflowPunct/>
              <w:spacing w:after="0"/>
              <w:ind w:firstLineChars="0"/>
              <w:textAlignment w:val="auto"/>
              <w:rPr>
                <w:ins w:id="319" w:author="Huawei" w:date="2022-08-17T20:54:00Z"/>
                <w:color w:val="0070C0"/>
                <w:rPrChange w:id="320" w:author="Huawei" w:date="2022-08-17T20:55:00Z">
                  <w:rPr>
                    <w:ins w:id="321" w:author="Huawei" w:date="2022-08-17T20:54:00Z"/>
                  </w:rPr>
                </w:rPrChange>
              </w:rPr>
            </w:pPr>
            <w:ins w:id="322" w:author="Huawei" w:date="2022-08-17T20:54:00Z">
              <w:r>
                <w:rPr>
                  <w:color w:val="0070C0"/>
                  <w:rPrChange w:id="323" w:author="Huawei" w:date="2022-08-17T20:55:00Z">
                    <w:rPr/>
                  </w:rPrChange>
                </w:rPr>
                <w:t>TT analysis for 15K+30K test configurations in 38.903. We plans to add them in Nov. meeting.</w:t>
              </w:r>
            </w:ins>
          </w:p>
          <w:p w:rsidR="00B85402" w:rsidRDefault="00B85402">
            <w:pPr>
              <w:spacing w:after="120"/>
              <w:rPr>
                <w:ins w:id="324" w:author="Huawei" w:date="2022-08-17T20:55:00Z"/>
                <w:rFonts w:eastAsiaTheme="minorEastAsia"/>
                <w:color w:val="0070C0"/>
                <w:lang w:val="en-US" w:eastAsia="zh-CN"/>
              </w:rPr>
            </w:pPr>
          </w:p>
          <w:p w:rsidR="00B85402" w:rsidRDefault="00B56FDC">
            <w:pPr>
              <w:spacing w:after="120"/>
              <w:rPr>
                <w:ins w:id="325" w:author="Huawei" w:date="2022-08-17T20:54:00Z"/>
                <w:rFonts w:eastAsiaTheme="minorEastAsia"/>
                <w:color w:val="0070C0"/>
                <w:lang w:val="en-US" w:eastAsia="zh-CN"/>
              </w:rPr>
            </w:pPr>
            <w:ins w:id="326" w:author="Huawei" w:date="2022-08-17T20:54:00Z">
              <w:r>
                <w:rPr>
                  <w:rFonts w:eastAsiaTheme="minorEastAsia"/>
                  <w:color w:val="0070C0"/>
                  <w:lang w:val="en-US" w:eastAsia="zh-CN"/>
                </w:rPr>
                <w:t>To R&amp;S:</w:t>
              </w:r>
            </w:ins>
          </w:p>
          <w:p w:rsidR="00B85402" w:rsidRDefault="00B56FDC">
            <w:pPr>
              <w:pStyle w:val="afc"/>
              <w:numPr>
                <w:ilvl w:val="0"/>
                <w:numId w:val="17"/>
              </w:numPr>
              <w:spacing w:after="120"/>
              <w:ind w:firstLineChars="0"/>
              <w:rPr>
                <w:ins w:id="327" w:author="Huawei" w:date="2022-08-17T20:54:00Z"/>
                <w:rFonts w:eastAsiaTheme="minorEastAsia"/>
                <w:color w:val="0070C0"/>
                <w:lang w:val="en-US" w:eastAsia="zh-CN"/>
              </w:rPr>
            </w:pPr>
            <w:ins w:id="328" w:author="Huawei" w:date="2022-08-17T20:54:00Z">
              <w:r>
                <w:rPr>
                  <w:rFonts w:eastAsiaTheme="minorEastAsia"/>
                  <w:color w:val="0070C0"/>
                  <w:lang w:val="en-US" w:eastAsia="zh-CN"/>
                </w:rPr>
                <w:t xml:space="preserve">We want to clarify that we are </w:t>
              </w:r>
              <w:r>
                <w:rPr>
                  <w:rFonts w:eastAsiaTheme="minorEastAsia"/>
                  <w:color w:val="0070C0"/>
                  <w:lang w:val="en-US" w:eastAsia="zh-CN"/>
                </w:rPr>
                <w:t xml:space="preserve">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rsidR="00B85402" w:rsidRDefault="00B56FDC">
            <w:pPr>
              <w:pStyle w:val="afc"/>
              <w:numPr>
                <w:ilvl w:val="0"/>
                <w:numId w:val="18"/>
              </w:numPr>
              <w:spacing w:after="120"/>
              <w:ind w:firstLineChars="0"/>
              <w:rPr>
                <w:ins w:id="329" w:author="Huawei" w:date="2022-08-17T20:54:00Z"/>
                <w:rFonts w:eastAsiaTheme="minorEastAsia"/>
                <w:color w:val="0070C0"/>
                <w:lang w:val="en-US" w:eastAsia="zh-CN"/>
              </w:rPr>
            </w:pPr>
            <w:ins w:id="330" w:author="Huawei" w:date="2022-08-17T20:54:00Z">
              <w:r>
                <w:rPr>
                  <w:rFonts w:eastAsiaTheme="minorEastAsia"/>
                  <w:color w:val="0070C0"/>
                  <w:lang w:val="en-US" w:eastAsia="zh-CN"/>
                </w:rPr>
                <w:t xml:space="preserve">For example, if we want </w:t>
              </w:r>
              <w:r>
                <w:rPr>
                  <w:rFonts w:eastAsiaTheme="minorEastAsia"/>
                  <w:color w:val="0070C0"/>
                  <w:lang w:val="en-US" w:eastAsia="zh-CN"/>
                </w:rPr>
                <w:t xml:space="preserve">to test the original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w:t>
              </w:r>
              <w:proofErr w:type="gramStart"/>
              <w:r>
                <w:rPr>
                  <w:rFonts w:eastAsiaTheme="minorEastAsia"/>
                  <w:color w:val="0070C0"/>
                  <w:lang w:val="en-US" w:eastAsia="zh-CN"/>
                </w:rPr>
                <w:t>,15kHz</w:t>
              </w:r>
              <w:proofErr w:type="gramEnd"/>
              <w:r>
                <w:rPr>
                  <w:rFonts w:eastAsiaTheme="minorEastAsia"/>
                  <w:color w:val="0070C0"/>
                  <w:lang w:val="en-US" w:eastAsia="zh-CN"/>
                </w:rPr>
                <w:t xml:space="preserve">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if we want to test an FDD+TDD case.</w:t>
              </w:r>
            </w:ins>
          </w:p>
          <w:p w:rsidR="00B85402" w:rsidRDefault="00B56FDC">
            <w:pPr>
              <w:pStyle w:val="afc"/>
              <w:spacing w:after="120"/>
              <w:ind w:left="360" w:firstLineChars="0" w:firstLine="0"/>
              <w:rPr>
                <w:ins w:id="331" w:author="Huawei" w:date="2022-08-17T20:54:00Z"/>
                <w:rFonts w:eastAsiaTheme="minorEastAsia"/>
                <w:color w:val="0070C0"/>
                <w:lang w:val="en-US" w:eastAsia="zh-CN"/>
              </w:rPr>
            </w:pPr>
            <w:ins w:id="332" w:author="Huawei" w:date="2022-08-17T20:54:00Z">
              <w:r>
                <w:rPr>
                  <w:rFonts w:eastAsiaTheme="minorEastAsia"/>
                  <w:color w:val="0070C0"/>
                  <w:lang w:val="en-US" w:eastAsia="zh-CN"/>
                </w:rPr>
                <w:t>The main consideration of our proposal is to minimize the impact on 38.133/38.533 and to accommodate future extensibility. We agree that adding a new test configurati</w:t>
              </w:r>
              <w:r>
                <w:rPr>
                  <w:rFonts w:eastAsiaTheme="minorEastAsia"/>
                  <w:color w:val="0070C0"/>
                  <w:lang w:val="en-US" w:eastAsia="zh-CN"/>
                </w:rPr>
                <w:t>on for mixed duplex mode is certainly a possible solution. Actually, this is actually done in UL carrier reconfiguration TC 4.5.4.1/6.5.4.1 (This is also why we did not include these two TC in R4-2212928). However, our concern is, the approach of adding ne</w:t>
              </w:r>
              <w:r>
                <w:rPr>
                  <w:rFonts w:eastAsiaTheme="minorEastAsia"/>
                  <w:color w:val="0070C0"/>
                  <w:lang w:val="en-US" w:eastAsia="zh-CN"/>
                </w:rPr>
                <w:t xml:space="preserve">w test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is not conducive to future expansion. </w:t>
              </w:r>
            </w:ins>
          </w:p>
          <w:p w:rsidR="00B85402" w:rsidRDefault="00B56FDC">
            <w:pPr>
              <w:pStyle w:val="afc"/>
              <w:spacing w:after="120"/>
              <w:ind w:left="360" w:firstLineChars="0" w:firstLine="0"/>
              <w:rPr>
                <w:ins w:id="333" w:author="Huawei" w:date="2022-08-17T20:54:00Z"/>
                <w:rFonts w:eastAsiaTheme="minorEastAsia"/>
                <w:color w:val="0070C0"/>
                <w:lang w:val="en-US" w:eastAsia="zh-CN"/>
              </w:rPr>
            </w:pPr>
            <w:ins w:id="334" w:author="Huawei" w:date="2022-08-17T20:54:00Z">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w:t>
              </w:r>
              <w:r>
                <w:rPr>
                  <w:rFonts w:eastAsiaTheme="minorEastAsia"/>
                  <w:color w:val="0070C0"/>
                  <w:lang w:val="en-US" w:eastAsia="zh-CN"/>
                </w:rPr>
                <w:t>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w:t>
              </w:r>
              <w:r>
                <w:rPr>
                  <w:rFonts w:eastAsiaTheme="minorEastAsia"/>
                  <w:color w:val="0070C0"/>
                  <w:lang w:val="en-US" w:eastAsia="zh-CN"/>
                </w:rPr>
                <w:t>ions in all CA TCs will increase exponentially. This is too much and can have a huge impact on the readability of the test cases.</w:t>
              </w:r>
            </w:ins>
          </w:p>
          <w:p w:rsidR="00B85402" w:rsidRDefault="00B56FDC">
            <w:pPr>
              <w:pStyle w:val="afc"/>
              <w:spacing w:after="120"/>
              <w:ind w:left="360" w:firstLineChars="0" w:firstLine="0"/>
              <w:rPr>
                <w:ins w:id="335" w:author="Huawei" w:date="2022-08-17T20:54:00Z"/>
                <w:rFonts w:eastAsiaTheme="minorEastAsia"/>
                <w:color w:val="0070C0"/>
                <w:lang w:val="en-US" w:eastAsia="zh-CN"/>
              </w:rPr>
            </w:pPr>
            <w:ins w:id="336" w:author="Huawei" w:date="2022-08-17T20:54:00Z">
              <w:r>
                <w:rPr>
                  <w:rFonts w:eastAsiaTheme="minorEastAsia"/>
                  <w:color w:val="0070C0"/>
                  <w:lang w:val="en-US" w:eastAsia="zh-CN"/>
                </w:rPr>
                <w:t>Therefore, from the perspective of future extensibility, we think that allowing each CC to independently select its own test c</w:t>
              </w:r>
              <w:r>
                <w:rPr>
                  <w:rFonts w:eastAsiaTheme="minorEastAsia"/>
                  <w:color w:val="0070C0"/>
                  <w:lang w:val="en-US" w:eastAsia="zh-CN"/>
                </w:rPr>
                <w:t>onfiguration is the best way we can think of.</w:t>
              </w:r>
            </w:ins>
          </w:p>
          <w:p w:rsidR="00B85402" w:rsidRDefault="00B56FDC">
            <w:pPr>
              <w:spacing w:after="120"/>
              <w:rPr>
                <w:ins w:id="337" w:author="Huawei" w:date="2022-08-17T20:53:00Z"/>
                <w:rFonts w:eastAsiaTheme="minorEastAsia"/>
                <w:color w:val="0070C0"/>
                <w:lang w:val="en-US" w:eastAsia="zh-CN"/>
              </w:rPr>
            </w:pPr>
            <w:ins w:id="338" w:author="Huawei" w:date="2022-08-17T20:54:00Z">
              <w:r>
                <w:rPr>
                  <w:rFonts w:eastAsiaTheme="minorEastAsia"/>
                  <w:color w:val="0070C0"/>
                  <w:lang w:val="en-US" w:eastAsia="zh-CN"/>
                </w:rPr>
                <w:t xml:space="preserve">It is because we don’t need to define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The only difference between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tc>
      </w:tr>
      <w:tr w:rsidR="00B85402">
        <w:tc>
          <w:tcPr>
            <w:tcW w:w="964"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trPr>
          <w:trHeight w:val="710"/>
        </w:trPr>
        <w:tc>
          <w:tcPr>
            <w:tcW w:w="964" w:type="dxa"/>
            <w:vMerge/>
          </w:tcPr>
          <w:p w:rsidR="00B85402" w:rsidRDefault="00B85402">
            <w:pPr>
              <w:spacing w:after="120"/>
              <w:rPr>
                <w:rFonts w:eastAsiaTheme="minorEastAsia"/>
                <w:color w:val="0070C0"/>
                <w:lang w:val="en-US" w:eastAsia="zh-CN"/>
              </w:rPr>
            </w:pPr>
          </w:p>
        </w:tc>
        <w:tc>
          <w:tcPr>
            <w:tcW w:w="8667" w:type="dxa"/>
          </w:tcPr>
          <w:p w:rsidR="00B85402" w:rsidRDefault="00B85402">
            <w:pPr>
              <w:spacing w:after="120"/>
              <w:rPr>
                <w:rFonts w:eastAsiaTheme="minorEastAsia"/>
                <w:color w:val="0070C0"/>
                <w:lang w:val="en-US" w:eastAsia="zh-CN"/>
              </w:rPr>
            </w:pPr>
          </w:p>
        </w:tc>
      </w:tr>
    </w:tbl>
    <w:p w:rsidR="00B85402" w:rsidRDefault="00B85402">
      <w:pPr>
        <w:rPr>
          <w:color w:val="0070C0"/>
          <w:lang w:val="en-US" w:eastAsia="zh-CN"/>
        </w:rPr>
      </w:pPr>
    </w:p>
    <w:p w:rsidR="00B85402" w:rsidRDefault="00B56FDC">
      <w:pPr>
        <w:pStyle w:val="2"/>
      </w:pPr>
      <w:r>
        <w:lastRenderedPageBreak/>
        <w:t>Summary</w:t>
      </w:r>
      <w:r>
        <w:rPr>
          <w:rFonts w:hint="eastAsia"/>
        </w:rPr>
        <w:t xml:space="preserve"> for 1st round </w:t>
      </w:r>
    </w:p>
    <w:p w:rsidR="00B85402" w:rsidRDefault="00B56FDC">
      <w:pPr>
        <w:pStyle w:val="3"/>
        <w:rPr>
          <w:sz w:val="24"/>
          <w:szCs w:val="16"/>
        </w:rPr>
      </w:pPr>
      <w:r>
        <w:rPr>
          <w:sz w:val="24"/>
          <w:szCs w:val="16"/>
        </w:rPr>
        <w:t xml:space="preserve">Open issues </w:t>
      </w:r>
    </w:p>
    <w:p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B85402">
        <w:tc>
          <w:tcPr>
            <w:tcW w:w="1242" w:type="dxa"/>
          </w:tcPr>
          <w:p w:rsidR="00B85402" w:rsidRDefault="00B85402">
            <w:pPr>
              <w:rPr>
                <w:rFonts w:eastAsiaTheme="minorEastAsia"/>
                <w:b/>
                <w:bCs/>
                <w:color w:val="0070C0"/>
                <w:lang w:val="en-US" w:eastAsia="zh-CN"/>
              </w:rPr>
            </w:pPr>
          </w:p>
        </w:tc>
        <w:tc>
          <w:tcPr>
            <w:tcW w:w="8615" w:type="dxa"/>
          </w:tcPr>
          <w:p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tc>
          <w:tcPr>
            <w:tcW w:w="1242" w:type="dxa"/>
          </w:tcPr>
          <w:p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85402" w:rsidRDefault="00B56FDC">
            <w:pPr>
              <w:rPr>
                <w:rFonts w:eastAsiaTheme="minorEastAsia"/>
                <w:i/>
                <w:color w:val="0070C0"/>
                <w:lang w:val="en-US" w:eastAsia="zh-CN"/>
              </w:rPr>
            </w:pPr>
            <w:r>
              <w:rPr>
                <w:rFonts w:eastAsiaTheme="minorEastAsia" w:hint="eastAsia"/>
                <w:i/>
                <w:color w:val="0070C0"/>
                <w:lang w:val="en-US" w:eastAsia="zh-CN"/>
              </w:rPr>
              <w:t>Tentative agreements:</w:t>
            </w:r>
          </w:p>
          <w:p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85402" w:rsidRDefault="00B85402">
      <w:pPr>
        <w:rPr>
          <w:i/>
          <w:color w:val="0070C0"/>
          <w:lang w:val="en-US" w:eastAsia="zh-CN"/>
        </w:rPr>
      </w:pPr>
    </w:p>
    <w:p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B85402">
        <w:trPr>
          <w:trHeight w:val="744"/>
        </w:trPr>
        <w:tc>
          <w:tcPr>
            <w:tcW w:w="1395" w:type="dxa"/>
          </w:tcPr>
          <w:p w:rsidR="00B85402" w:rsidRDefault="00B85402">
            <w:pPr>
              <w:rPr>
                <w:rFonts w:eastAsiaTheme="minorEastAsia"/>
                <w:b/>
                <w:bCs/>
                <w:color w:val="0070C0"/>
                <w:lang w:val="en-US" w:eastAsia="zh-CN"/>
              </w:rPr>
            </w:pPr>
          </w:p>
        </w:tc>
        <w:tc>
          <w:tcPr>
            <w:tcW w:w="4554" w:type="dxa"/>
          </w:tcPr>
          <w:p w:rsidR="00B85402" w:rsidRPr="00B85402" w:rsidRDefault="00B56FDC">
            <w:pPr>
              <w:rPr>
                <w:rFonts w:eastAsia="Yu Mincho"/>
                <w:b/>
                <w:bCs/>
                <w:color w:val="0070C0"/>
                <w:lang w:val="de-DE" w:eastAsia="zh-CN"/>
                <w:rPrChange w:id="339"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340" w:author="Karajani Bledar 1CD2" w:date="2022-08-16T23:54:00Z">
                  <w:rPr>
                    <w:rFonts w:eastAsiaTheme="minorEastAsia"/>
                    <w:b/>
                    <w:bCs/>
                    <w:color w:val="0070C0"/>
                    <w:lang w:val="en-US" w:eastAsia="zh-CN"/>
                  </w:rPr>
                </w:rPrChange>
              </w:rPr>
              <w:t xml:space="preserve">WF/LS t-doc Title </w:t>
            </w:r>
          </w:p>
        </w:tc>
        <w:tc>
          <w:tcPr>
            <w:tcW w:w="2932" w:type="dxa"/>
          </w:tcPr>
          <w:p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trPr>
          <w:trHeight w:val="358"/>
        </w:trPr>
        <w:tc>
          <w:tcPr>
            <w:tcW w:w="1395" w:type="dxa"/>
          </w:tcPr>
          <w:p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B85402" w:rsidRDefault="00B85402">
            <w:pPr>
              <w:rPr>
                <w:rFonts w:eastAsiaTheme="minorEastAsia"/>
                <w:color w:val="0070C0"/>
                <w:lang w:val="en-US" w:eastAsia="zh-CN"/>
              </w:rPr>
            </w:pPr>
          </w:p>
        </w:tc>
        <w:tc>
          <w:tcPr>
            <w:tcW w:w="2932" w:type="dxa"/>
          </w:tcPr>
          <w:p w:rsidR="00B85402" w:rsidRDefault="00B85402">
            <w:pPr>
              <w:spacing w:after="0"/>
              <w:rPr>
                <w:rFonts w:eastAsiaTheme="minorEastAsia"/>
                <w:color w:val="0070C0"/>
                <w:lang w:val="en-US" w:eastAsia="zh-CN"/>
              </w:rPr>
            </w:pPr>
          </w:p>
          <w:p w:rsidR="00B85402" w:rsidRDefault="00B85402">
            <w:pPr>
              <w:spacing w:after="0"/>
              <w:rPr>
                <w:rFonts w:eastAsiaTheme="minorEastAsia"/>
                <w:color w:val="0070C0"/>
                <w:lang w:val="en-US" w:eastAsia="zh-CN"/>
              </w:rPr>
            </w:pPr>
          </w:p>
          <w:p w:rsidR="00B85402" w:rsidRDefault="00B85402">
            <w:pPr>
              <w:rPr>
                <w:rFonts w:eastAsiaTheme="minorEastAsia"/>
                <w:color w:val="0070C0"/>
                <w:lang w:val="en-US" w:eastAsia="zh-CN"/>
              </w:rPr>
            </w:pPr>
          </w:p>
        </w:tc>
      </w:tr>
    </w:tbl>
    <w:p w:rsidR="00B85402" w:rsidRDefault="00B85402">
      <w:pPr>
        <w:rPr>
          <w:i/>
          <w:color w:val="0070C0"/>
          <w:lang w:eastAsia="zh-CN"/>
        </w:rPr>
      </w:pPr>
    </w:p>
    <w:p w:rsidR="00B85402" w:rsidRDefault="00B56FDC">
      <w:pPr>
        <w:pStyle w:val="3"/>
        <w:rPr>
          <w:sz w:val="24"/>
          <w:szCs w:val="16"/>
        </w:rPr>
      </w:pPr>
      <w:r>
        <w:rPr>
          <w:sz w:val="24"/>
          <w:szCs w:val="16"/>
        </w:rPr>
        <w:t>CRs/TPs</w:t>
      </w:r>
    </w:p>
    <w:p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B85402">
        <w:tc>
          <w:tcPr>
            <w:tcW w:w="1242" w:type="dxa"/>
          </w:tcPr>
          <w:p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85402" w:rsidRDefault="00B56FDC">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tc>
          <w:tcPr>
            <w:tcW w:w="1242" w:type="dxa"/>
          </w:tcPr>
          <w:p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w:t>
            </w:r>
            <w:r>
              <w:rPr>
                <w:rFonts w:eastAsiaTheme="minorEastAsia"/>
                <w:i/>
                <w:color w:val="0070C0"/>
                <w:lang w:val="en-US" w:eastAsia="zh-CN"/>
              </w:rPr>
              <w:t>such as “agreeable”, “to be revised”</w:t>
            </w:r>
          </w:p>
        </w:tc>
      </w:tr>
    </w:tbl>
    <w:p w:rsidR="00B85402" w:rsidRDefault="00B85402">
      <w:pPr>
        <w:rPr>
          <w:color w:val="0070C0"/>
          <w:lang w:val="en-US" w:eastAsia="zh-CN"/>
        </w:rPr>
      </w:pPr>
    </w:p>
    <w:p w:rsidR="00B85402" w:rsidRDefault="00B56FDC">
      <w:pPr>
        <w:pStyle w:val="2"/>
      </w:pPr>
      <w:r>
        <w:rPr>
          <w:rFonts w:hint="eastAsia"/>
        </w:rPr>
        <w:t>Discussion on 2nd round</w:t>
      </w:r>
      <w:r>
        <w:t xml:space="preserve"> (if applicable)</w:t>
      </w:r>
    </w:p>
    <w:p w:rsidR="00B85402" w:rsidRDefault="00B85402">
      <w:pPr>
        <w:rPr>
          <w:lang w:val="sv-SE" w:eastAsia="zh-CN"/>
        </w:rPr>
      </w:pPr>
    </w:p>
    <w:p w:rsidR="00B85402" w:rsidRDefault="00B56FDC">
      <w:pPr>
        <w:pStyle w:val="2"/>
      </w:pPr>
      <w:r>
        <w:rPr>
          <w:rFonts w:hint="eastAsia"/>
        </w:rPr>
        <w:t>Summary on 2nd round</w:t>
      </w:r>
      <w:r>
        <w:t xml:space="preserve"> (if applicable)</w:t>
      </w:r>
    </w:p>
    <w:p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B85402">
        <w:tc>
          <w:tcPr>
            <w:tcW w:w="1242" w:type="dxa"/>
          </w:tcPr>
          <w:p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tc>
          <w:tcPr>
            <w:tcW w:w="1242" w:type="dxa"/>
          </w:tcPr>
          <w:p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85402" w:rsidRDefault="00B85402"/>
    <w:p w:rsidR="00B85402" w:rsidRDefault="00B56FDC">
      <w:pPr>
        <w:pStyle w:val="1"/>
        <w:rPr>
          <w:lang w:eastAsia="ja-JP"/>
        </w:rPr>
      </w:pPr>
      <w:r>
        <w:rPr>
          <w:lang w:eastAsia="ja-JP"/>
        </w:rPr>
        <w:lastRenderedPageBreak/>
        <w:t xml:space="preserve">Topic #2: Rel-16 NR RRM maintenance </w:t>
      </w:r>
    </w:p>
    <w:p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rsidR="00B85402" w:rsidRDefault="00B56FDC">
            <w:pPr>
              <w:spacing w:after="0"/>
              <w:jc w:val="center"/>
              <w:rPr>
                <w:rFonts w:ascii="Arial" w:hAnsi="Arial" w:cs="Arial"/>
                <w:sz w:val="16"/>
                <w:szCs w:val="16"/>
                <w:lang w:val="en-US" w:eastAsia="zh-CN"/>
              </w:rPr>
            </w:pPr>
            <w:r>
              <w:rPr>
                <w:b/>
                <w:bCs/>
              </w:rPr>
              <w:t>Proposals / Observations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33" w:history="1">
              <w:r>
                <w:rPr>
                  <w:rStyle w:val="af7"/>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The terminology "V2X SCH_</w:t>
            </w:r>
            <w:proofErr w:type="gramStart"/>
            <w:r>
              <w:rPr>
                <w:rFonts w:cs="Arial"/>
                <w:sz w:val="16"/>
                <w:szCs w:val="16"/>
                <w:lang w:eastAsia="zh-CN"/>
              </w:rPr>
              <w:t>RP(</w:t>
            </w:r>
            <w:proofErr w:type="gramEnd"/>
            <w:r>
              <w:rPr>
                <w:rFonts w:cs="Arial"/>
                <w:sz w:val="16"/>
                <w:szCs w:val="16"/>
                <w:lang w:eastAsia="zh-CN"/>
              </w:rPr>
              <w:t xml:space="preserve">SCH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in NR SL requirements are changed to " S-SSB_RP(S-SSB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34" w:history="1">
              <w:r>
                <w:rPr>
                  <w:rStyle w:val="af7"/>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rsidR="00B85402" w:rsidRDefault="00B56FDC">
            <w:pPr>
              <w:pStyle w:val="CRCoverPage"/>
              <w:numPr>
                <w:ilvl w:val="1"/>
                <w:numId w:val="19"/>
              </w:numPr>
              <w:rPr>
                <w:rFonts w:cs="Arial"/>
                <w:sz w:val="16"/>
                <w:szCs w:val="16"/>
                <w:lang w:eastAsia="zh-CN"/>
              </w:rPr>
            </w:pPr>
            <w:r>
              <w:rPr>
                <w:rFonts w:cs="Arial"/>
                <w:sz w:val="16"/>
                <w:szCs w:val="16"/>
                <w:lang w:eastAsia="zh-CN"/>
              </w:rPr>
              <w:t xml:space="preserve">Unit of Io is changed to </w:t>
            </w:r>
            <w:proofErr w:type="spellStart"/>
            <w:r>
              <w:rPr>
                <w:rFonts w:cs="Arial"/>
                <w:sz w:val="16"/>
                <w:szCs w:val="16"/>
                <w:lang w:eastAsia="zh-CN"/>
              </w:rPr>
              <w:t>dBm</w:t>
            </w:r>
            <w:proofErr w:type="spellEnd"/>
            <w:r>
              <w:rPr>
                <w:rFonts w:cs="Arial"/>
                <w:sz w:val="16"/>
                <w:szCs w:val="16"/>
                <w:lang w:eastAsia="zh-CN"/>
              </w:rPr>
              <w:t xml:space="preserve">/18MHz (50RB) and </w:t>
            </w:r>
            <w:proofErr w:type="spellStart"/>
            <w:r>
              <w:rPr>
                <w:rFonts w:cs="Arial"/>
                <w:sz w:val="16"/>
                <w:szCs w:val="16"/>
                <w:lang w:eastAsia="zh-CN"/>
              </w:rPr>
              <w:t>dBm</w:t>
            </w:r>
            <w:proofErr w:type="spellEnd"/>
            <w:r>
              <w:rPr>
                <w:rFonts w:cs="Arial"/>
                <w:sz w:val="16"/>
                <w:szCs w:val="16"/>
                <w:lang w:eastAsia="zh-CN"/>
              </w:rPr>
              <w:t>/40MHz (100 RB).</w:t>
            </w:r>
          </w:p>
          <w:p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rsidR="00B85402" w:rsidRDefault="00B56FDC">
            <w:pPr>
              <w:pStyle w:val="CRCoverPage"/>
              <w:numPr>
                <w:ilvl w:val="0"/>
                <w:numId w:val="19"/>
              </w:numPr>
              <w:rPr>
                <w:rFonts w:cs="Arial"/>
                <w:sz w:val="16"/>
                <w:szCs w:val="16"/>
                <w:lang w:eastAsia="zh-CN"/>
              </w:rPr>
            </w:pPr>
            <w:r>
              <w:rPr>
                <w:rFonts w:cs="Arial"/>
                <w:sz w:val="16"/>
                <w:szCs w:val="16"/>
                <w:lang w:eastAsia="zh-CN"/>
              </w:rPr>
              <w:t>A.9.1.3.1:</w:t>
            </w:r>
          </w:p>
          <w:p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rsidR="00B85402" w:rsidRDefault="00B56FDC">
            <w:pPr>
              <w:pStyle w:val="CRCoverPage"/>
              <w:numPr>
                <w:ilvl w:val="0"/>
                <w:numId w:val="19"/>
              </w:numPr>
              <w:rPr>
                <w:rFonts w:cs="Arial"/>
                <w:sz w:val="16"/>
                <w:szCs w:val="16"/>
                <w:lang w:eastAsia="zh-CN"/>
              </w:rPr>
            </w:pPr>
            <w:r>
              <w:rPr>
                <w:rFonts w:cs="Arial"/>
                <w:sz w:val="16"/>
                <w:szCs w:val="16"/>
                <w:lang w:eastAsia="zh-CN"/>
              </w:rPr>
              <w:t>A.9.1.3.2:</w:t>
            </w:r>
          </w:p>
          <w:p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rsidR="00B85402" w:rsidRDefault="00B56FDC">
            <w:pPr>
              <w:pStyle w:val="CRCoverPage"/>
              <w:numPr>
                <w:ilvl w:val="0"/>
                <w:numId w:val="19"/>
              </w:numPr>
              <w:rPr>
                <w:rFonts w:cs="Arial"/>
                <w:sz w:val="16"/>
                <w:szCs w:val="16"/>
                <w:lang w:eastAsia="zh-CN"/>
              </w:rPr>
            </w:pPr>
            <w:r>
              <w:rPr>
                <w:rFonts w:cs="Arial"/>
                <w:sz w:val="16"/>
                <w:szCs w:val="16"/>
                <w:lang w:eastAsia="zh-CN"/>
              </w:rPr>
              <w:t>A.9.1.4.1:</w:t>
            </w:r>
          </w:p>
          <w:p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rsidR="00B85402" w:rsidRDefault="00B56FDC">
            <w:pPr>
              <w:pStyle w:val="CRCoverPage"/>
              <w:numPr>
                <w:ilvl w:val="0"/>
                <w:numId w:val="19"/>
              </w:numPr>
              <w:rPr>
                <w:rFonts w:cs="Arial"/>
                <w:sz w:val="16"/>
                <w:szCs w:val="16"/>
                <w:lang w:eastAsia="zh-CN"/>
              </w:rPr>
            </w:pPr>
            <w:r>
              <w:rPr>
                <w:rFonts w:cs="Arial"/>
                <w:sz w:val="16"/>
                <w:szCs w:val="16"/>
                <w:lang w:eastAsia="zh-CN"/>
              </w:rPr>
              <w:t>A.9.1.4.2:</w:t>
            </w:r>
          </w:p>
          <w:p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w:t>
            </w:r>
            <w:r>
              <w:rPr>
                <w:rFonts w:cs="Arial"/>
                <w:sz w:val="16"/>
                <w:szCs w:val="16"/>
                <w:lang w:eastAsia="zh-CN"/>
              </w:rPr>
              <w:t>y.</w:t>
            </w:r>
          </w:p>
          <w:p w:rsidR="00B85402" w:rsidRDefault="00B56FDC">
            <w:pPr>
              <w:pStyle w:val="CRCoverPage"/>
              <w:numPr>
                <w:ilvl w:val="0"/>
                <w:numId w:val="19"/>
              </w:numPr>
              <w:rPr>
                <w:rFonts w:cs="Arial"/>
                <w:sz w:val="16"/>
                <w:szCs w:val="16"/>
                <w:lang w:eastAsia="zh-CN"/>
              </w:rPr>
            </w:pPr>
            <w:r>
              <w:rPr>
                <w:rFonts w:cs="Arial"/>
                <w:sz w:val="16"/>
                <w:szCs w:val="16"/>
                <w:lang w:eastAsia="zh-CN"/>
              </w:rPr>
              <w:t>A.9.1.4.3:</w:t>
            </w:r>
          </w:p>
          <w:p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xml:space="preserve">,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rsidR="00B85402" w:rsidRDefault="00B56FDC">
            <w:pPr>
              <w:pStyle w:val="CRCoverPage"/>
              <w:numPr>
                <w:ilvl w:val="1"/>
                <w:numId w:val="19"/>
              </w:numPr>
              <w:rPr>
                <w:rFonts w:cs="Arial"/>
                <w:sz w:val="16"/>
                <w:szCs w:val="16"/>
                <w:lang w:val="en-US" w:eastAsia="zh-CN"/>
              </w:rPr>
            </w:pPr>
            <w:r>
              <w:rPr>
                <w:rFonts w:cs="Arial"/>
                <w:sz w:val="16"/>
                <w:szCs w:val="16"/>
                <w:lang w:eastAsia="zh-CN"/>
              </w:rPr>
              <w:t xml:space="preserve">Unit of Io is changed to </w:t>
            </w:r>
            <w:proofErr w:type="spellStart"/>
            <w:r>
              <w:rPr>
                <w:rFonts w:cs="Arial"/>
                <w:sz w:val="16"/>
                <w:szCs w:val="16"/>
                <w:lang w:eastAsia="zh-CN"/>
              </w:rPr>
              <w:t>dBm</w:t>
            </w:r>
            <w:proofErr w:type="spellEnd"/>
            <w:r>
              <w:rPr>
                <w:rFonts w:cs="Arial"/>
                <w:sz w:val="16"/>
                <w:szCs w:val="16"/>
                <w:lang w:eastAsia="zh-CN"/>
              </w:rPr>
              <w:t xml:space="preserve">/18MHz (50RB) and </w:t>
            </w:r>
            <w:proofErr w:type="spellStart"/>
            <w:r>
              <w:rPr>
                <w:rFonts w:cs="Arial"/>
                <w:sz w:val="16"/>
                <w:szCs w:val="16"/>
                <w:lang w:eastAsia="zh-CN"/>
              </w:rPr>
              <w:t>dB</w:t>
            </w:r>
            <w:r>
              <w:rPr>
                <w:rFonts w:cs="Arial"/>
                <w:sz w:val="16"/>
                <w:szCs w:val="16"/>
                <w:lang w:eastAsia="zh-CN"/>
              </w:rPr>
              <w:t>m</w:t>
            </w:r>
            <w:proofErr w:type="spellEnd"/>
            <w:r>
              <w:rPr>
                <w:rFonts w:cs="Arial"/>
                <w:sz w:val="16"/>
                <w:szCs w:val="16"/>
                <w:lang w:eastAsia="zh-CN"/>
              </w:rPr>
              <w:t>/40MHz (100 RB).</w:t>
            </w:r>
          </w:p>
          <w:p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35" w:history="1">
              <w:r>
                <w:rPr>
                  <w:rStyle w:val="af7"/>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w:t>
            </w:r>
            <w:r>
              <w:rPr>
                <w:rFonts w:cs="Arial"/>
                <w:sz w:val="16"/>
                <w:szCs w:val="16"/>
                <w:lang w:eastAsia="zh-CN"/>
              </w:rPr>
              <w:t xml:space="preserve">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36" w:history="1">
              <w:r>
                <w:rPr>
                  <w:rStyle w:val="af7"/>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37" w:history="1">
              <w:r>
                <w:rPr>
                  <w:rStyle w:val="af7"/>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w:t>
            </w:r>
            <w:proofErr w:type="spellStart"/>
            <w:r>
              <w:rPr>
                <w:rFonts w:ascii="Arial" w:hAnsi="Arial" w:cs="Arial"/>
                <w:sz w:val="16"/>
                <w:szCs w:val="16"/>
                <w:lang w:val="en-US" w:eastAsia="zh-CN"/>
              </w:rPr>
              <w:t>inc.</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rsidR="00B85402" w:rsidRDefault="00B56FDC">
            <w:pPr>
              <w:pStyle w:val="CRCoverPage"/>
              <w:numPr>
                <w:ilvl w:val="0"/>
                <w:numId w:val="20"/>
              </w:numPr>
              <w:rPr>
                <w:rFonts w:cs="Arial"/>
                <w:sz w:val="16"/>
                <w:szCs w:val="16"/>
                <w:lang w:eastAsia="zh-CN"/>
              </w:rPr>
            </w:pPr>
            <w:r>
              <w:rPr>
                <w:rFonts w:cs="Arial"/>
                <w:sz w:val="16"/>
                <w:szCs w:val="16"/>
                <w:lang w:eastAsia="zh-CN"/>
              </w:rPr>
              <w:t>For pattern #</w:t>
            </w:r>
            <w:r>
              <w:rPr>
                <w:rFonts w:cs="Arial"/>
                <w:sz w:val="16"/>
                <w:szCs w:val="16"/>
                <w:lang w:eastAsia="zh-CN"/>
              </w:rPr>
              <w:t xml:space="preserve">0 which has 40ms MGRP, the offset is revised to 39ms. </w:t>
            </w:r>
          </w:p>
          <w:p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38" w:history="1">
              <w:r>
                <w:rPr>
                  <w:rStyle w:val="af7"/>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 xml:space="preserve">Specify the </w:t>
            </w:r>
            <w:r>
              <w:rPr>
                <w:rFonts w:cs="Arial"/>
                <w:sz w:val="16"/>
                <w:szCs w:val="16"/>
                <w:lang w:val="en-US" w:eastAsia="zh-CN"/>
              </w:rPr>
              <w:t>delay is related to “the completion of active spatial relation switch” rather than “the completion of active spatial relation”.</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39" w:history="1">
              <w:r>
                <w:rPr>
                  <w:rStyle w:val="af7"/>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w:t>
            </w:r>
            <w:r>
              <w:rPr>
                <w:rFonts w:cs="Arial"/>
                <w:b/>
                <w:i/>
                <w:sz w:val="16"/>
                <w:szCs w:val="16"/>
                <w:lang w:val="en-US" w:eastAsia="zh-CN"/>
              </w:rPr>
              <w:t>tion 1: The existing PL-RS switching delay requirements are applied when UE is not required to perform beam sweeping on the target PL-RS.</w:t>
            </w:r>
          </w:p>
          <w:p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w:t>
            </w:r>
            <w:r>
              <w:rPr>
                <w:rFonts w:cs="Arial"/>
                <w:b/>
                <w:i/>
                <w:sz w:val="16"/>
                <w:szCs w:val="16"/>
                <w:lang w:val="en-US" w:eastAsia="zh-CN"/>
              </w:rPr>
              <w:t xml:space="preserve"> signal to provide QCL information of SSB.</w:t>
            </w:r>
          </w:p>
          <w:p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w:t>
            </w:r>
            <w:r>
              <w:rPr>
                <w:rFonts w:cs="Arial"/>
                <w:b/>
                <w:i/>
                <w:sz w:val="16"/>
                <w:szCs w:val="16"/>
                <w:lang w:val="en-US" w:eastAsia="zh-CN"/>
              </w:rPr>
              <w:t>al 1: When the target PL-RS is SSB and used for L1-RSRP measurements in FR2, either one of the following two options can be considered to define the PL-RS switching delay.</w:t>
            </w:r>
          </w:p>
          <w:p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w:t>
            </w:r>
            <w:r>
              <w:rPr>
                <w:rFonts w:cs="Arial"/>
                <w:b/>
                <w:i/>
                <w:sz w:val="16"/>
                <w:szCs w:val="16"/>
                <w:lang w:val="en-US" w:eastAsia="zh-CN"/>
              </w:rPr>
              <w:t>h can be captured in the note.</w:t>
            </w:r>
          </w:p>
          <w:p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40" w:history="1">
              <w:r>
                <w:rPr>
                  <w:rStyle w:val="af7"/>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41" w:history="1">
              <w:r>
                <w:rPr>
                  <w:rStyle w:val="af7"/>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 xml:space="preserve">he relative measurement tolerance are still </w:t>
            </w:r>
            <w:r>
              <w:rPr>
                <w:rFonts w:cs="Arial"/>
                <w:sz w:val="16"/>
                <w:szCs w:val="16"/>
                <w:lang w:eastAsia="zh-CN"/>
              </w:rPr>
              <w:t>within brackets in 10.1.28</w:t>
            </w:r>
          </w:p>
          <w:p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42" w:history="1">
              <w:r>
                <w:rPr>
                  <w:rStyle w:val="af7"/>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w:t>
            </w:r>
            <w:r>
              <w:rPr>
                <w:rFonts w:cs="Arial" w:hint="eastAsia"/>
                <w:sz w:val="16"/>
                <w:szCs w:val="16"/>
                <w:lang w:eastAsia="zh-CN"/>
              </w:rPr>
              <w:t>T FR1 L1-RSRP test case.</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43" w:history="1">
              <w:r>
                <w:rPr>
                  <w:rStyle w:val="af7"/>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handover </w:t>
            </w:r>
            <w:r>
              <w:rPr>
                <w:rFonts w:cs="Arial"/>
                <w:sz w:val="16"/>
                <w:szCs w:val="16"/>
                <w:lang w:val="en-US" w:eastAsia="zh-CN"/>
              </w:rPr>
              <w:t>requirement.</w:t>
            </w:r>
          </w:p>
          <w:p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w:t>
            </w:r>
            <w:r>
              <w:rPr>
                <w:rFonts w:cs="Arial"/>
                <w:sz w:val="16"/>
                <w:szCs w:val="16"/>
                <w:lang w:val="en-US" w:eastAsia="zh-CN"/>
              </w:rPr>
              <w:t>uirement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44" w:history="1">
              <w:r>
                <w:rPr>
                  <w:rStyle w:val="af7"/>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rsidR="00B85402" w:rsidRDefault="00B56FDC">
            <w:pPr>
              <w:pStyle w:val="CRCoverPage"/>
              <w:numPr>
                <w:ilvl w:val="1"/>
                <w:numId w:val="24"/>
              </w:numPr>
              <w:rPr>
                <w:rFonts w:cs="Arial"/>
                <w:sz w:val="16"/>
                <w:szCs w:val="16"/>
                <w:lang w:val="en-US" w:eastAsia="zh-CN"/>
              </w:rPr>
            </w:pPr>
            <w:r>
              <w:rPr>
                <w:rFonts w:cs="Arial"/>
                <w:sz w:val="16"/>
                <w:szCs w:val="16"/>
                <w:lang w:val="en-US" w:eastAsia="zh-CN"/>
              </w:rPr>
              <w:t xml:space="preserve">For </w:t>
            </w:r>
            <w:r>
              <w:rPr>
                <w:rFonts w:cs="Arial"/>
                <w:sz w:val="16"/>
                <w:szCs w:val="16"/>
                <w:lang w:val="en-US" w:eastAsia="zh-CN"/>
              </w:rPr>
              <w:t>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45" w:history="1">
              <w:r>
                <w:rPr>
                  <w:rStyle w:val="af7"/>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w:t>
            </w:r>
            <w:r>
              <w:rPr>
                <w:rFonts w:cs="Arial"/>
                <w:sz w:val="16"/>
                <w:szCs w:val="16"/>
                <w:lang w:eastAsia="zh-CN"/>
              </w:rPr>
              <w:t xml:space="preserve">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 xml:space="preserve">nit of </w:t>
            </w:r>
            <w:proofErr w:type="spellStart"/>
            <w:proofErr w:type="gramStart"/>
            <w:r>
              <w:rPr>
                <w:rFonts w:cs="Arial"/>
                <w:sz w:val="16"/>
                <w:szCs w:val="16"/>
                <w:lang w:eastAsia="zh-CN"/>
              </w:rPr>
              <w:t>io</w:t>
            </w:r>
            <w:proofErr w:type="spellEnd"/>
            <w:proofErr w:type="gramEnd"/>
            <w:r>
              <w:rPr>
                <w:rFonts w:cs="Arial"/>
                <w:sz w:val="16"/>
                <w:szCs w:val="16"/>
                <w:lang w:eastAsia="zh-CN"/>
              </w:rPr>
              <w:t xml:space="preserve"> in Table A.7.3.1.4.2-4 and A.7.3.1.5.2-4 is changed.</w:t>
            </w:r>
          </w:p>
          <w:p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46" w:history="1">
              <w:r>
                <w:rPr>
                  <w:rStyle w:val="af7"/>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lastRenderedPageBreak/>
              <w:t>Clarify the starting point of PRS measurement period requirements for deferred MT-LR.</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47" w:history="1">
              <w:r>
                <w:rPr>
                  <w:rStyle w:val="af7"/>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48" w:history="1">
              <w:r>
                <w:rPr>
                  <w:rStyle w:val="af7"/>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spacing w:before="120" w:after="120"/>
              <w:rPr>
                <w:rFonts w:eastAsiaTheme="minorEastAsia"/>
                <w:b/>
                <w:lang w:eastAsia="zh-CN"/>
              </w:rPr>
            </w:pPr>
            <w:r>
              <w:rPr>
                <w:rFonts w:eastAsiaTheme="minorEastAsia"/>
                <w:b/>
                <w:lang w:eastAsia="zh-CN"/>
              </w:rPr>
              <w:t xml:space="preserve">Proposal: For </w:t>
            </w:r>
            <w:r>
              <w:rPr>
                <w:rFonts w:eastAsiaTheme="minorEastAsia"/>
                <w:b/>
                <w:lang w:eastAsia="zh-CN"/>
              </w:rPr>
              <w:t>the event of periodic location in deferred MT-LR, requirements are defined assuming UE starts measurement after T, and update the start point of measurement period as follows.</w:t>
            </w:r>
          </w:p>
          <w:p w:rsidR="00B85402" w:rsidRDefault="00B56FDC">
            <w:pPr>
              <w:pStyle w:val="afc"/>
              <w:numPr>
                <w:ilvl w:val="0"/>
                <w:numId w:val="26"/>
              </w:numPr>
              <w:overflowPunct/>
              <w:autoSpaceDE/>
              <w:autoSpaceDN/>
              <w:adjustRightInd/>
              <w:spacing w:beforeLines="50" w:before="120" w:afterLines="50" w:after="120"/>
              <w:ind w:firstLineChars="0"/>
              <w:textAlignment w:val="auto"/>
              <w:rPr>
                <w:rFonts w:eastAsiaTheme="minorEastAsia"/>
                <w:b/>
                <w:lang w:eastAsia="zh-CN"/>
              </w:rPr>
            </w:pPr>
            <w:proofErr w:type="gramStart"/>
            <w:r>
              <w:rPr>
                <w:rFonts w:eastAsiaTheme="minorEastAsia"/>
                <w:b/>
                <w:lang w:eastAsia="zh-CN"/>
              </w:rPr>
              <w:t>the</w:t>
            </w:r>
            <w:proofErr w:type="gramEnd"/>
            <w:r>
              <w:rPr>
                <w:rFonts w:eastAsiaTheme="minorEastAsia"/>
                <w:b/>
                <w:lang w:eastAsia="zh-CN"/>
              </w:rPr>
              <w:t xml:space="preserve"> time</w:t>
            </w:r>
            <m:oMath>
              <m:r>
                <m:rPr>
                  <m:sty m:val="b"/>
                </m:rPr>
                <w:rPr>
                  <w:rFonts w:ascii="Cambria Math" w:eastAsiaTheme="minorEastAsia" w:hAnsi="Cambria Math"/>
                  <w:lang w:eastAsia="zh-CN"/>
                </w:rPr>
                <m:t xml:space="preserve"> </m:t>
              </m:r>
              <m:sSub>
                <m:sSubPr>
                  <m:ctrlPr>
                    <w:ins w:id="341" w:author="Qiming Li" w:date="2022-08-18T08:22: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m:t>
                  </m:r>
                  <m:r>
                    <m:rPr>
                      <m:sty m:val="bi"/>
                    </m:rPr>
                    <w:rPr>
                      <w:rFonts w:ascii="Cambria Math" w:eastAsiaTheme="minorEastAsia" w:hAnsi="Cambria Math"/>
                      <w:lang w:eastAsia="zh-CN"/>
                    </w:rPr>
                    <m:t>,</m:t>
                  </m:r>
                  <m:r>
                    <m:rPr>
                      <m:sty m:val="bi"/>
                    </m:rPr>
                    <w:rPr>
                      <w:rFonts w:ascii="Cambria Math" w:eastAsiaTheme="minorEastAsia" w:hAnsi="Cambria Math"/>
                      <w:lang w:eastAsia="zh-CN"/>
                    </w:rPr>
                    <m:t>Total</m:t>
                  </m:r>
                </m:sub>
              </m:sSub>
            </m:oMath>
            <w:r>
              <w:rPr>
                <w:rFonts w:eastAsiaTheme="minorEastAsia"/>
                <w:b/>
                <w:i/>
                <w:lang w:eastAsia="zh-CN"/>
              </w:rPr>
              <w:t xml:space="preserve"> </w:t>
            </w:r>
            <w:r>
              <w:rPr>
                <w:rFonts w:eastAsiaTheme="minorEastAsia"/>
                <w:b/>
                <w:lang w:eastAsia="zh-CN"/>
              </w:rPr>
              <w:t xml:space="preserve">starts from the first MG instance aligned with a </w:t>
            </w:r>
            <w:r>
              <w:rPr>
                <w:rFonts w:eastAsiaTheme="minorEastAsia"/>
                <w:b/>
                <w:lang w:eastAsia="zh-CN"/>
              </w:rPr>
              <w:t>DL PRS resource(s) in the assistance data after the associated event(s) occurs.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49" w:history="1">
              <w:r>
                <w:rPr>
                  <w:rStyle w:val="af7"/>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Clarify the start point of PRS measurement period</w:t>
            </w:r>
            <w:r>
              <w:rPr>
                <w:rFonts w:cs="Arial"/>
                <w:sz w:val="16"/>
                <w:szCs w:val="16"/>
                <w:lang w:val="en-US" w:eastAsia="zh-CN"/>
              </w:rPr>
              <w:t xml:space="preserve">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50" w:history="1">
              <w:r>
                <w:rPr>
                  <w:rStyle w:val="af7"/>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w:t>
            </w:r>
            <w:proofErr w:type="gramStart"/>
            <w:r>
              <w:rPr>
                <w:rFonts w:cs="Arial"/>
                <w:sz w:val="16"/>
                <w:szCs w:val="16"/>
                <w:lang w:eastAsia="zh-CN"/>
              </w:rPr>
              <w:t>and  corrected</w:t>
            </w:r>
            <w:proofErr w:type="gramEnd"/>
            <w:r>
              <w:rPr>
                <w:rFonts w:cs="Arial"/>
                <w:sz w:val="16"/>
                <w:szCs w:val="16"/>
                <w:lang w:eastAsia="zh-CN"/>
              </w:rPr>
              <w:t xml:space="preserve"> several typos. </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51" w:history="1">
              <w:r>
                <w:rPr>
                  <w:rStyle w:val="af7"/>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w:t>
            </w:r>
            <w:r>
              <w:rPr>
                <w:rFonts w:cs="Arial"/>
                <w:sz w:val="16"/>
                <w:szCs w:val="16"/>
                <w:lang w:val="en-US" w:eastAsia="zh-CN"/>
              </w:rPr>
              <w:t>notation for group delay margin in RSTD and UE Rx-</w:t>
            </w:r>
            <w:proofErr w:type="spellStart"/>
            <w:r>
              <w:rPr>
                <w:rFonts w:cs="Arial"/>
                <w:sz w:val="16"/>
                <w:szCs w:val="16"/>
                <w:lang w:val="en-US" w:eastAsia="zh-CN"/>
              </w:rPr>
              <w:t>Tx</w:t>
            </w:r>
            <w:proofErr w:type="spellEnd"/>
            <w:r>
              <w:rPr>
                <w:rFonts w:cs="Arial"/>
                <w:sz w:val="16"/>
                <w:szCs w:val="16"/>
                <w:lang w:val="en-US" w:eastAsia="zh-CN"/>
              </w:rPr>
              <w:t xml:space="preserve"> time difference measurement accuracy requirements. </w:t>
            </w:r>
          </w:p>
          <w:p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52" w:history="1">
              <w:r>
                <w:rPr>
                  <w:rStyle w:val="af7"/>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53" w:history="1">
              <w:r>
                <w:rPr>
                  <w:rStyle w:val="af7"/>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Correct the UE Rx-</w:t>
            </w:r>
            <w:proofErr w:type="spellStart"/>
            <w:r>
              <w:rPr>
                <w:rFonts w:cs="Arial"/>
                <w:sz w:val="16"/>
                <w:szCs w:val="16"/>
                <w:lang w:val="en-US" w:eastAsia="zh-CN"/>
              </w:rPr>
              <w:t>Tx</w:t>
            </w:r>
            <w:proofErr w:type="spellEnd"/>
            <w:r>
              <w:rPr>
                <w:rFonts w:cs="Arial"/>
                <w:sz w:val="16"/>
                <w:szCs w:val="16"/>
                <w:lang w:val="en-US" w:eastAsia="zh-CN"/>
              </w:rPr>
              <w:t xml:space="preserve"> group delay calibration margins.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54" w:history="1">
              <w:r>
                <w:rPr>
                  <w:rStyle w:val="af7"/>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55" w:history="1">
              <w:r>
                <w:rPr>
                  <w:rStyle w:val="af7"/>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56" w:history="1">
              <w:r>
                <w:rPr>
                  <w:rStyle w:val="af7"/>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af3"/>
              <w:tblW w:w="0" w:type="auto"/>
              <w:tblLook w:val="04A0" w:firstRow="1" w:lastRow="0" w:firstColumn="1" w:lastColumn="0" w:noHBand="0" w:noVBand="1"/>
            </w:tblPr>
            <w:tblGrid>
              <w:gridCol w:w="6700"/>
            </w:tblGrid>
            <w:tr w:rsidR="00B85402">
              <w:tc>
                <w:tcPr>
                  <w:tcW w:w="6852" w:type="dxa"/>
                </w:tcPr>
                <w:p w:rsidR="00B85402" w:rsidRDefault="00B56FDC">
                  <w:pPr>
                    <w:pStyle w:val="CRCoverPage"/>
                    <w:rPr>
                      <w:rFonts w:eastAsia="Yu Mincho" w:cs="Arial"/>
                      <w:sz w:val="16"/>
                      <w:szCs w:val="16"/>
                      <w:lang w:val="en-US" w:eastAsia="zh-CN"/>
                    </w:rPr>
                  </w:pPr>
                  <w:proofErr w:type="spellStart"/>
                  <w:r>
                    <w:rPr>
                      <w:rFonts w:eastAsia="Yu Mincho" w:cs="Arial"/>
                      <w:sz w:val="16"/>
                      <w:szCs w:val="16"/>
                      <w:lang w:eastAsia="zh-CN"/>
                    </w:rPr>
                    <w:t>M</w:t>
                  </w:r>
                  <w:r>
                    <w:rPr>
                      <w:rFonts w:eastAsia="Yu Mincho" w:cs="Arial"/>
                      <w:sz w:val="16"/>
                      <w:szCs w:val="16"/>
                      <w:vertAlign w:val="subscript"/>
                      <w:lang w:eastAsia="zh-CN"/>
                    </w:rPr>
                    <w:t>SSB_index_inter</w:t>
                  </w:r>
                  <w:proofErr w:type="spellEnd"/>
                  <w:r>
                    <w:rPr>
                      <w:rFonts w:eastAsia="Yu Mincho" w:cs="Arial"/>
                      <w:sz w:val="16"/>
                      <w:szCs w:val="16"/>
                      <w:lang w:eastAsia="zh-CN"/>
                    </w:rPr>
                    <w:t xml:space="preserve">: For a UE supporting power class 1 or 5, </w:t>
                  </w:r>
                  <w:proofErr w:type="spellStart"/>
                  <w:r>
                    <w:rPr>
                      <w:rFonts w:eastAsia="Yu Mincho" w:cs="Arial"/>
                      <w:sz w:val="16"/>
                      <w:szCs w:val="16"/>
                      <w:lang w:eastAsia="zh-CN"/>
                    </w:rPr>
                    <w:t>M</w:t>
                  </w:r>
                  <w:r>
                    <w:rPr>
                      <w:rFonts w:eastAsia="Yu Mincho" w:cs="Arial"/>
                      <w:sz w:val="16"/>
                      <w:szCs w:val="16"/>
                      <w:vertAlign w:val="subscript"/>
                      <w:lang w:eastAsia="zh-CN"/>
                    </w:rPr>
                    <w:t>SSB_index_inter</w:t>
                  </w:r>
                  <w:proofErr w:type="spellEnd"/>
                  <w:r>
                    <w:rPr>
                      <w:rFonts w:eastAsia="Yu Mincho" w:cs="Arial"/>
                      <w:sz w:val="16"/>
                      <w:szCs w:val="16"/>
                      <w:lang w:eastAsia="zh-CN"/>
                    </w:rPr>
                    <w:t xml:space="preserve"> = 40 samples. For a vehicle mounted UE supporting power class 2, </w:t>
                  </w:r>
                  <w:proofErr w:type="spellStart"/>
                  <w:r>
                    <w:rPr>
                      <w:rFonts w:eastAsia="Yu Mincho" w:cs="Arial"/>
                      <w:sz w:val="16"/>
                      <w:szCs w:val="16"/>
                      <w:lang w:eastAsia="zh-CN"/>
                    </w:rPr>
                    <w:t>M</w:t>
                  </w:r>
                  <w:r>
                    <w:rPr>
                      <w:rFonts w:eastAsia="Yu Mincho" w:cs="Arial"/>
                      <w:sz w:val="16"/>
                      <w:szCs w:val="16"/>
                      <w:vertAlign w:val="subscript"/>
                      <w:lang w:eastAsia="zh-CN"/>
                    </w:rPr>
                    <w:t>pss</w:t>
                  </w:r>
                  <w:proofErr w:type="spellEnd"/>
                  <w:r>
                    <w:rPr>
                      <w:rFonts w:eastAsia="Yu Mincho" w:cs="Arial"/>
                      <w:sz w:val="16"/>
                      <w:szCs w:val="16"/>
                      <w:vertAlign w:val="subscript"/>
                      <w:lang w:eastAsia="zh-CN"/>
                    </w:rPr>
                    <w:t>/</w:t>
                  </w:r>
                  <w:proofErr w:type="spellStart"/>
                  <w:r>
                    <w:rPr>
                      <w:rFonts w:eastAsia="Yu Mincho" w:cs="Arial"/>
                      <w:sz w:val="16"/>
                      <w:szCs w:val="16"/>
                      <w:vertAlign w:val="subscript"/>
                      <w:lang w:eastAsia="zh-CN"/>
                    </w:rPr>
                    <w:t>sss_sync_inter</w:t>
                  </w:r>
                  <w:proofErr w:type="spellEnd"/>
                  <w:r>
                    <w:rPr>
                      <w:rFonts w:eastAsia="Yu Mincho" w:cs="Arial"/>
                      <w:sz w:val="16"/>
                      <w:szCs w:val="16"/>
                      <w:vertAlign w:val="subscript"/>
                      <w:lang w:eastAsia="zh-CN"/>
                    </w:rPr>
                    <w:t xml:space="preserve"> </w:t>
                  </w:r>
                  <w:r>
                    <w:rPr>
                      <w:rFonts w:eastAsia="Yu Mincho" w:cs="Arial"/>
                      <w:sz w:val="16"/>
                      <w:szCs w:val="16"/>
                      <w:lang w:eastAsia="zh-CN"/>
                    </w:rPr>
                    <w:t xml:space="preserve">= 24 samples. For a UE </w:t>
                  </w:r>
                  <w:r>
                    <w:rPr>
                      <w:rFonts w:eastAsia="Yu Mincho" w:cs="Arial"/>
                      <w:sz w:val="16"/>
                      <w:szCs w:val="16"/>
                      <w:lang w:eastAsia="zh-CN"/>
                    </w:rPr>
                    <w:t xml:space="preserve">supporting power class 3, </w:t>
                  </w:r>
                  <w:proofErr w:type="spellStart"/>
                  <w:r>
                    <w:rPr>
                      <w:rFonts w:eastAsia="Yu Mincho" w:cs="Arial"/>
                      <w:sz w:val="16"/>
                      <w:szCs w:val="16"/>
                      <w:lang w:eastAsia="zh-CN"/>
                    </w:rPr>
                    <w:t>M</w:t>
                  </w:r>
                  <w:r>
                    <w:rPr>
                      <w:rFonts w:eastAsia="Yu Mincho" w:cs="Arial"/>
                      <w:sz w:val="16"/>
                      <w:szCs w:val="16"/>
                      <w:vertAlign w:val="subscript"/>
                      <w:lang w:eastAsia="zh-CN"/>
                    </w:rPr>
                    <w:t>SSB_index_inter</w:t>
                  </w:r>
                  <w:proofErr w:type="spellEnd"/>
                  <w:r>
                    <w:rPr>
                      <w:rFonts w:eastAsia="Yu Mincho" w:cs="Arial"/>
                      <w:sz w:val="16"/>
                      <w:szCs w:val="16"/>
                      <w:lang w:eastAsia="zh-CN"/>
                    </w:rPr>
                    <w:t xml:space="preserve"> = 24 samples. For a UE supporting power class 4, </w:t>
                  </w:r>
                  <w:proofErr w:type="spellStart"/>
                  <w:r>
                    <w:rPr>
                      <w:rFonts w:eastAsia="Yu Mincho" w:cs="Arial"/>
                      <w:sz w:val="16"/>
                      <w:szCs w:val="16"/>
                      <w:lang w:eastAsia="zh-CN"/>
                    </w:rPr>
                    <w:t>M</w:t>
                  </w:r>
                  <w:r>
                    <w:rPr>
                      <w:rFonts w:eastAsia="Yu Mincho" w:cs="Arial"/>
                      <w:sz w:val="16"/>
                      <w:szCs w:val="16"/>
                      <w:vertAlign w:val="subscript"/>
                      <w:lang w:eastAsia="zh-CN"/>
                    </w:rPr>
                    <w:t>meas_period_inter</w:t>
                  </w:r>
                  <w:proofErr w:type="spellEnd"/>
                  <w:r>
                    <w:rPr>
                      <w:rFonts w:eastAsia="Yu Mincho" w:cs="Arial"/>
                      <w:sz w:val="16"/>
                      <w:szCs w:val="16"/>
                      <w:lang w:eastAsia="zh-CN"/>
                    </w:rPr>
                    <w:t xml:space="preserve"> = 24 samples.</w:t>
                  </w:r>
                </w:p>
              </w:tc>
            </w:tr>
          </w:tbl>
          <w:p w:rsidR="00B85402" w:rsidRDefault="00B85402">
            <w:pPr>
              <w:pStyle w:val="CRCoverPage"/>
              <w:rPr>
                <w:rFonts w:cs="Arial"/>
                <w:sz w:val="16"/>
                <w:szCs w:val="16"/>
                <w:lang w:eastAsia="zh-CN"/>
              </w:rPr>
            </w:pP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57" w:history="1">
              <w:r>
                <w:rPr>
                  <w:rStyle w:val="af7"/>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8"/>
              </w:numPr>
              <w:rPr>
                <w:rFonts w:cs="Arial"/>
                <w:sz w:val="16"/>
                <w:szCs w:val="16"/>
                <w:lang w:eastAsia="zh-CN"/>
              </w:rPr>
            </w:pPr>
            <w:r>
              <w:rPr>
                <w:rFonts w:cs="Arial"/>
                <w:sz w:val="16"/>
                <w:szCs w:val="16"/>
                <w:lang w:eastAsia="zh-CN"/>
              </w:rPr>
              <w:lastRenderedPageBreak/>
              <w:t>Remove the following applicability condition for requirements for inter-frequency measurement without gap:</w:t>
            </w:r>
          </w:p>
          <w:p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58" w:history="1">
              <w:r>
                <w:rPr>
                  <w:rStyle w:val="af7"/>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Pr>
                <w:rFonts w:cs="Arial"/>
                <w:iCs/>
                <w:sz w:val="16"/>
                <w:szCs w:val="16"/>
                <w:lang w:eastAsia="zh-CN"/>
              </w:rPr>
              <w:object w:dxaOrig="232" w:dyaOrig="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9.25pt" o:ole="">
                  <v:imagedata r:id="rId59" o:title=""/>
                </v:shape>
                <o:OLEObject Type="Embed" ProgID="Equation.3" ShapeID="_x0000_i1025" DrawAspect="Content" ObjectID="_1722328098" r:id="rId60"/>
              </w:object>
            </w:r>
            <w:r>
              <w:rPr>
                <w:rFonts w:cs="Arial" w:hint="eastAsia"/>
                <w:sz w:val="16"/>
                <w:szCs w:val="16"/>
                <w:lang w:val="en-US" w:eastAsia="zh-CN"/>
              </w:rPr>
              <w:t xml:space="preserve">which was wrongly written </w:t>
            </w:r>
            <w:proofErr w:type="gramStart"/>
            <w:r>
              <w:rPr>
                <w:rFonts w:cs="Arial" w:hint="eastAsia"/>
                <w:sz w:val="16"/>
                <w:szCs w:val="16"/>
                <w:lang w:val="en-US" w:eastAsia="zh-CN"/>
              </w:rPr>
              <w:t xml:space="preserve">into </w:t>
            </w:r>
            <w:proofErr w:type="gramEnd"/>
            <w:r>
              <w:rPr>
                <w:rFonts w:cs="Arial"/>
                <w:iCs/>
                <w:sz w:val="16"/>
                <w:szCs w:val="16"/>
                <w:lang w:eastAsia="zh-CN"/>
              </w:rPr>
              <w:object w:dxaOrig="232" w:dyaOrig="383">
                <v:shape id="_x0000_i1026" type="#_x0000_t75" style="width:11.55pt;height:19.25pt" o:ole="">
                  <v:imagedata r:id="rId61" o:title=""/>
                </v:shape>
                <o:OLEObject Type="Embed" ProgID="Equation.3" ShapeID="_x0000_i1026" DrawAspect="Content" ObjectID="_1722328099" r:id="rId62"/>
              </w:object>
            </w:r>
            <w:r>
              <w:rPr>
                <w:rFonts w:cs="Arial" w:hint="eastAsia"/>
                <w:sz w:val="16"/>
                <w:szCs w:val="16"/>
                <w:lang w:val="en-US"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63" w:history="1">
              <w:r>
                <w:rPr>
                  <w:rStyle w:val="af7"/>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64" w:history="1">
              <w:r>
                <w:rPr>
                  <w:rStyle w:val="af7"/>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w:t>
            </w:r>
            <w:r>
              <w:rPr>
                <w:rFonts w:cs="Arial"/>
                <w:sz w:val="16"/>
                <w:szCs w:val="16"/>
                <w:lang w:eastAsia="zh-CN"/>
              </w:rPr>
              <w:t>used.</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65" w:history="1">
              <w:r>
                <w:rPr>
                  <w:rStyle w:val="af7"/>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w:t>
            </w:r>
            <w:r>
              <w:rPr>
                <w:rFonts w:cs="Arial"/>
                <w:sz w:val="16"/>
                <w:szCs w:val="16"/>
                <w:lang w:val="en-US" w:eastAsia="zh-CN"/>
              </w:rPr>
              <w:t>tivation is modified from measurement cycle to measurement period. The corresponding part shall be updated for NR-U accordingly.</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66" w:history="1">
              <w:r>
                <w:rPr>
                  <w:rStyle w:val="af7"/>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w:t>
            </w:r>
            <w:proofErr w:type="spellStart"/>
            <w:r>
              <w:rPr>
                <w:rFonts w:ascii="Arial" w:hAnsi="Arial" w:cs="Arial"/>
                <w:sz w:val="16"/>
                <w:szCs w:val="16"/>
                <w:lang w:val="en-US" w:eastAsia="zh-CN"/>
              </w:rPr>
              <w:t>inc.</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For the</w:t>
            </w:r>
            <w:r>
              <w:rPr>
                <w:rFonts w:cs="Arial"/>
                <w:sz w:val="16"/>
                <w:szCs w:val="16"/>
                <w:lang w:eastAsia="zh-CN"/>
              </w:rPr>
              <w:t xml:space="preserv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67" w:history="1">
              <w:r>
                <w:rPr>
                  <w:rStyle w:val="af7"/>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proofErr w:type="spellStart"/>
            <w:r>
              <w:rPr>
                <w:rFonts w:ascii="Arial" w:hAnsi="Arial" w:cs="Arial"/>
                <w:sz w:val="16"/>
                <w:szCs w:val="16"/>
                <w:lang w:val="en-US" w:eastAsia="zh-CN"/>
              </w:rPr>
              <w:t>MediaTek</w:t>
            </w:r>
            <w:proofErr w:type="spellEnd"/>
            <w:r>
              <w:rPr>
                <w:rFonts w:ascii="Arial" w:hAnsi="Arial" w:cs="Arial"/>
                <w:sz w:val="16"/>
                <w:szCs w:val="16"/>
                <w:lang w:val="en-US" w:eastAsia="zh-CN"/>
              </w:rPr>
              <w:t xml:space="preserve"> Inc.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68" w:history="1">
              <w:r>
                <w:rPr>
                  <w:rStyle w:val="af7"/>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69" w:history="1">
              <w:r>
                <w:rPr>
                  <w:rStyle w:val="af7"/>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to follow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70" w:history="1">
              <w:r>
                <w:rPr>
                  <w:rStyle w:val="af7"/>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 xml:space="preserve">otes is added to test configuration tables of CA test cases to indicate that PCC/SCC can choose its </w:t>
            </w:r>
            <w:r>
              <w:rPr>
                <w:rFonts w:cs="Arial"/>
                <w:sz w:val="16"/>
                <w:szCs w:val="16"/>
                <w:lang w:eastAsia="zh-CN"/>
              </w:rPr>
              <w:t>test configuration independently.</w:t>
            </w:r>
          </w:p>
          <w:p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Fonts w:ascii="Arial" w:hAnsi="Arial" w:cs="Arial"/>
                <w:b/>
                <w:bCs/>
                <w:color w:val="0000FF"/>
                <w:sz w:val="16"/>
                <w:szCs w:val="16"/>
                <w:u w:val="single"/>
                <w:lang w:val="en-US" w:eastAsia="zh-CN"/>
              </w:rPr>
            </w:pPr>
            <w:hyperlink r:id="rId71" w:history="1">
              <w:r>
                <w:rPr>
                  <w:rStyle w:val="af7"/>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 xml:space="preserve">ditorial </w:t>
            </w:r>
            <w:r>
              <w:rPr>
                <w:rFonts w:cs="Arial"/>
                <w:sz w:val="16"/>
                <w:szCs w:val="16"/>
                <w:lang w:eastAsia="zh-CN"/>
              </w:rPr>
              <w:t>changes.</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rsidR="00B85402" w:rsidRDefault="00B56FDC">
            <w:pPr>
              <w:pStyle w:val="CRCoverPage"/>
              <w:numPr>
                <w:ilvl w:val="1"/>
                <w:numId w:val="30"/>
              </w:numPr>
              <w:rPr>
                <w:rFonts w:cs="Arial"/>
                <w:sz w:val="16"/>
                <w:szCs w:val="16"/>
                <w:lang w:eastAsia="zh-CN"/>
              </w:rPr>
            </w:pP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is changed to </w:t>
            </w:r>
            <w:proofErr w:type="spellStart"/>
            <w:r>
              <w:rPr>
                <w:rFonts w:cs="Arial"/>
                <w:sz w:val="16"/>
                <w:szCs w:val="16"/>
                <w:lang w:eastAsia="zh-CN"/>
              </w:rPr>
              <w:t>Es</w:t>
            </w:r>
            <w:proofErr w:type="spellEnd"/>
            <w:r>
              <w:rPr>
                <w:rFonts w:cs="Arial"/>
                <w:sz w:val="16"/>
                <w:szCs w:val="16"/>
                <w:lang w:eastAsia="zh-CN"/>
              </w:rPr>
              <w:t>/</w:t>
            </w:r>
            <w:proofErr w:type="spellStart"/>
            <w:r>
              <w:rPr>
                <w:rFonts w:cs="Arial"/>
                <w:sz w:val="16"/>
                <w:szCs w:val="16"/>
                <w:lang w:eastAsia="zh-CN"/>
              </w:rPr>
              <w:t>Iot</w:t>
            </w:r>
            <w:proofErr w:type="spellEnd"/>
            <w:r>
              <w:rPr>
                <w:rFonts w:cs="Arial"/>
                <w:sz w:val="16"/>
                <w:szCs w:val="16"/>
                <w:lang w:eastAsia="zh-CN"/>
              </w:rPr>
              <w:t xml:space="preserve"> at BB.</w:t>
            </w:r>
          </w:p>
          <w:p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rsidR="00B85402" w:rsidRDefault="00B56FDC">
            <w:pPr>
              <w:spacing w:after="0"/>
              <w:rPr>
                <w:rStyle w:val="af7"/>
                <w:rFonts w:ascii="Arial" w:hAnsi="Arial" w:cs="Arial"/>
                <w:b/>
                <w:bCs/>
                <w:sz w:val="16"/>
                <w:szCs w:val="16"/>
                <w:lang w:val="en-US" w:eastAsia="zh-CN"/>
              </w:rPr>
            </w:pPr>
            <w:r>
              <w:rPr>
                <w:rStyle w:val="af7"/>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rsidR="00B85402" w:rsidRDefault="00B56FDC">
            <w:pPr>
              <w:pStyle w:val="CRCoverPage"/>
              <w:rPr>
                <w:rFonts w:cs="Arial"/>
                <w:sz w:val="16"/>
                <w:szCs w:val="16"/>
                <w:lang w:val="en-US" w:eastAsia="zh-CN"/>
              </w:rPr>
            </w:pPr>
            <w:r>
              <w:rPr>
                <w:rFonts w:cs="Arial" w:hint="eastAsia"/>
                <w:sz w:val="16"/>
                <w:szCs w:val="16"/>
                <w:lang w:val="en-US" w:eastAsia="zh-CN"/>
              </w:rPr>
              <w:t>CR</w:t>
            </w:r>
          </w:p>
          <w:p w:rsidR="00B85402" w:rsidRDefault="00B56FDC">
            <w:pPr>
              <w:pStyle w:val="CRCoverPage"/>
              <w:rPr>
                <w:rFonts w:cs="Arial"/>
                <w:sz w:val="16"/>
                <w:szCs w:val="16"/>
                <w:lang w:val="en-US" w:eastAsia="zh-CN"/>
              </w:rPr>
            </w:pPr>
            <w:r>
              <w:rPr>
                <w:rFonts w:cs="Arial"/>
                <w:sz w:val="16"/>
                <w:szCs w:val="16"/>
                <w:lang w:val="en-US" w:eastAsia="zh-CN"/>
              </w:rPr>
              <w:lastRenderedPageBreak/>
              <w:t>The default configuration parameters for test 1 have been updated such that the SRS periodicity becomes 10msec.</w:t>
            </w:r>
          </w:p>
        </w:tc>
      </w:tr>
    </w:tbl>
    <w:p w:rsidR="00B85402" w:rsidRDefault="00B56FDC">
      <w:pPr>
        <w:pStyle w:val="2"/>
      </w:pPr>
      <w:r>
        <w:rPr>
          <w:rFonts w:hint="eastAsia"/>
        </w:rPr>
        <w:lastRenderedPageBreak/>
        <w:t>Open issues</w:t>
      </w:r>
      <w:r>
        <w:t xml:space="preserve"> summary</w:t>
      </w:r>
    </w:p>
    <w:p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rsidR="00B85402" w:rsidRDefault="00B56FDC">
      <w:pPr>
        <w:pStyle w:val="3"/>
        <w:rPr>
          <w:sz w:val="24"/>
          <w:szCs w:val="16"/>
        </w:rPr>
      </w:pPr>
      <w:r>
        <w:rPr>
          <w:sz w:val="24"/>
          <w:szCs w:val="16"/>
        </w:rPr>
        <w:t>Sub-topic 2-1:</w:t>
      </w:r>
      <w:r>
        <w:t xml:space="preserve"> </w:t>
      </w:r>
      <w:r>
        <w:rPr>
          <w:sz w:val="24"/>
          <w:szCs w:val="16"/>
        </w:rPr>
        <w:t>eMIMO</w:t>
      </w:r>
    </w:p>
    <w:p w:rsidR="00B85402" w:rsidRDefault="00B56FDC">
      <w:pPr>
        <w:pStyle w:val="40"/>
      </w:pPr>
      <w:r>
        <w:t>Issue 2-1-1: FR2 PL-RS switching delay when the target PL-RS</w:t>
      </w:r>
      <w:r>
        <w:t xml:space="preserve"> is SSB and used for L1-RSRP measurements</w:t>
      </w:r>
    </w:p>
    <w:p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rsidR="00B85402" w:rsidRDefault="00B56FD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rsidR="00B85402" w:rsidRDefault="00B56FD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tc>
          <w:tcPr>
            <w:tcW w:w="1236" w:type="dxa"/>
          </w:tcPr>
          <w:p w:rsidR="00B85402" w:rsidRDefault="00B56FDC">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B85402" w:rsidRDefault="00B56FDC">
            <w:pPr>
              <w:spacing w:after="120"/>
              <w:rPr>
                <w:rFonts w:eastAsia="Yu Mincho"/>
                <w:b/>
                <w:bCs/>
                <w:color w:val="0070C0"/>
                <w:lang w:val="en-US" w:eastAsia="zh-CN"/>
              </w:rPr>
            </w:pPr>
            <w:r>
              <w:rPr>
                <w:rFonts w:eastAsia="Yu Mincho"/>
                <w:b/>
                <w:bCs/>
                <w:color w:val="0070C0"/>
                <w:lang w:val="en-US" w:eastAsia="zh-CN"/>
              </w:rPr>
              <w:t xml:space="preserve">Comments </w:t>
            </w:r>
          </w:p>
        </w:tc>
      </w:tr>
      <w:tr w:rsidR="00B85402">
        <w:tc>
          <w:tcPr>
            <w:tcW w:w="1236" w:type="dxa"/>
          </w:tcPr>
          <w:p w:rsidR="00B85402" w:rsidRDefault="00B56FDC">
            <w:pPr>
              <w:spacing w:after="120"/>
              <w:rPr>
                <w:rFonts w:eastAsiaTheme="minorEastAsia"/>
                <w:color w:val="0070C0"/>
                <w:lang w:val="en-US" w:eastAsia="zh-CN"/>
              </w:rPr>
            </w:pPr>
            <w:ins w:id="342"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B85402" w:rsidRDefault="00B56FDC">
            <w:pPr>
              <w:spacing w:after="120"/>
              <w:rPr>
                <w:ins w:id="343" w:author="Qian Yang" w:date="2022-08-17T16:40:00Z"/>
                <w:rFonts w:eastAsia="Yu Mincho"/>
                <w:color w:val="0070C0"/>
                <w:lang w:val="en-US" w:eastAsia="zh-CN"/>
              </w:rPr>
            </w:pPr>
            <w:ins w:id="344" w:author="Qian Yang" w:date="2022-08-17T16:40:00Z">
              <w:r>
                <w:rPr>
                  <w:rFonts w:eastAsia="Yu Mincho"/>
                  <w:color w:val="0070C0"/>
                  <w:lang w:val="en-US" w:eastAsia="zh-CN"/>
                </w:rPr>
                <w:t>Do not see the need for option 1 and option 2.</w:t>
              </w:r>
            </w:ins>
          </w:p>
          <w:p w:rsidR="00B85402" w:rsidRDefault="00B56FDC">
            <w:pPr>
              <w:spacing w:after="120"/>
              <w:rPr>
                <w:rFonts w:eastAsia="Yu Mincho"/>
                <w:color w:val="0070C0"/>
                <w:lang w:val="en-US" w:eastAsia="zh-CN"/>
              </w:rPr>
            </w:pPr>
            <w:ins w:id="345" w:author="Qian Yang" w:date="2022-08-17T16:40:00Z">
              <w:r>
                <w:rPr>
                  <w:rFonts w:eastAsia="Yu Mincho"/>
                  <w:color w:val="0070C0"/>
                  <w:lang w:val="en-US" w:eastAsia="zh-CN"/>
                </w:rPr>
                <w:t xml:space="preserve">When SSB is used for time-frequency sync in the DL TCI switching, and the same </w:t>
              </w:r>
              <w:r>
                <w:rPr>
                  <w:rFonts w:eastAsia="Yu Mincho"/>
                  <w:color w:val="0070C0"/>
                  <w:lang w:val="en-US" w:eastAsia="zh-CN"/>
                </w:rPr>
                <w:t>SSB (i.e. with the same SSB index) is configured for L1 RSRP measurement, we are not sure whether scaling factor is also needed in DL TCI switching? May proponent clarify?</w:t>
              </w:r>
            </w:ins>
          </w:p>
        </w:tc>
      </w:tr>
      <w:tr w:rsidR="00B85402">
        <w:tc>
          <w:tcPr>
            <w:tcW w:w="1236" w:type="dxa"/>
          </w:tcPr>
          <w:p w:rsidR="00B85402" w:rsidRDefault="00B56FDC">
            <w:pPr>
              <w:spacing w:after="120"/>
              <w:rPr>
                <w:rFonts w:eastAsia="Yu Mincho"/>
                <w:color w:val="0070C0"/>
                <w:lang w:val="en-US" w:eastAsia="zh-CN"/>
              </w:rPr>
            </w:pPr>
            <w:ins w:id="346" w:author="Jerry Cui" w:date="2022-08-17T16:05:00Z">
              <w:r>
                <w:rPr>
                  <w:rFonts w:eastAsia="Yu Mincho"/>
                  <w:color w:val="0070C0"/>
                  <w:lang w:val="en-US" w:eastAsia="zh-CN"/>
                </w:rPr>
                <w:t>Apple</w:t>
              </w:r>
            </w:ins>
          </w:p>
        </w:tc>
        <w:tc>
          <w:tcPr>
            <w:tcW w:w="8395" w:type="dxa"/>
          </w:tcPr>
          <w:p w:rsidR="00B85402" w:rsidRDefault="00B56FDC">
            <w:pPr>
              <w:spacing w:after="120"/>
              <w:rPr>
                <w:rFonts w:eastAsia="Yu Mincho"/>
                <w:color w:val="0070C0"/>
                <w:lang w:val="en-US" w:eastAsia="zh-CN"/>
              </w:rPr>
            </w:pPr>
            <w:ins w:id="347" w:author="Jerry Cui" w:date="2022-08-17T16:05:00Z">
              <w:r>
                <w:rPr>
                  <w:rFonts w:eastAsia="Yu Mincho"/>
                  <w:color w:val="0070C0"/>
                  <w:lang w:val="en-US" w:eastAsia="zh-CN"/>
                </w:rPr>
                <w:t>We agree with the necessity for this update. We are fine with either adding a</w:t>
              </w:r>
              <w:r>
                <w:rPr>
                  <w:rFonts w:eastAsia="Yu Mincho"/>
                  <w:color w:val="0070C0"/>
                  <w:lang w:val="en-US" w:eastAsia="zh-CN"/>
                </w:rPr>
                <w:t xml:space="preserve"> Note or capturing the delay to account for Rx beam refinement time for SSB based measurement. Slight preference to update the note.</w:t>
              </w:r>
            </w:ins>
          </w:p>
        </w:tc>
      </w:tr>
    </w:tbl>
    <w:p w:rsidR="00B85402" w:rsidRDefault="00B85402">
      <w:pPr>
        <w:rPr>
          <w:color w:val="0070C0"/>
          <w:lang w:val="en-US" w:eastAsia="zh-CN"/>
        </w:rPr>
      </w:pPr>
    </w:p>
    <w:p w:rsidR="00B85402" w:rsidRDefault="00B56FDC">
      <w:pPr>
        <w:pStyle w:val="3"/>
        <w:rPr>
          <w:sz w:val="24"/>
          <w:szCs w:val="16"/>
        </w:rPr>
      </w:pPr>
      <w:r>
        <w:rPr>
          <w:sz w:val="24"/>
          <w:szCs w:val="16"/>
        </w:rPr>
        <w:t>Sub-topic 2-2:</w:t>
      </w:r>
      <w:r>
        <w:t xml:space="preserve"> </w:t>
      </w:r>
      <w:r>
        <w:rPr>
          <w:sz w:val="24"/>
          <w:szCs w:val="16"/>
        </w:rPr>
        <w:t>Positioning</w:t>
      </w:r>
    </w:p>
    <w:p w:rsidR="00B85402" w:rsidRDefault="00B56FDC">
      <w:pPr>
        <w:pStyle w:val="40"/>
      </w:pPr>
      <w:r>
        <w:t>Issue 2-2-1: Start of measurement period for deferred MT-LR</w:t>
      </w:r>
    </w:p>
    <w:p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 xml:space="preserve">For the </w:t>
      </w:r>
      <w:r>
        <w:rPr>
          <w:rFonts w:eastAsia="宋体"/>
          <w:szCs w:val="24"/>
          <w:lang w:eastAsia="zh-CN"/>
        </w:rPr>
        <w:t>event of periodic location in deferred MT-LR, update the start point of measurement period as:</w:t>
      </w:r>
    </w:p>
    <w:p w:rsidR="00B85402" w:rsidRDefault="00B56FDC">
      <w:pPr>
        <w:pStyle w:val="afc"/>
        <w:numPr>
          <w:ilvl w:val="3"/>
          <w:numId w:val="12"/>
        </w:numPr>
        <w:spacing w:after="120"/>
        <w:ind w:firstLineChars="0"/>
        <w:rPr>
          <w:rFonts w:eastAsia="宋体"/>
          <w:szCs w:val="24"/>
          <w:lang w:eastAsia="zh-CN"/>
        </w:rPr>
      </w:pPr>
      <w:proofErr w:type="gramStart"/>
      <w:r>
        <w:rPr>
          <w:rFonts w:eastAsiaTheme="minorEastAsia"/>
          <w:lang w:eastAsia="zh-CN"/>
        </w:rPr>
        <w:t>the</w:t>
      </w:r>
      <w:proofErr w:type="gramEnd"/>
      <w:r>
        <w:rPr>
          <w:rFonts w:eastAsiaTheme="minorEastAsia"/>
          <w:lang w:eastAsia="zh-CN"/>
        </w:rPr>
        <w:t xml:space="preserve"> time</w:t>
      </w:r>
      <m:oMath>
        <m:r>
          <m:rPr>
            <m:sty m:val="p"/>
          </m:rPr>
          <w:rPr>
            <w:rFonts w:ascii="Cambria Math" w:eastAsiaTheme="minorEastAsia" w:hAnsi="Cambria Math"/>
            <w:lang w:eastAsia="zh-CN"/>
          </w:rPr>
          <m:t xml:space="preserve"> </m:t>
        </m:r>
        <m:sSub>
          <m:sSubPr>
            <m:ctrlPr>
              <w:ins w:id="348" w:author="Qiming Li" w:date="2022-08-18T08:22: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m:t>
            </m:r>
            <m:r>
              <w:rPr>
                <w:rFonts w:ascii="Cambria Math" w:eastAsiaTheme="minorEastAsia" w:hAnsi="Cambria Math"/>
                <w:lang w:eastAsia="zh-CN"/>
              </w:rPr>
              <m:t>,</m:t>
            </m:r>
            <m:r>
              <w:rPr>
                <w:rFonts w:ascii="Cambria Math" w:eastAsiaTheme="minorEastAsia" w:hAnsi="Cambria Math"/>
                <w:lang w:eastAsia="zh-CN"/>
              </w:rPr>
              <m:t>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w:t>
      </w:r>
      <w:r>
        <w:rPr>
          <w:rFonts w:eastAsia="宋体"/>
          <w:color w:val="0070C0"/>
          <w:szCs w:val="24"/>
          <w:lang w:eastAsia="zh-CN"/>
        </w:rPr>
        <w:t>ecommended WF</w:t>
      </w:r>
    </w:p>
    <w:p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tc>
          <w:tcPr>
            <w:tcW w:w="1236" w:type="dxa"/>
          </w:tcPr>
          <w:p w:rsidR="00B85402" w:rsidRDefault="00B56FDC">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B85402" w:rsidRDefault="00B56FDC">
            <w:pPr>
              <w:spacing w:after="120"/>
              <w:rPr>
                <w:rFonts w:eastAsia="Yu Mincho"/>
                <w:b/>
                <w:bCs/>
                <w:color w:val="0070C0"/>
                <w:lang w:val="en-US" w:eastAsia="zh-CN"/>
              </w:rPr>
            </w:pPr>
            <w:r>
              <w:rPr>
                <w:rFonts w:eastAsia="Yu Mincho"/>
                <w:b/>
                <w:bCs/>
                <w:color w:val="0070C0"/>
                <w:lang w:val="en-US" w:eastAsia="zh-CN"/>
              </w:rPr>
              <w:t xml:space="preserve">Comments </w:t>
            </w:r>
          </w:p>
        </w:tc>
      </w:tr>
      <w:tr w:rsidR="00B85402">
        <w:tc>
          <w:tcPr>
            <w:tcW w:w="1236" w:type="dxa"/>
          </w:tcPr>
          <w:p w:rsidR="00B85402" w:rsidRDefault="00B56FDC">
            <w:pPr>
              <w:spacing w:after="120"/>
              <w:rPr>
                <w:rFonts w:eastAsia="Yu Mincho"/>
                <w:color w:val="0070C0"/>
                <w:lang w:val="en-US" w:eastAsia="zh-CN"/>
              </w:rPr>
            </w:pPr>
            <w:ins w:id="349" w:author="CATT" w:date="2022-08-15T23:13:00Z">
              <w:r>
                <w:rPr>
                  <w:rFonts w:eastAsiaTheme="minorEastAsia" w:hint="eastAsia"/>
                  <w:color w:val="0070C0"/>
                  <w:lang w:val="en-US" w:eastAsia="zh-CN"/>
                </w:rPr>
                <w:lastRenderedPageBreak/>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w:t>
              </w:r>
            </w:ins>
          </w:p>
        </w:tc>
        <w:tc>
          <w:tcPr>
            <w:tcW w:w="8395" w:type="dxa"/>
          </w:tcPr>
          <w:p w:rsidR="00B85402" w:rsidRDefault="00B56FDC">
            <w:pPr>
              <w:spacing w:after="120"/>
              <w:rPr>
                <w:rFonts w:eastAsia="Yu Mincho"/>
                <w:color w:val="0070C0"/>
                <w:lang w:val="en-US" w:eastAsia="zh-CN"/>
              </w:rPr>
            </w:pPr>
            <w:ins w:id="350"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B85402">
        <w:tc>
          <w:tcPr>
            <w:tcW w:w="1236" w:type="dxa"/>
          </w:tcPr>
          <w:p w:rsidR="00B85402" w:rsidRDefault="00B56FDC">
            <w:pPr>
              <w:spacing w:after="120"/>
              <w:rPr>
                <w:rFonts w:eastAsia="Yu Mincho"/>
                <w:color w:val="0070C0"/>
                <w:lang w:val="en-US" w:eastAsia="zh-CN"/>
              </w:rPr>
            </w:pPr>
            <w:ins w:id="351" w:author="Qualcomm-CH" w:date="2022-08-16T15:51:00Z">
              <w:r>
                <w:rPr>
                  <w:rFonts w:eastAsia="Yu Mincho"/>
                  <w:color w:val="0070C0"/>
                  <w:lang w:val="en-US" w:eastAsia="zh-CN"/>
                </w:rPr>
                <w:t>Qualcomm</w:t>
              </w:r>
            </w:ins>
          </w:p>
        </w:tc>
        <w:tc>
          <w:tcPr>
            <w:tcW w:w="8395" w:type="dxa"/>
          </w:tcPr>
          <w:p w:rsidR="00B85402" w:rsidRPr="00B85402" w:rsidRDefault="00B56FDC" w:rsidP="00B85402">
            <w:pPr>
              <w:spacing w:after="120"/>
              <w:rPr>
                <w:ins w:id="352" w:author="Qualcomm-CH" w:date="2022-08-16T15:51:00Z"/>
                <w:rFonts w:eastAsiaTheme="minorEastAsia"/>
                <w:color w:val="0070C0"/>
                <w:sz w:val="21"/>
                <w:szCs w:val="21"/>
                <w:lang w:val="en-US" w:eastAsia="zh-CN"/>
                <w:rPrChange w:id="353" w:author="Qualcomm-CH" w:date="2022-08-16T15:51:00Z">
                  <w:rPr>
                    <w:ins w:id="354" w:author="Qualcomm-CH" w:date="2022-08-16T15:51:00Z"/>
                    <w:sz w:val="24"/>
                    <w:szCs w:val="24"/>
                    <w:lang w:eastAsia="sv-SE"/>
                  </w:rPr>
                </w:rPrChange>
              </w:rPr>
              <w:pPrChange w:id="355" w:author="Qualcomm-CH" w:date="2022-08-16T15:51:00Z">
                <w:pPr/>
              </w:pPrChange>
            </w:pPr>
            <w:ins w:id="356" w:author="Qualcomm-CH" w:date="2022-08-16T15:51:00Z">
              <w:r>
                <w:rPr>
                  <w:rFonts w:eastAsiaTheme="minorEastAsia"/>
                  <w:color w:val="0070C0"/>
                  <w:sz w:val="21"/>
                  <w:szCs w:val="21"/>
                  <w:lang w:val="en-US" w:eastAsia="zh-CN"/>
                  <w:rPrChange w:id="357" w:author="Qualcomm-CH" w:date="2022-08-16T15:51:00Z">
                    <w:rPr>
                      <w:sz w:val="24"/>
                      <w:szCs w:val="24"/>
                      <w:lang w:val="sv-SE" w:eastAsia="sv-SE"/>
                    </w:rPr>
                  </w:rPrChange>
                </w:rPr>
                <w:t>We support the compromise that was discussed in RAN4#103-e:</w:t>
              </w:r>
            </w:ins>
          </w:p>
          <w:p w:rsidR="00B85402" w:rsidRDefault="00B56FDC">
            <w:pPr>
              <w:rPr>
                <w:ins w:id="358" w:author="Qualcomm-CH" w:date="2022-08-16T15:51:00Z"/>
                <w:rFonts w:eastAsia="Yu Mincho"/>
                <w:lang w:val="sv-SE" w:eastAsia="zh-CN"/>
              </w:rPr>
            </w:pPr>
            <w:ins w:id="359" w:author="Qualcomm-CH" w:date="2022-08-16T15:51:00Z">
              <w:r>
                <w:rPr>
                  <w:rFonts w:eastAsia="Yu Mincho"/>
                  <w:lang w:val="sv-SE" w:eastAsia="sv-SE"/>
                </w:rPr>
                <w:t>For deferred MT-LR with “Periodic Location” as defined in clause 4.1a.5.1 [TS 23.273], t</w:t>
              </w:r>
              <w:r>
                <w:rPr>
                  <w:rFonts w:eastAsia="Yu Mincho"/>
                  <w:lang w:val="sv-SE" w:eastAsia="zh-CN"/>
                </w:rPr>
                <w:t xml:space="preserve">he UE shall finish the measurements by time </w:t>
              </w:r>
              <m:oMath>
                <m:r>
                  <w:rPr>
                    <w:rFonts w:ascii="Cambria Math" w:eastAsia="Yu Mincho" w:hAnsi="Cambria Math"/>
                    <w:lang w:val="sv-SE" w:eastAsia="zh-CN"/>
                  </w:rPr>
                  <m:t>T</m:t>
                </m:r>
              </m:oMath>
              <w:r>
                <w:rPr>
                  <w:rFonts w:eastAsia="Yu Mincho"/>
                  <w:lang w:val="sv-SE" w:eastAsia="zh-CN"/>
                </w:rPr>
                <w:t xml:space="preserve"> where </w:t>
              </w:r>
              <m:oMath>
                <m:r>
                  <w:rPr>
                    <w:rFonts w:ascii="Cambria Math" w:eastAsia="Yu Mincho" w:hAnsi="Cambria Math"/>
                    <w:lang w:val="sv-SE" w:eastAsia="zh-CN"/>
                  </w:rPr>
                  <m:t>T</m:t>
                </m:r>
              </m:oMath>
              <w:r>
                <w:rPr>
                  <w:rFonts w:eastAsia="Yu Mincho"/>
                  <w:lang w:val="sv-SE" w:eastAsia="zh-CN"/>
                </w:rPr>
                <w:t xml:space="preserve"> is the time when </w:t>
              </w:r>
              <w:r>
                <w:rPr>
                  <w:rFonts w:eastAsia="Yu Mincho"/>
                  <w:lang w:val="sv-SE" w:eastAsia="sv-SE"/>
                </w:rPr>
                <w:t>“Periodic Location” event occurs</w:t>
              </w:r>
              <w:r>
                <w:rPr>
                  <w:rFonts w:eastAsia="Yu Mincho"/>
                  <w:lang w:val="sv-SE" w:eastAsia="zh-CN"/>
                </w:rPr>
                <w:t xml:space="preserve">. The requirements apply when the time T is known by the UE no later than </w:t>
              </w:r>
              <m:oMath>
                <m:sSub>
                  <m:sSubPr>
                    <m:ctrlPr>
                      <w:rPr>
                        <w:rFonts w:ascii="Cambria Math" w:eastAsiaTheme="minorEastAsia" w:hAnsi="Cambria Math" w:cs="Calibri"/>
                        <w:sz w:val="22"/>
                        <w:szCs w:val="22"/>
                        <w:lang w:eastAsia="zh-CN"/>
                      </w:rPr>
                    </m:ctrlPr>
                  </m:sSubPr>
                  <m:e>
                    <m:r>
                      <w:rPr>
                        <w:rFonts w:ascii="Cambria Math" w:eastAsia="Yu Mincho" w:hAnsi="Cambria Math"/>
                        <w:lang w:val="sv-SE" w:eastAsia="zh-CN"/>
                      </w:rPr>
                      <m:t>T</m:t>
                    </m:r>
                  </m:e>
                  <m:sub>
                    <m:r>
                      <w:rPr>
                        <w:rFonts w:ascii="Cambria Math" w:eastAsia="Yu Mincho" w:hAnsi="Cambria Math"/>
                        <w:lang w:val="sv-SE" w:eastAsia="zh-CN"/>
                      </w:rPr>
                      <m:t>ref</m:t>
                    </m:r>
                  </m:sub>
                </m:sSub>
              </m:oMath>
              <w:r>
                <w:rPr>
                  <w:rFonts w:eastAsia="Yu Mincho"/>
                  <w:lang w:val="sv-SE" w:eastAsia="zh-CN"/>
                </w:rPr>
                <w:t xml:space="preserve">, where </w:t>
              </w:r>
              <m:oMath>
                <m:sSub>
                  <m:sSubPr>
                    <m:ctrlPr>
                      <w:rPr>
                        <w:rFonts w:ascii="Cambria Math" w:eastAsiaTheme="minorEastAsia" w:hAnsi="Cambria Math" w:cs="Calibri"/>
                        <w:sz w:val="22"/>
                        <w:szCs w:val="22"/>
                        <w:lang w:eastAsia="zh-CN"/>
                      </w:rPr>
                    </m:ctrlPr>
                  </m:sSubPr>
                  <m:e>
                    <m:r>
                      <w:rPr>
                        <w:rFonts w:ascii="Cambria Math" w:eastAsia="Yu Mincho" w:hAnsi="Cambria Math"/>
                        <w:lang w:val="sv-SE" w:eastAsia="zh-CN"/>
                      </w:rPr>
                      <m:t>T</m:t>
                    </m:r>
                  </m:e>
                  <m:sub>
                    <m:r>
                      <w:rPr>
                        <w:rFonts w:ascii="Cambria Math" w:eastAsia="Yu Mincho" w:hAnsi="Cambria Math"/>
                        <w:lang w:val="sv-SE" w:eastAsia="zh-CN"/>
                      </w:rPr>
                      <m:t>ref</m:t>
                    </m:r>
                  </m:sub>
                </m:sSub>
                <m:r>
                  <w:rPr>
                    <w:rFonts w:ascii="Cambria Math" w:eastAsia="Yu Mincho" w:hAnsi="Cambria Math"/>
                    <w:lang w:val="sv-SE" w:eastAsia="zh-CN"/>
                  </w:rPr>
                  <m:t>=</m:t>
                </m:r>
                <m:r>
                  <w:rPr>
                    <w:rFonts w:ascii="Cambria Math" w:eastAsia="Yu Mincho" w:hAnsi="Cambria Math"/>
                    <w:lang w:val="sv-SE" w:eastAsia="zh-CN"/>
                  </w:rPr>
                  <m:t>T</m:t>
                </m:r>
                <m:r>
                  <w:rPr>
                    <w:rFonts w:ascii="Cambria Math" w:eastAsia="Yu Mincho" w:hAnsi="Cambria Math"/>
                    <w:lang w:val="sv-SE" w:eastAsia="zh-CN"/>
                  </w:rPr>
                  <m:t>-</m:t>
                </m:r>
                <m:sSub>
                  <m:sSubPr>
                    <m:ctrlPr>
                      <w:rPr>
                        <w:rFonts w:ascii="Cambria Math" w:eastAsiaTheme="minorEastAsia" w:hAnsi="Cambria Math" w:cs="Calibri"/>
                        <w:i/>
                        <w:iCs/>
                        <w:sz w:val="22"/>
                        <w:szCs w:val="22"/>
                        <w:lang w:eastAsia="zh-CN"/>
                      </w:rPr>
                    </m:ctrlPr>
                  </m:sSubPr>
                  <m:e>
                    <m:r>
                      <w:rPr>
                        <w:rFonts w:ascii="Cambria Math" w:eastAsia="Yu Mincho" w:hAnsi="Cambria Math"/>
                        <w:lang w:val="sv-SE" w:eastAsia="zh-CN"/>
                      </w:rPr>
                      <m:t>T</m:t>
                    </m:r>
                  </m:e>
                  <m:sub>
                    <m:r>
                      <w:rPr>
                        <w:rFonts w:ascii="Cambria Math" w:eastAsia="Yu Mincho" w:hAnsi="Cambria Math"/>
                        <w:lang w:val="sv-SE" w:eastAsia="zh-CN"/>
                      </w:rPr>
                      <m:t>RSTD</m:t>
                    </m:r>
                    <m:r>
                      <w:rPr>
                        <w:rFonts w:ascii="Cambria Math" w:eastAsia="Yu Mincho" w:hAnsi="Cambria Math"/>
                        <w:lang w:val="sv-SE" w:eastAsia="zh-CN"/>
                      </w:rPr>
                      <m:t>,</m:t>
                    </m:r>
                    <m:r>
                      <w:rPr>
                        <w:rFonts w:ascii="Cambria Math" w:eastAsia="Yu Mincho" w:hAnsi="Cambria Math"/>
                        <w:lang w:val="sv-SE" w:eastAsia="zh-CN"/>
                      </w:rPr>
                      <m:t>Total</m:t>
                    </m:r>
                  </m:sub>
                </m:sSub>
                <m:r>
                  <w:rPr>
                    <w:rFonts w:ascii="Cambria Math" w:eastAsia="Yu Mincho" w:hAnsi="Cambria Math"/>
                    <w:lang w:val="sv-SE" w:eastAsia="zh-CN"/>
                  </w:rPr>
                  <m:t>-</m:t>
                </m:r>
                <m:func>
                  <m:funcPr>
                    <m:ctrlPr>
                      <w:rPr>
                        <w:rFonts w:ascii="Cambria Math" w:eastAsiaTheme="minorEastAsia" w:hAnsi="Cambria Math" w:cs="Calibri"/>
                        <w:i/>
                        <w:iCs/>
                        <w:sz w:val="22"/>
                        <w:szCs w:val="22"/>
                        <w:lang w:eastAsia="zh-CN"/>
                      </w:rPr>
                    </m:ctrlPr>
                  </m:funcPr>
                  <m:fName>
                    <m:r>
                      <w:rPr>
                        <w:rFonts w:ascii="Cambria Math" w:eastAsia="Yu Mincho" w:hAnsi="Cambria Math"/>
                        <w:lang w:val="sv-SE" w:eastAsia="zh-CN"/>
                      </w:rPr>
                      <m:t>max</m:t>
                    </m:r>
                  </m:fName>
                  <m:e>
                    <m:d>
                      <m:dPr>
                        <m:ctrlPr>
                          <w:rPr>
                            <w:rFonts w:ascii="Cambria Math" w:eastAsiaTheme="minorEastAsia" w:hAnsi="Cambria Math" w:cs="Calibri"/>
                            <w:i/>
                            <w:iCs/>
                            <w:sz w:val="22"/>
                            <w:szCs w:val="22"/>
                            <w:lang w:eastAsia="zh-CN"/>
                          </w:rPr>
                        </m:ctrlPr>
                      </m:dPr>
                      <m:e>
                        <m:sSub>
                          <m:sSubPr>
                            <m:ctrlPr>
                              <w:rPr>
                                <w:rFonts w:ascii="Cambria Math" w:eastAsiaTheme="minorEastAsia" w:hAnsi="Cambria Math" w:cs="Calibri"/>
                                <w:i/>
                                <w:iCs/>
                                <w:sz w:val="22"/>
                                <w:szCs w:val="22"/>
                              </w:rPr>
                            </m:ctrlPr>
                          </m:sSubPr>
                          <m:e>
                            <m:r>
                              <w:rPr>
                                <w:rFonts w:ascii="Cambria Math" w:eastAsia="Yu Mincho" w:hAnsi="Cambria Math"/>
                                <w:lang w:val="sv-SE" w:eastAsia="sv-SE"/>
                              </w:rPr>
                              <m:t>T</m:t>
                            </m:r>
                          </m:e>
                          <m:sub>
                            <m:r>
                              <w:rPr>
                                <w:rFonts w:ascii="Cambria Math" w:eastAsia="Yu Mincho" w:hAnsi="Cambria Math"/>
                                <w:lang w:val="sv-SE" w:eastAsia="sv-SE"/>
                              </w:rPr>
                              <m:t>available</m:t>
                            </m:r>
                            <m:r>
                              <w:rPr>
                                <w:rFonts w:ascii="Cambria Math" w:eastAsia="Yu Mincho" w:hAnsi="Cambria Math"/>
                                <w:lang w:val="sv-SE" w:eastAsia="sv-SE"/>
                              </w:rPr>
                              <m:t>_</m:t>
                            </m:r>
                            <m:r>
                              <w:rPr>
                                <w:rFonts w:ascii="Cambria Math" w:eastAsia="Yu Mincho" w:hAnsi="Cambria Math"/>
                                <w:lang w:val="sv-SE" w:eastAsia="sv-SE"/>
                              </w:rPr>
                              <m:t>PRS</m:t>
                            </m:r>
                            <m:r>
                              <m:rPr>
                                <m:nor/>
                              </m:rPr>
                              <w:rPr>
                                <w:rFonts w:ascii="Cambria Math" w:eastAsia="Yu Mincho" w:hAnsi="Cambria Math"/>
                                <w:i/>
                                <w:iCs/>
                                <w:lang w:val="sv-SE" w:eastAsia="sv-SE"/>
                              </w:rPr>
                              <m:t>,i</m:t>
                            </m:r>
                          </m:sub>
                        </m:sSub>
                      </m:e>
                    </m:d>
                  </m:e>
                </m:func>
              </m:oMath>
              <w:r>
                <w:rPr>
                  <w:rFonts w:eastAsia="Yu Mincho"/>
                  <w:lang w:val="sv-SE" w:eastAsia="zh-CN"/>
                </w:rPr>
                <w:t>.</w:t>
              </w:r>
            </w:ins>
          </w:p>
          <w:p w:rsidR="00B85402" w:rsidRDefault="00B85402">
            <w:pPr>
              <w:rPr>
                <w:ins w:id="360" w:author="Qualcomm-CH" w:date="2022-08-16T15:51:00Z"/>
                <w:rFonts w:eastAsia="Yu Mincho"/>
                <w:sz w:val="24"/>
                <w:szCs w:val="24"/>
                <w:lang w:val="sv-SE" w:eastAsia="sv-SE"/>
              </w:rPr>
            </w:pPr>
          </w:p>
          <w:p w:rsidR="00B85402" w:rsidRDefault="00B56FDC">
            <w:pPr>
              <w:rPr>
                <w:ins w:id="361" w:author="Qualcomm-CH" w:date="2022-08-16T15:51:00Z"/>
                <w:rFonts w:eastAsia="Yu Mincho"/>
                <w:sz w:val="24"/>
                <w:szCs w:val="24"/>
                <w:lang w:val="sv-SE" w:eastAsia="sv-SE"/>
              </w:rPr>
            </w:pPr>
            <w:ins w:id="362" w:author="Qualcomm-CH" w:date="2022-08-16T15:51:00Z">
              <w:r>
                <w:rPr>
                  <w:rFonts w:eastAsia="Yu Mincho"/>
                  <w:sz w:val="24"/>
                  <w:szCs w:val="24"/>
                  <w:lang w:val="sv-SE" w:eastAsia="sv-SE"/>
                </w:rPr>
                <w:t>From 23.273 4.1a.5:</w:t>
              </w:r>
            </w:ins>
          </w:p>
          <w:p w:rsidR="00B85402" w:rsidRDefault="00B56FDC">
            <w:pPr>
              <w:pStyle w:val="B1"/>
              <w:rPr>
                <w:ins w:id="363" w:author="Qualcomm-CH" w:date="2022-08-16T15:51:00Z"/>
                <w:rFonts w:eastAsia="Yu Mincho"/>
                <w:lang w:eastAsia="ko-KR"/>
              </w:rPr>
            </w:pPr>
            <w:ins w:id="364" w:author="Qualcomm-CH" w:date="2022-08-16T15:51:00Z">
              <w:r>
                <w:rPr>
                  <w:rFonts w:eastAsia="Yu Mincho"/>
                </w:rPr>
                <w:t xml:space="preserve">Periodic Location: An event </w:t>
              </w:r>
              <w:r>
                <w:rPr>
                  <w:rFonts w:eastAsia="Yu Mincho"/>
                  <w:highlight w:val="yellow"/>
                </w:rPr>
                <w:t>where a defined periodic timer expires in the UE and activates a location report</w:t>
              </w:r>
              <w:r>
                <w:rPr>
                  <w:rFonts w:eastAsia="Yu Mincho"/>
                </w:rPr>
                <w:t>. If a periodic event is detected by the UE but an event report cannot be sent (e.g. because the UE cannot access the</w:t>
              </w:r>
              <w:r>
                <w:rPr>
                  <w:rFonts w:eastAsia="Yu Mincho"/>
                </w:rPr>
                <w:t xml:space="preserve"> network temporarily), a report shall be sent later when possible and the periodic timer for the next event shall then be started. The reporting duration for periodic location shall equal the requested number of reports multiplied by the periodic interval </w:t>
              </w:r>
              <w:r>
                <w:rPr>
                  <w:rFonts w:eastAsia="Yu Mincho"/>
                </w:rPr>
                <w:t>even when reports are delayed.</w:t>
              </w:r>
            </w:ins>
          </w:p>
          <w:p w:rsidR="00B85402" w:rsidRPr="00B85402" w:rsidRDefault="00B56FDC" w:rsidP="00B85402">
            <w:pPr>
              <w:spacing w:after="120"/>
              <w:rPr>
                <w:ins w:id="365" w:author="Qualcomm-CH" w:date="2022-08-16T15:51:00Z"/>
                <w:rFonts w:eastAsiaTheme="minorEastAsia"/>
                <w:color w:val="0070C0"/>
                <w:sz w:val="21"/>
                <w:szCs w:val="21"/>
                <w:lang w:val="en-US" w:eastAsia="zh-CN"/>
                <w:rPrChange w:id="366" w:author="Qualcomm-CH" w:date="2022-08-16T15:52:00Z">
                  <w:rPr>
                    <w:ins w:id="367" w:author="Qualcomm-CH" w:date="2022-08-16T15:51:00Z"/>
                    <w:sz w:val="24"/>
                    <w:szCs w:val="24"/>
                    <w:lang w:val="sv-SE" w:eastAsia="sv-SE"/>
                  </w:rPr>
                </w:rPrChange>
              </w:rPr>
              <w:pPrChange w:id="368" w:author="Qualcomm-CH" w:date="2022-08-16T15:52:00Z">
                <w:pPr/>
              </w:pPrChange>
            </w:pPr>
            <w:ins w:id="369" w:author="Qualcomm-CH" w:date="2022-08-16T15:51:00Z">
              <w:r>
                <w:rPr>
                  <w:rFonts w:eastAsiaTheme="minorEastAsia"/>
                  <w:color w:val="0070C0"/>
                  <w:sz w:val="21"/>
                  <w:szCs w:val="21"/>
                  <w:lang w:val="en-US" w:eastAsia="zh-CN"/>
                  <w:rPrChange w:id="370" w:author="Qualcomm-CH" w:date="2022-08-16T15:52:00Z">
                    <w:rPr>
                      <w:sz w:val="24"/>
                      <w:szCs w:val="24"/>
                      <w:lang w:val="sv-SE" w:eastAsia="sv-SE"/>
                    </w:rPr>
                  </w:rPrChange>
                </w:rPr>
                <w:t>Periodic deferred MT-LR is similar to LPP periodic reporting from feature point of view. For periodic LPP reporting, there exists requirements and test cases for GNSS (e.g., 36.171, 38.171). In these test cases (37.571-1), th</w:t>
              </w:r>
              <w:r>
                <w:rPr>
                  <w:rFonts w:eastAsiaTheme="minorEastAsia"/>
                  <w:color w:val="0070C0"/>
                  <w:sz w:val="21"/>
                  <w:szCs w:val="21"/>
                  <w:lang w:val="en-US" w:eastAsia="zh-CN"/>
                  <w:rPrChange w:id="371" w:author="Qualcomm-CH" w:date="2022-08-16T15:52:00Z">
                    <w:rPr>
                      <w:sz w:val="24"/>
                      <w:szCs w:val="24"/>
                      <w:lang w:val="sv-SE" w:eastAsia="sv-SE"/>
                    </w:rPr>
                  </w:rPrChange>
                </w:rPr>
                <w:t xml:space="preserve">e UE is expected to report the GNSS measurements when the periodic timer expires, and not start measurements when the periodic timer expires. </w:t>
              </w:r>
            </w:ins>
          </w:p>
          <w:p w:rsidR="00B85402" w:rsidRPr="00B85402" w:rsidRDefault="00B56FDC" w:rsidP="00B85402">
            <w:pPr>
              <w:spacing w:after="120"/>
              <w:rPr>
                <w:ins w:id="372" w:author="Qualcomm-CH" w:date="2022-08-16T15:51:00Z"/>
                <w:rFonts w:eastAsiaTheme="minorEastAsia"/>
                <w:color w:val="0070C0"/>
                <w:sz w:val="21"/>
                <w:szCs w:val="21"/>
                <w:lang w:val="en-US" w:eastAsia="zh-CN"/>
                <w:rPrChange w:id="373" w:author="Qualcomm-CH" w:date="2022-08-16T15:52:00Z">
                  <w:rPr>
                    <w:ins w:id="374" w:author="Qualcomm-CH" w:date="2022-08-16T15:51:00Z"/>
                    <w:sz w:val="22"/>
                    <w:szCs w:val="22"/>
                    <w:lang w:val="sv-SE" w:eastAsia="sv-SE"/>
                  </w:rPr>
                </w:rPrChange>
              </w:rPr>
              <w:pPrChange w:id="375" w:author="Qualcomm-CH" w:date="2022-08-16T15:52:00Z">
                <w:pPr/>
              </w:pPrChange>
            </w:pPr>
            <w:ins w:id="376" w:author="Qualcomm-CH" w:date="2022-08-16T15:51:00Z">
              <w:r>
                <w:rPr>
                  <w:rFonts w:eastAsiaTheme="minorEastAsia"/>
                  <w:color w:val="0070C0"/>
                  <w:sz w:val="21"/>
                  <w:szCs w:val="21"/>
                  <w:lang w:val="en-US" w:eastAsia="zh-CN"/>
                  <w:rPrChange w:id="377" w:author="Qualcomm-CH" w:date="2022-08-16T15:52:00Z">
                    <w:rPr>
                      <w:sz w:val="24"/>
                      <w:szCs w:val="24"/>
                      <w:lang w:val="sv-SE" w:eastAsia="sv-SE"/>
                    </w:rPr>
                  </w:rPrChange>
                </w:rPr>
                <w:t xml:space="preserve">This is supported by LPP </w:t>
              </w:r>
              <w:proofErr w:type="spellStart"/>
              <w:r>
                <w:rPr>
                  <w:rFonts w:eastAsiaTheme="minorEastAsia"/>
                  <w:i/>
                  <w:iCs/>
                  <w:color w:val="0070C0"/>
                  <w:lang w:val="en-US" w:eastAsia="zh-CN"/>
                  <w:rPrChange w:id="378" w:author="Qualcomm-CH" w:date="2022-08-16T15:52:00Z">
                    <w:rPr>
                      <w:i/>
                      <w:iCs/>
                      <w:lang w:val="sv-SE" w:eastAsia="sv-SE"/>
                    </w:rPr>
                  </w:rPrChange>
                </w:rPr>
                <w:t>CommonIEsProvideLocationInformation</w:t>
              </w:r>
              <w:proofErr w:type="spellEnd"/>
              <w:r>
                <w:rPr>
                  <w:rFonts w:eastAsiaTheme="minorEastAsia"/>
                  <w:color w:val="0070C0"/>
                  <w:lang w:val="en-US" w:eastAsia="zh-CN"/>
                  <w:rPrChange w:id="379"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B85402">
              <w:trPr>
                <w:cantSplit/>
                <w:ins w:id="380"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rsidR="00B85402" w:rsidRDefault="00B56FDC">
                  <w:pPr>
                    <w:pStyle w:val="TAL"/>
                    <w:rPr>
                      <w:ins w:id="381" w:author="Qualcomm-CH" w:date="2022-08-16T15:51:00Z"/>
                      <w:b/>
                      <w:bCs/>
                      <w:i/>
                      <w:iCs/>
                      <w:szCs w:val="18"/>
                      <w:lang w:val="en-US" w:eastAsia="sv-SE"/>
                    </w:rPr>
                  </w:pPr>
                  <w:proofErr w:type="spellStart"/>
                  <w:ins w:id="382" w:author="Qualcomm-CH" w:date="2022-08-16T15:51:00Z">
                    <w:r w:rsidRPr="00DF40D1">
                      <w:rPr>
                        <w:b/>
                        <w:bCs/>
                        <w:i/>
                        <w:iCs/>
                        <w:lang w:val="en-US" w:eastAsia="sv-SE"/>
                        <w:rPrChange w:id="383" w:author="Ada Wang (王苗)" w:date="2022-08-18T11:37:00Z">
                          <w:rPr>
                            <w:b/>
                            <w:bCs/>
                            <w:i/>
                            <w:iCs/>
                            <w:lang w:eastAsia="sv-SE"/>
                          </w:rPr>
                        </w:rPrChange>
                      </w:rPr>
                      <w:t>locationError</w:t>
                    </w:r>
                    <w:proofErr w:type="spellEnd"/>
                  </w:ins>
                </w:p>
                <w:p w:rsidR="00B85402" w:rsidRPr="00DF40D1" w:rsidRDefault="00B56FDC">
                  <w:pPr>
                    <w:pStyle w:val="TAL"/>
                    <w:rPr>
                      <w:ins w:id="384" w:author="Qualcomm-CH" w:date="2022-08-16T15:51:00Z"/>
                      <w:sz w:val="20"/>
                      <w:lang w:val="en-US" w:eastAsia="sv-SE"/>
                      <w:rPrChange w:id="385" w:author="Ada Wang (王苗)" w:date="2022-08-18T11:37:00Z">
                        <w:rPr>
                          <w:ins w:id="386" w:author="Qualcomm-CH" w:date="2022-08-16T15:51:00Z"/>
                          <w:sz w:val="20"/>
                          <w:lang w:eastAsia="sv-SE"/>
                        </w:rPr>
                      </w:rPrChange>
                    </w:rPr>
                  </w:pPr>
                  <w:ins w:id="387" w:author="Qualcomm-CH" w:date="2022-08-16T15:51:00Z">
                    <w:r w:rsidRPr="00DF40D1">
                      <w:rPr>
                        <w:lang w:val="en-US" w:eastAsia="sv-SE"/>
                        <w:rPrChange w:id="388" w:author="Ada Wang (王苗)" w:date="2022-08-18T11:37:00Z">
                          <w:rPr>
                            <w:lang w:eastAsia="sv-SE"/>
                          </w:rPr>
                        </w:rPrChange>
                      </w:rPr>
                      <w:t>This field shall be included if and o</w:t>
                    </w:r>
                    <w:r w:rsidRPr="00DF40D1">
                      <w:rPr>
                        <w:lang w:val="en-US" w:eastAsia="sv-SE"/>
                        <w:rPrChange w:id="389" w:author="Ada Wang (王苗)" w:date="2022-08-18T11:37:00Z">
                          <w:rPr>
                            <w:lang w:eastAsia="sv-SE"/>
                          </w:rPr>
                        </w:rPrChange>
                      </w:rPr>
                      <w:t xml:space="preserve">nly if a location estimate and measurements are not included in the LPP PDU. The field includes information concerning the reason for the lack of location information. </w:t>
                    </w:r>
                    <w:r w:rsidRPr="00DF40D1">
                      <w:rPr>
                        <w:highlight w:val="yellow"/>
                        <w:lang w:val="en-US" w:eastAsia="sv-SE"/>
                        <w:rPrChange w:id="390" w:author="Ada Wang (王苗)" w:date="2022-08-18T11:37:00Z">
                          <w:rPr>
                            <w:highlight w:val="yellow"/>
                            <w:lang w:eastAsia="sv-SE"/>
                          </w:rPr>
                        </w:rPrChange>
                      </w:rPr>
                      <w:t xml:space="preserve">The </w:t>
                    </w:r>
                    <w:proofErr w:type="spellStart"/>
                    <w:r w:rsidRPr="00DF40D1">
                      <w:rPr>
                        <w:i/>
                        <w:iCs/>
                        <w:snapToGrid w:val="0"/>
                        <w:highlight w:val="yellow"/>
                        <w:lang w:val="en-US" w:eastAsia="sv-SE"/>
                        <w:rPrChange w:id="391" w:author="Ada Wang (王苗)" w:date="2022-08-18T11:37:00Z">
                          <w:rPr>
                            <w:i/>
                            <w:iCs/>
                            <w:snapToGrid w:val="0"/>
                            <w:highlight w:val="yellow"/>
                            <w:lang w:eastAsia="sv-SE"/>
                          </w:rPr>
                        </w:rPrChange>
                      </w:rPr>
                      <w:t>LocationFailureCause</w:t>
                    </w:r>
                    <w:proofErr w:type="spellEnd"/>
                    <w:r w:rsidRPr="00DF40D1">
                      <w:rPr>
                        <w:snapToGrid w:val="0"/>
                        <w:highlight w:val="yellow"/>
                        <w:lang w:val="en-US" w:eastAsia="sv-SE"/>
                        <w:rPrChange w:id="392" w:author="Ada Wang (王苗)" w:date="2022-08-18T11:37:00Z">
                          <w:rPr>
                            <w:snapToGrid w:val="0"/>
                            <w:highlight w:val="yellow"/>
                            <w:lang w:eastAsia="sv-SE"/>
                          </w:rPr>
                        </w:rPrChange>
                      </w:rPr>
                      <w:t xml:space="preserve"> '</w:t>
                    </w:r>
                    <w:proofErr w:type="spellStart"/>
                    <w:r w:rsidRPr="00DF40D1">
                      <w:rPr>
                        <w:i/>
                        <w:iCs/>
                        <w:snapToGrid w:val="0"/>
                        <w:highlight w:val="yellow"/>
                        <w:lang w:val="en-US" w:eastAsia="sv-SE"/>
                        <w:rPrChange w:id="393" w:author="Ada Wang (王苗)" w:date="2022-08-18T11:37:00Z">
                          <w:rPr>
                            <w:i/>
                            <w:iCs/>
                            <w:snapToGrid w:val="0"/>
                            <w:highlight w:val="yellow"/>
                            <w:lang w:eastAsia="sv-SE"/>
                          </w:rPr>
                        </w:rPrChange>
                      </w:rPr>
                      <w:t>periodicLocationMeasurementsNotAvailable</w:t>
                    </w:r>
                    <w:proofErr w:type="spellEnd"/>
                    <w:r w:rsidRPr="00DF40D1">
                      <w:rPr>
                        <w:snapToGrid w:val="0"/>
                        <w:highlight w:val="yellow"/>
                        <w:lang w:val="en-US" w:eastAsia="sv-SE"/>
                        <w:rPrChange w:id="394" w:author="Ada Wang (王苗)" w:date="2022-08-18T11:37:00Z">
                          <w:rPr>
                            <w:snapToGrid w:val="0"/>
                            <w:highlight w:val="yellow"/>
                            <w:lang w:eastAsia="sv-SE"/>
                          </w:rPr>
                        </w:rPrChange>
                      </w:rPr>
                      <w:t xml:space="preserve">' shall be used by the target device if periodic location reporting was requested, but no measurements or location estimate are available when </w:t>
                    </w:r>
                    <w:r w:rsidRPr="00DF40D1">
                      <w:rPr>
                        <w:i/>
                        <w:iCs/>
                        <w:snapToGrid w:val="0"/>
                        <w:highlight w:val="yellow"/>
                        <w:lang w:val="en-US" w:eastAsia="sv-SE"/>
                        <w:rPrChange w:id="395" w:author="Ada Wang (王苗)" w:date="2022-08-18T11:37:00Z">
                          <w:rPr>
                            <w:i/>
                            <w:iCs/>
                            <w:snapToGrid w:val="0"/>
                            <w:highlight w:val="yellow"/>
                            <w:lang w:eastAsia="sv-SE"/>
                          </w:rPr>
                        </w:rPrChange>
                      </w:rPr>
                      <w:t xml:space="preserve">the </w:t>
                    </w:r>
                    <w:proofErr w:type="spellStart"/>
                    <w:r w:rsidRPr="00DF40D1">
                      <w:rPr>
                        <w:i/>
                        <w:iCs/>
                        <w:snapToGrid w:val="0"/>
                        <w:highlight w:val="yellow"/>
                        <w:lang w:val="en-US" w:eastAsia="sv-SE"/>
                        <w:rPrChange w:id="396" w:author="Ada Wang (王苗)" w:date="2022-08-18T11:37:00Z">
                          <w:rPr>
                            <w:i/>
                            <w:iCs/>
                            <w:snapToGrid w:val="0"/>
                            <w:highlight w:val="yellow"/>
                            <w:lang w:eastAsia="sv-SE"/>
                          </w:rPr>
                        </w:rPrChange>
                      </w:rPr>
                      <w:t>reportingInterval</w:t>
                    </w:r>
                    <w:proofErr w:type="spellEnd"/>
                    <w:r w:rsidRPr="00DF40D1">
                      <w:rPr>
                        <w:snapToGrid w:val="0"/>
                        <w:highlight w:val="yellow"/>
                        <w:lang w:val="en-US" w:eastAsia="sv-SE"/>
                        <w:rPrChange w:id="397" w:author="Ada Wang (王苗)" w:date="2022-08-18T11:37:00Z">
                          <w:rPr>
                            <w:snapToGrid w:val="0"/>
                            <w:highlight w:val="yellow"/>
                            <w:lang w:eastAsia="sv-SE"/>
                          </w:rPr>
                        </w:rPrChange>
                      </w:rPr>
                      <w:t xml:space="preserve"> expired.</w:t>
                    </w:r>
                  </w:ins>
                </w:p>
              </w:tc>
            </w:tr>
          </w:tbl>
          <w:p w:rsidR="00B85402" w:rsidRPr="00B85402" w:rsidRDefault="00B85402">
            <w:pPr>
              <w:spacing w:after="120"/>
              <w:rPr>
                <w:rFonts w:eastAsia="Yu Mincho"/>
                <w:color w:val="0070C0"/>
                <w:lang w:eastAsia="zh-CN"/>
                <w:rPrChange w:id="398" w:author="Qualcomm-CH" w:date="2022-08-16T15:51:00Z">
                  <w:rPr>
                    <w:color w:val="0070C0"/>
                    <w:lang w:val="en-US" w:eastAsia="zh-CN"/>
                  </w:rPr>
                </w:rPrChange>
              </w:rPr>
            </w:pPr>
          </w:p>
        </w:tc>
      </w:tr>
      <w:tr w:rsidR="00B85402">
        <w:trPr>
          <w:ins w:id="399" w:author="Qian Yang" w:date="2022-08-17T16:15:00Z"/>
        </w:trPr>
        <w:tc>
          <w:tcPr>
            <w:tcW w:w="1236" w:type="dxa"/>
          </w:tcPr>
          <w:p w:rsidR="00B85402" w:rsidRPr="00B85402" w:rsidRDefault="00B56FDC">
            <w:pPr>
              <w:spacing w:after="120"/>
              <w:rPr>
                <w:ins w:id="400" w:author="Qian Yang" w:date="2022-08-17T16:15:00Z"/>
                <w:rFonts w:eastAsiaTheme="minorEastAsia"/>
                <w:color w:val="0070C0"/>
                <w:lang w:val="en-US" w:eastAsia="zh-CN"/>
                <w:rPrChange w:id="401" w:author="Qian Yang" w:date="2022-08-17T16:15:00Z">
                  <w:rPr>
                    <w:ins w:id="402" w:author="Qian Yang" w:date="2022-08-17T16:15:00Z"/>
                    <w:color w:val="0070C0"/>
                    <w:lang w:val="en-US" w:eastAsia="zh-CN"/>
                  </w:rPr>
                </w:rPrChange>
              </w:rPr>
            </w:pPr>
            <w:ins w:id="403"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B85402" w:rsidRDefault="00B56FDC">
            <w:pPr>
              <w:spacing w:after="120"/>
              <w:rPr>
                <w:ins w:id="404" w:author="Qian Yang" w:date="2022-08-17T16:15:00Z"/>
                <w:rFonts w:eastAsiaTheme="minorEastAsia"/>
                <w:color w:val="0070C0"/>
                <w:lang w:val="en-US" w:eastAsia="zh-CN"/>
              </w:rPr>
            </w:pPr>
            <w:ins w:id="405"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406" w:author="Qian Yang" w:date="2022-08-17T16:18:00Z">
              <w:r>
                <w:rPr>
                  <w:rFonts w:eastAsiaTheme="minorEastAsia"/>
                  <w:color w:val="0070C0"/>
                  <w:lang w:val="en-US" w:eastAsia="zh-CN"/>
                </w:rPr>
                <w:t>nt for</w:t>
              </w:r>
              <w:r>
                <w:rPr>
                  <w:rFonts w:eastAsiaTheme="minorEastAsia"/>
                  <w:color w:val="0070C0"/>
                  <w:lang w:val="en-US" w:eastAsia="zh-CN"/>
                </w:rPr>
                <w:t xml:space="preserve"> periodic location report. As long as UE finishes the measurements during the period</w:t>
              </w:r>
            </w:ins>
            <w:ins w:id="407" w:author="Qian Yang" w:date="2022-08-17T16:19:00Z">
              <w:r>
                <w:rPr>
                  <w:rFonts w:eastAsiaTheme="minorEastAsia"/>
                  <w:color w:val="0070C0"/>
                  <w:lang w:val="en-US" w:eastAsia="zh-CN"/>
                </w:rPr>
                <w:t>ic interval</w:t>
              </w:r>
            </w:ins>
            <w:ins w:id="408" w:author="Qian Yang" w:date="2022-08-17T16:18:00Z">
              <w:r>
                <w:rPr>
                  <w:rFonts w:eastAsiaTheme="minorEastAsia"/>
                  <w:color w:val="0070C0"/>
                  <w:lang w:val="en-US" w:eastAsia="zh-CN"/>
                </w:rPr>
                <w:t xml:space="preserve">, UE can report the </w:t>
              </w:r>
            </w:ins>
            <w:ins w:id="409" w:author="Qian Yang" w:date="2022-08-17T16:19:00Z">
              <w:r>
                <w:rPr>
                  <w:rFonts w:eastAsiaTheme="minorEastAsia"/>
                  <w:color w:val="0070C0"/>
                  <w:lang w:val="en-US" w:eastAsia="zh-CN"/>
                </w:rPr>
                <w:t>measurements</w:t>
              </w:r>
            </w:ins>
            <w:ins w:id="410" w:author="Qian Yang" w:date="2022-08-17T16:20:00Z">
              <w:r>
                <w:rPr>
                  <w:rFonts w:eastAsiaTheme="minorEastAsia"/>
                  <w:color w:val="0070C0"/>
                  <w:lang w:val="en-US" w:eastAsia="zh-CN"/>
                </w:rPr>
                <w:t xml:space="preserve"> periodically.</w:t>
              </w:r>
            </w:ins>
          </w:p>
        </w:tc>
      </w:tr>
    </w:tbl>
    <w:p w:rsidR="00B85402" w:rsidRDefault="00B85402">
      <w:pPr>
        <w:rPr>
          <w:color w:val="0070C0"/>
          <w:lang w:val="en-US" w:eastAsia="zh-CN"/>
        </w:rPr>
      </w:pPr>
    </w:p>
    <w:p w:rsidR="00B85402" w:rsidRDefault="00B56FDC">
      <w:pPr>
        <w:pStyle w:val="2"/>
      </w:pPr>
      <w:r>
        <w:t>C</w:t>
      </w:r>
      <w:r>
        <w:rPr>
          <w:rFonts w:hint="eastAsia"/>
        </w:rPr>
        <w:t xml:space="preserve">omments </w:t>
      </w:r>
      <w:r>
        <w:t>to the CRs</w:t>
      </w:r>
      <w:r>
        <w:rPr>
          <w:rFonts w:hint="eastAsia"/>
        </w:rPr>
        <w:t xml:space="preserve"> </w:t>
      </w:r>
    </w:p>
    <w:p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rsidR="00B85402" w:rsidRDefault="00B56FDC">
      <w:pPr>
        <w:pStyle w:val="3"/>
        <w:rPr>
          <w:sz w:val="24"/>
          <w:szCs w:val="16"/>
        </w:rPr>
      </w:pPr>
      <w:r>
        <w:rPr>
          <w:sz w:val="24"/>
          <w:szCs w:val="16"/>
        </w:rPr>
        <w:t>CRs for V2X</w:t>
      </w:r>
    </w:p>
    <w:tbl>
      <w:tblPr>
        <w:tblStyle w:val="af3"/>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proofErr w:type="gramStart"/>
            <w:ins w:id="411" w:author="Qian Yang" w:date="2022-08-17T16:21:00Z">
              <w:r>
                <w:rPr>
                  <w:rFonts w:eastAsiaTheme="minorEastAsia"/>
                  <w:color w:val="0070C0"/>
                  <w:lang w:val="en-US" w:eastAsia="zh-CN"/>
                </w:rPr>
                <w:t>vivo</w:t>
              </w:r>
              <w:proofErr w:type="gramEnd"/>
              <w:r>
                <w:rPr>
                  <w:rFonts w:eastAsiaTheme="minorEastAsia"/>
                  <w:color w:val="0070C0"/>
                  <w:lang w:val="en-US" w:eastAsia="zh-CN"/>
                </w:rPr>
                <w:t>: Change is fine.</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12" w:author="Qualcomm-CH" w:date="2022-08-16T15:52:00Z"/>
                <w:rFonts w:eastAsiaTheme="minorEastAsia"/>
                <w:color w:val="0070C0"/>
                <w:lang w:val="en-US" w:eastAsia="zh-CN"/>
              </w:rPr>
            </w:pPr>
            <w:ins w:id="413" w:author="Qualcomm-CH" w:date="2022-08-16T15:52:00Z">
              <w:r>
                <w:rPr>
                  <w:rFonts w:eastAsiaTheme="minorEastAsia"/>
                  <w:color w:val="0070C0"/>
                  <w:lang w:val="en-US" w:eastAsia="zh-CN"/>
                </w:rPr>
                <w:t>QC:</w:t>
              </w:r>
            </w:ins>
          </w:p>
          <w:p w:rsidR="00B85402" w:rsidRDefault="00B56FDC">
            <w:pPr>
              <w:spacing w:after="120"/>
              <w:rPr>
                <w:ins w:id="414" w:author="Qualcomm-CH" w:date="2022-08-16T15:52:00Z"/>
                <w:rFonts w:eastAsiaTheme="minorEastAsia"/>
                <w:color w:val="0070C0"/>
                <w:lang w:val="en-US" w:eastAsia="zh-CN"/>
              </w:rPr>
            </w:pPr>
            <w:ins w:id="415" w:author="Qualcomm-CH" w:date="2022-08-16T15:52:00Z">
              <w:r>
                <w:rPr>
                  <w:rFonts w:eastAsiaTheme="minorEastAsia"/>
                  <w:color w:val="0070C0"/>
                  <w:lang w:val="en-US" w:eastAsia="zh-CN"/>
                </w:rPr>
                <w:lastRenderedPageBreak/>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w:t>
              </w:r>
              <w:r>
                <w:rPr>
                  <w:rFonts w:eastAsiaTheme="minorEastAsia"/>
                  <w:color w:val="0070C0"/>
                  <w:lang w:val="en-US" w:eastAsia="zh-CN"/>
                </w:rPr>
                <w:t xml:space="preserve">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ins>
          </w:p>
          <w:p w:rsidR="00B85402" w:rsidRDefault="00B56FDC">
            <w:pPr>
              <w:spacing w:after="120"/>
              <w:rPr>
                <w:ins w:id="416" w:author="Qualcomm-CH" w:date="2022-08-16T15:52:00Z"/>
                <w:rFonts w:eastAsiaTheme="minorEastAsia"/>
                <w:color w:val="0070C0"/>
                <w:lang w:val="en-US" w:eastAsia="zh-CN"/>
              </w:rPr>
            </w:pPr>
            <w:ins w:id="417" w:author="Qualcomm-CH" w:date="2022-08-16T15:52:00Z">
              <w:r>
                <w:rPr>
                  <w:rFonts w:eastAsiaTheme="minorEastAsia"/>
                  <w:color w:val="0070C0"/>
                  <w:lang w:val="en-US" w:eastAsia="zh-CN"/>
                </w:rPr>
                <w:t xml:space="preserve">2. Io changes for S-SSB reception cases: based on the derivation of SL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timing error, the S-SSB reception BW is 20RB or entire BW? Could Huawei clarify why entire</w:t>
              </w:r>
              <w:r>
                <w:rPr>
                  <w:rFonts w:eastAsiaTheme="minorEastAsia"/>
                  <w:color w:val="0070C0"/>
                  <w:lang w:val="en-US" w:eastAsia="zh-CN"/>
                </w:rPr>
                <w:t xml:space="preserv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ins>
          </w:p>
          <w:p w:rsidR="00B85402" w:rsidRDefault="00B56FDC">
            <w:pPr>
              <w:spacing w:after="120"/>
              <w:rPr>
                <w:rFonts w:eastAsiaTheme="minorEastAsia"/>
                <w:color w:val="0070C0"/>
                <w:lang w:val="en-US" w:eastAsia="zh-CN"/>
              </w:rPr>
            </w:pPr>
            <w:ins w:id="418" w:author="Qualcomm-CH" w:date="2022-08-16T15:52:00Z">
              <w:r>
                <w:rPr>
                  <w:rFonts w:eastAsiaTheme="minorEastAsia"/>
                  <w:color w:val="0070C0"/>
                  <w:lang w:val="en-US" w:eastAsia="zh-CN"/>
                </w:rPr>
                <w:t xml:space="preserve">3. For A.9.1.4.3 change, we suggest to only increase high RSRP to -77.5dBm, which provides additional 3.5dB margin for Io between -50dBm to -70dBm </w:t>
              </w:r>
              <w:proofErr w:type="gramStart"/>
              <w:r>
                <w:rPr>
                  <w:rFonts w:eastAsiaTheme="minorEastAsia"/>
                  <w:color w:val="0070C0"/>
                  <w:lang w:val="en-US" w:eastAsia="zh-CN"/>
                </w:rPr>
                <w:t>case</w:t>
              </w:r>
              <w:proofErr w:type="gramEnd"/>
              <w:r>
                <w:rPr>
                  <w:rFonts w:eastAsiaTheme="minorEastAsia"/>
                  <w:color w:val="0070C0"/>
                  <w:lang w:val="en-US" w:eastAsia="zh-CN"/>
                </w:rPr>
                <w:t>. The rest configurations can be kept the same, as all those active UEs ar</w:t>
              </w:r>
              <w:r>
                <w:rPr>
                  <w:rFonts w:eastAsiaTheme="minorEastAsia"/>
                  <w:color w:val="0070C0"/>
                  <w:lang w:val="en-US" w:eastAsia="zh-CN"/>
                </w:rPr>
                <w:t>e within -70dBm Io limitation</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419" w:author="Qualcomm-CH" w:date="2022-08-16T15:52:00Z">
              <w:r>
                <w:rPr>
                  <w:rFonts w:eastAsiaTheme="minorEastAsia"/>
                  <w:color w:val="0070C0"/>
                  <w:lang w:val="en-US" w:eastAsia="zh-CN"/>
                </w:rPr>
                <w:t>QC: The RRC configuration is done in T2, why we still have interruption in T3?</w:t>
              </w:r>
            </w:ins>
          </w:p>
        </w:tc>
      </w:tr>
    </w:tbl>
    <w:p w:rsidR="00B85402" w:rsidRDefault="00B85402">
      <w:pPr>
        <w:rPr>
          <w:lang w:eastAsia="zh-CN"/>
        </w:rPr>
      </w:pPr>
    </w:p>
    <w:p w:rsidR="00B85402" w:rsidRDefault="00B56FDC">
      <w:pPr>
        <w:pStyle w:val="3"/>
        <w:rPr>
          <w:sz w:val="24"/>
          <w:szCs w:val="16"/>
        </w:rPr>
      </w:pPr>
      <w:r>
        <w:rPr>
          <w:sz w:val="24"/>
          <w:szCs w:val="16"/>
        </w:rPr>
        <w:t>CRs for L3 CSI-RS</w:t>
      </w:r>
    </w:p>
    <w:tbl>
      <w:tblPr>
        <w:tblStyle w:val="af3"/>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20" w:author="Chu-Hsiang Huang" w:date="2022-08-17T15:22:00Z"/>
                <w:rFonts w:eastAsiaTheme="minorEastAsia"/>
                <w:color w:val="0070C0"/>
                <w:lang w:val="en-US" w:eastAsia="zh-CN"/>
              </w:rPr>
            </w:pPr>
            <w:ins w:id="421" w:author="Qualcomm-CH" w:date="2022-08-16T15:52:00Z">
              <w:r>
                <w:rPr>
                  <w:rFonts w:eastAsiaTheme="minorEastAsia"/>
                  <w:color w:val="0070C0"/>
                  <w:lang w:val="en-US" w:eastAsia="zh-CN"/>
                </w:rPr>
                <w:t xml:space="preserve">QC: CSI-RS has period of 20ms and offset 10ms, the current gap offset of 9ms should be able to cover it, why we </w:t>
              </w:r>
              <w:r>
                <w:rPr>
                  <w:rFonts w:eastAsiaTheme="minorEastAsia"/>
                  <w:color w:val="0070C0"/>
                  <w:lang w:val="en-US" w:eastAsia="zh-CN"/>
                </w:rPr>
                <w:t>need this change?</w:t>
              </w:r>
            </w:ins>
          </w:p>
          <w:p w:rsidR="00B85402" w:rsidRDefault="00B56FDC">
            <w:pPr>
              <w:spacing w:after="120"/>
              <w:rPr>
                <w:rFonts w:eastAsiaTheme="minorEastAsia"/>
                <w:color w:val="0070C0"/>
                <w:lang w:val="en-US" w:eastAsia="zh-CN"/>
              </w:rPr>
            </w:pPr>
            <w:ins w:id="422" w:author="Chu-Hsiang Huang" w:date="2022-08-17T15:22:00Z">
              <w:r>
                <w:rPr>
                  <w:rFonts w:eastAsiaTheme="minorEastAsia"/>
                  <w:color w:val="0070C0"/>
                  <w:lang w:val="en-US" w:eastAsia="zh-CN"/>
                </w:rPr>
                <w:t>QC: Have an offline discussion with MTK, the concern is resolved and we can support this CR.</w:t>
              </w:r>
            </w:ins>
          </w:p>
        </w:tc>
      </w:tr>
    </w:tbl>
    <w:p w:rsidR="00B85402" w:rsidRDefault="00B85402">
      <w:pPr>
        <w:rPr>
          <w:color w:val="0070C0"/>
          <w:lang w:val="en-US" w:eastAsia="zh-CN"/>
        </w:rPr>
      </w:pPr>
    </w:p>
    <w:p w:rsidR="00B85402" w:rsidRDefault="00B56FDC">
      <w:pPr>
        <w:pStyle w:val="3"/>
        <w:rPr>
          <w:sz w:val="24"/>
          <w:szCs w:val="16"/>
        </w:rPr>
      </w:pPr>
      <w:r>
        <w:rPr>
          <w:sz w:val="24"/>
          <w:szCs w:val="16"/>
        </w:rPr>
        <w:t>CRs for eMIMO</w:t>
      </w:r>
    </w:p>
    <w:tbl>
      <w:tblPr>
        <w:tblStyle w:val="af3"/>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r>
              <w:rPr>
                <w:rFonts w:eastAsiaTheme="minorEastAsia"/>
                <w:color w:val="0070C0"/>
                <w:lang w:val="en-US" w:eastAsia="zh-CN"/>
              </w:rPr>
              <w:t>maintaining PL-RS switching delay requirements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bl>
    <w:p w:rsidR="00B85402" w:rsidRDefault="00B85402">
      <w:pPr>
        <w:rPr>
          <w:color w:val="0070C0"/>
          <w:lang w:val="en-US" w:eastAsia="zh-CN"/>
        </w:rPr>
      </w:pPr>
    </w:p>
    <w:p w:rsidR="00B85402" w:rsidRDefault="00B56FDC">
      <w:pPr>
        <w:pStyle w:val="3"/>
        <w:rPr>
          <w:sz w:val="24"/>
          <w:szCs w:val="16"/>
        </w:rPr>
      </w:pPr>
      <w:r>
        <w:rPr>
          <w:sz w:val="24"/>
          <w:szCs w:val="16"/>
        </w:rPr>
        <w:lastRenderedPageBreak/>
        <w:t>CRs for HST</w:t>
      </w:r>
    </w:p>
    <w:tbl>
      <w:tblPr>
        <w:tblStyle w:val="af3"/>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423" w:author="Qiming Li" w:date="2022-08-18T08:28:00Z">
              <w:r>
                <w:rPr>
                  <w:rFonts w:eastAsiaTheme="minorEastAsia"/>
                  <w:color w:val="0070C0"/>
                  <w:lang w:val="en-US" w:eastAsia="zh-CN"/>
                </w:rPr>
                <w:t>Apple</w:t>
              </w:r>
            </w:ins>
            <w:ins w:id="424" w:author="Qiming Li" w:date="2022-08-18T08:29:00Z">
              <w:r>
                <w:rPr>
                  <w:rFonts w:eastAsiaTheme="minorEastAsia"/>
                  <w:color w:val="0070C0"/>
                  <w:lang w:val="en-US" w:eastAsia="zh-CN"/>
                </w:rPr>
                <w:t>: fine with the CR</w:t>
              </w:r>
            </w:ins>
          </w:p>
        </w:tc>
      </w:tr>
    </w:tbl>
    <w:p w:rsidR="00B85402" w:rsidRDefault="00B85402">
      <w:pPr>
        <w:rPr>
          <w:color w:val="0070C0"/>
          <w:lang w:val="en-US" w:eastAsia="zh-CN"/>
        </w:rPr>
      </w:pPr>
    </w:p>
    <w:p w:rsidR="00B85402" w:rsidRDefault="00B56FDC">
      <w:pPr>
        <w:pStyle w:val="3"/>
        <w:rPr>
          <w:sz w:val="24"/>
          <w:szCs w:val="16"/>
        </w:rPr>
      </w:pPr>
      <w:r>
        <w:rPr>
          <w:sz w:val="24"/>
          <w:szCs w:val="16"/>
        </w:rPr>
        <w:t>CRs for eMobility</w:t>
      </w:r>
    </w:p>
    <w:tbl>
      <w:tblPr>
        <w:tblStyle w:val="af3"/>
        <w:tblW w:w="0" w:type="auto"/>
        <w:tblLook w:val="04A0" w:firstRow="1" w:lastRow="0" w:firstColumn="1" w:lastColumn="0" w:noHBand="0" w:noVBand="1"/>
      </w:tblPr>
      <w:tblGrid>
        <w:gridCol w:w="1233"/>
        <w:gridCol w:w="8398"/>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DF40D1">
            <w:pPr>
              <w:spacing w:after="120"/>
              <w:rPr>
                <w:rFonts w:eastAsiaTheme="minorEastAsia"/>
                <w:color w:val="0070C0"/>
                <w:lang w:val="en-US" w:eastAsia="zh-CN"/>
              </w:rPr>
            </w:pPr>
            <w:ins w:id="425" w:author="Ada Wang (王苗)" w:date="2022-08-18T11:37:00Z">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R4-2213043 (vivo)</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DF40D1">
            <w:pPr>
              <w:spacing w:after="120"/>
              <w:rPr>
                <w:rFonts w:eastAsiaTheme="minorEastAsia"/>
                <w:color w:val="0070C0"/>
                <w:lang w:val="en-US" w:eastAsia="zh-CN"/>
              </w:rPr>
            </w:pPr>
            <w:ins w:id="426" w:author="Ada Wang (王苗)" w:date="2022-08-18T11:37:00Z">
              <w:r>
                <w:rPr>
                  <w:rFonts w:eastAsiaTheme="minorEastAsia"/>
                  <w:color w:val="0070C0"/>
                  <w:lang w:val="en-US" w:eastAsia="zh-CN"/>
                </w:rPr>
                <w:t>MTK: same view as</w:t>
              </w:r>
              <w:bookmarkStart w:id="427" w:name="_GoBack"/>
              <w:bookmarkEnd w:id="427"/>
              <w:r>
                <w:rPr>
                  <w:rFonts w:eastAsiaTheme="minorEastAsia"/>
                  <w:color w:val="0070C0"/>
                  <w:lang w:val="en-US" w:eastAsia="zh-CN"/>
                </w:rPr>
                <w:t xml:space="preserve"> for </w:t>
              </w:r>
              <w:r w:rsidRPr="009A5655">
                <w:rPr>
                  <w:rFonts w:eastAsiaTheme="minorEastAsia"/>
                  <w:color w:val="0070C0"/>
                  <w:lang w:val="en-US" w:eastAsia="zh-CN"/>
                </w:rPr>
                <w:t>R4-2213041</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428" w:author="Qualcomm-CH" w:date="2022-08-16T15:52:00Z">
              <w:r>
                <w:rPr>
                  <w:rFonts w:eastAsiaTheme="minorEastAsia"/>
                  <w:color w:val="0070C0"/>
                  <w:lang w:val="en-US" w:eastAsia="zh-CN"/>
                </w:rPr>
                <w:t xml:space="preserve">QC: Is it necessary to remove TDD test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w:t>
              </w:r>
              <w:proofErr w:type="spellStart"/>
              <w:r>
                <w:rPr>
                  <w:rFonts w:eastAsiaTheme="minorEastAsia"/>
                  <w:color w:val="0070C0"/>
                  <w:lang w:val="en-US" w:eastAsia="zh-CN"/>
                </w:rPr>
                <w:t>async</w:t>
              </w:r>
              <w:proofErr w:type="spellEnd"/>
              <w:r>
                <w:rPr>
                  <w:rFonts w:eastAsiaTheme="minorEastAsia"/>
                  <w:color w:val="0070C0"/>
                  <w:lang w:val="en-US" w:eastAsia="zh-CN"/>
                </w:rPr>
                <w:t xml:space="preserve"> D</w:t>
              </w:r>
              <w:r>
                <w:rPr>
                  <w:rFonts w:eastAsiaTheme="minorEastAsia"/>
                  <w:color w:val="0070C0"/>
                  <w:lang w:val="en-US" w:eastAsia="zh-CN"/>
                </w:rPr>
                <w:t xml:space="preserve">APS HO is based on MRTD. Is it an issue for TE to have different cell sync and MRTD in the test case? If we need to remove those </w:t>
              </w:r>
              <w:proofErr w:type="spellStart"/>
              <w:r>
                <w:rPr>
                  <w:rFonts w:eastAsiaTheme="minorEastAsia"/>
                  <w:color w:val="0070C0"/>
                  <w:lang w:val="en-US" w:eastAsia="zh-CN"/>
                </w:rPr>
                <w:t>configs</w:t>
              </w:r>
              <w:proofErr w:type="spellEnd"/>
              <w:r>
                <w:rPr>
                  <w:rFonts w:eastAsiaTheme="minorEastAsia"/>
                  <w:color w:val="0070C0"/>
                  <w:lang w:val="en-US" w:eastAsia="zh-CN"/>
                </w:rPr>
                <w:t xml:space="preserve">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w:t>
              </w:r>
              <w:r>
                <w:rPr>
                  <w:rFonts w:eastAsiaTheme="minorEastAsia"/>
                  <w:color w:val="0070C0"/>
                  <w:lang w:val="en-US" w:eastAsia="zh-CN"/>
                </w:rPr>
                <w:t>HO test?</w:t>
              </w:r>
            </w:ins>
          </w:p>
        </w:tc>
      </w:tr>
    </w:tbl>
    <w:p w:rsidR="00B85402" w:rsidRDefault="00B85402">
      <w:pPr>
        <w:rPr>
          <w:color w:val="0070C0"/>
          <w:lang w:val="en-US" w:eastAsia="zh-CN"/>
        </w:rPr>
      </w:pPr>
    </w:p>
    <w:p w:rsidR="00B85402" w:rsidRDefault="00B56FDC">
      <w:pPr>
        <w:pStyle w:val="3"/>
        <w:rPr>
          <w:sz w:val="24"/>
          <w:szCs w:val="16"/>
        </w:rPr>
      </w:pPr>
      <w:r>
        <w:rPr>
          <w:sz w:val="24"/>
          <w:szCs w:val="16"/>
        </w:rPr>
        <w:t>CRs for POS</w:t>
      </w:r>
    </w:p>
    <w:tbl>
      <w:tblPr>
        <w:tblStyle w:val="af3"/>
        <w:tblW w:w="0" w:type="auto"/>
        <w:tblLook w:val="04A0" w:firstRow="1" w:lastRow="0" w:firstColumn="1" w:lastColumn="0" w:noHBand="0" w:noVBand="1"/>
      </w:tblPr>
      <w:tblGrid>
        <w:gridCol w:w="1238"/>
        <w:gridCol w:w="8393"/>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429" w:author="Qualcomm-CH" w:date="2022-08-16T15:53:00Z">
              <w:r>
                <w:rPr>
                  <w:rFonts w:eastAsiaTheme="minorEastAsia"/>
                  <w:color w:val="0070C0"/>
                  <w:lang w:val="en-US" w:eastAsia="zh-CN"/>
                </w:rPr>
                <w:t>QC: Depends on the outcome of issue 2-2-1.</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38.133 correction to NR positioning </w:t>
            </w:r>
            <w:r>
              <w:rPr>
                <w:rFonts w:eastAsiaTheme="minorEastAsia"/>
                <w:color w:val="0070C0"/>
                <w:lang w:val="en-US" w:eastAsia="zh-CN"/>
              </w:rPr>
              <w:t>measurement requirements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30" w:author="Qualcomm-CH" w:date="2022-08-16T15:53:00Z"/>
                <w:rFonts w:eastAsiaTheme="minorEastAsia"/>
                <w:lang w:eastAsia="zh-CN"/>
              </w:rPr>
            </w:pPr>
            <w:ins w:id="431"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The first change seems not needed since it is duplicated with the previous sentence that </w:t>
              </w:r>
              <w:r>
                <w:rPr>
                  <w:rFonts w:eastAsiaTheme="minorEastAsia"/>
                  <w:color w:val="0070C0"/>
                  <w:lang w:val="en-US" w:eastAsia="zh-CN"/>
                </w:rPr>
                <w:t>“</w:t>
              </w:r>
              <w:r>
                <w:rPr>
                  <w:rFonts w:eastAsia="Yu Mincho"/>
                </w:rPr>
                <w:t>The UE Rx-</w:t>
              </w:r>
              <w:proofErr w:type="spellStart"/>
              <w:r>
                <w:rPr>
                  <w:rFonts w:eastAsia="Yu Mincho"/>
                </w:rPr>
                <w:t>Tx</w:t>
              </w:r>
              <w:proofErr w:type="spellEnd"/>
              <w:r>
                <w:rPr>
                  <w:rFonts w:eastAsia="Yu Mincho"/>
                </w:rPr>
                <w:t xml:space="preserve"> time difference measurement accuracy for all measured DL PRS resources</w:t>
              </w:r>
              <w:r>
                <w:rPr>
                  <w:rFonts w:eastAsia="Yu Mincho"/>
                  <w:i/>
                  <w:iCs/>
                </w:rPr>
                <w:t xml:space="preserve"> </w:t>
              </w:r>
              <w:r>
                <w:rPr>
                  <w:rFonts w:eastAsia="Yu Mincho"/>
                </w:rPr>
                <w:t xml:space="preserve">shall be fulfilled according to the </w:t>
              </w:r>
              <w:r>
                <w:rPr>
                  <w:rFonts w:eastAsia="Yu Mincho"/>
                </w:rPr>
                <w:t>accuracy requirements specified in clause 10.1.25.</w:t>
              </w:r>
              <w:r>
                <w:rPr>
                  <w:rFonts w:eastAsiaTheme="minorEastAsia"/>
                  <w:lang w:eastAsia="zh-CN"/>
                </w:rPr>
                <w:t>”</w:t>
              </w:r>
            </w:ins>
          </w:p>
          <w:p w:rsidR="00B85402" w:rsidRDefault="00B56FDC">
            <w:pPr>
              <w:spacing w:after="120"/>
              <w:rPr>
                <w:ins w:id="432" w:author="Qian Yang" w:date="2022-08-17T16:25:00Z"/>
                <w:rFonts w:eastAsiaTheme="minorEastAsia"/>
                <w:color w:val="0070C0"/>
                <w:lang w:eastAsia="zh-CN"/>
              </w:rPr>
            </w:pPr>
            <w:ins w:id="433" w:author="Qualcomm-CH" w:date="2022-08-16T15:53:00Z">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w:t>
              </w:r>
              <w:r>
                <w:rPr>
                  <w:rFonts w:eastAsiaTheme="minorEastAsia"/>
                  <w:color w:val="0070C0"/>
                  <w:lang w:eastAsia="zh-CN"/>
                </w:rPr>
                <w:t>os where UL timing changes due to external factors (not UE autonomous) RAN4 agreed to restart measurements. Shouldn’t that be the case here too? At the very least we should add “The measurement period can be longer.”</w:t>
              </w:r>
            </w:ins>
          </w:p>
          <w:p w:rsidR="00B85402" w:rsidRDefault="00B56FDC">
            <w:pPr>
              <w:spacing w:after="120"/>
              <w:rPr>
                <w:ins w:id="434" w:author="Qian Yang" w:date="2022-08-17T16:28:00Z"/>
                <w:rFonts w:eastAsiaTheme="minorEastAsia"/>
                <w:color w:val="0070C0"/>
                <w:lang w:eastAsia="zh-CN"/>
              </w:rPr>
            </w:pPr>
            <w:proofErr w:type="gramStart"/>
            <w:ins w:id="435" w:author="Qian Yang" w:date="2022-08-17T16:25:00Z">
              <w:r>
                <w:rPr>
                  <w:rFonts w:eastAsiaTheme="minorEastAsia" w:hint="eastAsia"/>
                  <w:color w:val="0070C0"/>
                  <w:lang w:eastAsia="zh-CN"/>
                </w:rPr>
                <w:t>v</w:t>
              </w:r>
              <w:r>
                <w:rPr>
                  <w:rFonts w:eastAsiaTheme="minorEastAsia"/>
                  <w:color w:val="0070C0"/>
                  <w:lang w:eastAsia="zh-CN"/>
                </w:rPr>
                <w:t>ivo</w:t>
              </w:r>
              <w:proofErr w:type="gramEnd"/>
              <w:r>
                <w:rPr>
                  <w:rFonts w:eastAsiaTheme="minorEastAsia"/>
                  <w:color w:val="0070C0"/>
                  <w:lang w:eastAsia="zh-CN"/>
                </w:rPr>
                <w:t>: To CATT</w:t>
              </w:r>
            </w:ins>
            <w:ins w:id="436" w:author="Qian Yang" w:date="2022-08-17T16:26:00Z">
              <w:r>
                <w:rPr>
                  <w:rFonts w:eastAsiaTheme="minorEastAsia"/>
                  <w:color w:val="0070C0"/>
                  <w:lang w:eastAsia="zh-CN"/>
                </w:rPr>
                <w:t xml:space="preserve">, </w:t>
              </w:r>
            </w:ins>
            <w:ins w:id="437" w:author="Qian Yang" w:date="2022-08-17T16:32:00Z">
              <w:r>
                <w:rPr>
                  <w:rFonts w:eastAsiaTheme="minorEastAsia"/>
                  <w:color w:val="0070C0"/>
                  <w:lang w:eastAsia="zh-CN"/>
                </w:rPr>
                <w:t>it</w:t>
              </w:r>
            </w:ins>
            <w:ins w:id="438" w:author="Qian Yang" w:date="2022-08-17T16:26:00Z">
              <w:r>
                <w:rPr>
                  <w:rFonts w:eastAsiaTheme="minorEastAsia"/>
                  <w:color w:val="0070C0"/>
                  <w:lang w:eastAsia="zh-CN"/>
                </w:rPr>
                <w:t xml:space="preserve"> would be depending on</w:t>
              </w:r>
              <w:r>
                <w:rPr>
                  <w:rFonts w:eastAsiaTheme="minorEastAsia"/>
                  <w:color w:val="0070C0"/>
                  <w:lang w:eastAsia="zh-CN"/>
                </w:rPr>
                <w:t xml:space="preserve"> how the accuracy requirements are interpreted. In C</w:t>
              </w:r>
            </w:ins>
            <w:ins w:id="439" w:author="Qian Yang" w:date="2022-08-17T16:27:00Z">
              <w:r>
                <w:rPr>
                  <w:rFonts w:eastAsiaTheme="minorEastAsia"/>
                  <w:color w:val="0070C0"/>
                  <w:lang w:eastAsia="zh-CN"/>
                </w:rPr>
                <w:t xml:space="preserve">lause 10.1.25, accuracy shall not apply under certain conditions. </w:t>
              </w:r>
            </w:ins>
            <w:ins w:id="440" w:author="Qian Yang" w:date="2022-08-17T16:28:00Z">
              <w:r>
                <w:rPr>
                  <w:rFonts w:eastAsiaTheme="minorEastAsia"/>
                  <w:color w:val="0070C0"/>
                  <w:lang w:eastAsia="zh-CN"/>
                </w:rPr>
                <w:t>The change is focusing on the cases when accuracy doesn’t apply.</w:t>
              </w:r>
            </w:ins>
          </w:p>
          <w:p w:rsidR="00B85402" w:rsidRDefault="00B56FDC">
            <w:pPr>
              <w:spacing w:after="120"/>
              <w:rPr>
                <w:rFonts w:eastAsiaTheme="minorEastAsia"/>
                <w:color w:val="0070C0"/>
                <w:lang w:val="en-US" w:eastAsia="zh-CN"/>
              </w:rPr>
            </w:pPr>
            <w:ins w:id="441" w:author="Qian Yang" w:date="2022-08-17T16:28:00Z">
              <w:r>
                <w:rPr>
                  <w:rFonts w:eastAsiaTheme="minorEastAsia" w:hint="eastAsia"/>
                  <w:color w:val="0070C0"/>
                  <w:lang w:eastAsia="zh-CN"/>
                </w:rPr>
                <w:lastRenderedPageBreak/>
                <w:t>T</w:t>
              </w:r>
              <w:r>
                <w:rPr>
                  <w:rFonts w:eastAsiaTheme="minorEastAsia"/>
                  <w:color w:val="0070C0"/>
                  <w:lang w:eastAsia="zh-CN"/>
                </w:rPr>
                <w:t>o QC:</w:t>
              </w:r>
            </w:ins>
            <w:ins w:id="442" w:author="Qian Yang" w:date="2022-08-17T16:29:00Z">
              <w:r>
                <w:rPr>
                  <w:rFonts w:eastAsiaTheme="minorEastAsia"/>
                  <w:color w:val="0070C0"/>
                  <w:lang w:eastAsia="zh-CN"/>
                </w:rPr>
                <w:t xml:space="preserve"> I think the comment is about</w:t>
              </w:r>
            </w:ins>
            <w:ins w:id="443" w:author="Qian Yang" w:date="2022-08-17T16:30:00Z">
              <w:r>
                <w:rPr>
                  <w:rFonts w:eastAsiaTheme="minorEastAsia"/>
                  <w:color w:val="0070C0"/>
                  <w:lang w:eastAsia="zh-CN"/>
                </w:rPr>
                <w:t xml:space="preserve"> the second</w:t>
              </w:r>
            </w:ins>
            <w:ins w:id="444" w:author="Qian Yang" w:date="2022-08-17T16:29:00Z">
              <w:r>
                <w:rPr>
                  <w:rFonts w:eastAsiaTheme="minorEastAsia"/>
                  <w:color w:val="0070C0"/>
                  <w:lang w:eastAsia="zh-CN"/>
                </w:rPr>
                <w:t xml:space="preserve"> change</w:t>
              </w:r>
            </w:ins>
            <w:ins w:id="445" w:author="Qian Yang" w:date="2022-08-17T16:30:00Z">
              <w:r>
                <w:rPr>
                  <w:rFonts w:eastAsiaTheme="minorEastAsia"/>
                  <w:color w:val="0070C0"/>
                  <w:lang w:eastAsia="zh-CN"/>
                </w:rPr>
                <w:t xml:space="preserve">. This change is core part requirements and </w:t>
              </w:r>
            </w:ins>
            <w:ins w:id="446" w:author="Qian Yang" w:date="2022-08-17T16:31:00Z">
              <w:r>
                <w:rPr>
                  <w:rFonts w:eastAsiaTheme="minorEastAsia"/>
                  <w:color w:val="0070C0"/>
                  <w:lang w:eastAsia="zh-CN"/>
                </w:rPr>
                <w:t xml:space="preserve">was captured in the performance requirements. </w:t>
              </w:r>
            </w:ins>
            <w:ins w:id="447" w:author="Qian Yang" w:date="2022-08-17T16:32:00Z">
              <w:r>
                <w:rPr>
                  <w:rFonts w:eastAsiaTheme="minorEastAsia"/>
                  <w:color w:val="0070C0"/>
                  <w:lang w:eastAsia="zh-CN"/>
                </w:rPr>
                <w:t>So,</w:t>
              </w:r>
            </w:ins>
            <w:ins w:id="448" w:author="Qian Yang" w:date="2022-08-17T16:31:00Z">
              <w:r>
                <w:rPr>
                  <w:rFonts w:eastAsiaTheme="minorEastAsia"/>
                  <w:color w:val="0070C0"/>
                  <w:lang w:eastAsia="zh-CN"/>
                </w:rPr>
                <w:t xml:space="preserve"> it is moved from clause 10.1.25 to core part. Since </w:t>
              </w:r>
            </w:ins>
            <w:ins w:id="449" w:author="Qian Yang" w:date="2022-08-17T16:32:00Z">
              <w:r>
                <w:rPr>
                  <w:rFonts w:eastAsiaTheme="minorEastAsia"/>
                  <w:color w:val="0070C0"/>
                  <w:lang w:eastAsia="zh-CN"/>
                </w:rPr>
                <w:t>UE continues the measurements, the measurement period is not changed.</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R4-2213498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w:t>
            </w:r>
            <w:r>
              <w:rPr>
                <w:rFonts w:eastAsiaTheme="minorEastAsia"/>
                <w:color w:val="0070C0"/>
                <w:lang w:val="en-US" w:eastAsia="zh-CN"/>
              </w:rPr>
              <w:t>ent</w:t>
            </w:r>
            <w:proofErr w:type="spellEnd"/>
            <w:r>
              <w:rPr>
                <w:rFonts w:eastAsiaTheme="minorEastAsia"/>
                <w:color w:val="0070C0"/>
                <w:lang w:val="en-US" w:eastAsia="zh-CN"/>
              </w:rPr>
              <w:t xml:space="preserve"> period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50" w:author="Qualcomm-CH" w:date="2022-08-16T15:53:00Z"/>
                <w:rFonts w:eastAsiaTheme="minorEastAsia"/>
                <w:color w:val="0070C0"/>
                <w:lang w:val="en-US" w:eastAsia="zh-CN"/>
              </w:rPr>
            </w:pPr>
            <w:ins w:id="451"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overlap</w:t>
              </w:r>
            </w:ins>
            <w:ins w:id="452" w:author="CATT" w:date="2022-08-15T23:23:00Z">
              <w:r>
                <w:rPr>
                  <w:rFonts w:eastAsiaTheme="minorEastAsia" w:hint="eastAsia"/>
                  <w:color w:val="0070C0"/>
                  <w:lang w:val="en-US" w:eastAsia="zh-CN"/>
                </w:rPr>
                <w:t>ped</w:t>
              </w:r>
            </w:ins>
            <w:ins w:id="453" w:author="CATT" w:date="2022-08-15T23:17:00Z">
              <w:r>
                <w:rPr>
                  <w:rFonts w:eastAsiaTheme="minorEastAsia" w:hint="eastAsia"/>
                  <w:color w:val="0070C0"/>
                  <w:lang w:val="en-US" w:eastAsia="zh-CN"/>
                </w:rPr>
                <w:t xml:space="preserve"> with R4-2211715</w:t>
              </w:r>
            </w:ins>
          </w:p>
          <w:p w:rsidR="00B85402" w:rsidRDefault="00B56FDC">
            <w:pPr>
              <w:spacing w:after="120"/>
              <w:rPr>
                <w:ins w:id="454" w:author="Qian Yang" w:date="2022-08-17T16:33:00Z"/>
                <w:rFonts w:eastAsiaTheme="minorEastAsia"/>
                <w:color w:val="0070C0"/>
                <w:lang w:val="en-US" w:eastAsia="zh-CN"/>
              </w:rPr>
            </w:pPr>
            <w:ins w:id="455" w:author="Qualcomm-CH" w:date="2022-08-16T15:53:00Z">
              <w:r>
                <w:rPr>
                  <w:rFonts w:eastAsiaTheme="minorEastAsia"/>
                  <w:color w:val="0070C0"/>
                  <w:lang w:val="en-US" w:eastAsia="zh-CN"/>
                </w:rPr>
                <w:t>QC: Depends on the outcome of issue 2-2-1.</w:t>
              </w:r>
            </w:ins>
          </w:p>
          <w:p w:rsidR="00B85402" w:rsidRDefault="00B56FDC">
            <w:pPr>
              <w:spacing w:after="120"/>
              <w:rPr>
                <w:rFonts w:eastAsiaTheme="minorEastAsia"/>
                <w:color w:val="0070C0"/>
                <w:lang w:val="en-US" w:eastAsia="zh-CN"/>
              </w:rPr>
            </w:pPr>
            <w:proofErr w:type="gramStart"/>
            <w:ins w:id="456" w:author="Qian Yang" w:date="2022-08-17T16:33: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 Depending on issue 2-2-1.</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w:t>
            </w:r>
            <w:proofErr w:type="spellStart"/>
            <w:r>
              <w:rPr>
                <w:rFonts w:eastAsiaTheme="minorEastAsia"/>
                <w:color w:val="0070C0"/>
                <w:lang w:val="en-US" w:eastAsia="zh-CN"/>
              </w:rPr>
              <w:t>Rel</w:t>
            </w:r>
            <w:proofErr w:type="spellEnd"/>
            <w:r>
              <w:rPr>
                <w:rFonts w:eastAsiaTheme="minorEastAsia"/>
                <w:color w:val="0070C0"/>
                <w:lang w:val="en-US" w:eastAsia="zh-CN"/>
              </w:rPr>
              <w:t xml:space="preserve"> 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57" w:author="Qualcomm-CH" w:date="2022-08-16T15:53:00Z"/>
                <w:rFonts w:eastAsiaTheme="minorEastAsia"/>
                <w:color w:val="0070C0"/>
                <w:lang w:val="en-US" w:eastAsia="zh-CN"/>
              </w:rPr>
            </w:pPr>
            <w:ins w:id="458" w:author="Qualcomm-CH" w:date="2022-08-16T15:53:00Z">
              <w:r>
                <w:rPr>
                  <w:rFonts w:eastAsiaTheme="minorEastAsia"/>
                  <w:color w:val="0070C0"/>
                  <w:lang w:val="en-US" w:eastAsia="zh-CN"/>
                </w:rPr>
                <w:t xml:space="preserve">QC: </w:t>
              </w:r>
            </w:ins>
          </w:p>
          <w:p w:rsidR="00B85402" w:rsidRDefault="00B56FDC">
            <w:pPr>
              <w:pStyle w:val="afc"/>
              <w:numPr>
                <w:ilvl w:val="0"/>
                <w:numId w:val="12"/>
              </w:numPr>
              <w:spacing w:after="120"/>
              <w:ind w:firstLineChars="0"/>
              <w:rPr>
                <w:ins w:id="459" w:author="Qualcomm-CH" w:date="2022-08-16T15:53:00Z"/>
                <w:rFonts w:eastAsiaTheme="minorEastAsia"/>
                <w:color w:val="0070C0"/>
                <w:lang w:val="en-US" w:eastAsia="zh-CN"/>
              </w:rPr>
            </w:pPr>
            <w:ins w:id="460" w:author="Qualcomm-CH" w:date="2022-08-16T15:53:00Z">
              <w:r>
                <w:rPr>
                  <w:rFonts w:eastAsiaTheme="minorEastAsia"/>
                  <w:color w:val="0070C0"/>
                  <w:lang w:val="en-US" w:eastAsia="zh-CN"/>
                </w:rPr>
                <w:t>Change 1 should</w:t>
              </w:r>
              <w:r>
                <w:rPr>
                  <w:rFonts w:eastAsiaTheme="minorEastAsia"/>
                  <w:color w:val="0070C0"/>
                  <w:lang w:val="en-US" w:eastAsia="zh-CN"/>
                </w:rPr>
                <w:t xml:space="preserve"> be merged with Huawei’s R4-2213500 and with CATT’s R4-2211716. However, the margin Δ=TBD cannot be voided without agreement in RAN4. Given the current agreements, Δ= 0 for single PFL and Δ=TBD for dual PFL.</w:t>
              </w:r>
            </w:ins>
          </w:p>
          <w:p w:rsidR="00B85402" w:rsidRDefault="00B56FDC">
            <w:pPr>
              <w:pStyle w:val="afc"/>
              <w:numPr>
                <w:ilvl w:val="0"/>
                <w:numId w:val="12"/>
              </w:numPr>
              <w:spacing w:after="120"/>
              <w:ind w:firstLineChars="0"/>
              <w:rPr>
                <w:ins w:id="461" w:author="Qualcomm-CH" w:date="2022-08-16T15:53:00Z"/>
                <w:rFonts w:eastAsiaTheme="minorEastAsia"/>
                <w:color w:val="0070C0"/>
                <w:lang w:val="en-US" w:eastAsia="zh-CN"/>
              </w:rPr>
            </w:pPr>
            <w:ins w:id="462" w:author="Qualcomm-CH" w:date="2022-08-16T15:53:00Z">
              <w:r>
                <w:rPr>
                  <w:rFonts w:eastAsiaTheme="minorEastAsia"/>
                  <w:color w:val="0070C0"/>
                  <w:lang w:val="en-US" w:eastAsia="zh-CN"/>
                </w:rPr>
                <w:t>Change 2:</w:t>
              </w:r>
            </w:ins>
          </w:p>
          <w:p w:rsidR="00B85402" w:rsidRDefault="00B56FDC">
            <w:pPr>
              <w:spacing w:after="120"/>
              <w:ind w:left="936"/>
              <w:rPr>
                <w:ins w:id="463" w:author="Qualcomm-CH" w:date="2022-08-16T15:53:00Z"/>
                <w:rFonts w:eastAsiaTheme="minorEastAsia"/>
                <w:color w:val="0070C0"/>
                <w:lang w:val="en-US" w:eastAsia="zh-CN"/>
              </w:rPr>
            </w:pPr>
            <w:ins w:id="464" w:author="Qualcomm-CH" w:date="2022-08-16T15:53:00Z">
              <w:r>
                <w:rPr>
                  <w:rFonts w:eastAsiaTheme="minorEastAsia"/>
                  <w:color w:val="0070C0"/>
                  <w:lang w:val="en-US" w:eastAsia="zh-CN"/>
                </w:rPr>
                <w:t>a.</w:t>
              </w:r>
              <w:r>
                <w:rPr>
                  <w:rFonts w:eastAsiaTheme="minorEastAsia"/>
                  <w:color w:val="0070C0"/>
                  <w:lang w:val="en-US" w:eastAsia="zh-CN"/>
                </w:rPr>
                <w:tab/>
                <w:t>Some changes overlap with R4-221171</w:t>
              </w:r>
              <w:r>
                <w:rPr>
                  <w:rFonts w:eastAsiaTheme="minorEastAsia"/>
                  <w:color w:val="0070C0"/>
                  <w:lang w:val="en-US" w:eastAsia="zh-CN"/>
                </w:rPr>
                <w:t>7.</w:t>
              </w:r>
            </w:ins>
          </w:p>
          <w:p w:rsidR="00B85402" w:rsidRDefault="00B56FDC">
            <w:pPr>
              <w:spacing w:after="120"/>
              <w:ind w:left="936"/>
              <w:rPr>
                <w:ins w:id="465" w:author="Qualcomm-CH" w:date="2022-08-16T15:53:00Z"/>
                <w:rFonts w:eastAsiaTheme="minorEastAsia"/>
                <w:color w:val="0070C0"/>
                <w:lang w:val="en-US" w:eastAsia="zh-CN"/>
              </w:rPr>
            </w:pPr>
            <w:ins w:id="466" w:author="Qualcomm-CH" w:date="2022-08-16T15:53:00Z">
              <w:r>
                <w:rPr>
                  <w:rFonts w:eastAsiaTheme="minorEastAsia"/>
                  <w:color w:val="0070C0"/>
                  <w:lang w:val="en-US" w:eastAsia="zh-CN"/>
                </w:rPr>
                <w:t>b.</w:t>
              </w:r>
              <w:r>
                <w:rPr>
                  <w:rFonts w:eastAsiaTheme="minorEastAsia"/>
                  <w:color w:val="0070C0"/>
                  <w:lang w:val="en-US" w:eastAsia="zh-CN"/>
                </w:rPr>
                <w:tab/>
                <w:t xml:space="preserve">In Table A.6.6.12.1.1-2, PRS.1.2 FR for test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may not be a typo. We believe the intention was to test a different PRS reference configuration.</w:t>
              </w:r>
            </w:ins>
          </w:p>
          <w:p w:rsidR="00B85402" w:rsidRDefault="00B56FDC">
            <w:pPr>
              <w:spacing w:after="120"/>
              <w:ind w:left="936"/>
              <w:rPr>
                <w:ins w:id="467" w:author="Qualcomm-CH" w:date="2022-08-16T15:53:00Z"/>
                <w:rFonts w:eastAsiaTheme="minorEastAsia"/>
                <w:color w:val="0070C0"/>
                <w:lang w:val="en-US" w:eastAsia="zh-CN"/>
              </w:rPr>
            </w:pPr>
            <w:ins w:id="468" w:author="Qualcomm-CH" w:date="2022-08-16T15:53:00Z">
              <w:r>
                <w:rPr>
                  <w:rFonts w:eastAsiaTheme="minorEastAsia"/>
                  <w:color w:val="0070C0"/>
                  <w:lang w:val="en-US" w:eastAsia="zh-CN"/>
                </w:rPr>
                <w:t>c.</w:t>
              </w:r>
              <w:r>
                <w:rPr>
                  <w:rFonts w:eastAsiaTheme="minorEastAsia"/>
                  <w:color w:val="0070C0"/>
                  <w:lang w:val="en-US" w:eastAsia="zh-CN"/>
                </w:rPr>
                <w:tab/>
                <w:t>Why is this change needed? Cell 2: 03</w:t>
              </w:r>
            </w:ins>
          </w:p>
          <w:p w:rsidR="00B85402" w:rsidRDefault="00B56FDC">
            <w:pPr>
              <w:spacing w:after="120"/>
              <w:ind w:left="936"/>
              <w:rPr>
                <w:ins w:id="469" w:author="Qualcomm-CH" w:date="2022-08-16T15:53:00Z"/>
                <w:rFonts w:eastAsiaTheme="minorEastAsia"/>
                <w:color w:val="0070C0"/>
                <w:lang w:val="en-US" w:eastAsia="zh-CN"/>
              </w:rPr>
            </w:pPr>
            <w:ins w:id="470" w:author="Qualcomm-CH" w:date="2022-08-16T15:53:00Z">
              <w:r>
                <w:rPr>
                  <w:rFonts w:eastAsiaTheme="minorEastAsia"/>
                  <w:color w:val="0070C0"/>
                  <w:lang w:val="en-US" w:eastAsia="zh-CN"/>
                </w:rPr>
                <w:t>d.</w:t>
              </w:r>
              <w:r>
                <w:rPr>
                  <w:rFonts w:eastAsiaTheme="minorEastAsia"/>
                  <w:color w:val="0070C0"/>
                  <w:lang w:val="en-US" w:eastAsia="zh-CN"/>
                </w:rPr>
                <w:tab/>
              </w:r>
              <w:r>
                <w:rPr>
                  <w:rFonts w:eastAsiaTheme="minorEastAsia"/>
                  <w:color w:val="0070C0"/>
                  <w:lang w:val="en-US" w:eastAsia="zh-CN"/>
                </w:rPr>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w:t>
              </w:r>
              <w:r>
                <w:rPr>
                  <w:rFonts w:eastAsiaTheme="minorEastAsia"/>
                  <w:color w:val="0070C0"/>
                  <w:lang w:val="en-US" w:eastAsia="zh-CN"/>
                </w:rPr>
                <w:t xml:space="preserve"> in the </w:t>
              </w:r>
              <w:proofErr w:type="spellStart"/>
              <w:r>
                <w:rPr>
                  <w:rFonts w:eastAsiaTheme="minorEastAsia"/>
                  <w:color w:val="0070C0"/>
                  <w:lang w:val="en-US" w:eastAsia="zh-CN"/>
                </w:rPr>
                <w:t>subframes</w:t>
              </w:r>
              <w:proofErr w:type="spellEnd"/>
              <w:r>
                <w:rPr>
                  <w:rFonts w:eastAsiaTheme="minorEastAsia"/>
                  <w:color w:val="0070C0"/>
                  <w:lang w:val="en-US" w:eastAsia="zh-CN"/>
                </w:rPr>
                <w:t xml:space="preserve"> with transmitted PRS.</w:t>
              </w:r>
            </w:ins>
          </w:p>
          <w:p w:rsidR="00B85402" w:rsidRDefault="00B56FDC">
            <w:pPr>
              <w:spacing w:after="120"/>
              <w:ind w:left="936"/>
              <w:rPr>
                <w:ins w:id="471" w:author="Qualcomm-CH" w:date="2022-08-16T15:53:00Z"/>
                <w:rFonts w:eastAsiaTheme="minorEastAsia"/>
                <w:color w:val="0070C0"/>
                <w:lang w:val="en-US" w:eastAsia="zh-CN"/>
              </w:rPr>
            </w:pPr>
            <w:ins w:id="472" w:author="Qualcomm-CH" w:date="2022-08-16T15:53:00Z">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w:t>
              </w:r>
              <w:proofErr w:type="spellStart"/>
              <w:r>
                <w:rPr>
                  <w:rFonts w:eastAsiaTheme="minorEastAsia"/>
                  <w:color w:val="0070C0"/>
                  <w:lang w:val="en-US" w:eastAsia="zh-CN"/>
                </w:rPr>
                <w:t>subframes</w:t>
              </w:r>
              <w:proofErr w:type="spellEnd"/>
              <w:r>
                <w:rPr>
                  <w:rFonts w:eastAsiaTheme="minorEastAsia"/>
                  <w:color w:val="0070C0"/>
                  <w:lang w:val="en-US" w:eastAsia="zh-CN"/>
                </w:rPr>
                <w:t>.”</w:t>
              </w:r>
            </w:ins>
          </w:p>
          <w:p w:rsidR="00B85402" w:rsidRDefault="00B56FDC">
            <w:pPr>
              <w:spacing w:after="120"/>
              <w:ind w:left="936"/>
              <w:rPr>
                <w:ins w:id="473" w:author="Qualcomm-CH" w:date="2022-08-16T15:53:00Z"/>
                <w:rFonts w:eastAsiaTheme="minorEastAsia"/>
                <w:color w:val="0070C0"/>
                <w:lang w:val="en-US" w:eastAsia="zh-CN"/>
              </w:rPr>
            </w:pPr>
            <w:ins w:id="474" w:author="Qualcomm-CH" w:date="2022-08-16T15:53:00Z">
              <w:r>
                <w:rPr>
                  <w:rFonts w:eastAsiaTheme="minorEastAsia"/>
                  <w:color w:val="0070C0"/>
                  <w:lang w:val="en-US" w:eastAsia="zh-CN"/>
                </w:rPr>
                <w:t>-</w:t>
              </w:r>
              <w:r>
                <w:rPr>
                  <w:rFonts w:eastAsiaTheme="minorEastAsia"/>
                  <w:color w:val="0070C0"/>
                  <w:lang w:val="en-US" w:eastAsia="zh-CN"/>
                </w:rPr>
                <w:tab/>
                <w:t>It should be confirmed and clarified that Io values in the table are for symbols where PRS is transmitted (w</w:t>
              </w:r>
              <w:r>
                <w:rPr>
                  <w:rFonts w:eastAsiaTheme="minorEastAsia"/>
                  <w:color w:val="0070C0"/>
                  <w:lang w:val="en-US" w:eastAsia="zh-CN"/>
                </w:rPr>
                <w:t>ithout OCNG).</w:t>
              </w:r>
            </w:ins>
          </w:p>
          <w:p w:rsidR="00B85402" w:rsidRDefault="00B56FDC">
            <w:pPr>
              <w:spacing w:after="120"/>
              <w:ind w:left="936"/>
              <w:rPr>
                <w:ins w:id="475" w:author="Qualcomm-CH" w:date="2022-08-16T15:53:00Z"/>
                <w:rFonts w:eastAsiaTheme="minorEastAsia"/>
                <w:color w:val="0070C0"/>
                <w:lang w:val="en-US" w:eastAsia="zh-CN"/>
              </w:rPr>
            </w:pPr>
            <w:ins w:id="476" w:author="Qualcomm-CH" w:date="2022-08-16T15:53:00Z">
              <w:r>
                <w:rPr>
                  <w:rFonts w:eastAsiaTheme="minorEastAsia"/>
                  <w:color w:val="0070C0"/>
                  <w:lang w:val="en-US" w:eastAsia="zh-CN"/>
                </w:rPr>
                <w:t>-</w:t>
              </w:r>
              <w:r>
                <w:rPr>
                  <w:rFonts w:eastAsiaTheme="minorEastAsia"/>
                  <w:color w:val="0070C0"/>
                  <w:lang w:val="en-US" w:eastAsia="zh-CN"/>
                </w:rPr>
                <w:tab/>
                <w:t xml:space="preserve">Tabulated Io values may need to be revised. </w:t>
              </w:r>
            </w:ins>
          </w:p>
          <w:p w:rsidR="00B85402" w:rsidRDefault="00B56FDC" w:rsidP="00B85402">
            <w:pPr>
              <w:spacing w:after="120"/>
              <w:ind w:left="936"/>
              <w:rPr>
                <w:rFonts w:eastAsiaTheme="minorEastAsia"/>
                <w:color w:val="0070C0"/>
                <w:lang w:val="en-US" w:eastAsia="zh-CN"/>
              </w:rPr>
              <w:pPrChange w:id="477" w:author="Qualcomm-CH" w:date="2022-08-16T15:53:00Z">
                <w:pPr>
                  <w:spacing w:after="120"/>
                </w:pPr>
              </w:pPrChange>
            </w:pPr>
            <w:ins w:id="478" w:author="Qualcomm-CH" w:date="2022-08-16T15:53:00Z">
              <w:r>
                <w:rPr>
                  <w:rFonts w:eastAsiaTheme="minorEastAsia"/>
                  <w:color w:val="0070C0"/>
                  <w:lang w:val="en-US" w:eastAsia="zh-CN"/>
                </w:rPr>
                <w:t>e.</w:t>
              </w:r>
              <w:r>
                <w:rPr>
                  <w:rFonts w:eastAsiaTheme="minorEastAsia"/>
                  <w:color w:val="0070C0"/>
                  <w:lang w:val="en-US" w:eastAsia="zh-CN"/>
                </w:rPr>
                <w:tab/>
                <w:t>Note1 above should also apply to test A.6.7.13.1.2.</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R4-2211716 (CATT)</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79" w:author="Qualcomm-CH" w:date="2022-08-16T15:53:00Z"/>
                <w:rFonts w:eastAsiaTheme="minorEastAsia"/>
                <w:color w:val="0070C0"/>
                <w:lang w:val="en-US" w:eastAsia="zh-CN"/>
              </w:rPr>
            </w:pPr>
            <w:ins w:id="480" w:author="Anritsu" w:date="2022-08-15T23:23:00Z">
              <w:r>
                <w:rPr>
                  <w:rFonts w:eastAsiaTheme="minorEastAsia"/>
                  <w:color w:val="0070C0"/>
                  <w:lang w:val="en-US" w:eastAsia="zh-CN"/>
                </w:rPr>
                <w:t>Anritsu: Overlap with R4-2212195</w:t>
              </w:r>
            </w:ins>
          </w:p>
          <w:p w:rsidR="00B85402" w:rsidRDefault="00B56FDC">
            <w:pPr>
              <w:spacing w:after="120"/>
              <w:rPr>
                <w:ins w:id="481" w:author="Qualcomm-CH" w:date="2022-08-16T15:53:00Z"/>
                <w:rFonts w:eastAsiaTheme="minorEastAsia"/>
                <w:color w:val="0070C0"/>
                <w:lang w:val="en-US" w:eastAsia="zh-CN"/>
              </w:rPr>
            </w:pPr>
            <w:ins w:id="482" w:author="Qualcomm-CH" w:date="2022-08-16T15:53:00Z">
              <w:r>
                <w:rPr>
                  <w:rFonts w:eastAsiaTheme="minorEastAsia"/>
                  <w:color w:val="0070C0"/>
                  <w:lang w:val="en-US" w:eastAsia="zh-CN"/>
                </w:rPr>
                <w:t xml:space="preserve">QC: </w:t>
              </w:r>
            </w:ins>
          </w:p>
          <w:p w:rsidR="00B85402" w:rsidRDefault="00B56FDC">
            <w:pPr>
              <w:pStyle w:val="afc"/>
              <w:numPr>
                <w:ilvl w:val="0"/>
                <w:numId w:val="31"/>
              </w:numPr>
              <w:spacing w:after="120"/>
              <w:ind w:firstLineChars="0"/>
              <w:rPr>
                <w:ins w:id="483" w:author="Qualcomm-CH" w:date="2022-08-16T15:53:00Z"/>
                <w:rFonts w:eastAsiaTheme="minorEastAsia"/>
                <w:color w:val="0070C0"/>
                <w:lang w:val="en-US" w:eastAsia="zh-CN"/>
              </w:rPr>
            </w:pPr>
            <w:ins w:id="484" w:author="Qualcomm-CH" w:date="2022-08-16T15:53:00Z">
              <w:r>
                <w:rPr>
                  <w:rFonts w:eastAsiaTheme="minorEastAsia"/>
                  <w:color w:val="0070C0"/>
                  <w:lang w:val="en-US" w:eastAsia="zh-CN"/>
                </w:rPr>
                <w:t xml:space="preserve">Change1 should </w:t>
              </w:r>
              <w:r>
                <w:rPr>
                  <w:rFonts w:eastAsiaTheme="minorEastAsia"/>
                  <w:color w:val="0070C0"/>
                  <w:lang w:val="en-US" w:eastAsia="zh-CN"/>
                </w:rPr>
                <w:t>be merged with Huawei’s R4-2213500 and with R&amp;S’s R4-2211611.</w:t>
              </w:r>
            </w:ins>
          </w:p>
          <w:p w:rsidR="00B85402" w:rsidRDefault="00B56FDC">
            <w:pPr>
              <w:pStyle w:val="afc"/>
              <w:numPr>
                <w:ilvl w:val="0"/>
                <w:numId w:val="31"/>
              </w:numPr>
              <w:spacing w:after="120"/>
              <w:ind w:firstLineChars="0"/>
              <w:rPr>
                <w:ins w:id="485" w:author="Qualcomm-CH" w:date="2022-08-16T15:53:00Z"/>
                <w:rFonts w:eastAsiaTheme="minorEastAsia"/>
                <w:color w:val="0070C0"/>
                <w:lang w:val="en-US" w:eastAsia="zh-CN"/>
              </w:rPr>
            </w:pPr>
            <w:ins w:id="486" w:author="Qualcomm-CH" w:date="2022-08-16T15:53:00Z">
              <w:r>
                <w:rPr>
                  <w:rFonts w:eastAsiaTheme="minorEastAsia"/>
                  <w:color w:val="0070C0"/>
                  <w:lang w:val="en-US" w:eastAsia="zh-CN"/>
                </w:rPr>
                <w:t>Change 2: OK</w:t>
              </w:r>
            </w:ins>
          </w:p>
          <w:p w:rsidR="00B85402" w:rsidRDefault="00B56FDC" w:rsidP="00B85402">
            <w:pPr>
              <w:pStyle w:val="afc"/>
              <w:numPr>
                <w:ilvl w:val="0"/>
                <w:numId w:val="31"/>
              </w:numPr>
              <w:spacing w:after="120"/>
              <w:ind w:firstLineChars="0"/>
              <w:rPr>
                <w:rFonts w:eastAsiaTheme="minorEastAsia"/>
                <w:color w:val="0070C0"/>
                <w:lang w:val="en-US" w:eastAsia="zh-CN"/>
              </w:rPr>
              <w:pPrChange w:id="487" w:author="Qualcomm-CH" w:date="2022-08-16T15:54:00Z">
                <w:pPr>
                  <w:spacing w:after="120"/>
                </w:pPr>
              </w:pPrChange>
            </w:pPr>
            <w:ins w:id="488" w:author="Qualcomm-CH" w:date="2022-08-16T15:53:00Z">
              <w:r>
                <w:rPr>
                  <w:rFonts w:eastAsiaTheme="minorEastAsia"/>
                  <w:color w:val="0070C0"/>
                  <w:lang w:val="en-US" w:eastAsia="zh-CN"/>
                </w:rPr>
                <w:t>Change 3: Prefer CR R4-2212195.</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489" w:author="Qualcomm-CH" w:date="2022-08-16T15:54:00Z"/>
                <w:rFonts w:eastAsiaTheme="minorEastAsia"/>
                <w:color w:val="0070C0"/>
                <w:lang w:val="en-US" w:eastAsia="zh-CN"/>
              </w:rPr>
            </w:pPr>
            <w:ins w:id="490" w:author="Qualcomm-CH" w:date="2022-08-16T15:54:00Z">
              <w:r>
                <w:rPr>
                  <w:rFonts w:eastAsiaTheme="minorEastAsia"/>
                  <w:color w:val="0070C0"/>
                  <w:lang w:val="en-US" w:eastAsia="zh-CN"/>
                </w:rPr>
                <w:t>QC:</w:t>
              </w:r>
            </w:ins>
          </w:p>
          <w:p w:rsidR="00B85402" w:rsidRDefault="00B56FDC">
            <w:pPr>
              <w:pStyle w:val="afc"/>
              <w:numPr>
                <w:ilvl w:val="0"/>
                <w:numId w:val="32"/>
              </w:numPr>
              <w:spacing w:after="120"/>
              <w:ind w:firstLineChars="0"/>
              <w:rPr>
                <w:ins w:id="491" w:author="Qualcomm-CH" w:date="2022-08-16T15:54:00Z"/>
                <w:rFonts w:eastAsiaTheme="minorEastAsia"/>
                <w:color w:val="0070C0"/>
                <w:lang w:val="en-US" w:eastAsia="zh-CN"/>
              </w:rPr>
            </w:pPr>
            <w:ins w:id="492" w:author="Qualcomm-CH" w:date="2022-08-16T15:54:00Z">
              <w:r>
                <w:rPr>
                  <w:rFonts w:eastAsiaTheme="minorEastAsia"/>
                  <w:color w:val="0070C0"/>
                  <w:lang w:val="en-US" w:eastAsia="zh-CN"/>
                </w:rPr>
                <w:t>Change 1:</w:t>
              </w:r>
            </w:ins>
          </w:p>
          <w:p w:rsidR="00B85402" w:rsidRDefault="00B56FDC">
            <w:pPr>
              <w:spacing w:after="120"/>
              <w:ind w:left="720"/>
              <w:rPr>
                <w:ins w:id="493" w:author="Qualcomm-CH" w:date="2022-08-16T15:54:00Z"/>
                <w:rFonts w:eastAsiaTheme="minorEastAsia"/>
                <w:color w:val="0070C0"/>
                <w:lang w:val="en-US" w:eastAsia="zh-CN"/>
              </w:rPr>
            </w:pPr>
            <w:ins w:id="494" w:author="Qualcomm-CH" w:date="2022-08-16T15:54:00Z">
              <w:r>
                <w:rPr>
                  <w:rFonts w:eastAsiaTheme="minorEastAsia"/>
                  <w:color w:val="0070C0"/>
                  <w:lang w:val="en-US" w:eastAsia="zh-CN"/>
                </w:rPr>
                <w:t>a.</w:t>
              </w:r>
              <w:r>
                <w:rPr>
                  <w:rFonts w:eastAsiaTheme="minorEastAsia"/>
                  <w:color w:val="0070C0"/>
                  <w:lang w:val="en-US" w:eastAsia="zh-CN"/>
                </w:rPr>
                <w:tab/>
                <w:t>Some changes overlap with R4-2211611.</w:t>
              </w:r>
            </w:ins>
          </w:p>
          <w:p w:rsidR="00B85402" w:rsidRDefault="00B56FDC">
            <w:pPr>
              <w:spacing w:after="120"/>
              <w:ind w:left="720"/>
              <w:rPr>
                <w:ins w:id="495" w:author="Qualcomm-CH" w:date="2022-08-16T15:54:00Z"/>
                <w:rFonts w:eastAsiaTheme="minorEastAsia"/>
                <w:color w:val="0070C0"/>
                <w:lang w:val="en-US" w:eastAsia="zh-CN"/>
              </w:rPr>
            </w:pPr>
            <w:ins w:id="496" w:author="Qualcomm-CH" w:date="2022-08-16T15:54:00Z">
              <w:r>
                <w:rPr>
                  <w:rFonts w:eastAsiaTheme="minorEastAsia"/>
                  <w:color w:val="0070C0"/>
                  <w:lang w:val="en-US" w:eastAsia="zh-CN"/>
                </w:rPr>
                <w:t>b.</w:t>
              </w:r>
              <w:r>
                <w:rPr>
                  <w:rFonts w:eastAsiaTheme="minorEastAsia"/>
                  <w:color w:val="0070C0"/>
                  <w:lang w:val="en-US" w:eastAsia="zh-CN"/>
                </w:rPr>
                <w:tab/>
                <w:t xml:space="preserve">See comments about OCNG and </w:t>
              </w:r>
              <w:r>
                <w:rPr>
                  <w:rFonts w:eastAsiaTheme="minorEastAsia"/>
                  <w:color w:val="0070C0"/>
                  <w:lang w:val="en-US" w:eastAsia="zh-CN"/>
                </w:rPr>
                <w:t>Io under R4-2211611.</w:t>
              </w:r>
            </w:ins>
          </w:p>
          <w:p w:rsidR="00B85402" w:rsidRDefault="00B56FDC">
            <w:pPr>
              <w:spacing w:after="120"/>
              <w:ind w:left="720"/>
              <w:rPr>
                <w:ins w:id="497" w:author="Qualcomm-CH" w:date="2022-08-16T15:54:00Z"/>
                <w:rFonts w:eastAsiaTheme="minorEastAsia"/>
                <w:color w:val="0070C0"/>
                <w:lang w:val="en-US" w:eastAsia="zh-CN"/>
              </w:rPr>
            </w:pPr>
            <w:ins w:id="498" w:author="Qualcomm-CH" w:date="2022-08-16T15:54:00Z">
              <w:r>
                <w:rPr>
                  <w:rFonts w:eastAsiaTheme="minorEastAsia"/>
                  <w:color w:val="0070C0"/>
                  <w:lang w:val="en-US" w:eastAsia="zh-CN"/>
                </w:rPr>
                <w:t>c.</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ins>
          </w:p>
          <w:p w:rsidR="00B85402" w:rsidRDefault="00B56FDC">
            <w:pPr>
              <w:spacing w:after="120"/>
              <w:ind w:left="720"/>
              <w:rPr>
                <w:ins w:id="499" w:author="Qualcomm-CH" w:date="2022-08-16T15:54:00Z"/>
                <w:rFonts w:eastAsiaTheme="minorEastAsia"/>
                <w:color w:val="0070C0"/>
                <w:lang w:val="en-US" w:eastAsia="zh-CN"/>
              </w:rPr>
            </w:pPr>
            <w:ins w:id="500" w:author="Qualcomm-CH" w:date="2022-08-16T15:54:00Z">
              <w:r>
                <w:rPr>
                  <w:rFonts w:eastAsiaTheme="minorEastAsia"/>
                  <w:color w:val="0070C0"/>
                  <w:lang w:val="en-US" w:eastAsia="zh-CN"/>
                </w:rPr>
                <w:t>d.</w:t>
              </w:r>
              <w:r>
                <w:rPr>
                  <w:rFonts w:eastAsiaTheme="minorEastAsia"/>
                  <w:color w:val="0070C0"/>
                  <w:lang w:val="en-US" w:eastAsia="zh-CN"/>
                </w:rPr>
                <w:tab/>
                <w:t>Why delete SS-RSRP in Table A.6.6.13.1.1-3 and Table A.6.6.13.2.1-3?</w:t>
              </w:r>
            </w:ins>
          </w:p>
          <w:p w:rsidR="00B85402" w:rsidRDefault="00B56FDC">
            <w:pPr>
              <w:spacing w:after="120"/>
              <w:ind w:left="720"/>
              <w:rPr>
                <w:ins w:id="501" w:author="Qualcomm-CH" w:date="2022-08-16T15:54:00Z"/>
                <w:rFonts w:eastAsiaTheme="minorEastAsia"/>
                <w:color w:val="0070C0"/>
                <w:lang w:val="en-US" w:eastAsia="zh-CN"/>
              </w:rPr>
            </w:pPr>
            <w:ins w:id="502" w:author="Qualcomm-CH" w:date="2022-08-16T15:54:00Z">
              <w:r>
                <w:rPr>
                  <w:rFonts w:eastAsiaTheme="minorEastAsia"/>
                  <w:color w:val="0070C0"/>
                  <w:lang w:val="en-US" w:eastAsia="zh-CN"/>
                </w:rPr>
                <w:t>e.</w:t>
              </w:r>
              <w:r>
                <w:rPr>
                  <w:rFonts w:eastAsiaTheme="minorEastAsia"/>
                  <w:color w:val="0070C0"/>
                  <w:lang w:val="en-US" w:eastAsia="zh-CN"/>
                </w:rPr>
                <w:tab/>
                <w:t>Add SS-RSRP in Table A.6.6.14.1.1-3 and Table A.6.6.14.2.1-3</w:t>
              </w:r>
            </w:ins>
          </w:p>
          <w:p w:rsidR="00B85402" w:rsidRDefault="00B56FDC">
            <w:pPr>
              <w:pStyle w:val="afc"/>
              <w:numPr>
                <w:ilvl w:val="0"/>
                <w:numId w:val="33"/>
              </w:numPr>
              <w:spacing w:after="120"/>
              <w:ind w:firstLineChars="0"/>
              <w:rPr>
                <w:ins w:id="503" w:author="Qualcomm-CH" w:date="2022-08-16T15:54:00Z"/>
                <w:rFonts w:eastAsiaTheme="minorEastAsia"/>
                <w:color w:val="0070C0"/>
                <w:lang w:val="en-US" w:eastAsia="zh-CN"/>
              </w:rPr>
            </w:pPr>
            <w:ins w:id="504" w:author="Qualcomm-CH" w:date="2022-08-16T15:54:00Z">
              <w:r>
                <w:rPr>
                  <w:rFonts w:eastAsiaTheme="minorEastAsia"/>
                  <w:color w:val="0070C0"/>
                  <w:lang w:val="en-US" w:eastAsia="zh-CN"/>
                </w:rPr>
                <w:lastRenderedPageBreak/>
                <w:t>Change 2:</w:t>
              </w:r>
            </w:ins>
          </w:p>
          <w:p w:rsidR="00B85402" w:rsidRDefault="00B56FDC">
            <w:pPr>
              <w:spacing w:after="120"/>
              <w:ind w:left="720"/>
              <w:rPr>
                <w:ins w:id="505" w:author="Qualcomm-CH" w:date="2022-08-16T15:54:00Z"/>
                <w:rFonts w:eastAsiaTheme="minorEastAsia"/>
                <w:color w:val="0070C0"/>
                <w:lang w:val="en-US" w:eastAsia="zh-CN"/>
              </w:rPr>
            </w:pPr>
            <w:ins w:id="506"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w:t>
              </w:r>
              <w:r>
                <w:rPr>
                  <w:rFonts w:eastAsiaTheme="minorEastAsia"/>
                  <w:color w:val="0070C0"/>
                  <w:lang w:val="en-US" w:eastAsia="zh-CN"/>
                </w:rPr>
                <w:t>r R4-2211611 should apply to measurement accuracy tests.</w:t>
              </w:r>
            </w:ins>
          </w:p>
          <w:p w:rsidR="00B85402" w:rsidRDefault="00B56FDC">
            <w:pPr>
              <w:spacing w:after="120"/>
              <w:ind w:left="720"/>
              <w:rPr>
                <w:ins w:id="507" w:author="Qualcomm-CH" w:date="2022-08-16T15:54:00Z"/>
                <w:rFonts w:eastAsiaTheme="minorEastAsia"/>
                <w:color w:val="0070C0"/>
                <w:lang w:val="en-US" w:eastAsia="zh-CN"/>
              </w:rPr>
            </w:pPr>
            <w:ins w:id="508" w:author="Qualcomm-CH" w:date="2022-08-16T15:54:00Z">
              <w:r>
                <w:rPr>
                  <w:rFonts w:eastAsiaTheme="minorEastAsia"/>
                  <w:color w:val="0070C0"/>
                  <w:lang w:val="en-US" w:eastAsia="zh-CN"/>
                </w:rPr>
                <w:t>b.</w:t>
              </w:r>
              <w:r>
                <w:rPr>
                  <w:rFonts w:eastAsiaTheme="minorEastAsia"/>
                  <w:color w:val="0070C0"/>
                  <w:lang w:val="en-US" w:eastAsia="zh-CN"/>
                </w:rPr>
                <w:tab/>
                <w:t xml:space="preserve">Why is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w:t>
              </w:r>
              <w:proofErr w:type="gramStart"/>
              <w:r>
                <w:rPr>
                  <w:rFonts w:eastAsiaTheme="minorEastAsia"/>
                  <w:color w:val="0070C0"/>
                  <w:lang w:val="en-US" w:eastAsia="zh-CN"/>
                </w:rPr>
                <w:t>2 ?</w:t>
              </w:r>
              <w:proofErr w:type="gramEnd"/>
            </w:ins>
          </w:p>
          <w:p w:rsidR="00B85402" w:rsidRDefault="00B56FDC">
            <w:pPr>
              <w:spacing w:after="120"/>
              <w:ind w:left="720"/>
              <w:rPr>
                <w:ins w:id="509" w:author="Qualcomm-CH" w:date="2022-08-16T15:54:00Z"/>
                <w:rFonts w:eastAsiaTheme="minorEastAsia"/>
                <w:color w:val="0070C0"/>
                <w:lang w:val="en-US" w:eastAsia="zh-CN"/>
              </w:rPr>
            </w:pPr>
            <w:ins w:id="510" w:author="Qualcomm-CH" w:date="2022-08-16T15:54:00Z">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ins>
          </w:p>
          <w:p w:rsidR="00B85402" w:rsidRDefault="00B56FDC">
            <w:pPr>
              <w:spacing w:after="120"/>
              <w:ind w:left="720"/>
              <w:rPr>
                <w:ins w:id="511" w:author="Qualcomm-CH" w:date="2022-08-16T15:54:00Z"/>
                <w:rFonts w:eastAsiaTheme="minorEastAsia"/>
                <w:color w:val="0070C0"/>
                <w:lang w:val="en-US" w:eastAsia="zh-CN"/>
              </w:rPr>
            </w:pPr>
            <w:ins w:id="512" w:author="Qualcomm-CH" w:date="2022-08-16T15:54:00Z">
              <w:r>
                <w:rPr>
                  <w:rFonts w:eastAsiaTheme="minorEastAsia"/>
                  <w:color w:val="0070C0"/>
                  <w:lang w:val="en-US" w:eastAsia="zh-CN"/>
                </w:rPr>
                <w:t>d.</w:t>
              </w:r>
              <w:r>
                <w:rPr>
                  <w:rFonts w:eastAsiaTheme="minorEastAsia"/>
                  <w:color w:val="0070C0"/>
                  <w:lang w:val="en-US" w:eastAsia="zh-CN"/>
                </w:rPr>
                <w:tab/>
                <w:t xml:space="preserve">Measurement gap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is missing in RSTD tests</w:t>
              </w:r>
            </w:ins>
          </w:p>
          <w:p w:rsidR="00B85402" w:rsidRDefault="00B56FDC">
            <w:pPr>
              <w:pStyle w:val="afc"/>
              <w:numPr>
                <w:ilvl w:val="0"/>
                <w:numId w:val="34"/>
              </w:numPr>
              <w:spacing w:after="120"/>
              <w:ind w:firstLineChars="0"/>
              <w:rPr>
                <w:ins w:id="513" w:author="Qualcomm-CH" w:date="2022-08-16T15:54:00Z"/>
                <w:rFonts w:eastAsiaTheme="minorEastAsia"/>
                <w:color w:val="0070C0"/>
                <w:lang w:val="en-US" w:eastAsia="zh-CN"/>
              </w:rPr>
            </w:pPr>
            <w:ins w:id="514" w:author="Qualcomm-CH" w:date="2022-08-16T15:54:00Z">
              <w:r>
                <w:rPr>
                  <w:rFonts w:eastAsiaTheme="minorEastAsia"/>
                  <w:color w:val="0070C0"/>
                  <w:lang w:val="en-US" w:eastAsia="zh-CN"/>
                </w:rPr>
                <w:t>Change 3:</w:t>
              </w:r>
            </w:ins>
          </w:p>
          <w:p w:rsidR="00B85402" w:rsidRDefault="00B56FDC">
            <w:pPr>
              <w:spacing w:after="120"/>
              <w:ind w:left="720"/>
              <w:rPr>
                <w:ins w:id="515" w:author="Qualcomm-CH" w:date="2022-08-16T15:54:00Z"/>
                <w:rFonts w:eastAsiaTheme="minorEastAsia"/>
                <w:color w:val="0070C0"/>
                <w:lang w:val="en-US" w:eastAsia="zh-CN"/>
              </w:rPr>
            </w:pPr>
            <w:ins w:id="516" w:author="Qualcomm-CH" w:date="2022-08-16T15:54:00Z">
              <w:r>
                <w:rPr>
                  <w:rFonts w:eastAsiaTheme="minorEastAsia"/>
                  <w:color w:val="0070C0"/>
                  <w:lang w:val="en-US" w:eastAsia="zh-CN"/>
                </w:rPr>
                <w:t>a.</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ins>
          </w:p>
          <w:p w:rsidR="00B85402" w:rsidRDefault="00B56FDC">
            <w:pPr>
              <w:spacing w:after="120"/>
              <w:ind w:left="720"/>
              <w:rPr>
                <w:ins w:id="517" w:author="Qualcomm-CH" w:date="2022-08-16T15:54:00Z"/>
                <w:rFonts w:eastAsiaTheme="minorEastAsia"/>
                <w:color w:val="0070C0"/>
                <w:lang w:val="en-US" w:eastAsia="zh-CN"/>
              </w:rPr>
            </w:pPr>
            <w:ins w:id="518" w:author="Qualcomm-CH" w:date="2022-08-16T15:54:00Z">
              <w:r>
                <w:rPr>
                  <w:rFonts w:eastAsiaTheme="minorEastAsia"/>
                  <w:color w:val="0070C0"/>
                  <w:lang w:val="en-US" w:eastAsia="zh-CN"/>
                </w:rPr>
                <w:t>b.</w:t>
              </w:r>
              <w:r>
                <w:rPr>
                  <w:rFonts w:eastAsiaTheme="minorEastAsia"/>
                  <w:color w:val="0070C0"/>
                  <w:lang w:val="en-US" w:eastAsia="zh-CN"/>
                </w:rPr>
                <w:tab/>
                <w:t>Fix Io in Table A.7.6.9.2.1-3. It should be the same value.</w:t>
              </w:r>
            </w:ins>
          </w:p>
          <w:p w:rsidR="00B85402" w:rsidRDefault="00B56FDC">
            <w:pPr>
              <w:spacing w:after="120"/>
              <w:ind w:left="720"/>
              <w:rPr>
                <w:ins w:id="519" w:author="Qualcomm-CH" w:date="2022-08-16T15:54:00Z"/>
                <w:rFonts w:eastAsiaTheme="minorEastAsia"/>
                <w:color w:val="0070C0"/>
                <w:lang w:val="en-US" w:eastAsia="zh-CN"/>
              </w:rPr>
            </w:pPr>
            <w:ins w:id="520" w:author="Qualcomm-CH" w:date="2022-08-16T15:54:00Z">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ins>
          </w:p>
          <w:p w:rsidR="00B85402" w:rsidRDefault="00B56FDC">
            <w:pPr>
              <w:pStyle w:val="afc"/>
              <w:numPr>
                <w:ilvl w:val="0"/>
                <w:numId w:val="35"/>
              </w:numPr>
              <w:spacing w:after="120"/>
              <w:ind w:firstLineChars="0"/>
              <w:rPr>
                <w:ins w:id="521" w:author="Qualcomm-CH" w:date="2022-08-16T15:54:00Z"/>
                <w:rFonts w:eastAsiaTheme="minorEastAsia"/>
                <w:color w:val="0070C0"/>
                <w:lang w:val="en-US" w:eastAsia="zh-CN"/>
              </w:rPr>
            </w:pPr>
            <w:ins w:id="522" w:author="Qualcomm-CH" w:date="2022-08-16T15:54:00Z">
              <w:r>
                <w:rPr>
                  <w:rFonts w:eastAsiaTheme="minorEastAsia"/>
                  <w:color w:val="0070C0"/>
                  <w:lang w:val="en-US" w:eastAsia="zh-CN"/>
                </w:rPr>
                <w:t>Change 4:</w:t>
              </w:r>
            </w:ins>
          </w:p>
          <w:p w:rsidR="00B85402" w:rsidRDefault="00B56FDC">
            <w:pPr>
              <w:spacing w:after="120"/>
              <w:ind w:left="720"/>
              <w:rPr>
                <w:ins w:id="523" w:author="Qualcomm-CH" w:date="2022-08-16T15:54:00Z"/>
                <w:rFonts w:eastAsiaTheme="minorEastAsia"/>
                <w:color w:val="0070C0"/>
                <w:lang w:val="en-US" w:eastAsia="zh-CN"/>
              </w:rPr>
            </w:pPr>
            <w:ins w:id="524" w:author="Qualcomm-CH" w:date="2022-08-16T15:54:00Z">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ins>
          </w:p>
          <w:p w:rsidR="00B85402" w:rsidRDefault="00B56FDC">
            <w:pPr>
              <w:spacing w:after="120"/>
              <w:ind w:left="720"/>
              <w:rPr>
                <w:ins w:id="525" w:author="Qualcomm-CH" w:date="2022-08-16T15:54:00Z"/>
                <w:rFonts w:eastAsiaTheme="minorEastAsia"/>
                <w:color w:val="0070C0"/>
                <w:lang w:val="en-US" w:eastAsia="zh-CN"/>
              </w:rPr>
            </w:pPr>
            <w:ins w:id="526" w:author="Qualcomm-CH" w:date="2022-08-16T15:54:00Z">
              <w:r>
                <w:rPr>
                  <w:rFonts w:eastAsiaTheme="minorEastAsia"/>
                  <w:color w:val="0070C0"/>
                  <w:lang w:val="en-US" w:eastAsia="zh-CN"/>
                </w:rPr>
                <w:t>b.</w:t>
              </w:r>
              <w:r>
                <w:rPr>
                  <w:rFonts w:eastAsiaTheme="minorEastAsia"/>
                  <w:color w:val="0070C0"/>
                  <w:lang w:val="en-US" w:eastAsia="zh-CN"/>
                </w:rPr>
                <w:tab/>
                <w:t xml:space="preserve">Why change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ins>
          </w:p>
          <w:p w:rsidR="00B85402" w:rsidRDefault="00B56FDC" w:rsidP="00B85402">
            <w:pPr>
              <w:spacing w:after="120"/>
              <w:ind w:left="720"/>
              <w:rPr>
                <w:rFonts w:eastAsiaTheme="minorEastAsia"/>
                <w:color w:val="0070C0"/>
                <w:lang w:val="en-US" w:eastAsia="zh-CN"/>
              </w:rPr>
              <w:pPrChange w:id="527" w:author="Qualcomm-CH" w:date="2022-08-16T15:54:00Z">
                <w:pPr>
                  <w:spacing w:after="120"/>
                </w:pPr>
              </w:pPrChange>
            </w:pPr>
            <w:ins w:id="528" w:author="Qualcomm-CH" w:date="2022-08-16T15:54:00Z">
              <w:r>
                <w:rPr>
                  <w:rFonts w:eastAsiaTheme="minorEastAsia"/>
                  <w:color w:val="0070C0"/>
                  <w:lang w:val="en-US" w:eastAsia="zh-CN"/>
                </w:rPr>
                <w:t>c.</w:t>
              </w:r>
              <w:r>
                <w:rPr>
                  <w:rFonts w:eastAsiaTheme="minorEastAsia"/>
                  <w:color w:val="0070C0"/>
                  <w:lang w:val="en-US" w:eastAsia="zh-CN"/>
                </w:rPr>
                <w:tab/>
                <w:t xml:space="preserve">Fix PRS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accuracy requirements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529" w:author="CATT" w:date="2022-08-15T23:17:00Z"/>
                <w:rFonts w:eastAsiaTheme="minorEastAsia"/>
                <w:color w:val="0070C0"/>
                <w:lang w:val="en-US" w:eastAsia="zh-CN"/>
              </w:rPr>
            </w:pPr>
            <w:ins w:id="530" w:author="Anritsu" w:date="2022-08-15T23:24:00Z">
              <w:r>
                <w:rPr>
                  <w:rFonts w:eastAsiaTheme="minorEastAsia"/>
                  <w:color w:val="0070C0"/>
                  <w:lang w:val="en-US" w:eastAsia="zh-CN"/>
                </w:rPr>
                <w:t>Anritsu: Overlap with R4-2211716.</w:t>
              </w:r>
            </w:ins>
          </w:p>
          <w:p w:rsidR="00B85402" w:rsidRDefault="00B56FDC">
            <w:pPr>
              <w:spacing w:after="120"/>
              <w:rPr>
                <w:rFonts w:eastAsiaTheme="minorEastAsia"/>
                <w:color w:val="0070C0"/>
                <w:lang w:val="en-US" w:eastAsia="zh-CN"/>
              </w:rPr>
            </w:pPr>
            <w:ins w:id="531" w:author="CATT" w:date="2022-08-15T23:17: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532" w:author="CATT" w:date="2022-08-15T23:18:00Z">
              <w:r>
                <w:rPr>
                  <w:rFonts w:eastAsiaTheme="minorEastAsia" w:hint="eastAsia"/>
                  <w:color w:val="0070C0"/>
                  <w:lang w:val="en-US" w:eastAsia="zh-CN"/>
                </w:rPr>
                <w:t>Bs</w:t>
              </w:r>
            </w:ins>
            <w:ins w:id="533" w:author="CATT" w:date="2022-08-15T23:17:00Z">
              <w:r>
                <w:rPr>
                  <w:rFonts w:eastAsia="Yu Mincho"/>
                </w:rP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rPr>
                  <w:rFonts w:eastAsia="Yu Mincho"/>
                </w:rP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xml:space="preserve">) are different which may </w:t>
              </w:r>
              <w:r>
                <w:rPr>
                  <w:rFonts w:eastAsiaTheme="minorEastAsia" w:hint="eastAsia"/>
                  <w:color w:val="0070C0"/>
                  <w:lang w:val="en-US" w:eastAsia="zh-CN"/>
                </w:rPr>
                <w:t>cause confusion.</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534" w:author="CATT" w:date="2022-08-15T23:18:00Z"/>
                <w:rFonts w:eastAsiaTheme="minorEastAsia"/>
                <w:color w:val="0070C0"/>
                <w:lang w:val="en-US" w:eastAsia="zh-CN"/>
              </w:rPr>
            </w:pPr>
            <w:ins w:id="535" w:author="CATT" w:date="2022-08-15T23:18:00Z">
              <w:r>
                <w:rPr>
                  <w:rFonts w:eastAsiaTheme="minorEastAsia" w:hint="eastAsia"/>
                  <w:color w:val="0070C0"/>
                  <w:lang w:val="en-US" w:eastAsia="zh-CN"/>
                </w:rPr>
                <w:t>CATT (</w:t>
              </w:r>
              <w:proofErr w:type="spellStart"/>
              <w:r>
                <w:rPr>
                  <w:rFonts w:eastAsiaTheme="minorEastAsia" w:hint="eastAsia"/>
                  <w:color w:val="0070C0"/>
                  <w:lang w:val="en-US" w:eastAsia="zh-CN"/>
                </w:rPr>
                <w:t>Qiuge</w:t>
              </w:r>
              <w:proofErr w:type="spellEnd"/>
              <w:r>
                <w:rPr>
                  <w:rFonts w:eastAsiaTheme="minorEastAsia" w:hint="eastAsia"/>
                  <w:color w:val="0070C0"/>
                  <w:lang w:val="en-US" w:eastAsia="zh-CN"/>
                </w:rPr>
                <w:t xml:space="preserv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rsidR="00B85402" w:rsidRDefault="00B56FDC">
            <w:pPr>
              <w:spacing w:after="120"/>
              <w:rPr>
                <w:ins w:id="536" w:author="Qualcomm-CH" w:date="2022-08-16T15:54:00Z"/>
                <w:rFonts w:eastAsiaTheme="minorEastAsia"/>
                <w:lang w:eastAsia="zh-CN"/>
              </w:rPr>
            </w:pPr>
            <w:ins w:id="537" w:author="CATT" w:date="2022-08-15T23:18:00Z">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ins>
            <w:ins w:id="538" w:author="CATT" w:date="2022-08-15T23:19:00Z">
              <w:r>
                <w:rPr>
                  <w:rFonts w:eastAsiaTheme="minorEastAsia" w:hint="eastAsia"/>
                  <w:lang w:eastAsia="zh-CN"/>
                </w:rPr>
                <w:t xml:space="preserve">Table </w:t>
              </w:r>
            </w:ins>
            <w:ins w:id="539" w:author="CATT" w:date="2022-08-15T23:18:00Z">
              <w:r>
                <w:rPr>
                  <w:rFonts w:eastAsiaTheme="minorEastAsia"/>
                  <w:lang w:eastAsia="zh-CN"/>
                </w:rPr>
                <w:t>10.1.23.2-1 to 10.1.</w:t>
              </w:r>
              <w:r>
                <w:rPr>
                  <w:rFonts w:eastAsia="Yu Mincho"/>
                </w:rPr>
                <w:t>23.2-</w:t>
              </w:r>
              <w:r>
                <w:rPr>
                  <w:rFonts w:eastAsiaTheme="minorEastAsia" w:hint="eastAsia"/>
                  <w:lang w:eastAsia="zh-CN"/>
                </w:rPr>
                <w:t>4 should</w:t>
              </w:r>
              <w:r>
                <w:rPr>
                  <w:rFonts w:eastAsiaTheme="minorEastAsia" w:hint="eastAsia"/>
                  <w:lang w:eastAsia="zh-CN"/>
                </w:rPr>
                <w:t xml:space="preserve"> be removed.</w:t>
              </w:r>
            </w:ins>
          </w:p>
          <w:p w:rsidR="00B85402" w:rsidRDefault="00B85402">
            <w:pPr>
              <w:spacing w:after="120"/>
              <w:rPr>
                <w:ins w:id="540" w:author="Qualcomm-CH" w:date="2022-08-16T15:54:00Z"/>
                <w:rFonts w:eastAsiaTheme="minorEastAsia"/>
                <w:color w:val="0070C0"/>
                <w:lang w:eastAsia="zh-CN"/>
              </w:rPr>
            </w:pPr>
          </w:p>
          <w:p w:rsidR="00B85402" w:rsidRDefault="00B56FDC">
            <w:pPr>
              <w:spacing w:after="120"/>
              <w:rPr>
                <w:ins w:id="541" w:author="Qualcomm-CH" w:date="2022-08-16T15:54:00Z"/>
                <w:rFonts w:eastAsiaTheme="minorEastAsia"/>
                <w:color w:val="0070C0"/>
                <w:lang w:eastAsia="zh-CN"/>
              </w:rPr>
            </w:pPr>
            <w:ins w:id="542" w:author="Qualcomm-CH" w:date="2022-08-16T15:54:00Z">
              <w:r>
                <w:rPr>
                  <w:rFonts w:eastAsiaTheme="minorEastAsia"/>
                  <w:color w:val="0070C0"/>
                  <w:lang w:eastAsia="zh-CN"/>
                </w:rPr>
                <w:t>QC:</w:t>
              </w:r>
            </w:ins>
          </w:p>
          <w:p w:rsidR="00B85402" w:rsidRDefault="00B56FDC">
            <w:pPr>
              <w:pStyle w:val="afc"/>
              <w:numPr>
                <w:ilvl w:val="0"/>
                <w:numId w:val="36"/>
              </w:numPr>
              <w:spacing w:after="120"/>
              <w:ind w:firstLineChars="0"/>
              <w:rPr>
                <w:ins w:id="543" w:author="Qualcomm-CH" w:date="2022-08-16T15:54:00Z"/>
                <w:rFonts w:eastAsiaTheme="minorEastAsia"/>
                <w:color w:val="0070C0"/>
                <w:lang w:eastAsia="zh-CN"/>
              </w:rPr>
            </w:pPr>
            <w:ins w:id="544" w:author="Qualcomm-CH" w:date="2022-08-16T15:54:00Z">
              <w:r>
                <w:rPr>
                  <w:rFonts w:eastAsiaTheme="minorEastAsia"/>
                  <w:color w:val="0070C0"/>
                  <w:lang w:eastAsia="zh-CN"/>
                </w:rPr>
                <w:t>Agree with this CR in the way it captures the accuracy requirements, with a separate table for GD margin.</w:t>
              </w:r>
            </w:ins>
          </w:p>
          <w:p w:rsidR="00B85402" w:rsidRDefault="00B56FDC" w:rsidP="00B85402">
            <w:pPr>
              <w:pStyle w:val="afc"/>
              <w:numPr>
                <w:ilvl w:val="0"/>
                <w:numId w:val="36"/>
              </w:numPr>
              <w:spacing w:after="120"/>
              <w:ind w:firstLineChars="0"/>
              <w:rPr>
                <w:rFonts w:eastAsiaTheme="minorEastAsia"/>
                <w:color w:val="0070C0"/>
                <w:lang w:val="en-US" w:eastAsia="zh-CN"/>
              </w:rPr>
              <w:pPrChange w:id="545" w:author="Qualcomm-CH" w:date="2022-08-16T15:54:00Z">
                <w:pPr>
                  <w:spacing w:after="120"/>
                </w:pPr>
              </w:pPrChange>
            </w:pPr>
            <w:ins w:id="546" w:author="Qualcomm-CH" w:date="2022-08-16T15:54:00Z">
              <w:r>
                <w:rPr>
                  <w:rFonts w:eastAsiaTheme="minorEastAsia"/>
                  <w:color w:val="0070C0"/>
                  <w:lang w:eastAsia="zh-CN"/>
                  <w:rPrChange w:id="547" w:author="Qualcomm-CH" w:date="2022-08-16T15:54:00Z">
                    <w:rPr>
                      <w:lang w:eastAsia="zh-CN"/>
                    </w:rPr>
                  </w:rPrChange>
                </w:rPr>
                <w:t>Question: Tables 10.1.23.2-5 and 10.1.23.2-6 apply to single PFL only, correct?</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R4-2213932 (vivo)</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w:t>
            </w:r>
            <w:r>
              <w:rPr>
                <w:rFonts w:eastAsiaTheme="minorEastAsia"/>
                <w:color w:val="0070C0"/>
                <w:lang w:val="en-US" w:eastAsia="zh-CN"/>
              </w:rPr>
              <w:t xml:space="preserve"> to NR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measurement accuracy requirements</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85402">
            <w:pPr>
              <w:spacing w:after="120"/>
              <w:rPr>
                <w:rFonts w:eastAsiaTheme="minorEastAsia"/>
                <w:color w:val="0070C0"/>
                <w:lang w:val="en-US" w:eastAsia="zh-CN"/>
              </w:rPr>
            </w:pPr>
          </w:p>
        </w:tc>
      </w:tr>
    </w:tbl>
    <w:p w:rsidR="00B85402" w:rsidRDefault="00B85402">
      <w:pPr>
        <w:rPr>
          <w:color w:val="0070C0"/>
          <w:lang w:val="en-US" w:eastAsia="zh-CN"/>
        </w:rPr>
      </w:pPr>
    </w:p>
    <w:p w:rsidR="00B85402" w:rsidRDefault="00B56FDC">
      <w:pPr>
        <w:pStyle w:val="3"/>
        <w:rPr>
          <w:sz w:val="24"/>
          <w:szCs w:val="16"/>
        </w:rPr>
      </w:pPr>
      <w:r>
        <w:rPr>
          <w:sz w:val="24"/>
          <w:szCs w:val="16"/>
        </w:rPr>
        <w:t>CRs for RRM Enhancement</w:t>
      </w:r>
    </w:p>
    <w:tbl>
      <w:tblPr>
        <w:tblStyle w:val="af3"/>
        <w:tblW w:w="0" w:type="auto"/>
        <w:tblLook w:val="04A0" w:firstRow="1" w:lastRow="0" w:firstColumn="1" w:lastColumn="0" w:noHBand="0" w:noVBand="1"/>
      </w:tblPr>
      <w:tblGrid>
        <w:gridCol w:w="1238"/>
        <w:gridCol w:w="8393"/>
      </w:tblGrid>
      <w:tr w:rsidR="00B85402">
        <w:tc>
          <w:tcPr>
            <w:tcW w:w="123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548" w:author="Qian Yang" w:date="2022-08-17T16:35:00Z"/>
                <w:rFonts w:eastAsiaTheme="minorEastAsia"/>
                <w:color w:val="0070C0"/>
                <w:lang w:val="en-US" w:eastAsia="zh-CN"/>
              </w:rPr>
            </w:pPr>
            <w:ins w:id="549" w:author="Qualcomm-CH" w:date="2022-08-16T15:54:00Z">
              <w:r>
                <w:rPr>
                  <w:rFonts w:eastAsiaTheme="minorEastAsia"/>
                  <w:color w:val="0070C0"/>
                  <w:lang w:val="en-US" w:eastAsia="zh-CN"/>
                </w:rPr>
                <w:t>QC: conflict with 3502</w:t>
              </w:r>
            </w:ins>
          </w:p>
          <w:p w:rsidR="00B85402" w:rsidRDefault="00B56FDC">
            <w:pPr>
              <w:spacing w:after="120"/>
              <w:rPr>
                <w:ins w:id="550" w:author="Jerry Cui" w:date="2022-08-17T16:00:00Z"/>
                <w:rFonts w:eastAsia="Yu Mincho"/>
              </w:rPr>
            </w:pPr>
            <w:proofErr w:type="gramStart"/>
            <w:ins w:id="551" w:author="Qian Yang" w:date="2022-08-17T16:35:00Z">
              <w:r>
                <w:rPr>
                  <w:rFonts w:eastAsiaTheme="minorEastAsia" w:hint="eastAsia"/>
                  <w:color w:val="0070C0"/>
                  <w:lang w:val="en-US" w:eastAsia="zh-CN"/>
                </w:rPr>
                <w:t>v</w:t>
              </w:r>
              <w:r>
                <w:rPr>
                  <w:rFonts w:eastAsiaTheme="minorEastAsia"/>
                  <w:color w:val="0070C0"/>
                  <w:lang w:val="en-US" w:eastAsia="zh-CN"/>
                </w:rPr>
                <w:t>ivo</w:t>
              </w:r>
              <w:proofErr w:type="gramEnd"/>
              <w:r>
                <w:rPr>
                  <w:rFonts w:eastAsiaTheme="minorEastAsia"/>
                  <w:color w:val="0070C0"/>
                  <w:lang w:val="en-US" w:eastAsia="zh-CN"/>
                </w:rPr>
                <w:t>:</w:t>
              </w:r>
            </w:ins>
            <w:ins w:id="552" w:author="Qian Yang" w:date="2022-08-17T16:36:00Z">
              <w:r>
                <w:rPr>
                  <w:rFonts w:eastAsiaTheme="minorEastAsia"/>
                  <w:color w:val="0070C0"/>
                  <w:lang w:val="en-US" w:eastAsia="zh-CN"/>
                </w:rPr>
                <w:t xml:space="preserve"> </w:t>
              </w:r>
              <w:proofErr w:type="spellStart"/>
              <w:r>
                <w:rPr>
                  <w:rFonts w:eastAsia="Yu Mincho"/>
                </w:rPr>
                <w:t>T</w:t>
              </w:r>
              <w:r>
                <w:rPr>
                  <w:rFonts w:eastAsia="Yu Mincho"/>
                  <w:vertAlign w:val="subscript"/>
                </w:rPr>
                <w:t>identify_inter_without_index</w:t>
              </w:r>
              <w:proofErr w:type="spellEnd"/>
              <w:r>
                <w:rPr>
                  <w:rFonts w:eastAsia="Yu Mincho"/>
                </w:rPr>
                <w:t xml:space="preserve"> would apply for the TDD cases. However, there should be other cases, e.g.</w:t>
              </w:r>
            </w:ins>
            <w:ins w:id="553" w:author="Qian Yang" w:date="2022-08-17T16:37:00Z">
              <w:r>
                <w:rPr>
                  <w:rFonts w:eastAsia="Yu Mincho"/>
                </w:rPr>
                <w:t>, FDD, SSB index detection is needed. Thus, the requirements for SSB index detection should not be removed.</w:t>
              </w:r>
            </w:ins>
          </w:p>
          <w:p w:rsidR="00B85402" w:rsidRDefault="00B56FDC">
            <w:pPr>
              <w:spacing w:after="120"/>
              <w:rPr>
                <w:rFonts w:eastAsiaTheme="minorEastAsia"/>
                <w:color w:val="0070C0"/>
                <w:lang w:val="en-US" w:eastAsia="zh-CN"/>
              </w:rPr>
            </w:pPr>
            <w:ins w:id="554" w:author="Jerry Cui" w:date="2022-08-17T16:00:00Z">
              <w:r>
                <w:rPr>
                  <w:rFonts w:eastAsia="Yu Mincho"/>
                </w:rPr>
                <w:t xml:space="preserve">Apple: may merge with 3502. </w:t>
              </w:r>
              <w:proofErr w:type="spellStart"/>
              <w:r>
                <w:rPr>
                  <w:rFonts w:eastAsia="Yu Mincho"/>
                </w:rPr>
                <w:t>M</w:t>
              </w:r>
              <w:r>
                <w:rPr>
                  <w:rFonts w:eastAsia="Yu Mincho"/>
                  <w:vertAlign w:val="subscript"/>
                </w:rPr>
                <w:t>SSB_index_inter</w:t>
              </w:r>
              <w:proofErr w:type="spellEnd"/>
              <w:r>
                <w:rPr>
                  <w:rFonts w:eastAsia="Yu Mincho"/>
                </w:rPr>
                <w:t xml:space="preserve"> is only used for FR2 carrier, so it must be TDD case, we agree to remove it.</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ins w:id="555" w:author="Jerry Cui" w:date="2022-08-17T16:00:00Z"/>
                <w:rFonts w:eastAsiaTheme="minorEastAsia"/>
                <w:color w:val="0070C0"/>
                <w:lang w:val="en-US" w:eastAsia="zh-CN"/>
              </w:rPr>
            </w:pPr>
            <w:ins w:id="556" w:author="Qualcomm-CH" w:date="2022-08-16T15:55:00Z">
              <w:r>
                <w:rPr>
                  <w:rFonts w:eastAsiaTheme="minorEastAsia"/>
                  <w:color w:val="0070C0"/>
                  <w:lang w:val="en-US" w:eastAsia="zh-CN"/>
                </w:rPr>
                <w:t>QC: conflict with 1932</w:t>
              </w:r>
            </w:ins>
          </w:p>
          <w:p w:rsidR="00B85402" w:rsidRDefault="00B56FDC">
            <w:pPr>
              <w:spacing w:after="120"/>
              <w:rPr>
                <w:rFonts w:eastAsiaTheme="minorEastAsia"/>
                <w:color w:val="0070C0"/>
                <w:lang w:val="en-US" w:eastAsia="zh-CN"/>
              </w:rPr>
            </w:pPr>
            <w:ins w:id="557" w:author="Jerry Cui" w:date="2022-08-17T16:00:00Z">
              <w:r>
                <w:rPr>
                  <w:rFonts w:eastAsiaTheme="minorEastAsia"/>
                  <w:color w:val="0070C0"/>
                  <w:lang w:val="en-US" w:eastAsia="zh-CN"/>
                </w:rPr>
                <w:t>Apple: may merge with 1932</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R4-2213879 (ZTE)</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Link Recovery Procedures </w:t>
            </w:r>
            <w:r>
              <w:rPr>
                <w:rFonts w:eastAsiaTheme="minorEastAsia"/>
                <w:color w:val="0070C0"/>
                <w:lang w:val="en-US" w:eastAsia="zh-CN"/>
              </w:rPr>
              <w:t>for TS38.133 R16</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558" w:author="Jerry Cui" w:date="2022-08-17T16:00:00Z">
              <w:r>
                <w:rPr>
                  <w:rFonts w:eastAsiaTheme="minorEastAsia"/>
                  <w:color w:val="0070C0"/>
                  <w:lang w:val="en-US" w:eastAsia="zh-CN"/>
                </w:rPr>
                <w:t>Apple: fine with the CR</w:t>
              </w:r>
            </w:ins>
          </w:p>
        </w:tc>
      </w:tr>
      <w:tr w:rsidR="00B85402">
        <w:tc>
          <w:tcPr>
            <w:tcW w:w="1233"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trPr>
          <w:trHeight w:val="710"/>
        </w:trPr>
        <w:tc>
          <w:tcPr>
            <w:tcW w:w="1233" w:type="dxa"/>
            <w:vMerge/>
          </w:tcPr>
          <w:p w:rsidR="00B85402" w:rsidRDefault="00B85402">
            <w:pPr>
              <w:spacing w:after="120"/>
              <w:rPr>
                <w:rFonts w:eastAsiaTheme="minorEastAsia"/>
                <w:color w:val="0070C0"/>
                <w:lang w:val="en-US" w:eastAsia="zh-CN"/>
              </w:rPr>
            </w:pPr>
          </w:p>
        </w:tc>
        <w:tc>
          <w:tcPr>
            <w:tcW w:w="8398" w:type="dxa"/>
          </w:tcPr>
          <w:p w:rsidR="00B85402" w:rsidRDefault="00B56FDC">
            <w:pPr>
              <w:spacing w:after="120"/>
              <w:rPr>
                <w:rFonts w:eastAsiaTheme="minorEastAsia"/>
                <w:color w:val="0070C0"/>
                <w:lang w:val="en-US" w:eastAsia="zh-CN"/>
              </w:rPr>
            </w:pPr>
            <w:ins w:id="559" w:author="Jerry Cui" w:date="2022-08-17T16:00:00Z">
              <w:r>
                <w:rPr>
                  <w:rFonts w:eastAsiaTheme="minorEastAsia"/>
                  <w:color w:val="0070C0"/>
                  <w:lang w:val="en-US" w:eastAsia="zh-CN"/>
                </w:rPr>
                <w:t>Fine with the CR but still need to align with the discussion on thread #208.</w:t>
              </w:r>
            </w:ins>
          </w:p>
        </w:tc>
      </w:tr>
    </w:tbl>
    <w:p w:rsidR="00B85402" w:rsidRDefault="00B85402">
      <w:pPr>
        <w:rPr>
          <w:color w:val="0070C0"/>
          <w:lang w:val="en-US" w:eastAsia="zh-CN"/>
        </w:rPr>
      </w:pPr>
    </w:p>
    <w:p w:rsidR="00B85402" w:rsidRDefault="00B56FDC">
      <w:pPr>
        <w:pStyle w:val="3"/>
        <w:rPr>
          <w:sz w:val="24"/>
          <w:szCs w:val="16"/>
        </w:rPr>
      </w:pPr>
      <w:r>
        <w:rPr>
          <w:sz w:val="24"/>
          <w:szCs w:val="16"/>
        </w:rPr>
        <w:t>CRs for NR-U</w:t>
      </w:r>
    </w:p>
    <w:tbl>
      <w:tblPr>
        <w:tblStyle w:val="af3"/>
        <w:tblW w:w="0" w:type="auto"/>
        <w:tblLook w:val="04A0" w:firstRow="1" w:lastRow="0" w:firstColumn="1" w:lastColumn="0" w:noHBand="0" w:noVBand="1"/>
      </w:tblPr>
      <w:tblGrid>
        <w:gridCol w:w="1155"/>
        <w:gridCol w:w="8476"/>
      </w:tblGrid>
      <w:tr w:rsidR="00B85402">
        <w:tc>
          <w:tcPr>
            <w:tcW w:w="123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R4-2211839 </w:t>
            </w:r>
            <w:r>
              <w:rPr>
                <w:rFonts w:eastAsiaTheme="minorEastAsia"/>
                <w:color w:val="0070C0"/>
                <w:lang w:val="en-US" w:eastAsia="zh-CN"/>
              </w:rPr>
              <w:t>(Apple)</w:t>
            </w:r>
          </w:p>
        </w:tc>
        <w:tc>
          <w:tcPr>
            <w:tcW w:w="8476" w:type="dxa"/>
          </w:tcPr>
          <w:p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476" w:type="dxa"/>
          </w:tcPr>
          <w:p w:rsidR="00B85402" w:rsidRDefault="00B56FDC">
            <w:pPr>
              <w:spacing w:after="120"/>
              <w:rPr>
                <w:rFonts w:eastAsiaTheme="minorEastAsia"/>
                <w:color w:val="0070C0"/>
                <w:lang w:val="en-US" w:eastAsia="zh-CN"/>
              </w:rPr>
            </w:pPr>
            <w:ins w:id="560" w:author="Qualcomm-CH" w:date="2022-08-16T15:55:00Z">
              <w:r>
                <w:rPr>
                  <w:rFonts w:eastAsiaTheme="minorEastAsia"/>
                  <w:color w:val="0070C0"/>
                  <w:lang w:val="en-US" w:eastAsia="zh-CN"/>
                </w:rPr>
                <w:t>QC: In our understanding, inter-RAT measurements refer to the case when a UE on one active carrier has to perform measurements on another inter-RAT carrier. However, in</w:t>
              </w:r>
              <w:r>
                <w:rPr>
                  <w:rFonts w:eastAsiaTheme="minorEastAsia"/>
                  <w:color w:val="0070C0"/>
                  <w:lang w:val="en-US" w:eastAsia="zh-CN"/>
                </w:rPr>
                <w:t xml:space="preserve"> this case, the NR carrier is active, so does this scenario even qualify as inter-RAT scenario?</w:t>
              </w:r>
            </w:ins>
          </w:p>
        </w:tc>
      </w:tr>
      <w:tr w:rsidR="00B85402">
        <w:trPr>
          <w:trHeight w:val="710"/>
          <w:ins w:id="561" w:author="Hsuanli Lin (林烜立)" w:date="2022-08-17T22:51:00Z"/>
        </w:trPr>
        <w:tc>
          <w:tcPr>
            <w:tcW w:w="1238" w:type="dxa"/>
            <w:vMerge/>
          </w:tcPr>
          <w:p w:rsidR="00B85402" w:rsidRDefault="00B85402">
            <w:pPr>
              <w:spacing w:after="120"/>
              <w:rPr>
                <w:ins w:id="562" w:author="Hsuanli Lin (林烜立)" w:date="2022-08-17T22:51:00Z"/>
                <w:rFonts w:eastAsiaTheme="minorEastAsia"/>
                <w:color w:val="0070C0"/>
                <w:lang w:val="en-US" w:eastAsia="zh-CN"/>
              </w:rPr>
            </w:pPr>
          </w:p>
        </w:tc>
        <w:tc>
          <w:tcPr>
            <w:tcW w:w="8476" w:type="dxa"/>
          </w:tcPr>
          <w:p w:rsidR="00B85402" w:rsidRPr="00B85402" w:rsidRDefault="00B56FDC">
            <w:pPr>
              <w:spacing w:after="120"/>
              <w:rPr>
                <w:ins w:id="563" w:author="Hsuanli Lin (林烜立)" w:date="2022-08-17T22:51:00Z"/>
                <w:rFonts w:eastAsia="PMingLiU"/>
                <w:color w:val="0070C0"/>
                <w:lang w:val="en-US" w:eastAsia="zh-TW"/>
                <w:rPrChange w:id="564" w:author="Hsuanli Lin (林烜立)" w:date="2022-08-17T22:51:00Z">
                  <w:rPr>
                    <w:ins w:id="565" w:author="Hsuanli Lin (林烜立)" w:date="2022-08-17T22:51:00Z"/>
                    <w:rFonts w:eastAsiaTheme="minorEastAsia"/>
                    <w:color w:val="0070C0"/>
                    <w:lang w:val="en-US" w:eastAsia="zh-CN"/>
                  </w:rPr>
                </w:rPrChange>
              </w:rPr>
            </w:pPr>
            <w:ins w:id="566" w:author="Hsuanli Lin (林烜立)" w:date="2022-08-17T22:51:00Z">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w:t>
              </w:r>
            </w:ins>
            <w:ins w:id="567" w:author="Hsuanli Lin (林烜立)" w:date="2022-08-17T22:52:00Z">
              <w:r>
                <w:rPr>
                  <w:rFonts w:eastAsia="PMingLiU"/>
                  <w:color w:val="0070C0"/>
                  <w:lang w:val="en-US" w:eastAsia="zh-TW"/>
                </w:rPr>
                <w:t xml:space="preserve">Thus the </w:t>
              </w:r>
            </w:ins>
            <w:ins w:id="568" w:author="Hsuanli Lin (林烜立)" w:date="2022-08-17T22:53:00Z">
              <w:r>
                <w:rPr>
                  <w:rFonts w:eastAsia="PMingLiU"/>
                  <w:color w:val="0070C0"/>
                  <w:lang w:val="en-US" w:eastAsia="zh-TW"/>
                </w:rPr>
                <w:t xml:space="preserve">inter-RAT without MG doesn’t not exist in the previous discussion. </w:t>
              </w:r>
            </w:ins>
          </w:p>
        </w:tc>
      </w:tr>
      <w:tr w:rsidR="00B85402">
        <w:trPr>
          <w:trHeight w:val="710"/>
          <w:ins w:id="569" w:author="Jerry Cui" w:date="2022-08-17T16:01:00Z"/>
        </w:trPr>
        <w:tc>
          <w:tcPr>
            <w:tcW w:w="1238" w:type="dxa"/>
            <w:vMerge/>
          </w:tcPr>
          <w:p w:rsidR="00B85402" w:rsidRDefault="00B85402">
            <w:pPr>
              <w:spacing w:after="120"/>
              <w:rPr>
                <w:ins w:id="570" w:author="Jerry Cui" w:date="2022-08-17T16:01:00Z"/>
                <w:rFonts w:eastAsiaTheme="minorEastAsia"/>
                <w:color w:val="0070C0"/>
                <w:lang w:val="en-US" w:eastAsia="zh-CN"/>
              </w:rPr>
            </w:pPr>
          </w:p>
        </w:tc>
        <w:tc>
          <w:tcPr>
            <w:tcW w:w="8476" w:type="dxa"/>
          </w:tcPr>
          <w:p w:rsidR="00B85402" w:rsidRDefault="00B56FDC">
            <w:pPr>
              <w:spacing w:after="120"/>
              <w:rPr>
                <w:ins w:id="571" w:author="Jerry Cui" w:date="2022-08-17T16:01:00Z"/>
                <w:rFonts w:eastAsia="PMingLiU"/>
                <w:color w:val="0070C0"/>
                <w:lang w:val="en-US" w:eastAsia="zh-TW"/>
              </w:rPr>
            </w:pPr>
            <w:ins w:id="572" w:author="Jerry Cui" w:date="2022-08-17T16:01:00Z">
              <w:r>
                <w:rPr>
                  <w:rFonts w:eastAsia="PMingLiU"/>
                  <w:color w:val="0070C0"/>
                  <w:lang w:val="en-US" w:eastAsia="zh-TW"/>
                </w:rPr>
                <w:t>Apple:</w:t>
              </w:r>
              <w:r>
                <w:rPr>
                  <w:rFonts w:eastAsia="PMingLiU"/>
                  <w:color w:val="0070C0"/>
                  <w:lang w:val="en-US" w:eastAsia="zh-TW"/>
                </w:rPr>
                <w:t xml:space="preserve"> thanks QC and MTK for the comments.</w:t>
              </w:r>
            </w:ins>
          </w:p>
          <w:p w:rsidR="00B85402" w:rsidRDefault="00B56FDC">
            <w:pPr>
              <w:spacing w:after="120"/>
              <w:rPr>
                <w:ins w:id="573" w:author="Jerry Cui" w:date="2022-08-17T16:01:00Z"/>
                <w:rFonts w:eastAsia="PMingLiU"/>
                <w:color w:val="0070C0"/>
                <w:lang w:val="en-US" w:eastAsia="zh-TW"/>
              </w:rPr>
            </w:pPr>
            <w:ins w:id="574" w:author="Jerry Cui" w:date="2022-08-17T16:01:00Z">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w:t>
              </w:r>
              <w:r>
                <w:rPr>
                  <w:rFonts w:eastAsia="PMingLiU"/>
                  <w:color w:val="0070C0"/>
                  <w:lang w:val="en-US" w:eastAsia="zh-TW"/>
                </w:rPr>
                <w:t xml:space="preserve"> in section 8.17.4 of TS36.133 for inter-RAT NR cell measurement in EN-DC mode:</w:t>
              </w:r>
            </w:ins>
          </w:p>
          <w:p w:rsidR="00B85402" w:rsidRDefault="00B56FDC">
            <w:pPr>
              <w:spacing w:after="120"/>
              <w:rPr>
                <w:ins w:id="575" w:author="Jerry Cui" w:date="2022-08-17T16:01:00Z"/>
                <w:rFonts w:eastAsia="PMingLiU"/>
                <w:color w:val="0070C0"/>
                <w:lang w:val="en-US" w:eastAsia="zh-TW"/>
              </w:rPr>
            </w:pPr>
            <w:ins w:id="576" w:author="Jerry Cui" w:date="2022-08-17T16:01:00Z">
              <w:r>
                <w:rPr>
                  <w:rFonts w:eastAsia="PMingLiU" w:hint="eastAsia"/>
                  <w:noProof/>
                  <w:color w:val="0070C0"/>
                  <w:lang w:val="en-US" w:eastAsia="zh-CN"/>
                </w:rPr>
                <w:drawing>
                  <wp:inline distT="0" distB="0" distL="0" distR="0">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ins>
          </w:p>
          <w:p w:rsidR="00B85402" w:rsidRDefault="00B56FDC">
            <w:pPr>
              <w:spacing w:after="120"/>
              <w:rPr>
                <w:ins w:id="577" w:author="Jerry Cui" w:date="2022-08-17T16:01:00Z"/>
                <w:rFonts w:eastAsia="PMingLiU"/>
                <w:color w:val="0070C0"/>
                <w:lang w:val="en-US" w:eastAsia="zh-TW"/>
              </w:rPr>
            </w:pPr>
            <w:ins w:id="578" w:author="Jerry Cui" w:date="2022-08-17T16:01:00Z">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w:t>
              </w:r>
              <w:r>
                <w:rPr>
                  <w:rFonts w:eastAsia="PMingLiU"/>
                  <w:color w:val="0070C0"/>
                  <w:lang w:val="en-US" w:eastAsia="zh-CN"/>
                </w:rPr>
                <w:t>e BWP then no MG is needed), as shown in the above screen shot.</w:t>
              </w:r>
            </w:ins>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R4-2212944 (Huawei)</w:t>
            </w:r>
          </w:p>
        </w:tc>
        <w:tc>
          <w:tcPr>
            <w:tcW w:w="8476"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476" w:type="dxa"/>
          </w:tcPr>
          <w:p w:rsidR="00B85402" w:rsidRDefault="00B85402">
            <w:pPr>
              <w:spacing w:after="120"/>
              <w:rPr>
                <w:rFonts w:eastAsiaTheme="minorEastAsia"/>
                <w:color w:val="0070C0"/>
                <w:lang w:val="en-US" w:eastAsia="zh-CN"/>
              </w:rPr>
            </w:pP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476"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476" w:type="dxa"/>
          </w:tcPr>
          <w:p w:rsidR="00B85402" w:rsidRPr="00B85402" w:rsidRDefault="00B56FDC">
            <w:pPr>
              <w:spacing w:after="120"/>
              <w:rPr>
                <w:rFonts w:eastAsia="PMingLiU"/>
                <w:color w:val="0070C0"/>
                <w:lang w:val="en-US" w:eastAsia="zh-TW"/>
                <w:rPrChange w:id="579" w:author="CK Yang (楊智凱)" w:date="2022-08-18T10:07:00Z">
                  <w:rPr>
                    <w:rFonts w:eastAsiaTheme="minorEastAsia"/>
                    <w:color w:val="0070C0"/>
                    <w:lang w:val="en-US" w:eastAsia="zh-CN"/>
                  </w:rPr>
                </w:rPrChange>
              </w:rPr>
            </w:pPr>
            <w:proofErr w:type="spellStart"/>
            <w:ins w:id="580" w:author="CK Yang (楊智凱)" w:date="2022-08-18T10:07:00Z">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iaTek</w:t>
              </w:r>
              <w:proofErr w:type="spellEnd"/>
              <w:r>
                <w:rPr>
                  <w:rFonts w:eastAsia="PMingLiU"/>
                  <w:color w:val="0070C0"/>
                  <w:lang w:val="en-US" w:eastAsia="zh-TW"/>
                </w:rPr>
                <w:t xml:space="preserve">: agree with </w:t>
              </w:r>
            </w:ins>
            <w:ins w:id="581" w:author="CK Yang (楊智凱)" w:date="2022-08-18T10:08:00Z">
              <w:r>
                <w:rPr>
                  <w:rFonts w:eastAsia="PMingLiU"/>
                  <w:color w:val="0070C0"/>
                  <w:lang w:val="en-US" w:eastAsia="zh-TW"/>
                </w:rPr>
                <w:t xml:space="preserve">the </w:t>
              </w:r>
            </w:ins>
            <w:ins w:id="582" w:author="CK Yang (楊智凱)" w:date="2022-08-18T10:07:00Z">
              <w:r>
                <w:rPr>
                  <w:rFonts w:eastAsia="PMingLiU"/>
                  <w:color w:val="0070C0"/>
                  <w:lang w:val="en-US" w:eastAsia="zh-TW"/>
                </w:rPr>
                <w:t xml:space="preserve">CR. </w:t>
              </w:r>
            </w:ins>
            <w:ins w:id="583" w:author="CK Yang (楊智凱)" w:date="2022-08-18T10:08:00Z">
              <w:r>
                <w:rPr>
                  <w:rFonts w:eastAsia="PMingLiU"/>
                  <w:color w:val="0070C0"/>
                  <w:lang w:val="en-US" w:eastAsia="zh-TW"/>
                </w:rPr>
                <w:t xml:space="preserve">Please refer to our </w:t>
              </w:r>
            </w:ins>
            <w:ins w:id="584" w:author="CK Yang (楊智凱)" w:date="2022-08-18T10:07:00Z">
              <w:r>
                <w:rPr>
                  <w:rFonts w:eastAsia="PMingLiU"/>
                  <w:color w:val="0070C0"/>
                  <w:lang w:val="en-US" w:eastAsia="zh-TW"/>
                </w:rPr>
                <w:t>com</w:t>
              </w:r>
            </w:ins>
            <w:ins w:id="585" w:author="CK Yang (楊智凱)" w:date="2022-08-18T10:08:00Z">
              <w:r>
                <w:rPr>
                  <w:rFonts w:eastAsia="PMingLiU"/>
                  <w:color w:val="0070C0"/>
                  <w:lang w:val="en-US" w:eastAsia="zh-TW"/>
                </w:rPr>
                <w:t>ment for R4-2212522. thanks</w:t>
              </w:r>
            </w:ins>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R4-2212946 (Huawei)</w:t>
            </w:r>
          </w:p>
        </w:tc>
        <w:tc>
          <w:tcPr>
            <w:tcW w:w="8476" w:type="dxa"/>
          </w:tcPr>
          <w:p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color w:val="0070C0"/>
                <w:lang w:val="en-US" w:eastAsia="zh-CN"/>
              </w:rPr>
              <w:t>activation in NR-U Rel-16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476" w:type="dxa"/>
          </w:tcPr>
          <w:p w:rsidR="00B85402" w:rsidRDefault="00B85402">
            <w:pPr>
              <w:spacing w:after="120"/>
              <w:rPr>
                <w:rFonts w:eastAsiaTheme="minorEastAsia"/>
                <w:color w:val="0070C0"/>
                <w:lang w:val="en-US" w:eastAsia="zh-CN"/>
              </w:rPr>
            </w:pPr>
          </w:p>
        </w:tc>
      </w:tr>
    </w:tbl>
    <w:p w:rsidR="00B85402" w:rsidRDefault="00B85402">
      <w:pPr>
        <w:rPr>
          <w:color w:val="0070C0"/>
          <w:lang w:val="en-US" w:eastAsia="zh-CN"/>
        </w:rPr>
      </w:pPr>
    </w:p>
    <w:p w:rsidR="00B85402" w:rsidRDefault="00B56FDC">
      <w:pPr>
        <w:pStyle w:val="3"/>
        <w:rPr>
          <w:sz w:val="24"/>
          <w:szCs w:val="16"/>
        </w:rPr>
      </w:pPr>
      <w:r>
        <w:rPr>
          <w:sz w:val="24"/>
          <w:szCs w:val="16"/>
        </w:rPr>
        <w:t>CRs for TEI</w:t>
      </w:r>
    </w:p>
    <w:tbl>
      <w:tblPr>
        <w:tblStyle w:val="af3"/>
        <w:tblW w:w="0" w:type="auto"/>
        <w:tblLook w:val="04A0" w:firstRow="1" w:lastRow="0" w:firstColumn="1" w:lastColumn="0" w:noHBand="0" w:noVBand="1"/>
      </w:tblPr>
      <w:tblGrid>
        <w:gridCol w:w="1759"/>
        <w:gridCol w:w="7872"/>
      </w:tblGrid>
      <w:tr w:rsidR="00B85402">
        <w:tc>
          <w:tcPr>
            <w:tcW w:w="1238"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393" w:type="dxa"/>
          </w:tcPr>
          <w:p w:rsidR="00B85402" w:rsidRDefault="00B85402">
            <w:pPr>
              <w:spacing w:after="120"/>
              <w:rPr>
                <w:rFonts w:eastAsiaTheme="minorEastAsia"/>
                <w:color w:val="0070C0"/>
                <w:lang w:val="en-US" w:eastAsia="zh-CN"/>
              </w:rPr>
            </w:pP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393" w:type="dxa"/>
          </w:tcPr>
          <w:p w:rsidR="00B85402" w:rsidRDefault="00B56FDC">
            <w:pPr>
              <w:spacing w:after="120"/>
              <w:rPr>
                <w:ins w:id="586" w:author="Huawei" w:date="2022-08-16T14:31:00Z"/>
                <w:rFonts w:eastAsiaTheme="minorEastAsia"/>
                <w:color w:val="0070C0"/>
                <w:lang w:val="en-US" w:eastAsia="zh-CN"/>
              </w:rPr>
            </w:pPr>
            <w:ins w:id="587" w:author="Huawei" w:date="2022-08-16T14:26:00Z">
              <w:r>
                <w:rPr>
                  <w:rFonts w:eastAsiaTheme="minorEastAsia"/>
                  <w:color w:val="0070C0"/>
                  <w:lang w:val="en-US" w:eastAsia="zh-CN"/>
                </w:rPr>
                <w:t xml:space="preserve">Huawei: We noticed that there is typo in </w:t>
              </w:r>
            </w:ins>
            <w:ins w:id="588" w:author="Huawei" w:date="2022-08-16T14:27:00Z">
              <w:r>
                <w:rPr>
                  <w:rFonts w:eastAsiaTheme="minorEastAsia"/>
                  <w:color w:val="0070C0"/>
                  <w:lang w:val="en-US" w:eastAsia="zh-CN"/>
                </w:rPr>
                <w:t>proposed</w:t>
              </w:r>
            </w:ins>
            <w:ins w:id="589" w:author="Huawei" w:date="2022-08-16T14:26:00Z">
              <w:r>
                <w:rPr>
                  <w:rFonts w:eastAsiaTheme="minorEastAsia"/>
                  <w:color w:val="0070C0"/>
                  <w:lang w:val="en-US" w:eastAsia="zh-CN"/>
                </w:rPr>
                <w:t xml:space="preserve"> </w:t>
              </w:r>
            </w:ins>
            <w:ins w:id="590" w:author="Huawei" w:date="2022-08-16T14:27:00Z">
              <w:r>
                <w:rPr>
                  <w:rFonts w:eastAsiaTheme="minorEastAsia"/>
                  <w:color w:val="0070C0"/>
                  <w:lang w:val="en-US" w:eastAsia="zh-CN"/>
                </w:rPr>
                <w:t xml:space="preserve">changes. </w:t>
              </w:r>
            </w:ins>
            <w:ins w:id="591" w:author="Huawei" w:date="2022-08-16T14:28:00Z">
              <w:r>
                <w:rPr>
                  <w:rFonts w:eastAsiaTheme="minorEastAsia"/>
                  <w:color w:val="0070C0"/>
                  <w:lang w:val="en-US" w:eastAsia="zh-CN"/>
                </w:rPr>
                <w:t xml:space="preserve">The highlighted part should be </w:t>
              </w:r>
            </w:ins>
            <w:ins w:id="592" w:author="Huawei" w:date="2022-08-16T14:29:00Z">
              <w:r>
                <w:rPr>
                  <w:rFonts w:eastAsiaTheme="minorEastAsia"/>
                  <w:color w:val="0070C0"/>
                  <w:lang w:val="en-US" w:eastAsia="zh-CN"/>
                </w:rPr>
                <w:t>“</w:t>
              </w:r>
              <w:r>
                <w:rPr>
                  <w:rFonts w:eastAsia="Yu Mincho"/>
                </w:rPr>
                <w:t xml:space="preserve">NR 30 kHz SSB SCS, </w:t>
              </w:r>
              <w:r>
                <w:rPr>
                  <w:rFonts w:eastAsia="Yu Mincho" w:cs="Arial"/>
                  <w:lang w:eastAsia="ja-JP"/>
                </w:rPr>
                <w:t>≥</w:t>
              </w:r>
              <w:r>
                <w:rPr>
                  <w:rFonts w:eastAsia="Yu Mincho"/>
                </w:rPr>
                <w:t>40 MHz bandwidth, TDD duplex mode</w:t>
              </w:r>
              <w:r>
                <w:rPr>
                  <w:rFonts w:eastAsiaTheme="minorEastAsia"/>
                  <w:color w:val="0070C0"/>
                  <w:lang w:val="en-US" w:eastAsia="zh-CN"/>
                </w:rPr>
                <w:t>” We provide a revised version in :</w:t>
              </w:r>
            </w:ins>
          </w:p>
          <w:p w:rsidR="00B85402" w:rsidRDefault="00B56FDC">
            <w:pPr>
              <w:spacing w:after="120"/>
              <w:rPr>
                <w:ins w:id="593" w:author="Huawei" w:date="2022-08-16T14:31:00Z"/>
                <w:rFonts w:eastAsiaTheme="minorEastAsia"/>
                <w:color w:val="0070C0"/>
                <w:lang w:val="en-US" w:eastAsia="zh-CN"/>
              </w:rPr>
            </w:pPr>
            <w:ins w:id="594" w:author="Huawei" w:date="2022-08-16T14:31:00Z">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rsidR="00B85402" w:rsidRDefault="00B85402">
            <w:pPr>
              <w:spacing w:after="120"/>
              <w:rPr>
                <w:ins w:id="595" w:author="Huawei" w:date="2022-08-16T14:30:00Z"/>
                <w:rFonts w:eastAsiaTheme="minorEastAsia"/>
                <w:color w:val="0070C0"/>
                <w:lang w:val="en-US" w:eastAsia="zh-CN"/>
              </w:rPr>
            </w:pPr>
          </w:p>
          <w:p w:rsidR="00B85402" w:rsidRDefault="00B56FDC">
            <w:pPr>
              <w:spacing w:after="120"/>
              <w:rPr>
                <w:ins w:id="596" w:author="Chu-Hsiang Huang" w:date="2022-08-17T15:20:00Z"/>
                <w:rFonts w:eastAsiaTheme="minorEastAsia"/>
                <w:color w:val="0070C0"/>
                <w:lang w:val="en-US" w:eastAsia="zh-CN"/>
              </w:rPr>
            </w:pPr>
            <w:ins w:id="597" w:author="Huawei" w:date="2022-08-16T14:29:00Z">
              <w:r>
                <w:rPr>
                  <w:rFonts w:eastAsia="Yu Mincho"/>
                  <w:noProof/>
                  <w:lang w:val="en-US" w:eastAsia="zh-CN"/>
                </w:rPr>
                <w:drawing>
                  <wp:inline distT="0" distB="0" distL="0" distR="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3"/>
                            <a:stretch>
                              <a:fillRect/>
                            </a:stretch>
                          </pic:blipFill>
                          <pic:spPr>
                            <a:xfrm>
                              <a:off x="0" y="0"/>
                              <a:ext cx="3767853" cy="1591010"/>
                            </a:xfrm>
                            <a:prstGeom prst="rect">
                              <a:avLst/>
                            </a:prstGeom>
                          </pic:spPr>
                        </pic:pic>
                      </a:graphicData>
                    </a:graphic>
                  </wp:inline>
                </w:drawing>
              </w:r>
            </w:ins>
          </w:p>
          <w:p w:rsidR="00B85402" w:rsidRDefault="00B56FDC">
            <w:pPr>
              <w:spacing w:after="120"/>
              <w:rPr>
                <w:rFonts w:eastAsiaTheme="minorEastAsia"/>
                <w:color w:val="0070C0"/>
                <w:lang w:val="en-US" w:eastAsia="zh-CN"/>
              </w:rPr>
            </w:pPr>
            <w:ins w:id="598" w:author="Chu-Hsiang Huang" w:date="2022-08-17T15:21:00Z">
              <w:r>
                <w:rPr>
                  <w:rFonts w:eastAsiaTheme="minorEastAsia"/>
                  <w:color w:val="0070C0"/>
                  <w:lang w:val="en-US" w:eastAsia="zh-CN"/>
                </w:rPr>
                <w:t xml:space="preserve">QC: The comments on 2928 </w:t>
              </w:r>
              <w:r>
                <w:rPr>
                  <w:rFonts w:eastAsiaTheme="minorEastAsia"/>
                  <w:color w:val="0070C0"/>
                  <w:lang w:val="en-US" w:eastAsia="zh-CN"/>
                </w:rPr>
                <w:t>apply to this CR.</w:t>
              </w:r>
            </w:ins>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R4-2212936 (Huawei)</w:t>
            </w:r>
          </w:p>
        </w:tc>
        <w:tc>
          <w:tcPr>
            <w:tcW w:w="8393"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393" w:type="dxa"/>
          </w:tcPr>
          <w:p w:rsidR="00B85402" w:rsidRDefault="00B85402">
            <w:pPr>
              <w:spacing w:after="120"/>
              <w:rPr>
                <w:rFonts w:eastAsiaTheme="minorEastAsia"/>
                <w:color w:val="0070C0"/>
                <w:lang w:val="en-US" w:eastAsia="zh-CN"/>
              </w:rPr>
            </w:pPr>
          </w:p>
        </w:tc>
      </w:tr>
      <w:tr w:rsidR="00B85402">
        <w:tc>
          <w:tcPr>
            <w:tcW w:w="1238" w:type="dxa"/>
            <w:vMerge w:val="restart"/>
          </w:tcPr>
          <w:p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trPr>
          <w:trHeight w:val="710"/>
        </w:trPr>
        <w:tc>
          <w:tcPr>
            <w:tcW w:w="1238" w:type="dxa"/>
            <w:vMerge/>
          </w:tcPr>
          <w:p w:rsidR="00B85402" w:rsidRDefault="00B85402">
            <w:pPr>
              <w:spacing w:after="120"/>
              <w:rPr>
                <w:rFonts w:eastAsiaTheme="minorEastAsia"/>
                <w:color w:val="0070C0"/>
                <w:lang w:val="en-US" w:eastAsia="zh-CN"/>
              </w:rPr>
            </w:pPr>
          </w:p>
        </w:tc>
        <w:tc>
          <w:tcPr>
            <w:tcW w:w="8393" w:type="dxa"/>
          </w:tcPr>
          <w:p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tc>
      </w:tr>
    </w:tbl>
    <w:p w:rsidR="00B85402" w:rsidRDefault="00B85402">
      <w:pPr>
        <w:rPr>
          <w:color w:val="0070C0"/>
          <w:lang w:val="en-US" w:eastAsia="zh-CN"/>
        </w:rPr>
      </w:pPr>
    </w:p>
    <w:p w:rsidR="00B85402" w:rsidRDefault="00B56FDC">
      <w:pPr>
        <w:pStyle w:val="2"/>
      </w:pPr>
      <w:r>
        <w:t>Summary</w:t>
      </w:r>
      <w:r>
        <w:rPr>
          <w:rFonts w:hint="eastAsia"/>
        </w:rPr>
        <w:t xml:space="preserve"> for 1st round </w:t>
      </w:r>
    </w:p>
    <w:p w:rsidR="00B85402" w:rsidRDefault="00B56FDC">
      <w:pPr>
        <w:pStyle w:val="3"/>
        <w:rPr>
          <w:sz w:val="24"/>
          <w:szCs w:val="16"/>
        </w:rPr>
      </w:pPr>
      <w:r>
        <w:rPr>
          <w:sz w:val="24"/>
          <w:szCs w:val="16"/>
        </w:rPr>
        <w:t xml:space="preserve">Open issues </w:t>
      </w:r>
    </w:p>
    <w:p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B85402">
        <w:tc>
          <w:tcPr>
            <w:tcW w:w="1242" w:type="dxa"/>
          </w:tcPr>
          <w:p w:rsidR="00B85402" w:rsidRDefault="00B85402">
            <w:pPr>
              <w:rPr>
                <w:rFonts w:eastAsiaTheme="minorEastAsia"/>
                <w:b/>
                <w:bCs/>
                <w:color w:val="0070C0"/>
                <w:lang w:val="en-US" w:eastAsia="zh-CN"/>
              </w:rPr>
            </w:pPr>
          </w:p>
        </w:tc>
        <w:tc>
          <w:tcPr>
            <w:tcW w:w="8615" w:type="dxa"/>
          </w:tcPr>
          <w:p w:rsidR="00B85402" w:rsidRDefault="00B56FD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85402">
        <w:tc>
          <w:tcPr>
            <w:tcW w:w="1242" w:type="dxa"/>
          </w:tcPr>
          <w:p w:rsidR="00B85402" w:rsidRDefault="00B56FD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85402" w:rsidRDefault="00B56FDC">
            <w:pPr>
              <w:rPr>
                <w:rFonts w:eastAsiaTheme="minorEastAsia"/>
                <w:i/>
                <w:color w:val="0070C0"/>
                <w:lang w:val="en-US" w:eastAsia="zh-CN"/>
              </w:rPr>
            </w:pPr>
            <w:r>
              <w:rPr>
                <w:rFonts w:eastAsiaTheme="minorEastAsia" w:hint="eastAsia"/>
                <w:i/>
                <w:color w:val="0070C0"/>
                <w:lang w:val="en-US" w:eastAsia="zh-CN"/>
              </w:rPr>
              <w:t xml:space="preserve">Tentative </w:t>
            </w:r>
            <w:r>
              <w:rPr>
                <w:rFonts w:eastAsiaTheme="minorEastAsia" w:hint="eastAsia"/>
                <w:i/>
                <w:color w:val="0070C0"/>
                <w:lang w:val="en-US" w:eastAsia="zh-CN"/>
              </w:rPr>
              <w:t>agreements:</w:t>
            </w:r>
          </w:p>
          <w:p w:rsidR="00B85402" w:rsidRDefault="00B56FDC">
            <w:pPr>
              <w:rPr>
                <w:rFonts w:eastAsiaTheme="minorEastAsia"/>
                <w:i/>
                <w:color w:val="0070C0"/>
                <w:lang w:val="en-US" w:eastAsia="zh-CN"/>
              </w:rPr>
            </w:pPr>
            <w:r>
              <w:rPr>
                <w:rFonts w:eastAsiaTheme="minorEastAsia" w:hint="eastAsia"/>
                <w:i/>
                <w:color w:val="0070C0"/>
                <w:lang w:val="en-US" w:eastAsia="zh-CN"/>
              </w:rPr>
              <w:t>Candidate options:</w:t>
            </w:r>
          </w:p>
          <w:p w:rsidR="00B85402" w:rsidRDefault="00B56FD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85402" w:rsidRDefault="00B85402">
      <w:pPr>
        <w:rPr>
          <w:i/>
          <w:color w:val="0070C0"/>
          <w:lang w:val="en-US" w:eastAsia="zh-CN"/>
        </w:rPr>
      </w:pPr>
    </w:p>
    <w:p w:rsidR="00B85402" w:rsidRDefault="00B56FD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B85402">
        <w:trPr>
          <w:trHeight w:val="744"/>
        </w:trPr>
        <w:tc>
          <w:tcPr>
            <w:tcW w:w="1395" w:type="dxa"/>
          </w:tcPr>
          <w:p w:rsidR="00B85402" w:rsidRDefault="00B85402">
            <w:pPr>
              <w:rPr>
                <w:rFonts w:eastAsiaTheme="minorEastAsia"/>
                <w:b/>
                <w:bCs/>
                <w:color w:val="0070C0"/>
                <w:lang w:val="en-US" w:eastAsia="zh-CN"/>
              </w:rPr>
            </w:pPr>
          </w:p>
        </w:tc>
        <w:tc>
          <w:tcPr>
            <w:tcW w:w="4554" w:type="dxa"/>
          </w:tcPr>
          <w:p w:rsidR="00B85402" w:rsidRPr="00B85402" w:rsidRDefault="00B56FDC">
            <w:pPr>
              <w:rPr>
                <w:rFonts w:eastAsia="Yu Mincho"/>
                <w:b/>
                <w:bCs/>
                <w:color w:val="0070C0"/>
                <w:lang w:val="de-DE" w:eastAsia="zh-CN"/>
                <w:rPrChange w:id="599" w:author="Karajani Bledar 1CD2" w:date="2022-08-16T23:54:00Z">
                  <w:rPr>
                    <w:rFonts w:eastAsiaTheme="minorEastAsia"/>
                    <w:b/>
                    <w:bCs/>
                    <w:color w:val="0070C0"/>
                    <w:lang w:val="en-US" w:eastAsia="zh-CN"/>
                  </w:rPr>
                </w:rPrChange>
              </w:rPr>
            </w:pPr>
            <w:r>
              <w:rPr>
                <w:rFonts w:eastAsiaTheme="minorEastAsia"/>
                <w:b/>
                <w:bCs/>
                <w:color w:val="0070C0"/>
                <w:lang w:val="de-DE" w:eastAsia="zh-CN"/>
                <w:rPrChange w:id="600" w:author="Karajani Bledar 1CD2" w:date="2022-08-16T23:54:00Z">
                  <w:rPr>
                    <w:rFonts w:eastAsiaTheme="minorEastAsia"/>
                    <w:b/>
                    <w:bCs/>
                    <w:color w:val="0070C0"/>
                    <w:lang w:val="en-US" w:eastAsia="zh-CN"/>
                  </w:rPr>
                </w:rPrChange>
              </w:rPr>
              <w:t xml:space="preserve">WF/LS t-doc Title </w:t>
            </w:r>
          </w:p>
        </w:tc>
        <w:tc>
          <w:tcPr>
            <w:tcW w:w="2932" w:type="dxa"/>
          </w:tcPr>
          <w:p w:rsidR="00B85402" w:rsidRDefault="00B56FDC">
            <w:pPr>
              <w:rPr>
                <w:rFonts w:eastAsiaTheme="minorEastAsia"/>
                <w:b/>
                <w:bCs/>
                <w:color w:val="0070C0"/>
                <w:lang w:val="en-US" w:eastAsia="zh-CN"/>
              </w:rPr>
            </w:pPr>
            <w:r>
              <w:rPr>
                <w:rFonts w:eastAsiaTheme="minorEastAsia" w:hint="eastAsia"/>
                <w:b/>
                <w:bCs/>
                <w:color w:val="0070C0"/>
                <w:lang w:val="en-US" w:eastAsia="zh-CN"/>
              </w:rPr>
              <w:t>Assigned Company,</w:t>
            </w:r>
          </w:p>
          <w:p w:rsidR="00B85402" w:rsidRDefault="00B56FDC">
            <w:pPr>
              <w:rPr>
                <w:rFonts w:eastAsiaTheme="minorEastAsia"/>
                <w:b/>
                <w:bCs/>
                <w:color w:val="0070C0"/>
                <w:lang w:val="en-US" w:eastAsia="zh-CN"/>
              </w:rPr>
            </w:pPr>
            <w:r>
              <w:rPr>
                <w:rFonts w:eastAsiaTheme="minorEastAsia" w:hint="eastAsia"/>
                <w:b/>
                <w:bCs/>
                <w:color w:val="0070C0"/>
                <w:lang w:val="en-US" w:eastAsia="zh-CN"/>
              </w:rPr>
              <w:t>WF or LS lead</w:t>
            </w:r>
          </w:p>
        </w:tc>
      </w:tr>
      <w:tr w:rsidR="00B85402">
        <w:trPr>
          <w:trHeight w:val="358"/>
        </w:trPr>
        <w:tc>
          <w:tcPr>
            <w:tcW w:w="1395" w:type="dxa"/>
          </w:tcPr>
          <w:p w:rsidR="00B85402" w:rsidRDefault="00B56F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B85402" w:rsidRDefault="00B85402">
            <w:pPr>
              <w:rPr>
                <w:rFonts w:eastAsiaTheme="minorEastAsia"/>
                <w:color w:val="0070C0"/>
                <w:lang w:val="en-US" w:eastAsia="zh-CN"/>
              </w:rPr>
            </w:pPr>
          </w:p>
        </w:tc>
        <w:tc>
          <w:tcPr>
            <w:tcW w:w="2932" w:type="dxa"/>
          </w:tcPr>
          <w:p w:rsidR="00B85402" w:rsidRDefault="00B85402">
            <w:pPr>
              <w:spacing w:after="0"/>
              <w:rPr>
                <w:rFonts w:eastAsiaTheme="minorEastAsia"/>
                <w:color w:val="0070C0"/>
                <w:lang w:val="en-US" w:eastAsia="zh-CN"/>
              </w:rPr>
            </w:pPr>
          </w:p>
          <w:p w:rsidR="00B85402" w:rsidRDefault="00B85402">
            <w:pPr>
              <w:spacing w:after="0"/>
              <w:rPr>
                <w:rFonts w:eastAsiaTheme="minorEastAsia"/>
                <w:color w:val="0070C0"/>
                <w:lang w:val="en-US" w:eastAsia="zh-CN"/>
              </w:rPr>
            </w:pPr>
          </w:p>
          <w:p w:rsidR="00B85402" w:rsidRDefault="00B85402">
            <w:pPr>
              <w:rPr>
                <w:rFonts w:eastAsiaTheme="minorEastAsia"/>
                <w:color w:val="0070C0"/>
                <w:lang w:val="en-US" w:eastAsia="zh-CN"/>
              </w:rPr>
            </w:pPr>
          </w:p>
        </w:tc>
      </w:tr>
    </w:tbl>
    <w:p w:rsidR="00B85402" w:rsidRDefault="00B85402">
      <w:pPr>
        <w:rPr>
          <w:i/>
          <w:color w:val="0070C0"/>
          <w:lang w:eastAsia="zh-CN"/>
        </w:rPr>
      </w:pPr>
    </w:p>
    <w:p w:rsidR="00B85402" w:rsidRDefault="00B56FDC">
      <w:pPr>
        <w:pStyle w:val="3"/>
        <w:rPr>
          <w:sz w:val="24"/>
          <w:szCs w:val="16"/>
        </w:rPr>
      </w:pPr>
      <w:r>
        <w:rPr>
          <w:sz w:val="24"/>
          <w:szCs w:val="16"/>
        </w:rPr>
        <w:t>CRs/TPs</w:t>
      </w:r>
    </w:p>
    <w:p w:rsidR="00B85402" w:rsidRDefault="00B56FD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B85402">
        <w:tc>
          <w:tcPr>
            <w:tcW w:w="1242" w:type="dxa"/>
          </w:tcPr>
          <w:p w:rsidR="00B85402" w:rsidRDefault="00B56FD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85402" w:rsidRDefault="00B56FDC">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tc>
          <w:tcPr>
            <w:tcW w:w="1242" w:type="dxa"/>
          </w:tcPr>
          <w:p w:rsidR="00B85402" w:rsidRDefault="00B56F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85402" w:rsidRDefault="00B56FD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85402" w:rsidRDefault="00B85402">
      <w:pPr>
        <w:rPr>
          <w:color w:val="0070C0"/>
          <w:lang w:val="en-US" w:eastAsia="zh-CN"/>
        </w:rPr>
      </w:pPr>
    </w:p>
    <w:p w:rsidR="00B85402" w:rsidRDefault="00B56FDC">
      <w:pPr>
        <w:pStyle w:val="2"/>
      </w:pPr>
      <w:r>
        <w:rPr>
          <w:rFonts w:hint="eastAsia"/>
        </w:rPr>
        <w:t>Discussion on 2nd round</w:t>
      </w:r>
      <w:r>
        <w:t xml:space="preserve"> (if applicable)</w:t>
      </w:r>
    </w:p>
    <w:p w:rsidR="00B85402" w:rsidRDefault="00B85402">
      <w:pPr>
        <w:rPr>
          <w:lang w:val="sv-SE" w:eastAsia="zh-CN"/>
        </w:rPr>
      </w:pPr>
    </w:p>
    <w:p w:rsidR="00B85402" w:rsidRDefault="00B56FDC">
      <w:pPr>
        <w:pStyle w:val="2"/>
      </w:pPr>
      <w:r>
        <w:rPr>
          <w:rFonts w:hint="eastAsia"/>
        </w:rPr>
        <w:t>Summary on 2nd round</w:t>
      </w:r>
      <w:r>
        <w:t xml:space="preserve"> (if applicable)</w:t>
      </w:r>
    </w:p>
    <w:p w:rsidR="00B85402" w:rsidRDefault="00B56FD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B85402">
        <w:tc>
          <w:tcPr>
            <w:tcW w:w="1242" w:type="dxa"/>
          </w:tcPr>
          <w:p w:rsidR="00B85402" w:rsidRDefault="00B56F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B85402" w:rsidRDefault="00B56FDC">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85402">
        <w:tc>
          <w:tcPr>
            <w:tcW w:w="1242" w:type="dxa"/>
          </w:tcPr>
          <w:p w:rsidR="00B85402" w:rsidRDefault="00B56FD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B85402" w:rsidRDefault="00B56FD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85402" w:rsidRDefault="00B85402">
      <w:pPr>
        <w:rPr>
          <w:b/>
        </w:rPr>
      </w:pPr>
    </w:p>
    <w:p w:rsidR="00B85402" w:rsidRDefault="00B56FDC">
      <w:pPr>
        <w:pStyle w:val="1"/>
        <w:rPr>
          <w:lang w:val="en-US" w:eastAsia="ja-JP"/>
        </w:rPr>
      </w:pPr>
      <w:r>
        <w:rPr>
          <w:lang w:val="en-US" w:eastAsia="ja-JP"/>
        </w:rPr>
        <w:t xml:space="preserve">Recommendations for </w:t>
      </w:r>
      <w:proofErr w:type="spellStart"/>
      <w:r>
        <w:rPr>
          <w:lang w:val="en-US" w:eastAsia="ja-JP"/>
        </w:rPr>
        <w:t>Tdocs</w:t>
      </w:r>
      <w:proofErr w:type="spellEnd"/>
    </w:p>
    <w:p w:rsidR="00B85402" w:rsidRDefault="00B56FDC">
      <w:pPr>
        <w:pStyle w:val="2"/>
      </w:pPr>
      <w:r>
        <w:rPr>
          <w:rFonts w:hint="eastAsia"/>
        </w:rPr>
        <w:t>1st</w:t>
      </w:r>
      <w:r>
        <w:t xml:space="preserve"> </w:t>
      </w:r>
      <w:r>
        <w:rPr>
          <w:rFonts w:hint="eastAsia"/>
        </w:rPr>
        <w:t xml:space="preserve">round </w:t>
      </w:r>
    </w:p>
    <w:p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814" w:type="pct"/>
        <w:tblInd w:w="-714" w:type="dxa"/>
        <w:tblLook w:val="04A0" w:firstRow="1" w:lastRow="0" w:firstColumn="1" w:lastColumn="0" w:noHBand="0" w:noVBand="1"/>
      </w:tblPr>
      <w:tblGrid>
        <w:gridCol w:w="1560"/>
        <w:gridCol w:w="4771"/>
        <w:gridCol w:w="1808"/>
        <w:gridCol w:w="3060"/>
      </w:tblGrid>
      <w:tr w:rsidR="00B85402">
        <w:tc>
          <w:tcPr>
            <w:tcW w:w="696" w:type="pct"/>
          </w:tcPr>
          <w:p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rsidR="00B85402" w:rsidRDefault="00B56FDC">
            <w:pPr>
              <w:spacing w:after="120"/>
              <w:rPr>
                <w:rFonts w:eastAsia="Yu Mincho"/>
                <w:b/>
                <w:bCs/>
                <w:color w:val="0070C0"/>
                <w:lang w:val="en-US" w:eastAsia="zh-CN"/>
              </w:rPr>
            </w:pPr>
            <w:r>
              <w:rPr>
                <w:rFonts w:eastAsia="Yu Mincho"/>
                <w:b/>
                <w:bCs/>
                <w:color w:val="0070C0"/>
                <w:lang w:val="en-US" w:eastAsia="zh-CN"/>
              </w:rPr>
              <w:t>Title</w:t>
            </w:r>
          </w:p>
        </w:tc>
        <w:tc>
          <w:tcPr>
            <w:tcW w:w="807" w:type="pct"/>
          </w:tcPr>
          <w:p w:rsidR="00B85402" w:rsidRDefault="00B56FDC">
            <w:pPr>
              <w:spacing w:after="120"/>
              <w:rPr>
                <w:rFonts w:eastAsia="Yu Mincho"/>
                <w:b/>
                <w:bCs/>
                <w:color w:val="0070C0"/>
                <w:lang w:val="en-US" w:eastAsia="zh-CN"/>
              </w:rPr>
            </w:pPr>
            <w:r>
              <w:rPr>
                <w:rFonts w:eastAsia="Yu Mincho"/>
                <w:b/>
                <w:bCs/>
                <w:color w:val="0070C0"/>
                <w:lang w:val="en-US" w:eastAsia="zh-CN"/>
              </w:rPr>
              <w:t>Source</w:t>
            </w:r>
          </w:p>
        </w:tc>
        <w:tc>
          <w:tcPr>
            <w:tcW w:w="1366" w:type="pct"/>
          </w:tcPr>
          <w:p w:rsidR="00B85402" w:rsidRDefault="00B56FDC">
            <w:pPr>
              <w:spacing w:after="120"/>
              <w:rPr>
                <w:rFonts w:eastAsia="Yu Mincho"/>
                <w:b/>
                <w:bCs/>
                <w:color w:val="0070C0"/>
                <w:lang w:val="en-US" w:eastAsia="zh-CN"/>
              </w:rPr>
            </w:pPr>
            <w:r>
              <w:rPr>
                <w:rFonts w:eastAsia="Yu Mincho"/>
                <w:b/>
                <w:bCs/>
                <w:color w:val="0070C0"/>
                <w:lang w:val="en-US" w:eastAsia="zh-CN"/>
              </w:rPr>
              <w:t>Comments</w:t>
            </w:r>
          </w:p>
        </w:tc>
      </w:tr>
      <w:tr w:rsidR="00B85402">
        <w:tc>
          <w:tcPr>
            <w:tcW w:w="696" w:type="pct"/>
          </w:tcPr>
          <w:p w:rsidR="00B85402" w:rsidRDefault="00B85402">
            <w:pPr>
              <w:spacing w:after="120"/>
              <w:rPr>
                <w:rFonts w:eastAsiaTheme="minorEastAsia"/>
                <w:color w:val="0070C0"/>
                <w:lang w:val="en-US" w:eastAsia="zh-CN"/>
              </w:rPr>
            </w:pPr>
          </w:p>
        </w:tc>
        <w:tc>
          <w:tcPr>
            <w:tcW w:w="2130" w:type="pct"/>
          </w:tcPr>
          <w:p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1366" w:type="pct"/>
          </w:tcPr>
          <w:p w:rsidR="00B85402" w:rsidRDefault="00B85402">
            <w:pPr>
              <w:spacing w:after="120"/>
              <w:rPr>
                <w:rFonts w:eastAsiaTheme="minorEastAsia"/>
                <w:color w:val="0070C0"/>
                <w:lang w:val="en-US" w:eastAsia="zh-CN"/>
              </w:rPr>
            </w:pPr>
          </w:p>
        </w:tc>
      </w:tr>
      <w:tr w:rsidR="00B85402">
        <w:tc>
          <w:tcPr>
            <w:tcW w:w="696" w:type="pct"/>
          </w:tcPr>
          <w:p w:rsidR="00B85402" w:rsidRDefault="00B85402">
            <w:pPr>
              <w:spacing w:after="120"/>
              <w:rPr>
                <w:rFonts w:eastAsiaTheme="minorEastAsia"/>
                <w:color w:val="0070C0"/>
                <w:lang w:val="en-US" w:eastAsia="zh-CN"/>
              </w:rPr>
            </w:pPr>
          </w:p>
        </w:tc>
        <w:tc>
          <w:tcPr>
            <w:tcW w:w="2130" w:type="pct"/>
          </w:tcPr>
          <w:p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1366" w:type="pct"/>
          </w:tcPr>
          <w:p w:rsidR="00B85402" w:rsidRDefault="00B56FDC">
            <w:pPr>
              <w:spacing w:after="120"/>
              <w:rPr>
                <w:rFonts w:eastAsiaTheme="minorEastAsia"/>
                <w:color w:val="0070C0"/>
                <w:lang w:val="en-US" w:eastAsia="zh-CN"/>
              </w:rPr>
            </w:pPr>
            <w:r>
              <w:rPr>
                <w:rFonts w:eastAsiaTheme="minorEastAsia"/>
                <w:color w:val="0070C0"/>
                <w:lang w:val="en-US" w:eastAsia="zh-CN"/>
              </w:rPr>
              <w:t>To: RAN_X; Cc: RAN_Y</w:t>
            </w:r>
          </w:p>
        </w:tc>
      </w:tr>
      <w:tr w:rsidR="00B85402">
        <w:tc>
          <w:tcPr>
            <w:tcW w:w="696" w:type="pct"/>
          </w:tcPr>
          <w:p w:rsidR="00B85402" w:rsidRDefault="00B85402">
            <w:pPr>
              <w:spacing w:after="120"/>
              <w:rPr>
                <w:rFonts w:eastAsiaTheme="minorEastAsia"/>
                <w:i/>
                <w:color w:val="0070C0"/>
                <w:lang w:val="en-US" w:eastAsia="zh-CN"/>
              </w:rPr>
            </w:pPr>
          </w:p>
        </w:tc>
        <w:tc>
          <w:tcPr>
            <w:tcW w:w="2130" w:type="pct"/>
          </w:tcPr>
          <w:p w:rsidR="00B85402" w:rsidRDefault="00B85402">
            <w:pPr>
              <w:spacing w:after="120"/>
              <w:rPr>
                <w:rFonts w:eastAsiaTheme="minorEastAsia"/>
                <w:i/>
                <w:color w:val="0070C0"/>
                <w:lang w:val="en-US" w:eastAsia="zh-CN"/>
              </w:rPr>
            </w:pPr>
          </w:p>
        </w:tc>
        <w:tc>
          <w:tcPr>
            <w:tcW w:w="807" w:type="pct"/>
          </w:tcPr>
          <w:p w:rsidR="00B85402" w:rsidRDefault="00B85402">
            <w:pPr>
              <w:spacing w:after="120"/>
              <w:rPr>
                <w:rFonts w:eastAsiaTheme="minorEastAsia"/>
                <w:i/>
                <w:color w:val="0070C0"/>
                <w:lang w:val="en-US" w:eastAsia="zh-CN"/>
              </w:rPr>
            </w:pPr>
          </w:p>
        </w:tc>
        <w:tc>
          <w:tcPr>
            <w:tcW w:w="1366" w:type="pct"/>
          </w:tcPr>
          <w:p w:rsidR="00B85402" w:rsidRDefault="00B85402">
            <w:pPr>
              <w:spacing w:after="120"/>
              <w:rPr>
                <w:rFonts w:eastAsiaTheme="minorEastAsia"/>
                <w:i/>
                <w:color w:val="0070C0"/>
                <w:lang w:val="en-US" w:eastAsia="zh-CN"/>
              </w:rPr>
            </w:pPr>
          </w:p>
        </w:tc>
      </w:tr>
    </w:tbl>
    <w:p w:rsidR="00B85402" w:rsidRDefault="00B85402">
      <w:pPr>
        <w:rPr>
          <w:lang w:val="en-US" w:eastAsia="ja-JP"/>
        </w:rPr>
      </w:pPr>
    </w:p>
    <w:p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11199" w:type="dxa"/>
        <w:tblInd w:w="-714" w:type="dxa"/>
        <w:tblLook w:val="04A0" w:firstRow="1" w:lastRow="0" w:firstColumn="1" w:lastColumn="0" w:noHBand="0" w:noVBand="1"/>
      </w:tblPr>
      <w:tblGrid>
        <w:gridCol w:w="1560"/>
        <w:gridCol w:w="1276"/>
        <w:gridCol w:w="2714"/>
        <w:gridCol w:w="1178"/>
        <w:gridCol w:w="2628"/>
        <w:gridCol w:w="1843"/>
      </w:tblGrid>
      <w:tr w:rsidR="00B85402">
        <w:tc>
          <w:tcPr>
            <w:tcW w:w="1560" w:type="dxa"/>
          </w:tcPr>
          <w:p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rsidR="00B85402" w:rsidRDefault="00B56FDC">
            <w:pPr>
              <w:spacing w:after="120"/>
              <w:rPr>
                <w:rFonts w:eastAsia="Yu Mincho"/>
                <w:b/>
                <w:bCs/>
                <w:color w:val="0070C0"/>
                <w:lang w:val="en-US" w:eastAsia="zh-CN"/>
              </w:rPr>
            </w:pPr>
            <w:r>
              <w:rPr>
                <w:rFonts w:eastAsia="Yu Mincho"/>
                <w:b/>
                <w:bCs/>
                <w:color w:val="0070C0"/>
                <w:lang w:val="en-US" w:eastAsia="zh-CN"/>
              </w:rPr>
              <w:t>Title</w:t>
            </w:r>
          </w:p>
        </w:tc>
        <w:tc>
          <w:tcPr>
            <w:tcW w:w="1178" w:type="dxa"/>
          </w:tcPr>
          <w:p w:rsidR="00B85402" w:rsidRDefault="00B56FDC">
            <w:pPr>
              <w:spacing w:after="120"/>
              <w:rPr>
                <w:rFonts w:eastAsia="Yu Mincho"/>
                <w:b/>
                <w:bCs/>
                <w:color w:val="0070C0"/>
                <w:lang w:val="en-US" w:eastAsia="zh-CN"/>
              </w:rPr>
            </w:pPr>
            <w:r>
              <w:rPr>
                <w:rFonts w:eastAsia="Yu Mincho"/>
                <w:b/>
                <w:bCs/>
                <w:color w:val="0070C0"/>
                <w:lang w:val="en-US" w:eastAsia="zh-CN"/>
              </w:rPr>
              <w:t>Source</w:t>
            </w:r>
          </w:p>
        </w:tc>
        <w:tc>
          <w:tcPr>
            <w:tcW w:w="2628" w:type="dxa"/>
          </w:tcPr>
          <w:p w:rsidR="00B85402" w:rsidRDefault="00B56FDC">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rsidR="00B85402" w:rsidRDefault="00B56FDC">
            <w:pPr>
              <w:spacing w:after="120"/>
              <w:rPr>
                <w:rFonts w:eastAsia="Yu Mincho"/>
                <w:b/>
                <w:bCs/>
                <w:color w:val="0070C0"/>
                <w:lang w:val="en-US" w:eastAsia="zh-CN"/>
              </w:rPr>
            </w:pPr>
            <w:r>
              <w:rPr>
                <w:rFonts w:eastAsia="Yu Mincho"/>
                <w:b/>
                <w:bCs/>
                <w:color w:val="0070C0"/>
                <w:lang w:val="en-US" w:eastAsia="zh-CN"/>
              </w:rPr>
              <w:t>Comments</w:t>
            </w:r>
          </w:p>
        </w:tc>
      </w:tr>
      <w:tr w:rsidR="00B85402">
        <w:tc>
          <w:tcPr>
            <w:tcW w:w="1560" w:type="dxa"/>
          </w:tcPr>
          <w:p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rsidR="00B85402" w:rsidRDefault="00B85402">
            <w:pPr>
              <w:spacing w:after="120"/>
              <w:rPr>
                <w:rFonts w:eastAsiaTheme="minorEastAsia"/>
                <w:color w:val="0070C0"/>
                <w:lang w:val="en-US" w:eastAsia="zh-CN"/>
              </w:rPr>
            </w:pPr>
          </w:p>
        </w:tc>
        <w:tc>
          <w:tcPr>
            <w:tcW w:w="2714"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628" w:type="dxa"/>
          </w:tcPr>
          <w:p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85402">
            <w:pPr>
              <w:spacing w:after="120"/>
              <w:rPr>
                <w:rFonts w:eastAsiaTheme="minorEastAsia"/>
                <w:color w:val="0070C0"/>
                <w:lang w:val="en-US" w:eastAsia="zh-CN"/>
              </w:rPr>
            </w:pPr>
          </w:p>
        </w:tc>
        <w:tc>
          <w:tcPr>
            <w:tcW w:w="1276" w:type="dxa"/>
          </w:tcPr>
          <w:p w:rsidR="00B85402" w:rsidRDefault="00B85402">
            <w:pPr>
              <w:spacing w:after="120"/>
              <w:rPr>
                <w:rFonts w:eastAsiaTheme="minorEastAsia"/>
                <w:color w:val="0070C0"/>
                <w:lang w:val="en-US" w:eastAsia="zh-CN"/>
              </w:rPr>
            </w:pPr>
          </w:p>
        </w:tc>
        <w:tc>
          <w:tcPr>
            <w:tcW w:w="2714" w:type="dxa"/>
          </w:tcPr>
          <w:p w:rsidR="00B85402" w:rsidRDefault="00B85402">
            <w:pPr>
              <w:spacing w:after="120"/>
              <w:rPr>
                <w:rFonts w:eastAsiaTheme="minorEastAsia"/>
                <w:color w:val="0070C0"/>
                <w:lang w:val="en-US" w:eastAsia="zh-CN"/>
              </w:rPr>
            </w:pPr>
          </w:p>
        </w:tc>
        <w:tc>
          <w:tcPr>
            <w:tcW w:w="1178" w:type="dxa"/>
          </w:tcPr>
          <w:p w:rsidR="00B85402" w:rsidRDefault="00B85402">
            <w:pPr>
              <w:spacing w:after="120"/>
              <w:rPr>
                <w:rFonts w:eastAsiaTheme="minorEastAsia"/>
                <w:color w:val="0070C0"/>
                <w:lang w:val="en-US" w:eastAsia="zh-CN"/>
              </w:rPr>
            </w:pPr>
          </w:p>
        </w:tc>
        <w:tc>
          <w:tcPr>
            <w:tcW w:w="2628" w:type="dxa"/>
          </w:tcPr>
          <w:p w:rsidR="00B85402" w:rsidRDefault="00B85402">
            <w:pPr>
              <w:spacing w:after="120"/>
              <w:rPr>
                <w:rFonts w:eastAsiaTheme="minorEastAsia"/>
                <w:color w:val="0070C0"/>
                <w:lang w:val="en-US" w:eastAsia="zh-CN"/>
              </w:rPr>
            </w:pPr>
          </w:p>
        </w:tc>
        <w:tc>
          <w:tcPr>
            <w:tcW w:w="184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85402">
            <w:pPr>
              <w:spacing w:after="120"/>
              <w:rPr>
                <w:rFonts w:eastAsiaTheme="minorEastAsia"/>
                <w:color w:val="0070C0"/>
                <w:lang w:val="en-US" w:eastAsia="zh-CN"/>
              </w:rPr>
            </w:pPr>
          </w:p>
        </w:tc>
        <w:tc>
          <w:tcPr>
            <w:tcW w:w="1276" w:type="dxa"/>
          </w:tcPr>
          <w:p w:rsidR="00B85402" w:rsidRDefault="00B85402">
            <w:pPr>
              <w:spacing w:after="120"/>
              <w:rPr>
                <w:rFonts w:eastAsiaTheme="minorEastAsia"/>
                <w:color w:val="0070C0"/>
                <w:lang w:val="en-US" w:eastAsia="zh-CN"/>
              </w:rPr>
            </w:pPr>
          </w:p>
        </w:tc>
        <w:tc>
          <w:tcPr>
            <w:tcW w:w="2714" w:type="dxa"/>
          </w:tcPr>
          <w:p w:rsidR="00B85402" w:rsidRDefault="00B85402">
            <w:pPr>
              <w:spacing w:after="120"/>
              <w:rPr>
                <w:rFonts w:eastAsiaTheme="minorEastAsia"/>
                <w:color w:val="0070C0"/>
                <w:lang w:val="en-US" w:eastAsia="zh-CN"/>
              </w:rPr>
            </w:pPr>
          </w:p>
        </w:tc>
        <w:tc>
          <w:tcPr>
            <w:tcW w:w="1178" w:type="dxa"/>
          </w:tcPr>
          <w:p w:rsidR="00B85402" w:rsidRDefault="00B85402">
            <w:pPr>
              <w:spacing w:after="120"/>
              <w:rPr>
                <w:rFonts w:eastAsiaTheme="minorEastAsia"/>
                <w:color w:val="0070C0"/>
                <w:lang w:val="en-US" w:eastAsia="zh-CN"/>
              </w:rPr>
            </w:pPr>
          </w:p>
        </w:tc>
        <w:tc>
          <w:tcPr>
            <w:tcW w:w="2628" w:type="dxa"/>
          </w:tcPr>
          <w:p w:rsidR="00B85402" w:rsidRDefault="00B85402">
            <w:pPr>
              <w:spacing w:after="120"/>
              <w:rPr>
                <w:rFonts w:eastAsiaTheme="minorEastAsia"/>
                <w:color w:val="0070C0"/>
                <w:lang w:val="en-US" w:eastAsia="zh-CN"/>
              </w:rPr>
            </w:pPr>
          </w:p>
        </w:tc>
        <w:tc>
          <w:tcPr>
            <w:tcW w:w="184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85402">
            <w:pPr>
              <w:spacing w:after="120"/>
              <w:rPr>
                <w:rFonts w:eastAsiaTheme="minorEastAsia"/>
                <w:color w:val="0070C0"/>
                <w:lang w:eastAsia="zh-CN"/>
              </w:rPr>
            </w:pPr>
          </w:p>
        </w:tc>
        <w:tc>
          <w:tcPr>
            <w:tcW w:w="1276" w:type="dxa"/>
          </w:tcPr>
          <w:p w:rsidR="00B85402" w:rsidRDefault="00B85402">
            <w:pPr>
              <w:spacing w:after="120"/>
              <w:rPr>
                <w:rFonts w:eastAsiaTheme="minorEastAsia"/>
                <w:i/>
                <w:color w:val="0070C0"/>
                <w:lang w:val="en-US" w:eastAsia="zh-CN"/>
              </w:rPr>
            </w:pPr>
          </w:p>
        </w:tc>
        <w:tc>
          <w:tcPr>
            <w:tcW w:w="2714" w:type="dxa"/>
          </w:tcPr>
          <w:p w:rsidR="00B85402" w:rsidRDefault="00B85402">
            <w:pPr>
              <w:spacing w:after="120"/>
              <w:rPr>
                <w:rFonts w:eastAsiaTheme="minorEastAsia"/>
                <w:i/>
                <w:color w:val="0070C0"/>
                <w:lang w:val="en-US" w:eastAsia="zh-CN"/>
              </w:rPr>
            </w:pPr>
          </w:p>
        </w:tc>
        <w:tc>
          <w:tcPr>
            <w:tcW w:w="1178" w:type="dxa"/>
          </w:tcPr>
          <w:p w:rsidR="00B85402" w:rsidRDefault="00B85402">
            <w:pPr>
              <w:spacing w:after="120"/>
              <w:rPr>
                <w:rFonts w:eastAsiaTheme="minorEastAsia"/>
                <w:i/>
                <w:color w:val="0070C0"/>
                <w:lang w:val="en-US" w:eastAsia="zh-CN"/>
              </w:rPr>
            </w:pPr>
          </w:p>
        </w:tc>
        <w:tc>
          <w:tcPr>
            <w:tcW w:w="2628" w:type="dxa"/>
          </w:tcPr>
          <w:p w:rsidR="00B85402" w:rsidRDefault="00B85402">
            <w:pPr>
              <w:spacing w:after="120"/>
              <w:rPr>
                <w:rFonts w:eastAsiaTheme="minorEastAsia"/>
                <w:color w:val="0070C0"/>
                <w:lang w:val="en-US" w:eastAsia="zh-CN"/>
              </w:rPr>
            </w:pPr>
          </w:p>
        </w:tc>
        <w:tc>
          <w:tcPr>
            <w:tcW w:w="1843" w:type="dxa"/>
          </w:tcPr>
          <w:p w:rsidR="00B85402" w:rsidRDefault="00B85402">
            <w:pPr>
              <w:spacing w:after="120"/>
              <w:rPr>
                <w:rFonts w:eastAsiaTheme="minorEastAsia"/>
                <w:i/>
                <w:color w:val="0070C0"/>
                <w:lang w:val="en-US" w:eastAsia="zh-CN"/>
              </w:rPr>
            </w:pPr>
          </w:p>
        </w:tc>
      </w:tr>
    </w:tbl>
    <w:p w:rsidR="00B85402" w:rsidRDefault="00B85402">
      <w:pPr>
        <w:rPr>
          <w:lang w:eastAsia="ja-JP"/>
        </w:rPr>
      </w:pPr>
    </w:p>
    <w:p w:rsidR="00B85402" w:rsidRDefault="00B56FDC">
      <w:pPr>
        <w:rPr>
          <w:rFonts w:eastAsiaTheme="minorEastAsia"/>
          <w:color w:val="0070C0"/>
          <w:lang w:val="en-US" w:eastAsia="zh-CN"/>
        </w:rPr>
      </w:pPr>
      <w:r>
        <w:rPr>
          <w:rFonts w:eastAsiaTheme="minorEastAsia"/>
          <w:color w:val="0070C0"/>
          <w:lang w:val="en-US" w:eastAsia="zh-CN"/>
        </w:rPr>
        <w:t>Notes:</w:t>
      </w:r>
    </w:p>
    <w:p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w:t>
      </w:r>
      <w:r>
        <w:rPr>
          <w:rFonts w:eastAsiaTheme="minorEastAsia"/>
          <w:color w:val="0070C0"/>
          <w:lang w:val="en-US" w:eastAsia="zh-CN"/>
        </w:rPr>
        <w:t xml:space="preserve">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w:t>
      </w:r>
      <w:r>
        <w:rPr>
          <w:rFonts w:eastAsiaTheme="minorEastAsia"/>
          <w:color w:val="0070C0"/>
          <w:lang w:val="en-US" w:eastAsia="zh-CN"/>
        </w:rPr>
        <w:t>ude information on To/Cc WGs in the comments column</w:t>
      </w:r>
    </w:p>
    <w:p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B85402" w:rsidRDefault="00B85402">
      <w:pPr>
        <w:rPr>
          <w:rFonts w:eastAsiaTheme="minorEastAsia"/>
          <w:color w:val="0070C0"/>
          <w:lang w:val="en-US" w:eastAsia="zh-CN"/>
        </w:rPr>
      </w:pPr>
    </w:p>
    <w:p w:rsidR="00B85402" w:rsidRDefault="00B56FDC">
      <w:pPr>
        <w:pStyle w:val="2"/>
      </w:pPr>
      <w:r>
        <w:t xml:space="preserve">2nd </w:t>
      </w:r>
      <w:r>
        <w:rPr>
          <w:rFonts w:hint="eastAsia"/>
        </w:rPr>
        <w:t xml:space="preserve">round </w:t>
      </w:r>
    </w:p>
    <w:p w:rsidR="00B85402" w:rsidRDefault="00B85402">
      <w:pPr>
        <w:rPr>
          <w:lang w:val="en-US" w:eastAsia="ja-JP"/>
        </w:rPr>
      </w:pPr>
    </w:p>
    <w:tbl>
      <w:tblPr>
        <w:tblStyle w:val="af3"/>
        <w:tblW w:w="11199" w:type="dxa"/>
        <w:tblInd w:w="-714" w:type="dxa"/>
        <w:tblLook w:val="04A0" w:firstRow="1" w:lastRow="0" w:firstColumn="1" w:lastColumn="0" w:noHBand="0" w:noVBand="1"/>
      </w:tblPr>
      <w:tblGrid>
        <w:gridCol w:w="1560"/>
        <w:gridCol w:w="1701"/>
        <w:gridCol w:w="2289"/>
        <w:gridCol w:w="1178"/>
        <w:gridCol w:w="2138"/>
        <w:gridCol w:w="2333"/>
      </w:tblGrid>
      <w:tr w:rsidR="00B85402">
        <w:tc>
          <w:tcPr>
            <w:tcW w:w="1560" w:type="dxa"/>
          </w:tcPr>
          <w:p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rsidR="00B85402" w:rsidRDefault="00B56FDC">
            <w:pPr>
              <w:spacing w:after="120"/>
              <w:rPr>
                <w:rFonts w:eastAsia="Yu Mincho"/>
                <w:b/>
                <w:bCs/>
                <w:color w:val="0070C0"/>
                <w:lang w:val="en-US" w:eastAsia="zh-CN"/>
              </w:rPr>
            </w:pPr>
            <w:r>
              <w:rPr>
                <w:rFonts w:eastAsia="Yu Mincho"/>
                <w:b/>
                <w:bCs/>
                <w:color w:val="0070C0"/>
                <w:lang w:val="en-US" w:eastAsia="zh-CN"/>
              </w:rPr>
              <w:t>Title</w:t>
            </w:r>
          </w:p>
        </w:tc>
        <w:tc>
          <w:tcPr>
            <w:tcW w:w="1178" w:type="dxa"/>
          </w:tcPr>
          <w:p w:rsidR="00B85402" w:rsidRDefault="00B56FDC">
            <w:pPr>
              <w:spacing w:after="120"/>
              <w:rPr>
                <w:rFonts w:eastAsia="Yu Mincho"/>
                <w:b/>
                <w:bCs/>
                <w:color w:val="0070C0"/>
                <w:lang w:val="en-US" w:eastAsia="zh-CN"/>
              </w:rPr>
            </w:pPr>
            <w:r>
              <w:rPr>
                <w:rFonts w:eastAsia="Yu Mincho"/>
                <w:b/>
                <w:bCs/>
                <w:color w:val="0070C0"/>
                <w:lang w:val="en-US" w:eastAsia="zh-CN"/>
              </w:rPr>
              <w:t>Source</w:t>
            </w:r>
          </w:p>
        </w:tc>
        <w:tc>
          <w:tcPr>
            <w:tcW w:w="2138" w:type="dxa"/>
          </w:tcPr>
          <w:p w:rsidR="00B85402" w:rsidRDefault="00B56FDC">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rsidR="00B85402" w:rsidRDefault="00B56FDC">
            <w:pPr>
              <w:spacing w:after="120"/>
              <w:rPr>
                <w:rFonts w:eastAsia="Yu Mincho"/>
                <w:b/>
                <w:bCs/>
                <w:color w:val="0070C0"/>
                <w:lang w:val="en-US" w:eastAsia="zh-CN"/>
              </w:rPr>
            </w:pPr>
            <w:r>
              <w:rPr>
                <w:rFonts w:eastAsia="Yu Mincho"/>
                <w:b/>
                <w:bCs/>
                <w:color w:val="0070C0"/>
                <w:lang w:val="en-US" w:eastAsia="zh-CN"/>
              </w:rPr>
              <w:t>Comments</w:t>
            </w:r>
          </w:p>
        </w:tc>
      </w:tr>
      <w:tr w:rsidR="00B85402">
        <w:tc>
          <w:tcPr>
            <w:tcW w:w="1560" w:type="dxa"/>
          </w:tcPr>
          <w:p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R4-22xxxxx</w:t>
            </w:r>
          </w:p>
        </w:tc>
        <w:tc>
          <w:tcPr>
            <w:tcW w:w="1701" w:type="dxa"/>
          </w:tcPr>
          <w:p w:rsidR="00B85402" w:rsidRDefault="00B85402">
            <w:pPr>
              <w:spacing w:after="120"/>
              <w:rPr>
                <w:rFonts w:eastAsiaTheme="minorEastAsia"/>
                <w:color w:val="0070C0"/>
                <w:lang w:val="en-US" w:eastAsia="zh-CN"/>
              </w:rPr>
            </w:pPr>
          </w:p>
        </w:tc>
        <w:tc>
          <w:tcPr>
            <w:tcW w:w="2289" w:type="dxa"/>
          </w:tcPr>
          <w:p w:rsidR="00B85402" w:rsidRDefault="00B56FDC">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rsidR="00B85402" w:rsidRDefault="00B56FDC">
            <w:pPr>
              <w:spacing w:after="120"/>
              <w:rPr>
                <w:rFonts w:eastAsiaTheme="minorEastAsia"/>
                <w:color w:val="0070C0"/>
                <w:lang w:val="en-US" w:eastAsia="zh-CN"/>
              </w:rPr>
            </w:pPr>
            <w:r>
              <w:rPr>
                <w:rFonts w:eastAsiaTheme="minorEastAsia"/>
                <w:color w:val="0070C0"/>
                <w:lang w:val="en-US" w:eastAsia="zh-CN"/>
              </w:rPr>
              <w:t>XXX</w:t>
            </w:r>
          </w:p>
        </w:tc>
        <w:tc>
          <w:tcPr>
            <w:tcW w:w="2138" w:type="dxa"/>
          </w:tcPr>
          <w:p w:rsidR="00B85402" w:rsidRDefault="00B56FD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rsidR="00B85402" w:rsidRDefault="00B85402">
            <w:pPr>
              <w:spacing w:after="120"/>
              <w:rPr>
                <w:rFonts w:eastAsiaTheme="minorEastAsia"/>
                <w:color w:val="0070C0"/>
                <w:lang w:val="en-US" w:eastAsia="zh-CN"/>
              </w:rPr>
            </w:pPr>
          </w:p>
        </w:tc>
        <w:tc>
          <w:tcPr>
            <w:tcW w:w="2289" w:type="dxa"/>
          </w:tcPr>
          <w:p w:rsidR="00B85402" w:rsidRDefault="00B56FDC">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rsidR="00B85402" w:rsidRDefault="00B56FDC">
            <w:pPr>
              <w:spacing w:after="120"/>
              <w:rPr>
                <w:rFonts w:eastAsiaTheme="minorEastAsia"/>
                <w:color w:val="0070C0"/>
                <w:lang w:val="en-US" w:eastAsia="zh-CN"/>
              </w:rPr>
            </w:pPr>
            <w:r>
              <w:rPr>
                <w:rFonts w:eastAsiaTheme="minorEastAsia"/>
                <w:color w:val="0070C0"/>
                <w:lang w:val="en-US" w:eastAsia="zh-CN"/>
              </w:rPr>
              <w:t>YYY</w:t>
            </w:r>
          </w:p>
        </w:tc>
        <w:tc>
          <w:tcPr>
            <w:tcW w:w="2138" w:type="dxa"/>
          </w:tcPr>
          <w:p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56FDC">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rsidR="00B85402" w:rsidRDefault="00B85402">
            <w:pPr>
              <w:spacing w:after="120"/>
              <w:rPr>
                <w:rFonts w:eastAsiaTheme="minorEastAsia"/>
                <w:color w:val="0070C0"/>
                <w:lang w:val="en-US" w:eastAsia="zh-CN"/>
              </w:rPr>
            </w:pPr>
          </w:p>
        </w:tc>
        <w:tc>
          <w:tcPr>
            <w:tcW w:w="2289" w:type="dxa"/>
          </w:tcPr>
          <w:p w:rsidR="00B85402" w:rsidRDefault="00B56FDC">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rsidR="00B85402" w:rsidRDefault="00B56FDC">
            <w:pPr>
              <w:spacing w:after="120"/>
              <w:rPr>
                <w:rFonts w:eastAsiaTheme="minorEastAsia"/>
                <w:color w:val="0070C0"/>
                <w:lang w:val="en-US" w:eastAsia="zh-CN"/>
              </w:rPr>
            </w:pPr>
            <w:r>
              <w:rPr>
                <w:rFonts w:eastAsiaTheme="minorEastAsia"/>
                <w:color w:val="0070C0"/>
                <w:lang w:val="en-US" w:eastAsia="zh-CN"/>
              </w:rPr>
              <w:t>ZZZ</w:t>
            </w:r>
          </w:p>
        </w:tc>
        <w:tc>
          <w:tcPr>
            <w:tcW w:w="2138" w:type="dxa"/>
          </w:tcPr>
          <w:p w:rsidR="00B85402" w:rsidRDefault="00B56FDC">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rsidR="00B85402" w:rsidRDefault="00B85402">
            <w:pPr>
              <w:spacing w:after="120"/>
              <w:rPr>
                <w:rFonts w:eastAsiaTheme="minorEastAsia"/>
                <w:color w:val="0070C0"/>
                <w:lang w:val="en-US" w:eastAsia="zh-CN"/>
              </w:rPr>
            </w:pPr>
          </w:p>
        </w:tc>
      </w:tr>
      <w:tr w:rsidR="00B85402">
        <w:tc>
          <w:tcPr>
            <w:tcW w:w="1560" w:type="dxa"/>
          </w:tcPr>
          <w:p w:rsidR="00B85402" w:rsidRDefault="00B85402">
            <w:pPr>
              <w:spacing w:after="120"/>
              <w:rPr>
                <w:rFonts w:eastAsiaTheme="minorEastAsia"/>
                <w:color w:val="0070C0"/>
                <w:lang w:eastAsia="zh-CN"/>
              </w:rPr>
            </w:pPr>
          </w:p>
        </w:tc>
        <w:tc>
          <w:tcPr>
            <w:tcW w:w="1701" w:type="dxa"/>
          </w:tcPr>
          <w:p w:rsidR="00B85402" w:rsidRDefault="00B85402">
            <w:pPr>
              <w:spacing w:after="120"/>
              <w:rPr>
                <w:rFonts w:eastAsiaTheme="minorEastAsia"/>
                <w:i/>
                <w:color w:val="0070C0"/>
                <w:lang w:val="en-US" w:eastAsia="zh-CN"/>
              </w:rPr>
            </w:pPr>
          </w:p>
        </w:tc>
        <w:tc>
          <w:tcPr>
            <w:tcW w:w="2289" w:type="dxa"/>
          </w:tcPr>
          <w:p w:rsidR="00B85402" w:rsidRDefault="00B85402">
            <w:pPr>
              <w:spacing w:after="120"/>
              <w:rPr>
                <w:rFonts w:eastAsiaTheme="minorEastAsia"/>
                <w:i/>
                <w:color w:val="0070C0"/>
                <w:lang w:val="en-US" w:eastAsia="zh-CN"/>
              </w:rPr>
            </w:pPr>
          </w:p>
        </w:tc>
        <w:tc>
          <w:tcPr>
            <w:tcW w:w="1178" w:type="dxa"/>
          </w:tcPr>
          <w:p w:rsidR="00B85402" w:rsidRDefault="00B85402">
            <w:pPr>
              <w:spacing w:after="120"/>
              <w:rPr>
                <w:rFonts w:eastAsiaTheme="minorEastAsia"/>
                <w:i/>
                <w:color w:val="0070C0"/>
                <w:lang w:val="en-US" w:eastAsia="zh-CN"/>
              </w:rPr>
            </w:pPr>
          </w:p>
        </w:tc>
        <w:tc>
          <w:tcPr>
            <w:tcW w:w="2138" w:type="dxa"/>
          </w:tcPr>
          <w:p w:rsidR="00B85402" w:rsidRDefault="00B85402">
            <w:pPr>
              <w:spacing w:after="120"/>
              <w:rPr>
                <w:rFonts w:eastAsiaTheme="minorEastAsia"/>
                <w:color w:val="0070C0"/>
                <w:lang w:val="en-US" w:eastAsia="zh-CN"/>
              </w:rPr>
            </w:pPr>
          </w:p>
        </w:tc>
        <w:tc>
          <w:tcPr>
            <w:tcW w:w="2333" w:type="dxa"/>
          </w:tcPr>
          <w:p w:rsidR="00B85402" w:rsidRDefault="00B85402">
            <w:pPr>
              <w:spacing w:after="120"/>
              <w:rPr>
                <w:rFonts w:eastAsiaTheme="minorEastAsia"/>
                <w:i/>
                <w:color w:val="0070C0"/>
                <w:lang w:val="en-US" w:eastAsia="zh-CN"/>
              </w:rPr>
            </w:pPr>
          </w:p>
        </w:tc>
      </w:tr>
    </w:tbl>
    <w:p w:rsidR="00B85402" w:rsidRDefault="00B85402">
      <w:pPr>
        <w:rPr>
          <w:rFonts w:eastAsiaTheme="minorEastAsia"/>
          <w:color w:val="0070C0"/>
          <w:lang w:val="en-US" w:eastAsia="zh-CN"/>
        </w:rPr>
      </w:pPr>
    </w:p>
    <w:p w:rsidR="00B85402" w:rsidRDefault="00B56FDC">
      <w:pPr>
        <w:rPr>
          <w:rFonts w:eastAsiaTheme="minorEastAsia"/>
          <w:color w:val="0070C0"/>
          <w:lang w:val="en-US" w:eastAsia="zh-CN"/>
        </w:rPr>
      </w:pPr>
      <w:r>
        <w:rPr>
          <w:rFonts w:eastAsiaTheme="minorEastAsia"/>
          <w:color w:val="0070C0"/>
          <w:lang w:val="en-US" w:eastAsia="zh-CN"/>
        </w:rPr>
        <w:t>Notes:</w:t>
      </w:r>
    </w:p>
    <w:p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B85402" w:rsidRDefault="00B85402">
      <w:pPr>
        <w:rPr>
          <w:rFonts w:ascii="Arial" w:hAnsi="Arial"/>
          <w:lang w:val="en-US" w:eastAsia="zh-CN"/>
        </w:rPr>
      </w:pPr>
    </w:p>
    <w:sectPr w:rsidR="00B85402">
      <w:headerReference w:type="even" r:id="rId74"/>
      <w:headerReference w:type="default" r:id="rId75"/>
      <w:headerReference w:type="first" r:id="rId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DC" w:rsidRDefault="00B56FDC">
      <w:pPr>
        <w:spacing w:after="0" w:line="240" w:lineRule="auto"/>
      </w:pPr>
      <w:r>
        <w:separator/>
      </w:r>
    </w:p>
  </w:endnote>
  <w:endnote w:type="continuationSeparator" w:id="0">
    <w:p w:rsidR="00B56FDC" w:rsidRDefault="00B5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charset w:val="00"/>
    <w:family w:val="auto"/>
    <w:pitch w:val="default"/>
    <w:sig w:usb0="00000000" w:usb1="00000000" w:usb2="00000000"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DC" w:rsidRDefault="00B56FDC">
      <w:pPr>
        <w:spacing w:after="0" w:line="240" w:lineRule="auto"/>
      </w:pPr>
      <w:r>
        <w:separator/>
      </w:r>
    </w:p>
  </w:footnote>
  <w:footnote w:type="continuationSeparator" w:id="0">
    <w:p w:rsidR="00B56FDC" w:rsidRDefault="00B56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02" w:rsidRDefault="00B56FDC">
    <w:pPr>
      <w:pStyle w:val="ae"/>
    </w:pPr>
    <w:ins w:id="601" w:author="Karajani Bledar 1CD2" w:date="2022-08-17T00:16:00Z">
      <w:r>
        <w:rPr>
          <w:noProof/>
          <w:lang w:val="en-US" w:eastAsia="zh-CN"/>
        </w:rPr>
        <mc:AlternateContent>
          <mc:Choice Requires="wps">
            <w:drawing>
              <wp:anchor distT="0" distB="0" distL="114300" distR="114300" simplePos="0" relativeHeight="251661312" behindDoc="0" locked="1" layoutInCell="1" allowOverlap="1">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rsidR="00B85402" w:rsidRPr="00B85402" w:rsidRDefault="00B56FDC">
                                <w:pPr>
                                  <w:pStyle w:val="afa"/>
                                  <w:rPr>
                                    <w:lang w:val="fr-CH"/>
                                    <w:rPrChange w:id="602" w:author="Karajani Bledar 1CD2" w:date="2022-08-17T00:16:00Z">
                                      <w:rPr/>
                                    </w:rPrChange>
                                  </w:rPr>
                                </w:pPr>
                                <w:ins w:id="603"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1312;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iwYAFQIAACgEAAAOAAAAZHJzL2Uyb0RvYy54bWytU02P2jAQ&#10;vVfqf7B8LwFWsBUirCgrqkqouxJb9VgZxyGRHI9lGxL66/vsELZfp6oXZzJjv5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jm7n99jppxJxO6m93PYgM9eX1vnw0dFDYtGzh3Gm1gX550P&#10;/dXhSkxmaFtrnUasDWtzPr+b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A+iwYA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635723545"/>
                      </w:sdtPr>
                      <w:sdtEndPr>
                        <w:rPr>
                          <w:rStyle w:val="53"/>
                          <w:rFonts w:ascii="Times New Roman" w:hAnsi="Times New Roman" w:eastAsia="MS Mincho" w:cs="Times New Roman"/>
                          <w:b w:val="0"/>
                          <w:bCs w:val="0"/>
                          <w:caps w:val="0"/>
                          <w:color w:val="auto"/>
                          <w:spacing w:val="0"/>
                        </w:rPr>
                      </w:sdtEndPr>
                      <w:sdtContent>
                        <w:p>
                          <w:pPr>
                            <w:pStyle w:val="130"/>
                            <w:rPr>
                              <w:lang w:val="fr-CH"/>
                              <w:rPrChange w:id="8" w:author="Karajani Bledar 1CD2" w:date="2022-08-17T00:16:00Z">
                                <w:rPr/>
                              </w:rPrChange>
                            </w:rPr>
                          </w:pPr>
                          <w:ins w:id="9" w:author="Karajani Bledar 1CD2" w:date="2022-08-17T00:16:00Z">
                            <w:r>
                              <w:rPr>
                                <w:rStyle w:val="169"/>
                              </w:rPr>
                              <w:t xml:space="preserve"> </w:t>
                            </w:r>
                          </w:ins>
                        </w:p>
                      </w:sdtContent>
                    </w:sdt>
                  </w:txbxContent>
                </v:textbox>
                <w10:anchorlock/>
              </v:shape>
            </w:pict>
          </mc:Fallback>
        </mc:AlternateConten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02" w:rsidRDefault="00B56FDC">
    <w:pPr>
      <w:pStyle w:val="ae"/>
    </w:pPr>
    <w:ins w:id="604" w:author="Karajani Bledar 1CD2" w:date="2022-08-17T00:16:00Z">
      <w:r>
        <w:rPr>
          <w:noProof/>
          <w:lang w:val="en-US" w:eastAsia="zh-CN"/>
        </w:rPr>
        <mc:AlternateContent>
          <mc:Choice Requires="wps">
            <w:drawing>
              <wp:anchor distT="0" distB="0" distL="114300" distR="114300" simplePos="0" relativeHeight="251659264" behindDoc="0" locked="1" layoutInCell="1" allowOverlap="1">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rsidR="00B85402" w:rsidRDefault="00B56FDC">
                                <w:pPr>
                                  <w:pStyle w:val="afa"/>
                                  <w:rPr>
                                    <w:lang w:val="fr-CH"/>
                                  </w:rPr>
                                </w:pPr>
                                <w:ins w:id="605"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59264;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4i8oN1AAAAAYBAAAPAAAAAAAA&#10;AAEAIAAAACIAAABkcnMvZG93bnJldi54bWxQSwECFAAUAAAACACHTuJABA5cERYCAAAoBAAADgAA&#10;AAAAAAABACAAAAAjAQAAZHJzL2Uyb0RvYy54bWxQSwUGAAAAAAYABgBZAQAAqwUAAAAA&#10;">
                <v:fill on="f" focussize="0,0"/>
                <v:stroke on="f" weight="0.5pt"/>
                <v:imagedata o:title=""/>
                <o:lock v:ext="edit" aspectratio="f"/>
                <v:textbox inset="0mm,0mm,0mm,0mm" style="mso-fit-shape-to-text:t;">
                  <w:txbxContent>
                    <w:sdt>
                      <w:sdtPr>
                        <w:rPr>
                          <w:rStyle w:val="169"/>
                        </w:rPr>
                        <w:alias w:val="Classification"/>
                        <w:tag w:val="RS_Classification_Standard"/>
                        <w:id w:val="-486555038"/>
                      </w:sdtPr>
                      <w:sdtEndPr>
                        <w:rPr>
                          <w:rStyle w:val="53"/>
                          <w:rFonts w:ascii="Times New Roman" w:hAnsi="Times New Roman" w:eastAsia="MS Mincho" w:cs="Times New Roman"/>
                          <w:b w:val="0"/>
                          <w:bCs w:val="0"/>
                          <w:caps w:val="0"/>
                          <w:color w:val="auto"/>
                          <w:spacing w:val="0"/>
                        </w:rPr>
                      </w:sdtEndPr>
                      <w:sdtContent>
                        <w:p>
                          <w:pPr>
                            <w:pStyle w:val="130"/>
                            <w:rPr>
                              <w:lang w:val="fr-CH"/>
                            </w:rPr>
                          </w:pPr>
                          <w:ins w:id="3" w:author="Karajani Bledar 1CD2" w:date="2022-08-17T00:16:00Z">
                            <w:r>
                              <w:rPr>
                                <w:rStyle w:val="169"/>
                              </w:rPr>
                              <w:t xml:space="preserve"> </w:t>
                            </w:r>
                          </w:ins>
                        </w:p>
                      </w:sdtContent>
                    </w:sdt>
                  </w:txbxContent>
                </v:textbox>
                <w10:anchorlock/>
              </v:shape>
            </w:pict>
          </mc:Fallback>
        </mc:AlternateConten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02" w:rsidRDefault="00B56FDC">
    <w:pPr>
      <w:pStyle w:val="ae"/>
    </w:pPr>
    <w:ins w:id="606" w:author="Karajani Bledar 1CD2" w:date="2022-08-17T00:16:00Z">
      <w:r>
        <w:rPr>
          <w:noProof/>
          <w:lang w:val="en-US" w:eastAsia="zh-CN"/>
        </w:rPr>
        <mc:AlternateContent>
          <mc:Choice Requires="wps">
            <w:drawing>
              <wp:anchor distT="0" distB="0" distL="114300" distR="114300" simplePos="0" relativeHeight="251660288" behindDoc="0" locked="1" layoutInCell="1" allowOverlap="1">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rsidR="00B85402" w:rsidRPr="00B85402" w:rsidRDefault="00B56FDC">
                                <w:pPr>
                                  <w:pStyle w:val="afa"/>
                                  <w:rPr>
                                    <w:lang w:val="fr-CH"/>
                                    <w:rPrChange w:id="607" w:author="Karajani Bledar 1CD2" w:date="2022-08-17T00:16:00Z">
                                      <w:rPr/>
                                    </w:rPrChange>
                                  </w:rPr>
                                </w:pPr>
                                <w:ins w:id="608"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Classification_Textbox" o:spid="_x0000_s1026" o:spt="202" alt="Classification" type="#_x0000_t202" style="position:absolute;left:0pt;margin-top:14.2pt;height:25.8pt;width:454.1pt;mso-position-horizontal:left;mso-position-horizontal-relative:margin;mso-position-vertical-relative:page;mso-wrap-style:none;z-index:251660288;mso-width-relative:page;mso-height-relative:page;" filled="f" stroked="f" coordsize="21600,21600" o:gfxdata="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Lyg3UAAAABgEAAA8AAAAAAAAA&#10;AQAgAAAAIgAAAGRycy9kb3ducmV2LnhtbFBLAQIUABQAAAAIAIdO4kCildlnFQIAACgEAAAOAAAA&#10;AAAAAAEAIAAAACMBAABkcnMvZTJvRG9jLnhtbFBLBQYAAAAABgAGAFkBAACqBQAAAAA=&#10;">
                <v:fill on="f" focussize="0,0"/>
                <v:stroke on="f" weight="0.5pt"/>
                <v:imagedata o:title=""/>
                <o:lock v:ext="edit" aspectratio="f"/>
                <v:textbox inset="0mm,0mm,0mm,0mm" style="mso-fit-shape-to-text:t;">
                  <w:txbxContent>
                    <w:sdt>
                      <w:sdtPr>
                        <w:rPr>
                          <w:rStyle w:val="169"/>
                        </w:rPr>
                        <w:alias w:val="Classification"/>
                        <w:tag w:val="RS_Classification_Standard"/>
                        <w:id w:val="-430513877"/>
                      </w:sdtPr>
                      <w:sdtEndPr>
                        <w:rPr>
                          <w:rStyle w:val="53"/>
                          <w:rFonts w:ascii="Times New Roman" w:hAnsi="Times New Roman" w:eastAsia="MS Mincho" w:cs="Times New Roman"/>
                          <w:b w:val="0"/>
                          <w:bCs w:val="0"/>
                          <w:caps w:val="0"/>
                          <w:color w:val="auto"/>
                          <w:spacing w:val="0"/>
                        </w:rPr>
                      </w:sdtEndPr>
                      <w:sdtContent>
                        <w:p>
                          <w:pPr>
                            <w:pStyle w:val="130"/>
                            <w:rPr>
                              <w:lang w:val="fr-CH"/>
                              <w:rPrChange w:id="14" w:author="Karajani Bledar 1CD2" w:date="2022-08-17T00:16:00Z">
                                <w:rPr/>
                              </w:rPrChange>
                            </w:rPr>
                          </w:pPr>
                          <w:ins w:id="15" w:author="Karajani Bledar 1CD2" w:date="2022-08-17T00:16:00Z">
                            <w:r>
                              <w:rPr>
                                <w:rStyle w:val="169"/>
                              </w:rPr>
                              <w:t xml:space="preserve"> </w:t>
                            </w:r>
                          </w:ins>
                        </w:p>
                      </w:sdtContent>
                    </w:sdt>
                  </w:txbxContent>
                </v:textbox>
                <w10:anchorlock/>
              </v:shape>
            </w:pict>
          </mc:Fallback>
        </mc:AlternateConten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4"/>
  </w:num>
  <w:num w:numId="6">
    <w:abstractNumId w:val="19"/>
  </w:num>
  <w:num w:numId="7">
    <w:abstractNumId w:val="21"/>
  </w:num>
  <w:num w:numId="8">
    <w:abstractNumId w:val="9"/>
  </w:num>
  <w:num w:numId="9">
    <w:abstractNumId w:val="35"/>
  </w:num>
  <w:num w:numId="10">
    <w:abstractNumId w:val="17"/>
  </w:num>
  <w:num w:numId="11">
    <w:abstractNumId w:val="18"/>
  </w:num>
  <w:num w:numId="12">
    <w:abstractNumId w:val="24"/>
  </w:num>
  <w:num w:numId="13">
    <w:abstractNumId w:val="11"/>
  </w:num>
  <w:num w:numId="14">
    <w:abstractNumId w:val="22"/>
  </w:num>
  <w:num w:numId="15">
    <w:abstractNumId w:val="15"/>
  </w:num>
  <w:num w:numId="16">
    <w:abstractNumId w:val="14"/>
  </w:num>
  <w:num w:numId="17">
    <w:abstractNumId w:val="32"/>
  </w:num>
  <w:num w:numId="18">
    <w:abstractNumId w:val="10"/>
  </w:num>
  <w:num w:numId="19">
    <w:abstractNumId w:val="23"/>
  </w:num>
  <w:num w:numId="20">
    <w:abstractNumId w:val="28"/>
  </w:num>
  <w:num w:numId="21">
    <w:abstractNumId w:val="37"/>
  </w:num>
  <w:num w:numId="22">
    <w:abstractNumId w:val="16"/>
  </w:num>
  <w:num w:numId="23">
    <w:abstractNumId w:val="27"/>
  </w:num>
  <w:num w:numId="24">
    <w:abstractNumId w:val="5"/>
  </w:num>
  <w:num w:numId="25">
    <w:abstractNumId w:val="20"/>
  </w:num>
  <w:num w:numId="26">
    <w:abstractNumId w:val="26"/>
  </w:num>
  <w:num w:numId="27">
    <w:abstractNumId w:val="33"/>
  </w:num>
  <w:num w:numId="28">
    <w:abstractNumId w:val="25"/>
  </w:num>
  <w:num w:numId="29">
    <w:abstractNumId w:val="36"/>
  </w:num>
  <w:num w:numId="30">
    <w:abstractNumId w:val="6"/>
  </w:num>
  <w:num w:numId="31">
    <w:abstractNumId w:val="2"/>
  </w:num>
  <w:num w:numId="32">
    <w:abstractNumId w:val="0"/>
  </w:num>
  <w:num w:numId="33">
    <w:abstractNumId w:val="8"/>
  </w:num>
  <w:num w:numId="34">
    <w:abstractNumId w:val="31"/>
  </w:num>
  <w:num w:numId="35">
    <w:abstractNumId w:val="29"/>
  </w:num>
  <w:num w:numId="36">
    <w:abstractNumId w:val="4"/>
  </w:num>
  <w:num w:numId="37">
    <w:abstractNumId w:val="3"/>
  </w:num>
  <w:num w:numId="3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ritsu">
    <w15:presenceInfo w15:providerId="None" w15:userId="Anritsu"/>
  </w15:person>
  <w15:person w15:author="CATT">
    <w15:presenceInfo w15:providerId="None" w15:userId="CATT"/>
  </w15:person>
  <w15:person w15:author="Qualcomm-CH">
    <w15:presenceInfo w15:providerId="None" w15:userId="Qualcomm-CH"/>
  </w15:person>
  <w15:person w15:author="Qian Yang">
    <w15:presenceInfo w15:providerId="None" w15:userId="Qian Yang"/>
  </w15:person>
  <w15:person w15:author="Jerry Cui">
    <w15:presenceInfo w15:providerId="AD" w15:userId="S::jie_cui@apple.com::104a6b33-8fd3-4766-b499-674591651d48"/>
  </w15:person>
  <w15:person w15:author="Qiming Li">
    <w15:presenceInfo w15:providerId="AD" w15:userId="S::li_qiming@apple.com::e8664b11-4b16-48cb-91dd-de27df1e2474"/>
  </w15:person>
  <w15:person w15:author="CK Yang (楊智凱)">
    <w15:presenceInfo w15:providerId="AD" w15:userId="S::CK.Yang@mediatek.com::578a9b09-1bf9-412b-bd9e-d604d317d02d"/>
  </w15:person>
  <w15:person w15:author="Ricky (ZTE)">
    <w15:presenceInfo w15:providerId="None" w15:userId="Ricky (ZTE)"/>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Ada Wang (王苗)">
    <w15:presenceInfo w15:providerId="AD" w15:userId="S-1-5-21-982246819-2446687326-311917563-178999"/>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1B3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419"/>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691"/>
    <w:rsid w:val="00505BFA"/>
    <w:rsid w:val="0050688A"/>
    <w:rsid w:val="005071B4"/>
    <w:rsid w:val="00507687"/>
    <w:rsid w:val="005117A9"/>
    <w:rsid w:val="00511F57"/>
    <w:rsid w:val="00513E0D"/>
    <w:rsid w:val="00515CBE"/>
    <w:rsid w:val="00515E2B"/>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2CC"/>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06DD"/>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6FDC"/>
    <w:rsid w:val="00B57265"/>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5402"/>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67945"/>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76F4"/>
    <w:rsid w:val="00DC2500"/>
    <w:rsid w:val="00DC77DC"/>
    <w:rsid w:val="00DD0453"/>
    <w:rsid w:val="00DD0C2C"/>
    <w:rsid w:val="00DD19DE"/>
    <w:rsid w:val="00DD28BC"/>
    <w:rsid w:val="00DD2DF8"/>
    <w:rsid w:val="00DE0753"/>
    <w:rsid w:val="00DE31F0"/>
    <w:rsid w:val="00DE3D1C"/>
    <w:rsid w:val="00DE4645"/>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38A"/>
    <w:rsid w:val="00F66E75"/>
    <w:rsid w:val="00F709DB"/>
    <w:rsid w:val="00F72F63"/>
    <w:rsid w:val="00F7451A"/>
    <w:rsid w:val="00F76C97"/>
    <w:rsid w:val="00F77EB0"/>
    <w:rsid w:val="00F87CDD"/>
    <w:rsid w:val="00F933F0"/>
    <w:rsid w:val="00F937A3"/>
    <w:rsid w:val="00F94715"/>
    <w:rsid w:val="00F95C39"/>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0">
    <w:name w:val="heading 4"/>
    <w:basedOn w:val="3"/>
    <w:next w:val="a"/>
    <w:link w:val="4Char"/>
    <w:qFormat/>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link w:val="2Char0"/>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1"/>
    <w:next w:val="a"/>
    <w:pPr>
      <w:ind w:left="1701" w:hanging="1701"/>
    </w:pPr>
  </w:style>
  <w:style w:type="paragraph" w:styleId="41">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33">
    <w:name w:val="Body Text 3"/>
    <w:basedOn w:val="a"/>
    <w:link w:val="3Char0"/>
    <w:semiHidden/>
    <w:unhideWhenUsed/>
    <w:pPr>
      <w:spacing w:after="120"/>
    </w:pPr>
    <w:rPr>
      <w:sz w:val="16"/>
      <w:szCs w:val="16"/>
    </w:rPr>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2"/>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80">
    <w:name w:val="toc 8"/>
    <w:basedOn w:val="10"/>
    <w:next w:val="a"/>
    <w:pPr>
      <w:spacing w:before="180"/>
      <w:ind w:left="2693" w:hanging="2693"/>
    </w:pPr>
    <w:rPr>
      <w:b/>
    </w:rPr>
  </w:style>
  <w:style w:type="paragraph" w:styleId="24">
    <w:name w:val="Body Text Indent 2"/>
    <w:basedOn w:val="a"/>
    <w:link w:val="2Char1"/>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link w:val="Char9"/>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Pr>
      <w:rFonts w:ascii="Arial" w:hAnsi="Arial"/>
      <w:sz w:val="21"/>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1">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 w:type="character" w:styleId="afd">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c"/>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Charb"/>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Char0">
    <w:name w:val="正文文本 3 Char"/>
    <w:basedOn w:val="a0"/>
    <w:link w:val="33"/>
    <w:semiHidden/>
    <w:rPr>
      <w:sz w:val="16"/>
      <w:szCs w:val="16"/>
      <w:lang w:val="en-GB" w:eastAsia="en-US"/>
    </w:rPr>
  </w:style>
  <w:style w:type="character" w:customStyle="1" w:styleId="2Char0">
    <w:name w:val="列表 2 Char"/>
    <w:link w:val="20"/>
    <w:rPr>
      <w:lang w:val="en-GB" w:eastAsia="en-US"/>
    </w:rPr>
  </w:style>
  <w:style w:type="table" w:customStyle="1" w:styleId="14">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Char9">
    <w:name w:val="无间隔 Char"/>
    <w:basedOn w:val="a0"/>
    <w:link w:val="afa"/>
    <w:uiPriority w:val="1"/>
    <w:rPr>
      <w:rFonts w:eastAsia="MS Mincho"/>
      <w:lang w:val="en-GB" w:eastAsia="ja-JP"/>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2.zip" TargetMode="External"/><Relationship Id="rId21" Type="http://schemas.openxmlformats.org/officeDocument/2006/relationships/hyperlink" Target="https://www.3gpp.org/ftp/TSG_RAN/WG4_Radio/TSGR4_104-e/Docs/R4-2211669.zip" TargetMode="External"/><Relationship Id="rId42" Type="http://schemas.openxmlformats.org/officeDocument/2006/relationships/hyperlink" Target="https://www.3gpp.org/ftp/TSG_RAN/WG4_Radio/TSGR4_104-e/Docs/R4-2211668.zip" TargetMode="External"/><Relationship Id="rId47" Type="http://schemas.openxmlformats.org/officeDocument/2006/relationships/hyperlink" Target="https://www.3gpp.org/ftp/TSG_RAN/WG4_Radio/TSGR4_104-e/Docs/R4-2213046.zip" TargetMode="External"/><Relationship Id="rId63" Type="http://schemas.openxmlformats.org/officeDocument/2006/relationships/hyperlink" Target="https://www.3gpp.org/ftp/TSG_RAN/WG4_Radio/TSGR4_104-e/Docs/R4-2212162.zip" TargetMode="External"/><Relationship Id="rId68" Type="http://schemas.openxmlformats.org/officeDocument/2006/relationships/hyperlink" Target="https://www.3gpp.org/ftp/TSG_RAN/WG4_Radio/TSGR4_104-e/Docs/R4-2212946.zip" TargetMode="External"/><Relationship Id="rId16" Type="http://schemas.openxmlformats.org/officeDocument/2006/relationships/hyperlink" Target="https://www.3gpp.org/ftp/TSG_RAN/WG4_Radio/TSGR4_104-e/Docs/R4-2213934.zip" TargetMode="External"/><Relationship Id="rId11" Type="http://schemas.openxmlformats.org/officeDocument/2006/relationships/hyperlink" Target="https://www.3gpp.org/ftp/TSG_RAN/WG4_Radio/TSGR4_104-e/Docs/R4-2211855.zip" TargetMode="External"/><Relationship Id="rId24" Type="http://schemas.openxmlformats.org/officeDocument/2006/relationships/hyperlink" Target="https://www.3gpp.org/ftp/TSG_RAN/WG4_Radio/TSGR4_104-e/Docs/R4-2212251.zip" TargetMode="External"/><Relationship Id="rId32" Type="http://schemas.openxmlformats.org/officeDocument/2006/relationships/image" Target="media/image3.png"/><Relationship Id="rId37" Type="http://schemas.openxmlformats.org/officeDocument/2006/relationships/hyperlink" Target="https://www.3gpp.org/ftp/TSG_RAN/WG4_Radio/TSGR4_104-e/Docs/R4-2212085.zip" TargetMode="External"/><Relationship Id="rId40" Type="http://schemas.openxmlformats.org/officeDocument/2006/relationships/hyperlink" Target="https://www.3gpp.org/ftp/TSG_RAN/WG4_Radio/TSGR4_104-e/Docs/R4-2213468.zip" TargetMode="External"/><Relationship Id="rId45" Type="http://schemas.openxmlformats.org/officeDocument/2006/relationships/hyperlink" Target="https://www.3gpp.org/ftp/TSG_RAN/WG4_Radio/TSGR4_104-e/Docs/R4-2212942.zip" TargetMode="External"/><Relationship Id="rId53" Type="http://schemas.openxmlformats.org/officeDocument/2006/relationships/hyperlink" Target="https://www.3gpp.org/ftp/TSG_RAN/WG4_Radio/TSGR4_104-e/Docs/R4-2212195.zip" TargetMode="External"/><Relationship Id="rId58" Type="http://schemas.openxmlformats.org/officeDocument/2006/relationships/hyperlink" Target="https://www.3gpp.org/ftp/TSG_RAN/WG4_Radio/TSGR4_104-e/Docs/R4-2213879.zip" TargetMode="External"/><Relationship Id="rId66" Type="http://schemas.openxmlformats.org/officeDocument/2006/relationships/hyperlink" Target="https://www.3gpp.org/ftp/TSG_RAN/WG4_Radio/TSGR4_104-e/Docs/R4-2212396.zip"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5.wmf"/><Relationship Id="rId19" Type="http://schemas.openxmlformats.org/officeDocument/2006/relationships/hyperlink" Target="https://www.3gpp.org/ftp/TSG_RAN/WG4_Radio/TSGR4_104-e/Docs/R4-2211544.zip" TargetMode="External"/><Relationship Id="rId14" Type="http://schemas.openxmlformats.org/officeDocument/2006/relationships/hyperlink" Target="https://www.3gpp.org/ftp/TSG_RAN/WG4_Radio/TSGR4_104-e/Docs/R4-2212922.zip" TargetMode="External"/><Relationship Id="rId22" Type="http://schemas.openxmlformats.org/officeDocument/2006/relationships/hyperlink" Target="https://www.3gpp.org/ftp/TSG_RAN/WG4_Radio/TSGR4_104-e/Docs/R4-2211887.zip" TargetMode="External"/><Relationship Id="rId27" Type="http://schemas.openxmlformats.org/officeDocument/2006/relationships/hyperlink" Target="https://www.3gpp.org/ftp/TSG_RAN/WG4_Radio/TSGR4_104-e/Docs/R4-2212529.zip" TargetMode="External"/><Relationship Id="rId30" Type="http://schemas.openxmlformats.org/officeDocument/2006/relationships/image" Target="media/image1.png"/><Relationship Id="rId35" Type="http://schemas.openxmlformats.org/officeDocument/2006/relationships/hyperlink" Target="https://www.3gpp.org/ftp/TSG_RAN/WG4_Radio/TSGR4_104-e/Docs/R4-2213472.zip" TargetMode="External"/><Relationship Id="rId43" Type="http://schemas.openxmlformats.org/officeDocument/2006/relationships/hyperlink" Target="https://www.3gpp.org/ftp/TSG_RAN/WG4_Radio/TSGR4_104-e/Docs/R4-2213041.zip" TargetMode="External"/><Relationship Id="rId48" Type="http://schemas.openxmlformats.org/officeDocument/2006/relationships/hyperlink" Target="https://www.3gpp.org/ftp/TSG_RAN/WG4_Radio/TSGR4_104-e/Docs/R4-2213497.zip" TargetMode="External"/><Relationship Id="rId56" Type="http://schemas.openxmlformats.org/officeDocument/2006/relationships/hyperlink" Target="https://www.3gpp.org/ftp/TSG_RAN/WG4_Radio/TSGR4_104-e/Docs/R4-2211932.zip" TargetMode="External"/><Relationship Id="rId64" Type="http://schemas.openxmlformats.org/officeDocument/2006/relationships/hyperlink" Target="https://www.3gpp.org/ftp/TSG_RAN/WG4_Radio/TSGR4_104-e/Docs/R4-2211839.zip" TargetMode="External"/><Relationship Id="rId69" Type="http://schemas.openxmlformats.org/officeDocument/2006/relationships/hyperlink" Target="https://www.3gpp.org/ftp/TSG_RAN/WG4_Radio/TSGR4_104-e/Docs/R4-2211601.zip"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4-e/Docs/R4-2211716.zip" TargetMode="External"/><Relationship Id="rId72" Type="http://schemas.openxmlformats.org/officeDocument/2006/relationships/image" Target="media/image6.png"/><Relationship Id="rId3" Type="http://schemas.openxmlformats.org/officeDocument/2006/relationships/customXml" Target="../customXml/item2.xml"/><Relationship Id="rId12" Type="http://schemas.openxmlformats.org/officeDocument/2006/relationships/hyperlink" Target="https://www.3gpp.org/ftp/TSG_RAN/WG4_Radio/TSGR4_104-e/Docs/R4-2211913.zip" TargetMode="External"/><Relationship Id="rId17" Type="http://schemas.openxmlformats.org/officeDocument/2006/relationships/hyperlink" Target="https://www.3gpp.org/ftp/TSG_RAN/WG4_Radio/TSGR4_104-e/Docs/R4-2213935.zip" TargetMode="External"/><Relationship Id="rId25" Type="http://schemas.openxmlformats.org/officeDocument/2006/relationships/hyperlink" Target="https://www.3gpp.org/ftp/TSG_RAN/WG4_Radio/TSGR4_104-e/Docs/R4-2212288.zip" TargetMode="External"/><Relationship Id="rId33" Type="http://schemas.openxmlformats.org/officeDocument/2006/relationships/hyperlink" Target="https://www.3gpp.org/ftp/TSG_RAN/WG4_Radio/TSGR4_104-e/Docs/R4-2212938.zip" TargetMode="External"/><Relationship Id="rId38" Type="http://schemas.openxmlformats.org/officeDocument/2006/relationships/hyperlink" Target="https://www.3gpp.org/ftp/TSG_RAN/WG4_Radio/TSGR4_104-e/Docs/R4-2212256.zip" TargetMode="External"/><Relationship Id="rId46" Type="http://schemas.openxmlformats.org/officeDocument/2006/relationships/hyperlink" Target="https://www.3gpp.org/ftp/TSG_RAN/WG4_Radio/TSGR4_104-e/Docs/R4-2211715.zip" TargetMode="External"/><Relationship Id="rId59" Type="http://schemas.openxmlformats.org/officeDocument/2006/relationships/image" Target="media/image4.wmf"/><Relationship Id="rId67" Type="http://schemas.openxmlformats.org/officeDocument/2006/relationships/hyperlink" Target="https://www.3gpp.org/ftp/TSG_RAN/WG4_Radio/TSGR4_104-e/Docs/R4-2212525.zip" TargetMode="External"/><Relationship Id="rId20" Type="http://schemas.openxmlformats.org/officeDocument/2006/relationships/hyperlink" Target="https://www.3gpp.org/ftp/TSG_RAN/WG4_Radio/TSGR4_104-e/Docs/R4-2211608.zip" TargetMode="External"/><Relationship Id="rId41" Type="http://schemas.openxmlformats.org/officeDocument/2006/relationships/hyperlink" Target="https://www.3gpp.org/ftp/TSG_RAN/WG4_Radio/TSGR4_104-e/Docs/R4-2213470.zip" TargetMode="External"/><Relationship Id="rId54" Type="http://schemas.openxmlformats.org/officeDocument/2006/relationships/hyperlink" Target="https://www.3gpp.org/ftp/TSG_RAN/WG4_Radio/TSGR4_104-e/Docs/R4-2213500.zip" TargetMode="External"/><Relationship Id="rId62" Type="http://schemas.openxmlformats.org/officeDocument/2006/relationships/oleObject" Target="embeddings/oleObject2.bin"/><Relationship Id="rId70" Type="http://schemas.openxmlformats.org/officeDocument/2006/relationships/hyperlink" Target="https://www.3gpp.org/ftp/TSG_RAN/WG4_Radio/TSGR4_104-e/Docs/R4-2212934.zip" TargetMode="External"/><Relationship Id="rId75"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4-e/Docs/R4-2212925.zip" TargetMode="External"/><Relationship Id="rId23" Type="http://schemas.openxmlformats.org/officeDocument/2006/relationships/hyperlink" Target="https://www.3gpp.org/ftp/TSG_RAN/WG4_Radio/TSGR4_104-e/Docs/R4-2211888.zip" TargetMode="External"/><Relationship Id="rId28" Type="http://schemas.openxmlformats.org/officeDocument/2006/relationships/hyperlink" Target="https://www.3gpp.org/ftp/TSG_RAN/WG4_Radio/TSGR4_104-e/Docs/R4-2212928.zip" TargetMode="External"/><Relationship Id="rId36" Type="http://schemas.openxmlformats.org/officeDocument/2006/relationships/hyperlink" Target="https://www.3gpp.org/ftp/TSG_RAN/WG4_Radio/TSGR4_104-e/Docs/R4-2213504.zip" TargetMode="External"/><Relationship Id="rId49" Type="http://schemas.openxmlformats.org/officeDocument/2006/relationships/hyperlink" Target="https://www.3gpp.org/ftp/TSG_RAN/WG4_Radio/TSGR4_104-e/Docs/R4-2213498.zip" TargetMode="External"/><Relationship Id="rId57" Type="http://schemas.openxmlformats.org/officeDocument/2006/relationships/hyperlink" Target="https://www.3gpp.org/ftp/TSG_RAN/WG4_Radio/TSGR4_104-e/Docs/R4-2213502.zip" TargetMode="External"/><Relationship Id="rId10" Type="http://schemas.openxmlformats.org/officeDocument/2006/relationships/hyperlink" Target="https://www.3gpp.org/ftp/TSG_RAN/WG4_Radio/TSGR4_104-e/Docs/R4-2211836.zip" TargetMode="External"/><Relationship Id="rId31" Type="http://schemas.openxmlformats.org/officeDocument/2006/relationships/image" Target="media/image2.png"/><Relationship Id="rId44" Type="http://schemas.openxmlformats.org/officeDocument/2006/relationships/hyperlink" Target="https://www.3gpp.org/ftp/TSG_RAN/WG4_Radio/TSGR4_104-e/Docs/R4-2213043.zip" TargetMode="External"/><Relationship Id="rId52" Type="http://schemas.openxmlformats.org/officeDocument/2006/relationships/hyperlink" Target="https://www.3gpp.org/ftp/TSG_RAN/WG4_Radio/TSGR4_104-e/Docs/R4-2211717.zip" TargetMode="External"/><Relationship Id="rId60" Type="http://schemas.openxmlformats.org/officeDocument/2006/relationships/oleObject" Target="embeddings/oleObject1.bin"/><Relationship Id="rId65" Type="http://schemas.openxmlformats.org/officeDocument/2006/relationships/hyperlink" Target="https://www.3gpp.org/ftp/TSG_RAN/WG4_Radio/TSGR4_104-e/Docs/R4-2212944.zip" TargetMode="External"/><Relationship Id="rId73" Type="http://schemas.openxmlformats.org/officeDocument/2006/relationships/image" Target="media/image7.png"/><Relationship Id="rId78"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4-e/Docs/R4-2212253.zip" TargetMode="External"/><Relationship Id="rId18" Type="http://schemas.openxmlformats.org/officeDocument/2006/relationships/hyperlink" Target="https://www.3gpp.org/ftp/TSG_RAN/WG4_Radio/TSGR4_104-e/Docs/R4-2211541.zip" TargetMode="External"/><Relationship Id="rId39" Type="http://schemas.openxmlformats.org/officeDocument/2006/relationships/hyperlink" Target="https://www.3gpp.org/ftp/TSG_RAN/WG4_Radio/TSGR4_104-e/Docs/R4-2213467.zip" TargetMode="External"/><Relationship Id="rId34" Type="http://schemas.openxmlformats.org/officeDocument/2006/relationships/hyperlink" Target="https://www.3gpp.org/ftp/TSG_RAN/WG4_Radio/TSGR4_104-e/Docs/R4-2212940.zip" TargetMode="External"/><Relationship Id="rId50" Type="http://schemas.openxmlformats.org/officeDocument/2006/relationships/hyperlink" Target="https://www.3gpp.org/ftp/TSG_RAN/WG4_Radio/TSGR4_104-e/Docs/R4-2211611.zip" TargetMode="External"/><Relationship Id="rId55" Type="http://schemas.openxmlformats.org/officeDocument/2006/relationships/hyperlink" Target="https://www.3gpp.org/ftp/TSG_RAN/WG4_Radio/TSGR4_104-e/Docs/R4-2213932.zip" TargetMode="External"/><Relationship Id="rId76"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https://www.3gpp.org/ftp/TSG_RAN/WG4_Radio/TSGR4_104-e/Docs/R4-2212936.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597E2-E1DD-41B4-9FED-E74301E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26</Pages>
  <Words>8302</Words>
  <Characters>47323</Characters>
  <Application>Microsoft Office Word</Application>
  <DocSecurity>0</DocSecurity>
  <Lines>394</Lines>
  <Paragraphs>111</Paragraphs>
  <ScaleCrop>false</ScaleCrop>
  <Company>Mediatek</Company>
  <LinksUpToDate>false</LinksUpToDate>
  <CharactersWithSpaces>55514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Ada Wang (王苗)</cp:lastModifiedBy>
  <cp:revision>8</cp:revision>
  <cp:lastPrinted>2019-04-25T01:09:00Z</cp:lastPrinted>
  <dcterms:created xsi:type="dcterms:W3CDTF">2022-08-18T00:23:00Z</dcterms:created>
  <dcterms:modified xsi:type="dcterms:W3CDTF">2022-08-18T03:37:00Z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ies>
</file>