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7"/>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f8"/>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f8"/>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f8"/>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167419" w:rsidRPr="00A84052" w14:paraId="2C95DCD9" w14:textId="77777777" w:rsidTr="004E59B3">
        <w:trPr>
          <w:ins w:id="24" w:author="Jerry Cui" w:date="2022-08-17T15:57:00Z"/>
        </w:trPr>
        <w:tc>
          <w:tcPr>
            <w:tcW w:w="3210" w:type="dxa"/>
            <w:vMerge w:val="restart"/>
          </w:tcPr>
          <w:p w14:paraId="0D0B968B" w14:textId="1A66C1CD" w:rsidR="00167419" w:rsidRDefault="00167419" w:rsidP="00DA5129">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109B0706" w14:textId="022754EC" w:rsidR="00167419" w:rsidRDefault="00167419" w:rsidP="00DA5129">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26693152" w14:textId="39F191C4" w:rsidR="00167419" w:rsidRDefault="00167419" w:rsidP="00DA5129">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167419" w:rsidRPr="00A84052" w14:paraId="6DBE3FD5" w14:textId="77777777" w:rsidTr="004E59B3">
        <w:trPr>
          <w:ins w:id="31" w:author="Jerry Cui" w:date="2022-08-17T16:03:00Z"/>
        </w:trPr>
        <w:tc>
          <w:tcPr>
            <w:tcW w:w="3210" w:type="dxa"/>
            <w:vMerge/>
          </w:tcPr>
          <w:p w14:paraId="08849071" w14:textId="77777777" w:rsidR="00167419" w:rsidRDefault="00167419" w:rsidP="00167419">
            <w:pPr>
              <w:spacing w:after="120"/>
              <w:rPr>
                <w:ins w:id="32" w:author="Jerry Cui" w:date="2022-08-17T16:03:00Z"/>
                <w:rFonts w:eastAsiaTheme="minorEastAsia"/>
                <w:color w:val="0070C0"/>
                <w:lang w:val="en-US" w:eastAsia="zh-CN"/>
              </w:rPr>
            </w:pPr>
          </w:p>
        </w:tc>
        <w:tc>
          <w:tcPr>
            <w:tcW w:w="3210" w:type="dxa"/>
          </w:tcPr>
          <w:p w14:paraId="60A5E796" w14:textId="64A4D0FF" w:rsidR="00167419" w:rsidRDefault="00167419" w:rsidP="00167419">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57B24998" w14:textId="18495EB0" w:rsidR="00167419" w:rsidRDefault="00167419" w:rsidP="00167419">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f8"/>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f8"/>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EA57E7" w:rsidP="007826D0">
            <w:pPr>
              <w:spacing w:after="0"/>
              <w:rPr>
                <w:rFonts w:ascii="Arial" w:hAnsi="Arial" w:cs="Arial"/>
                <w:b/>
                <w:bCs/>
                <w:color w:val="0000FF"/>
                <w:sz w:val="16"/>
                <w:szCs w:val="16"/>
                <w:u w:val="single"/>
                <w:lang w:val="en-US" w:eastAsia="zh-CN"/>
              </w:rPr>
            </w:pPr>
            <w:hyperlink r:id="rId9" w:history="1">
              <w:r w:rsidR="007826D0" w:rsidRPr="007826D0">
                <w:rPr>
                  <w:rStyle w:val="af0"/>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EA57E7" w:rsidP="007826D0">
            <w:pPr>
              <w:spacing w:after="0"/>
              <w:rPr>
                <w:rFonts w:ascii="Arial" w:hAnsi="Arial" w:cs="Arial"/>
                <w:b/>
                <w:bCs/>
                <w:color w:val="0000FF"/>
                <w:sz w:val="16"/>
                <w:szCs w:val="16"/>
                <w:u w:val="single"/>
                <w:lang w:val="en-US" w:eastAsia="zh-CN"/>
              </w:rPr>
            </w:pPr>
            <w:hyperlink r:id="rId10" w:history="1">
              <w:r w:rsidR="007826D0" w:rsidRPr="007826D0">
                <w:rPr>
                  <w:rStyle w:val="af0"/>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EA57E7" w:rsidP="007826D0">
            <w:pPr>
              <w:spacing w:after="0"/>
              <w:rPr>
                <w:rFonts w:ascii="Arial" w:hAnsi="Arial" w:cs="Arial"/>
                <w:b/>
                <w:bCs/>
                <w:color w:val="0000FF"/>
                <w:sz w:val="16"/>
                <w:szCs w:val="16"/>
                <w:u w:val="single"/>
                <w:lang w:val="en-US" w:eastAsia="zh-CN"/>
              </w:rPr>
            </w:pPr>
            <w:hyperlink r:id="rId11" w:history="1">
              <w:r w:rsidR="007826D0" w:rsidRPr="007826D0">
                <w:rPr>
                  <w:rStyle w:val="af0"/>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EA57E7" w:rsidP="007826D0">
            <w:pPr>
              <w:spacing w:after="0"/>
              <w:rPr>
                <w:rFonts w:ascii="Arial" w:hAnsi="Arial" w:cs="Arial"/>
                <w:b/>
                <w:bCs/>
                <w:color w:val="0000FF"/>
                <w:sz w:val="16"/>
                <w:szCs w:val="16"/>
                <w:u w:val="single"/>
                <w:lang w:val="en-US" w:eastAsia="zh-CN"/>
              </w:rPr>
            </w:pPr>
            <w:hyperlink r:id="rId12" w:history="1">
              <w:r w:rsidR="007826D0" w:rsidRPr="007826D0">
                <w:rPr>
                  <w:rStyle w:val="af0"/>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EA57E7" w:rsidP="007826D0">
            <w:pPr>
              <w:spacing w:after="0"/>
              <w:rPr>
                <w:rFonts w:ascii="Arial" w:hAnsi="Arial" w:cs="Arial"/>
                <w:b/>
                <w:bCs/>
                <w:color w:val="0000FF"/>
                <w:sz w:val="16"/>
                <w:szCs w:val="16"/>
                <w:u w:val="single"/>
                <w:lang w:val="en-US" w:eastAsia="zh-CN"/>
              </w:rPr>
            </w:pPr>
            <w:hyperlink r:id="rId13" w:history="1">
              <w:r w:rsidR="007826D0" w:rsidRPr="007826D0">
                <w:rPr>
                  <w:rStyle w:val="af0"/>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EA57E7" w:rsidP="007826D0">
            <w:pPr>
              <w:spacing w:after="0"/>
              <w:rPr>
                <w:rFonts w:ascii="Arial" w:hAnsi="Arial" w:cs="Arial"/>
                <w:b/>
                <w:bCs/>
                <w:color w:val="0000FF"/>
                <w:sz w:val="16"/>
                <w:szCs w:val="16"/>
                <w:u w:val="single"/>
                <w:lang w:val="en-US" w:eastAsia="zh-CN"/>
              </w:rPr>
            </w:pPr>
            <w:hyperlink r:id="rId14" w:history="1">
              <w:r w:rsidR="007826D0" w:rsidRPr="007826D0">
                <w:rPr>
                  <w:rStyle w:val="af0"/>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EA57E7" w:rsidP="007826D0">
            <w:pPr>
              <w:spacing w:after="0"/>
              <w:rPr>
                <w:rFonts w:ascii="Arial" w:hAnsi="Arial" w:cs="Arial"/>
                <w:b/>
                <w:bCs/>
                <w:color w:val="0000FF"/>
                <w:sz w:val="16"/>
                <w:szCs w:val="16"/>
                <w:u w:val="single"/>
                <w:lang w:val="en-US" w:eastAsia="zh-CN"/>
              </w:rPr>
            </w:pPr>
            <w:hyperlink r:id="rId15" w:history="1">
              <w:r w:rsidR="007826D0" w:rsidRPr="007826D0">
                <w:rPr>
                  <w:rStyle w:val="af0"/>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EA57E7" w:rsidP="007826D0">
            <w:pPr>
              <w:spacing w:after="0"/>
              <w:rPr>
                <w:rFonts w:ascii="Arial" w:hAnsi="Arial" w:cs="Arial"/>
                <w:b/>
                <w:bCs/>
                <w:color w:val="0000FF"/>
                <w:sz w:val="16"/>
                <w:szCs w:val="16"/>
                <w:u w:val="single"/>
                <w:lang w:val="en-US" w:eastAsia="zh-CN"/>
              </w:rPr>
            </w:pPr>
            <w:hyperlink r:id="rId16" w:history="1">
              <w:r w:rsidR="007826D0" w:rsidRPr="007826D0">
                <w:rPr>
                  <w:rStyle w:val="af0"/>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EA57E7" w:rsidP="002D2D6E">
            <w:pPr>
              <w:spacing w:after="0"/>
              <w:rPr>
                <w:rFonts w:ascii="Arial" w:hAnsi="Arial" w:cs="Arial"/>
                <w:b/>
                <w:bCs/>
                <w:color w:val="0000FF"/>
                <w:sz w:val="16"/>
                <w:szCs w:val="16"/>
                <w:u w:val="single"/>
                <w:lang w:val="en-US" w:eastAsia="zh-CN"/>
              </w:rPr>
            </w:pPr>
            <w:hyperlink r:id="rId17" w:history="1">
              <w:r w:rsidR="002D2D6E" w:rsidRPr="002D2D6E">
                <w:rPr>
                  <w:rStyle w:val="af0"/>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EA57E7" w:rsidP="002D2D6E">
            <w:pPr>
              <w:spacing w:after="0"/>
              <w:rPr>
                <w:rFonts w:ascii="Arial" w:hAnsi="Arial" w:cs="Arial"/>
                <w:b/>
                <w:bCs/>
                <w:color w:val="0000FF"/>
                <w:sz w:val="16"/>
                <w:szCs w:val="16"/>
                <w:u w:val="single"/>
                <w:lang w:val="en-US" w:eastAsia="zh-CN"/>
              </w:rPr>
            </w:pPr>
            <w:hyperlink r:id="rId18" w:history="1">
              <w:r w:rsidR="002D2D6E" w:rsidRPr="002D2D6E">
                <w:rPr>
                  <w:rStyle w:val="af0"/>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EA57E7" w:rsidP="002D2D6E">
            <w:pPr>
              <w:spacing w:after="0"/>
              <w:rPr>
                <w:rFonts w:ascii="Arial" w:hAnsi="Arial" w:cs="Arial"/>
                <w:b/>
                <w:bCs/>
                <w:color w:val="0000FF"/>
                <w:sz w:val="16"/>
                <w:szCs w:val="16"/>
                <w:u w:val="single"/>
                <w:lang w:val="en-US" w:eastAsia="zh-CN"/>
              </w:rPr>
            </w:pPr>
            <w:hyperlink r:id="rId19" w:history="1">
              <w:r w:rsidR="002D2D6E" w:rsidRPr="002D2D6E">
                <w:rPr>
                  <w:rStyle w:val="af0"/>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EA57E7" w:rsidP="002D2D6E">
            <w:pPr>
              <w:spacing w:after="0"/>
              <w:rPr>
                <w:rFonts w:ascii="Arial" w:hAnsi="Arial" w:cs="Arial"/>
                <w:b/>
                <w:bCs/>
                <w:color w:val="0000FF"/>
                <w:sz w:val="16"/>
                <w:szCs w:val="16"/>
                <w:u w:val="single"/>
                <w:lang w:val="en-US" w:eastAsia="zh-CN"/>
              </w:rPr>
            </w:pPr>
            <w:hyperlink r:id="rId20" w:history="1">
              <w:r w:rsidR="002D2D6E" w:rsidRPr="002D2D6E">
                <w:rPr>
                  <w:rStyle w:val="af0"/>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lastRenderedPageBreak/>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EA57E7" w:rsidP="002D2D6E">
            <w:pPr>
              <w:spacing w:after="0"/>
              <w:rPr>
                <w:rFonts w:ascii="Arial" w:hAnsi="Arial" w:cs="Arial"/>
                <w:b/>
                <w:bCs/>
                <w:color w:val="0000FF"/>
                <w:sz w:val="16"/>
                <w:szCs w:val="16"/>
                <w:u w:val="single"/>
                <w:lang w:val="en-US" w:eastAsia="zh-CN"/>
              </w:rPr>
            </w:pPr>
            <w:hyperlink r:id="rId21" w:history="1">
              <w:r w:rsidR="002D2D6E" w:rsidRPr="002D2D6E">
                <w:rPr>
                  <w:rStyle w:val="af0"/>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EA57E7" w:rsidP="002D2D6E">
            <w:pPr>
              <w:spacing w:after="0"/>
              <w:rPr>
                <w:rFonts w:ascii="Arial" w:hAnsi="Arial" w:cs="Arial"/>
                <w:b/>
                <w:bCs/>
                <w:color w:val="0000FF"/>
                <w:sz w:val="16"/>
                <w:szCs w:val="16"/>
                <w:u w:val="single"/>
                <w:lang w:val="en-US" w:eastAsia="zh-CN"/>
              </w:rPr>
            </w:pPr>
            <w:hyperlink r:id="rId22" w:history="1">
              <w:r w:rsidR="002D2D6E" w:rsidRPr="002D2D6E">
                <w:rPr>
                  <w:rStyle w:val="af0"/>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EA57E7" w:rsidP="002D2D6E">
            <w:pPr>
              <w:spacing w:after="0"/>
              <w:rPr>
                <w:rFonts w:ascii="Arial" w:hAnsi="Arial" w:cs="Arial"/>
                <w:b/>
                <w:bCs/>
                <w:color w:val="0000FF"/>
                <w:sz w:val="16"/>
                <w:szCs w:val="16"/>
                <w:u w:val="single"/>
                <w:lang w:val="en-US" w:eastAsia="zh-CN"/>
              </w:rPr>
            </w:pPr>
            <w:hyperlink r:id="rId23" w:history="1">
              <w:r w:rsidR="002D2D6E" w:rsidRPr="002D2D6E">
                <w:rPr>
                  <w:rStyle w:val="af0"/>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EA57E7" w:rsidP="002D2D6E">
            <w:pPr>
              <w:spacing w:after="0"/>
              <w:rPr>
                <w:rFonts w:ascii="Arial" w:hAnsi="Arial" w:cs="Arial"/>
                <w:b/>
                <w:bCs/>
                <w:color w:val="0000FF"/>
                <w:sz w:val="16"/>
                <w:szCs w:val="16"/>
                <w:u w:val="single"/>
                <w:lang w:val="en-US" w:eastAsia="zh-CN"/>
              </w:rPr>
            </w:pPr>
            <w:hyperlink r:id="rId24" w:history="1">
              <w:r w:rsidR="002D2D6E" w:rsidRPr="002D2D6E">
                <w:rPr>
                  <w:rStyle w:val="af0"/>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EA57E7" w:rsidP="002D2D6E">
            <w:pPr>
              <w:spacing w:after="0"/>
              <w:rPr>
                <w:rFonts w:ascii="Arial" w:hAnsi="Arial" w:cs="Arial"/>
                <w:b/>
                <w:bCs/>
                <w:color w:val="0000FF"/>
                <w:sz w:val="16"/>
                <w:szCs w:val="16"/>
                <w:u w:val="single"/>
                <w:lang w:val="en-US" w:eastAsia="zh-CN"/>
              </w:rPr>
            </w:pPr>
            <w:hyperlink r:id="rId25" w:history="1">
              <w:r w:rsidR="002D2D6E" w:rsidRPr="002D2D6E">
                <w:rPr>
                  <w:rStyle w:val="af0"/>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EA57E7" w:rsidP="002D2D6E">
            <w:pPr>
              <w:spacing w:after="0"/>
              <w:rPr>
                <w:rFonts w:ascii="Arial" w:hAnsi="Arial" w:cs="Arial"/>
                <w:b/>
                <w:bCs/>
                <w:color w:val="0000FF"/>
                <w:sz w:val="16"/>
                <w:szCs w:val="16"/>
                <w:u w:val="single"/>
                <w:lang w:val="en-US" w:eastAsia="zh-CN"/>
              </w:rPr>
            </w:pPr>
            <w:hyperlink r:id="rId26" w:history="1">
              <w:r w:rsidR="002D2D6E" w:rsidRPr="002D2D6E">
                <w:rPr>
                  <w:rStyle w:val="af0"/>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EA57E7" w:rsidP="002D2D6E">
            <w:pPr>
              <w:spacing w:after="0"/>
              <w:rPr>
                <w:rFonts w:ascii="Arial" w:hAnsi="Arial" w:cs="Arial"/>
                <w:b/>
                <w:bCs/>
                <w:color w:val="0000FF"/>
                <w:sz w:val="16"/>
                <w:szCs w:val="16"/>
                <w:u w:val="single"/>
                <w:lang w:val="en-US" w:eastAsia="zh-CN"/>
              </w:rPr>
            </w:pPr>
            <w:hyperlink r:id="rId27" w:history="1">
              <w:r w:rsidR="002D2D6E" w:rsidRPr="002D2D6E">
                <w:rPr>
                  <w:rStyle w:val="af0"/>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EA57E7" w:rsidP="002D2D6E">
            <w:pPr>
              <w:spacing w:after="0"/>
              <w:rPr>
                <w:rFonts w:ascii="Arial" w:hAnsi="Arial" w:cs="Arial"/>
                <w:b/>
                <w:bCs/>
                <w:color w:val="0000FF"/>
                <w:sz w:val="16"/>
                <w:szCs w:val="16"/>
                <w:u w:val="single"/>
                <w:lang w:val="en-US" w:eastAsia="zh-CN"/>
              </w:rPr>
            </w:pPr>
            <w:hyperlink r:id="rId28" w:history="1">
              <w:r w:rsidR="002D2D6E" w:rsidRPr="002D2D6E">
                <w:rPr>
                  <w:rStyle w:val="af0"/>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aff8"/>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(Apple)</w:t>
      </w:r>
    </w:p>
    <w:p w14:paraId="3A37C2F4" w14:textId="77777777" w:rsidR="004E59B3" w:rsidRDefault="004E59B3" w:rsidP="004E59B3">
      <w:pPr>
        <w:pStyle w:val="aff8"/>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aff7"/>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37"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38"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39"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40"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f8"/>
        <w:spacing w:after="120"/>
        <w:ind w:left="2376" w:firstLineChars="0" w:firstLine="0"/>
        <w:rPr>
          <w:rFonts w:eastAsia="SimSun"/>
          <w:szCs w:val="24"/>
          <w:lang w:eastAsia="zh-CN"/>
        </w:rPr>
      </w:pPr>
    </w:p>
    <w:p w14:paraId="399ECF11" w14:textId="0CFC2D15" w:rsidR="004E59B3" w:rsidRDefault="004E59B3" w:rsidP="004E59B3">
      <w:pPr>
        <w:pStyle w:val="aff8"/>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aff8"/>
        <w:numPr>
          <w:ilvl w:val="2"/>
          <w:numId w:val="1"/>
        </w:numPr>
        <w:spacing w:after="120"/>
        <w:ind w:firstLineChars="0"/>
        <w:rPr>
          <w:rFonts w:eastAsia="SimSun"/>
          <w:szCs w:val="24"/>
          <w:lang w:eastAsia="zh-CN"/>
        </w:rPr>
      </w:pPr>
      <w:r w:rsidRPr="004E59B3">
        <w:rPr>
          <w:rFonts w:eastAsia="SimSun"/>
          <w:szCs w:val="24"/>
          <w:lang w:eastAsia="zh-CN"/>
        </w:rPr>
        <w:t>update the criteria for selecting FR1/LTE+FR2 test with OTA testability problem approved in RAN4#100e</w:t>
      </w:r>
    </w:p>
    <w:tbl>
      <w:tblPr>
        <w:tblStyle w:val="aff7"/>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41"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aff8"/>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f7"/>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3593A1A" w:rsidR="004E59B3" w:rsidRDefault="00BC6662" w:rsidP="004E59B3">
            <w:pPr>
              <w:spacing w:after="120"/>
              <w:rPr>
                <w:color w:val="0070C0"/>
                <w:lang w:val="en-US" w:eastAsia="zh-CN"/>
              </w:rPr>
            </w:pPr>
            <w:ins w:id="44" w:author="Qiming Li" w:date="2022-08-18T08:23:00Z">
              <w:r>
                <w:rPr>
                  <w:color w:val="0070C0"/>
                  <w:lang w:val="en-US" w:eastAsia="zh-CN"/>
                </w:rPr>
                <w:t>Apple</w:t>
              </w:r>
            </w:ins>
          </w:p>
        </w:tc>
        <w:tc>
          <w:tcPr>
            <w:tcW w:w="8395" w:type="dxa"/>
          </w:tcPr>
          <w:p w14:paraId="2789DECB" w14:textId="599E63DE" w:rsidR="004E59B3" w:rsidRDefault="00BC6662" w:rsidP="004E59B3">
            <w:pPr>
              <w:spacing w:after="120"/>
              <w:rPr>
                <w:color w:val="0070C0"/>
                <w:lang w:val="en-US" w:eastAsia="zh-CN"/>
              </w:rPr>
            </w:pPr>
            <w:ins w:id="45" w:author="Qiming Li" w:date="2022-08-18T08:23:00Z">
              <w:r>
                <w:rPr>
                  <w:color w:val="0070C0"/>
                  <w:lang w:val="en-US" w:eastAsia="zh-CN"/>
                </w:rPr>
                <w:t>Fine with either option 1 or 2.</w:t>
              </w:r>
            </w:ins>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f8"/>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f8"/>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f8"/>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f8"/>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f8"/>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f7"/>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lastRenderedPageBreak/>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aff8"/>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54A57275" w14:textId="321E20E2" w:rsidR="007826D0" w:rsidRPr="00200B42" w:rsidRDefault="007826D0" w:rsidP="007826D0">
      <w:pPr>
        <w:pStyle w:val="aff8"/>
        <w:numPr>
          <w:ilvl w:val="2"/>
          <w:numId w:val="1"/>
        </w:numPr>
        <w:spacing w:after="120"/>
        <w:ind w:firstLineChars="0"/>
        <w:rPr>
          <w:rFonts w:eastAsia="SimSun"/>
          <w:szCs w:val="24"/>
          <w:lang w:eastAsia="zh-CN"/>
        </w:rPr>
      </w:pPr>
      <w:r w:rsidRPr="007826D0">
        <w:rPr>
          <w:rFonts w:eastAsia="SimSun"/>
          <w:szCs w:val="24"/>
          <w:lang w:eastAsia="zh-CN"/>
        </w:rPr>
        <w:t>add additional margins E=[3]dB to the upper bound for FR2 inter-frequency relative RSRP accuracy test requirements</w:t>
      </w:r>
    </w:p>
    <w:p w14:paraId="0C7784D2" w14:textId="77777777" w:rsidR="00F04D44" w:rsidRDefault="00F04D44" w:rsidP="00F04D44">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aff8"/>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aff7"/>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156FDE5" w:rsidR="00F04D44" w:rsidRDefault="00B71669" w:rsidP="00454C2A">
            <w:pPr>
              <w:spacing w:after="120"/>
              <w:rPr>
                <w:color w:val="0070C0"/>
                <w:lang w:val="en-US" w:eastAsia="zh-CN"/>
              </w:rPr>
            </w:pPr>
            <w:ins w:id="46" w:author="Qiming Li" w:date="2022-08-18T08:23:00Z">
              <w:r>
                <w:rPr>
                  <w:color w:val="0070C0"/>
                  <w:lang w:val="en-US" w:eastAsia="zh-CN"/>
                </w:rPr>
                <w:t>Apple</w:t>
              </w:r>
            </w:ins>
          </w:p>
        </w:tc>
        <w:tc>
          <w:tcPr>
            <w:tcW w:w="8395" w:type="dxa"/>
          </w:tcPr>
          <w:p w14:paraId="6A386717" w14:textId="656FE987" w:rsidR="00F04D44" w:rsidRDefault="00F95C39" w:rsidP="00454C2A">
            <w:pPr>
              <w:spacing w:after="120"/>
              <w:rPr>
                <w:color w:val="0070C0"/>
                <w:lang w:val="en-US" w:eastAsia="zh-CN"/>
              </w:rPr>
            </w:pPr>
            <w:ins w:id="47" w:author="Qiming Li" w:date="2022-08-18T08:24:00Z">
              <w:r>
                <w:rPr>
                  <w:color w:val="0070C0"/>
                  <w:lang w:val="en-US" w:eastAsia="zh-CN"/>
                </w:rPr>
                <w:t>Support option 1.</w:t>
              </w:r>
            </w:ins>
          </w:p>
        </w:tc>
      </w:tr>
      <w:tr w:rsidR="00F04D44" w14:paraId="73238DC9" w14:textId="77777777" w:rsidTr="00454C2A">
        <w:tc>
          <w:tcPr>
            <w:tcW w:w="1236" w:type="dxa"/>
          </w:tcPr>
          <w:p w14:paraId="40481791" w14:textId="6165BB0D" w:rsidR="00F04D44" w:rsidRPr="00F6638A" w:rsidRDefault="00F6638A" w:rsidP="00454C2A">
            <w:pPr>
              <w:spacing w:after="120"/>
              <w:rPr>
                <w:rFonts w:eastAsia="新細明體" w:hint="eastAsia"/>
                <w:color w:val="0070C0"/>
                <w:lang w:val="en-US" w:eastAsia="zh-TW"/>
                <w:rPrChange w:id="48" w:author="CK Yang (楊智凱)" w:date="2022-08-18T09:43:00Z">
                  <w:rPr>
                    <w:color w:val="0070C0"/>
                    <w:lang w:val="en-US" w:eastAsia="zh-CN"/>
                  </w:rPr>
                </w:rPrChange>
              </w:rPr>
            </w:pPr>
            <w:ins w:id="49" w:author="CK Yang (楊智凱)" w:date="2022-08-18T09:43: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28BCEED8" w14:textId="730BF097" w:rsidR="00F04D44" w:rsidRPr="00F6638A" w:rsidRDefault="00F6638A" w:rsidP="00454C2A">
            <w:pPr>
              <w:spacing w:after="120"/>
              <w:rPr>
                <w:rFonts w:eastAsia="新細明體" w:hint="eastAsia"/>
                <w:color w:val="0070C0"/>
                <w:lang w:val="en-US" w:eastAsia="zh-TW"/>
                <w:rPrChange w:id="50" w:author="CK Yang (楊智凱)" w:date="2022-08-18T09:43:00Z">
                  <w:rPr>
                    <w:color w:val="0070C0"/>
                    <w:lang w:val="en-US" w:eastAsia="zh-CN"/>
                  </w:rPr>
                </w:rPrChange>
              </w:rPr>
            </w:pPr>
            <w:ins w:id="51" w:author="CK Yang (楊智凱)" w:date="2022-08-18T09:43:00Z">
              <w:r>
                <w:rPr>
                  <w:rFonts w:eastAsia="新細明體"/>
                  <w:color w:val="0070C0"/>
                  <w:lang w:val="en-US" w:eastAsia="zh-TW"/>
                </w:rPr>
                <w:t>Support option 1.</w:t>
              </w:r>
            </w:ins>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f7"/>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52" w:author="Qian Yang" w:date="2022-08-17T15:51:00Z"/>
                <w:rFonts w:eastAsiaTheme="minorEastAsia"/>
                <w:color w:val="0070C0"/>
                <w:lang w:val="en-US" w:eastAsia="zh-CN"/>
              </w:rPr>
            </w:pPr>
            <w:ins w:id="5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51181AF0" w14:textId="77777777" w:rsidR="00983F9D" w:rsidRDefault="00983F9D" w:rsidP="00454C2A">
            <w:pPr>
              <w:spacing w:after="120"/>
              <w:rPr>
                <w:ins w:id="54" w:author="Jerry Cui" w:date="2022-08-17T15:57:00Z"/>
                <w:rFonts w:eastAsiaTheme="minorEastAsia"/>
                <w:color w:val="0070C0"/>
                <w:lang w:val="en-US" w:eastAsia="zh-CN"/>
              </w:rPr>
            </w:pPr>
            <w:ins w:id="5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56" w:author="Qian Yang" w:date="2022-08-17T15:52:00Z">
              <w:r>
                <w:rPr>
                  <w:rFonts w:eastAsiaTheme="minorEastAsia"/>
                  <w:color w:val="0070C0"/>
                  <w:lang w:val="en-US" w:eastAsia="zh-CN"/>
                </w:rPr>
                <w:t>The change is not clear enough to us. Since the symbols after SSB are f</w:t>
              </w:r>
            </w:ins>
            <w:ins w:id="57" w:author="Qian Yang" w:date="2022-08-17T15:53:00Z">
              <w:r>
                <w:rPr>
                  <w:rFonts w:eastAsiaTheme="minorEastAsia"/>
                  <w:color w:val="0070C0"/>
                  <w:lang w:val="en-US" w:eastAsia="zh-CN"/>
                </w:rPr>
                <w:t>or GP, as depicted in the figure, no scheduling is expected on GP symbols.</w:t>
              </w:r>
            </w:ins>
          </w:p>
          <w:p w14:paraId="24CE456D" w14:textId="77777777" w:rsidR="00DA5129" w:rsidRDefault="00DA5129" w:rsidP="00DA5129">
            <w:pPr>
              <w:spacing w:after="120"/>
              <w:rPr>
                <w:ins w:id="58" w:author="Jerry Cui" w:date="2022-08-17T15:57:00Z"/>
                <w:rFonts w:eastAsiaTheme="minorEastAsia"/>
                <w:color w:val="0070C0"/>
                <w:lang w:val="en-US" w:eastAsia="zh-CN"/>
              </w:rPr>
            </w:pPr>
            <w:ins w:id="59" w:author="Jerry Cui" w:date="2022-08-17T15:57:00Z">
              <w:r>
                <w:rPr>
                  <w:rFonts w:eastAsiaTheme="minorEastAsia"/>
                  <w:color w:val="0070C0"/>
                  <w:lang w:val="en-US" w:eastAsia="zh-CN"/>
                </w:rPr>
                <w:t>Apple:  Thanks QC and vivo for the comments, and we would like to further clarify our understanding:</w:t>
              </w:r>
            </w:ins>
          </w:p>
          <w:p w14:paraId="184A3114" w14:textId="77777777" w:rsidR="00DA5129" w:rsidRDefault="00DA5129" w:rsidP="00DA5129">
            <w:pPr>
              <w:spacing w:after="120"/>
              <w:rPr>
                <w:ins w:id="60" w:author="Jerry Cui" w:date="2022-08-17T15:57:00Z"/>
                <w:rFonts w:eastAsiaTheme="minorEastAsia"/>
                <w:color w:val="0070C0"/>
                <w:lang w:val="en-US" w:eastAsia="zh-CN"/>
              </w:rPr>
            </w:pPr>
            <w:ins w:id="61"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w:t>
              </w:r>
              <w:r>
                <w:rPr>
                  <w:rFonts w:eastAsiaTheme="minorEastAsia"/>
                  <w:color w:val="0070C0"/>
                  <w:lang w:val="en-US" w:eastAsia="zh-CN"/>
                </w:rPr>
                <w:lastRenderedPageBreak/>
                <w:t xml:space="preserve">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3E883212" w14:textId="714994DE" w:rsidR="00DA5129" w:rsidRPr="0013334D" w:rsidRDefault="00DA5129" w:rsidP="00DA5129">
            <w:pPr>
              <w:spacing w:after="120"/>
              <w:rPr>
                <w:rFonts w:eastAsiaTheme="minorEastAsia"/>
                <w:color w:val="0070C0"/>
                <w:lang w:val="en-US" w:eastAsia="zh-CN"/>
              </w:rPr>
            </w:pPr>
            <w:ins w:id="62"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lastRenderedPageBreak/>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67419" w14:paraId="5A57509B" w14:textId="77777777" w:rsidTr="00454C2A">
        <w:trPr>
          <w:trHeight w:val="710"/>
        </w:trPr>
        <w:tc>
          <w:tcPr>
            <w:tcW w:w="1233" w:type="dxa"/>
            <w:vMerge/>
          </w:tcPr>
          <w:p w14:paraId="6A8260DE" w14:textId="77777777" w:rsidR="00167419" w:rsidRDefault="00167419" w:rsidP="00167419">
            <w:pPr>
              <w:spacing w:after="120"/>
              <w:rPr>
                <w:rFonts w:eastAsiaTheme="minorEastAsia"/>
                <w:color w:val="0070C0"/>
                <w:lang w:val="en-US" w:eastAsia="zh-CN"/>
              </w:rPr>
            </w:pPr>
          </w:p>
        </w:tc>
        <w:tc>
          <w:tcPr>
            <w:tcW w:w="8398" w:type="dxa"/>
          </w:tcPr>
          <w:p w14:paraId="26CB2501" w14:textId="4AE38A97" w:rsidR="00167419" w:rsidRDefault="00167419" w:rsidP="00167419">
            <w:pPr>
              <w:spacing w:after="120"/>
              <w:rPr>
                <w:rFonts w:eastAsiaTheme="minorEastAsia"/>
                <w:color w:val="0070C0"/>
                <w:lang w:val="en-US" w:eastAsia="zh-CN"/>
              </w:rPr>
            </w:pPr>
            <w:ins w:id="63"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w:t>
              </w:r>
              <w:r w:rsidRPr="006762FE">
                <w:rPr>
                  <w:rFonts w:eastAsiaTheme="minorEastAsia"/>
                  <w:color w:val="0070C0"/>
                  <w:lang w:val="en-US" w:eastAsia="zh-CN"/>
                </w:rPr>
                <w:t xml:space="preserve">only multiplexing pattern 1 is used, </w:t>
              </w:r>
              <w:r>
                <w:rPr>
                  <w:rFonts w:eastAsiaTheme="minorEastAsia"/>
                  <w:color w:val="0070C0"/>
                  <w:lang w:val="en-US" w:eastAsia="zh-CN"/>
                </w:rPr>
                <w:t>and</w:t>
              </w:r>
              <w:r w:rsidRPr="006762FE">
                <w:rPr>
                  <w:rFonts w:eastAsiaTheme="minorEastAsia"/>
                  <w:color w:val="0070C0"/>
                  <w:lang w:val="en-US" w:eastAsia="zh-CN"/>
                </w:rPr>
                <w:t xml:space="preserve"> PDCCH/PDSCH carrying RMSI could overlap with SSB for measurements in case in FDD when deriveSSB_IndexFromCell is not enabled.</w:t>
              </w:r>
              <w:r>
                <w:rPr>
                  <w:rFonts w:eastAsiaTheme="minorEastAsia"/>
                  <w:color w:val="0070C0"/>
                  <w:lang w:val="en-US" w:eastAsia="zh-CN"/>
                </w:rPr>
                <w:t xml:space="preserve"> We believe that this prioritization in FR1 was overlooked and not discussed in Rel-15 and we propose to add it now. </w:t>
              </w:r>
            </w:ins>
            <w:ins w:id="64" w:author="Qualcomm-CH" w:date="2022-08-16T15:50:00Z">
              <w:del w:id="65" w:author="Jerry Cui" w:date="2022-08-17T16:06:00Z">
                <w:r w:rsidDel="00B51FD4">
                  <w:rPr>
                    <w:rFonts w:eastAsiaTheme="minorEastAsia"/>
                    <w:color w:val="0070C0"/>
                    <w:lang w:val="en-US" w:eastAsia="zh-CN"/>
                  </w:rPr>
                  <w:delText>QC: Agree that UE should attempt to decode PBCH for SI update. However, we are not sure if this is not stated anywhere in 3GPP spec. To us, even without the CR, UE behavior may be clear although different companies may have different interpretations on “</w:delText>
                </w:r>
                <w:r w:rsidDel="00B51FD4">
                  <w:rPr>
                    <w:color w:val="000000"/>
                  </w:rPr>
                  <w:delText>is not expected to</w:delText>
                </w:r>
                <w:r w:rsidDel="00B51FD4">
                  <w:rPr>
                    <w:rFonts w:eastAsiaTheme="minorEastAsia"/>
                    <w:color w:val="0070C0"/>
                    <w:lang w:val="en-US" w:eastAsia="zh-CN"/>
                  </w:rPr>
                  <w:delText>”.</w:delText>
                </w:r>
              </w:del>
            </w:ins>
          </w:p>
        </w:tc>
      </w:tr>
      <w:tr w:rsidR="00167419" w14:paraId="34CF3C1E" w14:textId="77777777" w:rsidTr="00454C2A">
        <w:tc>
          <w:tcPr>
            <w:tcW w:w="1233" w:type="dxa"/>
            <w:vMerge w:val="restart"/>
          </w:tcPr>
          <w:p w14:paraId="6F8E2016" w14:textId="4E847A19"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67419" w:rsidRDefault="00167419" w:rsidP="00167419">
            <w:pPr>
              <w:spacing w:after="120"/>
              <w:rPr>
                <w:rFonts w:eastAsiaTheme="minorEastAsia"/>
                <w:color w:val="0070C0"/>
                <w:lang w:val="en-US" w:eastAsia="zh-CN"/>
              </w:rPr>
            </w:pPr>
          </w:p>
        </w:tc>
        <w:tc>
          <w:tcPr>
            <w:tcW w:w="8398" w:type="dxa"/>
          </w:tcPr>
          <w:p w14:paraId="123C77DE" w14:textId="10DFB6D5"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67419" w14:paraId="6D4FD38E" w14:textId="77777777" w:rsidTr="00454C2A">
        <w:trPr>
          <w:trHeight w:val="710"/>
        </w:trPr>
        <w:tc>
          <w:tcPr>
            <w:tcW w:w="1233" w:type="dxa"/>
            <w:vMerge/>
          </w:tcPr>
          <w:p w14:paraId="0D4214C8" w14:textId="77777777" w:rsidR="00167419" w:rsidRDefault="00167419" w:rsidP="00167419">
            <w:pPr>
              <w:spacing w:after="120"/>
              <w:rPr>
                <w:rFonts w:eastAsiaTheme="minorEastAsia"/>
                <w:color w:val="0070C0"/>
                <w:lang w:val="en-US" w:eastAsia="zh-CN"/>
              </w:rPr>
            </w:pPr>
          </w:p>
        </w:tc>
        <w:tc>
          <w:tcPr>
            <w:tcW w:w="8398" w:type="dxa"/>
          </w:tcPr>
          <w:p w14:paraId="3B23F3E1" w14:textId="77777777" w:rsidR="00167419" w:rsidRPr="0013334D" w:rsidRDefault="00167419" w:rsidP="00167419">
            <w:pPr>
              <w:spacing w:after="120"/>
              <w:rPr>
                <w:rFonts w:eastAsiaTheme="minorEastAsia"/>
                <w:color w:val="0070C0"/>
                <w:lang w:val="en-US" w:eastAsia="zh-CN"/>
              </w:rPr>
            </w:pPr>
          </w:p>
        </w:tc>
      </w:tr>
      <w:tr w:rsidR="00167419" w14:paraId="7DB0DBA9" w14:textId="77777777" w:rsidTr="00454C2A">
        <w:tc>
          <w:tcPr>
            <w:tcW w:w="1233" w:type="dxa"/>
            <w:vMerge w:val="restart"/>
          </w:tcPr>
          <w:p w14:paraId="5AA278EB" w14:textId="3608C0D3"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67419" w:rsidRPr="007826D0" w:rsidRDefault="00167419" w:rsidP="00167419">
            <w:pPr>
              <w:spacing w:after="120"/>
              <w:rPr>
                <w:rFonts w:eastAsiaTheme="minorEastAsia"/>
                <w:color w:val="0070C0"/>
                <w:lang w:eastAsia="zh-CN"/>
              </w:rPr>
            </w:pPr>
          </w:p>
        </w:tc>
        <w:tc>
          <w:tcPr>
            <w:tcW w:w="8398" w:type="dxa"/>
          </w:tcPr>
          <w:p w14:paraId="4D7EC7DC" w14:textId="7D4403F7" w:rsidR="00167419" w:rsidRPr="002D2D6E" w:rsidRDefault="00167419" w:rsidP="0016741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67419" w:rsidRDefault="00167419" w:rsidP="00167419">
            <w:pPr>
              <w:spacing w:after="120"/>
              <w:rPr>
                <w:rFonts w:eastAsiaTheme="minorEastAsia"/>
                <w:color w:val="0070C0"/>
                <w:lang w:val="en-US" w:eastAsia="zh-CN"/>
              </w:rPr>
            </w:pPr>
          </w:p>
        </w:tc>
      </w:tr>
      <w:tr w:rsidR="00167419" w14:paraId="1A854596" w14:textId="77777777" w:rsidTr="00454C2A">
        <w:trPr>
          <w:trHeight w:val="710"/>
        </w:trPr>
        <w:tc>
          <w:tcPr>
            <w:tcW w:w="1233" w:type="dxa"/>
            <w:vMerge/>
          </w:tcPr>
          <w:p w14:paraId="04E7E85F" w14:textId="77777777" w:rsidR="00167419" w:rsidRDefault="00167419" w:rsidP="00167419">
            <w:pPr>
              <w:spacing w:after="120"/>
              <w:rPr>
                <w:rFonts w:eastAsiaTheme="minorEastAsia"/>
                <w:color w:val="0070C0"/>
                <w:lang w:val="en-US" w:eastAsia="zh-CN"/>
              </w:rPr>
            </w:pPr>
          </w:p>
        </w:tc>
        <w:tc>
          <w:tcPr>
            <w:tcW w:w="8398" w:type="dxa"/>
          </w:tcPr>
          <w:p w14:paraId="4FCA2F4C" w14:textId="4DBB4899" w:rsidR="00167419" w:rsidRDefault="00167419" w:rsidP="0016741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67419" w14:paraId="4D337D14" w14:textId="77777777" w:rsidTr="00454C2A">
        <w:tc>
          <w:tcPr>
            <w:tcW w:w="1233" w:type="dxa"/>
            <w:vMerge w:val="restart"/>
          </w:tcPr>
          <w:p w14:paraId="394F4515" w14:textId="3B928FF4"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67419" w14:paraId="5FAD13E4" w14:textId="77777777" w:rsidTr="00454C2A">
        <w:trPr>
          <w:trHeight w:val="710"/>
        </w:trPr>
        <w:tc>
          <w:tcPr>
            <w:tcW w:w="1233" w:type="dxa"/>
            <w:vMerge/>
          </w:tcPr>
          <w:p w14:paraId="4B5251FD" w14:textId="77777777" w:rsidR="00167419" w:rsidRDefault="00167419" w:rsidP="00167419">
            <w:pPr>
              <w:spacing w:after="120"/>
              <w:rPr>
                <w:rFonts w:eastAsiaTheme="minorEastAsia"/>
                <w:color w:val="0070C0"/>
                <w:lang w:val="en-US" w:eastAsia="zh-CN"/>
              </w:rPr>
            </w:pPr>
          </w:p>
        </w:tc>
        <w:tc>
          <w:tcPr>
            <w:tcW w:w="8398" w:type="dxa"/>
          </w:tcPr>
          <w:p w14:paraId="65FBAA4B" w14:textId="77777777" w:rsidR="00167419" w:rsidRDefault="00167419" w:rsidP="00167419">
            <w:pPr>
              <w:spacing w:after="120"/>
              <w:rPr>
                <w:ins w:id="66" w:author="Qian Yang" w:date="2022-08-17T16:04:00Z"/>
                <w:rFonts w:eastAsiaTheme="minorEastAsia"/>
                <w:color w:val="0070C0"/>
                <w:lang w:val="en-US" w:eastAsia="zh-CN"/>
              </w:rPr>
            </w:pPr>
            <w:ins w:id="67"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r w:rsidRPr="00BC1A3B">
                <w:rPr>
                  <w:rFonts w:eastAsiaTheme="minorEastAsia"/>
                  <w:color w:val="0070C0"/>
                  <w:lang w:val="en-US" w:eastAsia="zh-CN"/>
                </w:rPr>
                <w:t>ssb-PositionsInBurst</w:t>
              </w:r>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460D6B3D" w14:textId="77777777" w:rsidR="00167419" w:rsidRDefault="00167419" w:rsidP="00167419">
            <w:pPr>
              <w:spacing w:after="120"/>
              <w:rPr>
                <w:ins w:id="68" w:author="Jerry Cui" w:date="2022-08-17T15:57:00Z"/>
                <w:rFonts w:eastAsiaTheme="minorEastAsia"/>
                <w:color w:val="0070C0"/>
                <w:lang w:val="en-US" w:eastAsia="zh-CN"/>
              </w:rPr>
            </w:pPr>
            <w:ins w:id="69"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70" w:author="Qian Yang" w:date="2022-08-17T16:05:00Z">
              <w:r>
                <w:rPr>
                  <w:rFonts w:eastAsiaTheme="minorEastAsia"/>
                  <w:color w:val="0070C0"/>
                  <w:lang w:val="en-US" w:eastAsia="zh-CN"/>
                </w:rPr>
                <w:t>intention, but the wording is not accurate enough. It should be all the slots between first slot and last slot contains SSB</w:t>
              </w:r>
            </w:ins>
            <w:ins w:id="71" w:author="Qian Yang" w:date="2022-08-17T16:06:00Z">
              <w:r>
                <w:rPr>
                  <w:rFonts w:eastAsiaTheme="minorEastAsia"/>
                  <w:color w:val="0070C0"/>
                  <w:lang w:val="en-US" w:eastAsia="zh-CN"/>
                </w:rPr>
                <w:t>. In addition, we don’t think half frame is needed for SMTC.</w:t>
              </w:r>
            </w:ins>
          </w:p>
          <w:p w14:paraId="30203C11" w14:textId="0BD7E492" w:rsidR="00167419" w:rsidRPr="0013334D" w:rsidRDefault="00167419" w:rsidP="00167419">
            <w:pPr>
              <w:spacing w:after="120"/>
              <w:rPr>
                <w:rFonts w:eastAsiaTheme="minorEastAsia"/>
                <w:color w:val="0070C0"/>
                <w:lang w:val="en-US" w:eastAsia="zh-CN"/>
              </w:rPr>
            </w:pPr>
            <w:ins w:id="72" w:author="Jerry Cui" w:date="2022-08-17T15:57:00Z">
              <w:r>
                <w:rPr>
                  <w:rFonts w:eastAsiaTheme="minorEastAsia"/>
                  <w:color w:val="0070C0"/>
                  <w:lang w:val="en-US" w:eastAsia="zh-CN"/>
                </w:rPr>
                <w:t>Apple: for the interruption to LTE, the existing interruption length is in unit of subframe or ms, but new introduced ‘x’ can be a non-integer value. Need to consider round x to number of subframes or integer number of milliseconds.</w:t>
              </w:r>
            </w:ins>
          </w:p>
        </w:tc>
      </w:tr>
      <w:tr w:rsidR="00167419" w14:paraId="2439AB5D" w14:textId="77777777" w:rsidTr="007826D0">
        <w:tc>
          <w:tcPr>
            <w:tcW w:w="1233" w:type="dxa"/>
            <w:vMerge w:val="restart"/>
          </w:tcPr>
          <w:p w14:paraId="786ECF85" w14:textId="04575958"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(Huawei)</w:t>
            </w:r>
          </w:p>
        </w:tc>
        <w:tc>
          <w:tcPr>
            <w:tcW w:w="8398" w:type="dxa"/>
          </w:tcPr>
          <w:p w14:paraId="4E1C06B2" w14:textId="1B91BC7D"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167419" w:rsidRPr="0013334D" w14:paraId="60475161" w14:textId="77777777" w:rsidTr="007826D0">
        <w:trPr>
          <w:trHeight w:val="710"/>
        </w:trPr>
        <w:tc>
          <w:tcPr>
            <w:tcW w:w="1233" w:type="dxa"/>
            <w:vMerge/>
          </w:tcPr>
          <w:p w14:paraId="536FDA50" w14:textId="77777777" w:rsidR="00167419" w:rsidRDefault="00167419" w:rsidP="00167419">
            <w:pPr>
              <w:spacing w:after="120"/>
              <w:rPr>
                <w:rFonts w:eastAsiaTheme="minorEastAsia"/>
                <w:color w:val="0070C0"/>
                <w:lang w:val="en-US" w:eastAsia="zh-CN"/>
              </w:rPr>
            </w:pPr>
          </w:p>
        </w:tc>
        <w:tc>
          <w:tcPr>
            <w:tcW w:w="8398" w:type="dxa"/>
          </w:tcPr>
          <w:p w14:paraId="5BE893C8" w14:textId="77777777" w:rsidR="00167419" w:rsidRDefault="00167419" w:rsidP="00167419">
            <w:pPr>
              <w:spacing w:after="120"/>
              <w:rPr>
                <w:ins w:id="73" w:author="Jerry Cui" w:date="2022-08-17T15:57:00Z"/>
                <w:rFonts w:eastAsiaTheme="minorEastAsia"/>
                <w:color w:val="0070C0"/>
                <w:lang w:val="en-US" w:eastAsia="zh-CN"/>
              </w:rPr>
            </w:pPr>
            <w:ins w:id="74"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p w14:paraId="05170C81" w14:textId="047A3E4B" w:rsidR="00167419" w:rsidRPr="0013334D" w:rsidRDefault="00167419" w:rsidP="00167419">
            <w:pPr>
              <w:spacing w:after="120"/>
              <w:rPr>
                <w:rFonts w:eastAsiaTheme="minorEastAsia"/>
                <w:color w:val="0070C0"/>
                <w:lang w:val="en-US" w:eastAsia="zh-CN"/>
              </w:rPr>
            </w:pPr>
            <w:ins w:id="75" w:author="Jerry Cui" w:date="2022-08-17T15:57:00Z">
              <w:r>
                <w:rPr>
                  <w:rFonts w:eastAsiaTheme="minorEastAsia"/>
                  <w:color w:val="0070C0"/>
                  <w:lang w:val="en-US" w:eastAsia="zh-CN"/>
                </w:rPr>
                <w:t>Apple: similar comment as for 2922, e.g., if 30kHz SCell is being-activated and 15kHz SCell is victim, do we need to consider to round x (e.g., x=3*0.5=1.5ms) to the integer slot number of victim Scell?</w:t>
              </w:r>
            </w:ins>
          </w:p>
        </w:tc>
      </w:tr>
      <w:tr w:rsidR="00167419" w14:paraId="6603B4AA" w14:textId="77777777" w:rsidTr="007826D0">
        <w:tc>
          <w:tcPr>
            <w:tcW w:w="1233" w:type="dxa"/>
            <w:vMerge w:val="restart"/>
          </w:tcPr>
          <w:p w14:paraId="033FE601" w14:textId="1EB6C154"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167419" w:rsidRDefault="00167419" w:rsidP="00167419">
            <w:pPr>
              <w:spacing w:after="120"/>
              <w:rPr>
                <w:rFonts w:eastAsiaTheme="minorEastAsia"/>
                <w:color w:val="0070C0"/>
                <w:lang w:val="en-US" w:eastAsia="zh-CN"/>
              </w:rPr>
            </w:pPr>
          </w:p>
        </w:tc>
        <w:tc>
          <w:tcPr>
            <w:tcW w:w="8398" w:type="dxa"/>
          </w:tcPr>
          <w:p w14:paraId="2A359E39" w14:textId="2B5146C8"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167419" w:rsidRPr="0013334D" w14:paraId="08D61521" w14:textId="77777777" w:rsidTr="007826D0">
        <w:trPr>
          <w:trHeight w:val="710"/>
        </w:trPr>
        <w:tc>
          <w:tcPr>
            <w:tcW w:w="1233" w:type="dxa"/>
            <w:vMerge/>
          </w:tcPr>
          <w:p w14:paraId="3736D44C" w14:textId="77777777" w:rsidR="00167419" w:rsidRDefault="00167419" w:rsidP="00167419">
            <w:pPr>
              <w:spacing w:after="120"/>
              <w:rPr>
                <w:rFonts w:eastAsiaTheme="minorEastAsia"/>
                <w:color w:val="0070C0"/>
                <w:lang w:val="en-US" w:eastAsia="zh-CN"/>
              </w:rPr>
            </w:pPr>
          </w:p>
        </w:tc>
        <w:tc>
          <w:tcPr>
            <w:tcW w:w="8398" w:type="dxa"/>
          </w:tcPr>
          <w:p w14:paraId="719F1D66" w14:textId="77777777" w:rsidR="00167419" w:rsidRDefault="00167419" w:rsidP="00167419">
            <w:pPr>
              <w:spacing w:after="120"/>
              <w:rPr>
                <w:ins w:id="76" w:author="Jerry Cui" w:date="2022-08-17T15:58:00Z"/>
                <w:rFonts w:eastAsiaTheme="minorEastAsia"/>
                <w:color w:val="0070C0"/>
                <w:lang w:val="en-US" w:eastAsia="zh-CN"/>
              </w:rPr>
            </w:pPr>
            <w:ins w:id="77"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4D7B28B9" w14:textId="330AC4C4" w:rsidR="00167419" w:rsidRPr="0013334D" w:rsidRDefault="00167419" w:rsidP="00167419">
            <w:pPr>
              <w:spacing w:after="120"/>
              <w:rPr>
                <w:rFonts w:eastAsiaTheme="minorEastAsia"/>
                <w:color w:val="0070C0"/>
                <w:lang w:val="en-US" w:eastAsia="zh-CN"/>
              </w:rPr>
            </w:pPr>
            <w:ins w:id="78" w:author="Jerry Cui" w:date="2022-08-17T15:59:00Z">
              <w:r>
                <w:rPr>
                  <w:rFonts w:eastAsiaTheme="minorEastAsia"/>
                  <w:noProof/>
                  <w:color w:val="0070C0"/>
                  <w:lang w:val="en-US" w:eastAsia="zh-CN"/>
                </w:rPr>
                <w:lastRenderedPageBreak/>
                <w:drawing>
                  <wp:inline distT="0" distB="0" distL="0" distR="0" wp14:anchorId="3F2B7210" wp14:editId="726EDA9C">
                    <wp:extent cx="5123229" cy="30364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167419" w14:paraId="208A204B" w14:textId="77777777" w:rsidTr="007826D0">
        <w:tc>
          <w:tcPr>
            <w:tcW w:w="1233" w:type="dxa"/>
            <w:vMerge w:val="restart"/>
          </w:tcPr>
          <w:p w14:paraId="77DFC157" w14:textId="2B2E93ED"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lastRenderedPageBreak/>
              <w:t>R4-2213935</w:t>
            </w:r>
            <w:r>
              <w:rPr>
                <w:rFonts w:eastAsiaTheme="minorEastAsia"/>
                <w:color w:val="0070C0"/>
                <w:lang w:val="en-US" w:eastAsia="zh-CN"/>
              </w:rPr>
              <w:t xml:space="preserve"> (Ericsson)</w:t>
            </w:r>
          </w:p>
        </w:tc>
        <w:tc>
          <w:tcPr>
            <w:tcW w:w="8398" w:type="dxa"/>
          </w:tcPr>
          <w:p w14:paraId="5E092981" w14:textId="0A990494"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167419" w:rsidRPr="0013334D" w14:paraId="2FB4E042" w14:textId="77777777" w:rsidTr="007826D0">
        <w:trPr>
          <w:trHeight w:val="710"/>
        </w:trPr>
        <w:tc>
          <w:tcPr>
            <w:tcW w:w="1233" w:type="dxa"/>
            <w:vMerge/>
          </w:tcPr>
          <w:p w14:paraId="6E059C55" w14:textId="77777777" w:rsidR="00167419" w:rsidRDefault="00167419" w:rsidP="00167419">
            <w:pPr>
              <w:spacing w:after="120"/>
              <w:rPr>
                <w:rFonts w:eastAsiaTheme="minorEastAsia"/>
                <w:color w:val="0070C0"/>
                <w:lang w:val="en-US" w:eastAsia="zh-CN"/>
              </w:rPr>
            </w:pPr>
          </w:p>
        </w:tc>
        <w:tc>
          <w:tcPr>
            <w:tcW w:w="8398" w:type="dxa"/>
          </w:tcPr>
          <w:p w14:paraId="684B66D5" w14:textId="1D1F00D9" w:rsidR="00167419" w:rsidRPr="0013334D" w:rsidRDefault="00167419" w:rsidP="00167419">
            <w:pPr>
              <w:spacing w:after="120"/>
              <w:rPr>
                <w:rFonts w:eastAsiaTheme="minorEastAsia"/>
                <w:color w:val="0070C0"/>
                <w:lang w:val="en-US" w:eastAsia="zh-CN"/>
              </w:rPr>
            </w:pPr>
            <w:ins w:id="79" w:author="Jerry Cui" w:date="2022-08-17T15:59:00Z">
              <w:r>
                <w:rPr>
                  <w:rFonts w:eastAsiaTheme="minorEastAsia"/>
                  <w:color w:val="0070C0"/>
                  <w:lang w:val="en-US" w:eastAsia="zh-CN"/>
                </w:rPr>
                <w:t>Apple: fine with the CR</w:t>
              </w:r>
            </w:ins>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t xml:space="preserve">CRs for the Perf part </w:t>
      </w:r>
      <w:r w:rsidRPr="00805BE8">
        <w:rPr>
          <w:sz w:val="24"/>
          <w:szCs w:val="16"/>
        </w:rPr>
        <w:t xml:space="preserve"> </w:t>
      </w:r>
    </w:p>
    <w:tbl>
      <w:tblPr>
        <w:tblStyle w:val="aff7"/>
        <w:tblW w:w="0" w:type="auto"/>
        <w:tblLook w:val="04A0" w:firstRow="1" w:lastRow="0" w:firstColumn="1" w:lastColumn="0" w:noHBand="0" w:noVBand="1"/>
      </w:tblPr>
      <w:tblGrid>
        <w:gridCol w:w="964"/>
        <w:gridCol w:w="8667"/>
      </w:tblGrid>
      <w:tr w:rsidR="00CF4333" w:rsidRPr="00571777" w14:paraId="77AAB6CA" w14:textId="77777777" w:rsidTr="00F6638A">
        <w:tc>
          <w:tcPr>
            <w:tcW w:w="964"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67"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F6638A">
        <w:tc>
          <w:tcPr>
            <w:tcW w:w="964"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667"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F6638A">
        <w:trPr>
          <w:trHeight w:val="710"/>
        </w:trPr>
        <w:tc>
          <w:tcPr>
            <w:tcW w:w="964" w:type="dxa"/>
            <w:vMerge/>
          </w:tcPr>
          <w:p w14:paraId="1DD5DADD" w14:textId="77777777" w:rsidR="00CF4333" w:rsidRDefault="00CF4333" w:rsidP="00454C2A">
            <w:pPr>
              <w:spacing w:after="120"/>
              <w:rPr>
                <w:rFonts w:eastAsiaTheme="minorEastAsia"/>
                <w:color w:val="0070C0"/>
                <w:lang w:val="en-US" w:eastAsia="zh-CN"/>
              </w:rPr>
            </w:pPr>
          </w:p>
        </w:tc>
        <w:tc>
          <w:tcPr>
            <w:tcW w:w="8667"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F6638A">
        <w:tc>
          <w:tcPr>
            <w:tcW w:w="964"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667"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F6638A">
        <w:trPr>
          <w:trHeight w:val="710"/>
        </w:trPr>
        <w:tc>
          <w:tcPr>
            <w:tcW w:w="964" w:type="dxa"/>
            <w:vMerge/>
          </w:tcPr>
          <w:p w14:paraId="6438AEA7" w14:textId="77777777" w:rsidR="007947EE" w:rsidRDefault="007947EE" w:rsidP="00454C2A">
            <w:pPr>
              <w:spacing w:after="120"/>
              <w:rPr>
                <w:rFonts w:eastAsiaTheme="minorEastAsia"/>
                <w:color w:val="0070C0"/>
                <w:lang w:val="en-US" w:eastAsia="zh-CN"/>
              </w:rPr>
            </w:pPr>
          </w:p>
        </w:tc>
        <w:tc>
          <w:tcPr>
            <w:tcW w:w="8667" w:type="dxa"/>
          </w:tcPr>
          <w:p w14:paraId="6D912ABC" w14:textId="5F973A9C" w:rsidR="007947EE" w:rsidRPr="007947EE" w:rsidRDefault="008362CC" w:rsidP="00454C2A">
            <w:pPr>
              <w:spacing w:after="120"/>
              <w:rPr>
                <w:rFonts w:eastAsiaTheme="minorEastAsia"/>
                <w:color w:val="0070C0"/>
                <w:lang w:val="en-US" w:eastAsia="zh-CN"/>
              </w:rPr>
            </w:pPr>
            <w:ins w:id="80"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7947EE" w14:paraId="61CDB87D" w14:textId="77777777" w:rsidTr="00F6638A">
        <w:tc>
          <w:tcPr>
            <w:tcW w:w="964"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667"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F6638A">
        <w:trPr>
          <w:trHeight w:val="710"/>
        </w:trPr>
        <w:tc>
          <w:tcPr>
            <w:tcW w:w="964" w:type="dxa"/>
            <w:vMerge/>
          </w:tcPr>
          <w:p w14:paraId="2C2B7079" w14:textId="77777777" w:rsidR="007947EE" w:rsidRDefault="007947EE" w:rsidP="00454C2A">
            <w:pPr>
              <w:spacing w:after="120"/>
              <w:rPr>
                <w:rFonts w:eastAsiaTheme="minorEastAsia"/>
                <w:color w:val="0070C0"/>
                <w:lang w:val="en-US" w:eastAsia="zh-CN"/>
              </w:rPr>
            </w:pPr>
          </w:p>
        </w:tc>
        <w:tc>
          <w:tcPr>
            <w:tcW w:w="8667" w:type="dxa"/>
          </w:tcPr>
          <w:p w14:paraId="19869C5D" w14:textId="7EC2453A" w:rsidR="007947EE" w:rsidRPr="0013334D" w:rsidRDefault="00141CA5" w:rsidP="00454C2A">
            <w:pPr>
              <w:spacing w:after="120"/>
              <w:rPr>
                <w:rFonts w:eastAsiaTheme="minorEastAsia"/>
                <w:color w:val="0070C0"/>
                <w:lang w:val="en-US" w:eastAsia="zh-CN"/>
              </w:rPr>
            </w:pPr>
            <w:ins w:id="81" w:author="Anritsu" w:date="2022-08-15T23:22:00Z">
              <w:r>
                <w:rPr>
                  <w:rFonts w:eastAsiaTheme="minorEastAsia"/>
                  <w:color w:val="0070C0"/>
                  <w:lang w:val="en-US" w:eastAsia="zh-CN"/>
                </w:rPr>
                <w:t>Anritsu: OK</w:t>
              </w:r>
            </w:ins>
          </w:p>
        </w:tc>
      </w:tr>
      <w:tr w:rsidR="008362CC" w14:paraId="3390FA23" w14:textId="77777777" w:rsidTr="00F6638A">
        <w:tc>
          <w:tcPr>
            <w:tcW w:w="964" w:type="dxa"/>
            <w:vMerge w:val="restart"/>
          </w:tcPr>
          <w:p w14:paraId="58915FC5" w14:textId="73182CA9" w:rsidR="008362CC" w:rsidRPr="00A15CB4" w:rsidRDefault="008362CC"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8362CC" w:rsidRDefault="008362CC" w:rsidP="00A15CB4">
            <w:pPr>
              <w:spacing w:after="120"/>
              <w:rPr>
                <w:rFonts w:eastAsiaTheme="minorEastAsia"/>
                <w:color w:val="0070C0"/>
                <w:lang w:val="en-US" w:eastAsia="zh-CN"/>
              </w:rPr>
            </w:pPr>
          </w:p>
        </w:tc>
        <w:tc>
          <w:tcPr>
            <w:tcW w:w="8667" w:type="dxa"/>
          </w:tcPr>
          <w:p w14:paraId="5078563B" w14:textId="64952887" w:rsidR="008362CC" w:rsidRDefault="008362CC"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8362CC" w:rsidRPr="0013334D" w14:paraId="6FDC055E" w14:textId="77777777" w:rsidTr="00F6638A">
        <w:trPr>
          <w:trHeight w:val="710"/>
        </w:trPr>
        <w:tc>
          <w:tcPr>
            <w:tcW w:w="964" w:type="dxa"/>
            <w:vMerge/>
          </w:tcPr>
          <w:p w14:paraId="5BD8EF59" w14:textId="77777777" w:rsidR="008362CC" w:rsidRDefault="008362CC" w:rsidP="00454C2A">
            <w:pPr>
              <w:spacing w:after="120"/>
              <w:rPr>
                <w:rFonts w:eastAsiaTheme="minorEastAsia"/>
                <w:color w:val="0070C0"/>
                <w:lang w:val="en-US" w:eastAsia="zh-CN"/>
              </w:rPr>
            </w:pPr>
          </w:p>
        </w:tc>
        <w:tc>
          <w:tcPr>
            <w:tcW w:w="8667" w:type="dxa"/>
          </w:tcPr>
          <w:p w14:paraId="2C6312FC" w14:textId="26975B22" w:rsidR="008362CC" w:rsidRPr="0013334D" w:rsidRDefault="008362CC" w:rsidP="00454C2A">
            <w:pPr>
              <w:spacing w:after="120"/>
              <w:rPr>
                <w:rFonts w:eastAsiaTheme="minorEastAsia"/>
                <w:color w:val="0070C0"/>
                <w:lang w:val="en-US" w:eastAsia="zh-CN"/>
              </w:rPr>
            </w:pPr>
            <w:ins w:id="82"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The CR cover should be revised. The usage of dBm and dB are mixed. For examole,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8362CC" w:rsidRPr="0013334D" w14:paraId="4862A4B9" w14:textId="77777777" w:rsidTr="00F6638A">
        <w:trPr>
          <w:trHeight w:val="710"/>
          <w:ins w:id="83" w:author="Huawei" w:date="2022-08-17T20:53:00Z"/>
        </w:trPr>
        <w:tc>
          <w:tcPr>
            <w:tcW w:w="964" w:type="dxa"/>
            <w:vMerge/>
          </w:tcPr>
          <w:p w14:paraId="505A07A3" w14:textId="77777777" w:rsidR="008362CC" w:rsidRDefault="008362CC" w:rsidP="00454C2A">
            <w:pPr>
              <w:spacing w:after="120"/>
              <w:rPr>
                <w:ins w:id="84" w:author="Huawei" w:date="2022-08-17T20:53:00Z"/>
                <w:rFonts w:eastAsiaTheme="minorEastAsia"/>
                <w:color w:val="0070C0"/>
                <w:lang w:val="en-US" w:eastAsia="zh-CN"/>
              </w:rPr>
            </w:pPr>
          </w:p>
        </w:tc>
        <w:tc>
          <w:tcPr>
            <w:tcW w:w="8667" w:type="dxa"/>
          </w:tcPr>
          <w:p w14:paraId="28E3DB59" w14:textId="0B561A50" w:rsidR="008362CC" w:rsidRDefault="008362CC" w:rsidP="00454C2A">
            <w:pPr>
              <w:spacing w:after="120"/>
              <w:rPr>
                <w:ins w:id="85" w:author="Huawei" w:date="2022-08-17T20:53:00Z"/>
                <w:rFonts w:eastAsiaTheme="minorEastAsia"/>
                <w:color w:val="0070C0"/>
                <w:lang w:val="en-US" w:eastAsia="zh-CN"/>
              </w:rPr>
            </w:pPr>
            <w:ins w:id="86" w:author="Huawei" w:date="2022-08-17T20:53:00Z">
              <w:r>
                <w:rPr>
                  <w:rFonts w:eastAsiaTheme="minorEastAsia"/>
                  <w:color w:val="0070C0"/>
                  <w:lang w:val="en-US" w:eastAsia="zh-CN"/>
                </w:rPr>
                <w:t xml:space="preserve">Huawei: The changes are overlapping with </w:t>
              </w:r>
              <w:r w:rsidRPr="00A15CB4">
                <w:rPr>
                  <w:rFonts w:eastAsiaTheme="minorEastAsia"/>
                  <w:color w:val="0070C0"/>
                  <w:lang w:val="en-US" w:eastAsia="zh-CN"/>
                </w:rPr>
                <w:t>R4-2212931</w:t>
              </w:r>
              <w:r>
                <w:rPr>
                  <w:rFonts w:eastAsiaTheme="minorEastAsia"/>
                  <w:color w:val="0070C0"/>
                  <w:lang w:val="en-US" w:eastAsia="zh-CN"/>
                </w:rPr>
                <w:t>. Suggest to merge the changes into 2931.</w:t>
              </w:r>
            </w:ins>
          </w:p>
        </w:tc>
      </w:tr>
      <w:tr w:rsidR="007947EE" w14:paraId="3DD53F39" w14:textId="77777777" w:rsidTr="00F6638A">
        <w:tc>
          <w:tcPr>
            <w:tcW w:w="964"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667"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F6638A">
        <w:trPr>
          <w:trHeight w:val="710"/>
        </w:trPr>
        <w:tc>
          <w:tcPr>
            <w:tcW w:w="964" w:type="dxa"/>
            <w:vMerge/>
          </w:tcPr>
          <w:p w14:paraId="38E7539C" w14:textId="77777777" w:rsidR="007947EE" w:rsidRDefault="007947EE" w:rsidP="00454C2A">
            <w:pPr>
              <w:spacing w:after="120"/>
              <w:rPr>
                <w:rFonts w:eastAsiaTheme="minorEastAsia"/>
                <w:color w:val="0070C0"/>
                <w:lang w:val="en-US" w:eastAsia="zh-CN"/>
              </w:rPr>
            </w:pPr>
          </w:p>
        </w:tc>
        <w:tc>
          <w:tcPr>
            <w:tcW w:w="8667"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F6638A">
        <w:tc>
          <w:tcPr>
            <w:tcW w:w="964"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lastRenderedPageBreak/>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667"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F6638A">
        <w:trPr>
          <w:trHeight w:val="710"/>
        </w:trPr>
        <w:tc>
          <w:tcPr>
            <w:tcW w:w="964" w:type="dxa"/>
            <w:vMerge/>
          </w:tcPr>
          <w:p w14:paraId="4AD90082" w14:textId="77777777" w:rsidR="007947EE" w:rsidRDefault="007947EE" w:rsidP="00454C2A">
            <w:pPr>
              <w:spacing w:after="120"/>
              <w:rPr>
                <w:rFonts w:eastAsiaTheme="minorEastAsia"/>
                <w:color w:val="0070C0"/>
                <w:lang w:val="en-US" w:eastAsia="zh-CN"/>
              </w:rPr>
            </w:pPr>
          </w:p>
        </w:tc>
        <w:tc>
          <w:tcPr>
            <w:tcW w:w="8667"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F6638A">
        <w:tc>
          <w:tcPr>
            <w:tcW w:w="964"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667"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B158E9" w:rsidRPr="0013334D" w14:paraId="55D0B8D1" w14:textId="77777777" w:rsidTr="00F6638A">
        <w:trPr>
          <w:trHeight w:val="710"/>
        </w:trPr>
        <w:tc>
          <w:tcPr>
            <w:tcW w:w="964" w:type="dxa"/>
            <w:vMerge/>
          </w:tcPr>
          <w:p w14:paraId="4CBA3E16" w14:textId="77777777" w:rsidR="00B158E9" w:rsidRDefault="00B158E9" w:rsidP="00B158E9">
            <w:pPr>
              <w:spacing w:after="120"/>
              <w:rPr>
                <w:rFonts w:eastAsiaTheme="minorEastAsia"/>
                <w:color w:val="0070C0"/>
                <w:lang w:val="en-US" w:eastAsia="zh-CN"/>
              </w:rPr>
            </w:pPr>
          </w:p>
        </w:tc>
        <w:tc>
          <w:tcPr>
            <w:tcW w:w="8667" w:type="dxa"/>
          </w:tcPr>
          <w:p w14:paraId="1FECADB5" w14:textId="3B790B30" w:rsidR="00B158E9" w:rsidRPr="00604C15" w:rsidRDefault="00B158E9" w:rsidP="00B158E9">
            <w:pPr>
              <w:spacing w:after="120"/>
              <w:rPr>
                <w:rFonts w:eastAsiaTheme="minorEastAsia"/>
                <w:color w:val="0070C0"/>
                <w:lang w:val="en-US" w:eastAsia="zh-CN"/>
              </w:rPr>
            </w:pPr>
            <w:ins w:id="87" w:author="Anritsu" w:date="2022-08-15T23:23:00Z">
              <w:r>
                <w:rPr>
                  <w:rFonts w:eastAsiaTheme="minorEastAsia"/>
                  <w:color w:val="0070C0"/>
                  <w:lang w:val="en-US" w:eastAsia="zh-CN"/>
                </w:rPr>
                <w:t xml:space="preserve">Anritsu: Change mark cannot be seen at the replaced figure A.6.5.1.7.1-1. </w:t>
              </w:r>
            </w:ins>
          </w:p>
        </w:tc>
      </w:tr>
      <w:tr w:rsidR="00F6638A" w14:paraId="20FFD912" w14:textId="77777777" w:rsidTr="00F6638A">
        <w:tc>
          <w:tcPr>
            <w:tcW w:w="964" w:type="dxa"/>
            <w:vMerge w:val="restart"/>
          </w:tcPr>
          <w:p w14:paraId="56CC584A" w14:textId="60BD0320" w:rsidR="00F6638A" w:rsidRPr="00A15CB4" w:rsidRDefault="00F6638A"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F6638A" w:rsidRDefault="00F6638A" w:rsidP="00B158E9">
            <w:pPr>
              <w:spacing w:after="120"/>
              <w:rPr>
                <w:rFonts w:eastAsiaTheme="minorEastAsia"/>
                <w:color w:val="0070C0"/>
                <w:lang w:val="en-US" w:eastAsia="zh-CN"/>
              </w:rPr>
            </w:pPr>
          </w:p>
        </w:tc>
        <w:tc>
          <w:tcPr>
            <w:tcW w:w="8667" w:type="dxa"/>
          </w:tcPr>
          <w:p w14:paraId="46255377" w14:textId="61CF02DD" w:rsidR="00F6638A" w:rsidRDefault="00F6638A" w:rsidP="00B158E9">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F6638A" w:rsidRPr="0013334D" w14:paraId="272D0210" w14:textId="77777777" w:rsidTr="00F6638A">
        <w:trPr>
          <w:trHeight w:val="710"/>
        </w:trPr>
        <w:tc>
          <w:tcPr>
            <w:tcW w:w="964" w:type="dxa"/>
            <w:vMerge/>
          </w:tcPr>
          <w:p w14:paraId="12373D0A" w14:textId="77777777" w:rsidR="00F6638A" w:rsidRDefault="00F6638A" w:rsidP="00B158E9">
            <w:pPr>
              <w:spacing w:after="120"/>
              <w:rPr>
                <w:rFonts w:eastAsiaTheme="minorEastAsia"/>
                <w:color w:val="0070C0"/>
                <w:lang w:val="en-US" w:eastAsia="zh-CN"/>
              </w:rPr>
            </w:pPr>
          </w:p>
        </w:tc>
        <w:tc>
          <w:tcPr>
            <w:tcW w:w="8667" w:type="dxa"/>
          </w:tcPr>
          <w:p w14:paraId="6C2D76A1" w14:textId="548E3E38" w:rsidR="00F6638A" w:rsidRPr="0013334D" w:rsidRDefault="00F6638A" w:rsidP="00B158E9">
            <w:pPr>
              <w:spacing w:after="120"/>
              <w:rPr>
                <w:rFonts w:eastAsiaTheme="minorEastAsia"/>
                <w:color w:val="0070C0"/>
                <w:lang w:val="en-US" w:eastAsia="zh-CN"/>
              </w:rPr>
            </w:pPr>
            <w:ins w:id="88" w:author="Karajani Bledar 1CD2" w:date="2022-08-16T23:54:00Z">
              <w:r w:rsidRPr="006E119A">
                <w:rPr>
                  <w:rFonts w:eastAsiaTheme="minorEastAsia"/>
                  <w:color w:val="0070C0"/>
                  <w:lang w:val="en-US" w:eastAsia="zh-CN"/>
                </w:rPr>
                <w:t>R&amp;S: Releasing the Meas Gap should not make P</w:t>
              </w:r>
            </w:ins>
            <w:ins w:id="89" w:author="Karajani Bledar 1CD2" w:date="2022-08-16T23:55:00Z">
              <w:r w:rsidRPr="006E119A">
                <w:rPr>
                  <w:rFonts w:eastAsiaTheme="minorEastAsia"/>
                  <w:color w:val="0070C0"/>
                  <w:lang w:val="en-US" w:eastAsia="zh-CN"/>
                </w:rPr>
                <w:t>S</w:t>
              </w:r>
            </w:ins>
            <w:ins w:id="90" w:author="Karajani Bledar 1CD2" w:date="2022-08-16T23:54:00Z">
              <w:r w:rsidRPr="006E119A">
                <w:rPr>
                  <w:rFonts w:eastAsiaTheme="minorEastAsia"/>
                  <w:color w:val="0070C0"/>
                  <w:lang w:val="en-US" w:eastAsia="zh-CN"/>
                </w:rPr>
                <w:t xml:space="preserve">cell </w:t>
              </w:r>
            </w:ins>
            <w:ins w:id="91" w:author="Karajani Bledar 1CD2" w:date="2022-08-16T23:55:00Z">
              <w:r w:rsidRPr="006E119A">
                <w:rPr>
                  <w:rFonts w:eastAsiaTheme="minorEastAsia"/>
                  <w:color w:val="0070C0"/>
                  <w:lang w:val="en-US" w:eastAsia="zh-CN"/>
                </w:rPr>
                <w:t>u</w:t>
              </w:r>
            </w:ins>
            <w:ins w:id="92" w:author="Karajani Bledar 1CD2" w:date="2022-08-16T23:54:00Z">
              <w:r w:rsidRPr="006E119A">
                <w:rPr>
                  <w:rFonts w:eastAsiaTheme="minorEastAsia"/>
                  <w:color w:val="0070C0"/>
                  <w:lang w:val="en-US" w:eastAsia="zh-CN"/>
                </w:rPr>
                <w:t xml:space="preserve">nknown. </w:t>
              </w:r>
            </w:ins>
            <w:ins w:id="93" w:author="Karajani Bledar 1CD2" w:date="2022-08-16T23:56:00Z">
              <w:r w:rsidRPr="006E119A">
                <w:rPr>
                  <w:rFonts w:eastAsiaTheme="minorEastAsia"/>
                  <w:color w:val="0070C0"/>
                  <w:lang w:val="en-US" w:eastAsia="zh-CN"/>
                </w:rPr>
                <w:t xml:space="preserve">In </w:t>
              </w:r>
            </w:ins>
            <w:ins w:id="94" w:author="Karajani Bledar 1CD2" w:date="2022-08-16T23:57:00Z">
              <w:r w:rsidRPr="006E119A">
                <w:rPr>
                  <w:rFonts w:eastAsiaTheme="minorEastAsia"/>
                  <w:color w:val="0070C0"/>
                  <w:lang w:val="en-US" w:eastAsia="zh-CN"/>
                  <w:rPrChange w:id="95" w:author="Karajani Bledar 1CD2" w:date="2022-08-17T00:17:00Z">
                    <w:rPr>
                      <w:rFonts w:eastAsiaTheme="minorEastAsia"/>
                      <w:color w:val="0070C0"/>
                      <w:highlight w:val="yellow"/>
                      <w:lang w:val="en-US" w:eastAsia="zh-CN"/>
                    </w:rPr>
                  </w:rPrChange>
                </w:rPr>
                <w:t>fact,</w:t>
              </w:r>
            </w:ins>
            <w:ins w:id="96" w:author="Karajani Bledar 1CD2" w:date="2022-08-16T23:56:00Z">
              <w:r w:rsidRPr="006E119A">
                <w:rPr>
                  <w:rFonts w:eastAsiaTheme="minorEastAsia"/>
                  <w:color w:val="0070C0"/>
                  <w:lang w:val="en-US" w:eastAsia="zh-CN"/>
                </w:rPr>
                <w:t xml:space="preserve"> </w:t>
              </w:r>
            </w:ins>
            <w:ins w:id="97" w:author="Karajani Bledar 1CD2" w:date="2022-08-16T23:54:00Z">
              <w:r w:rsidRPr="006E119A">
                <w:rPr>
                  <w:rFonts w:eastAsiaTheme="minorEastAsia"/>
                  <w:color w:val="0070C0"/>
                  <w:lang w:val="en-US" w:eastAsia="zh-CN"/>
                </w:rPr>
                <w:t xml:space="preserve">Meas Gap </w:t>
              </w:r>
            </w:ins>
            <w:ins w:id="98" w:author="Karajani Bledar 1CD2" w:date="2022-08-16T23:56:00Z">
              <w:r w:rsidRPr="006E119A">
                <w:rPr>
                  <w:rFonts w:eastAsiaTheme="minorEastAsia"/>
                  <w:color w:val="0070C0"/>
                  <w:lang w:val="en-US" w:eastAsia="zh-CN"/>
                </w:rPr>
                <w:t>release</w:t>
              </w:r>
            </w:ins>
            <w:ins w:id="99" w:author="Karajani Bledar 1CD2" w:date="2022-08-16T23:54:00Z">
              <w:r w:rsidRPr="006E119A">
                <w:rPr>
                  <w:rFonts w:eastAsiaTheme="minorEastAsia"/>
                  <w:color w:val="0070C0"/>
                  <w:lang w:val="en-US" w:eastAsia="zh-CN"/>
                </w:rPr>
                <w:t xml:space="preserve"> will avoid extra Meas</w:t>
              </w:r>
            </w:ins>
            <w:ins w:id="100" w:author="Karajani Bledar 1CD2" w:date="2022-08-16T23:56:00Z">
              <w:r w:rsidRPr="006E119A">
                <w:rPr>
                  <w:rFonts w:eastAsiaTheme="minorEastAsia"/>
                  <w:color w:val="0070C0"/>
                  <w:lang w:val="en-US" w:eastAsia="zh-CN"/>
                </w:rPr>
                <w:t xml:space="preserve">urement </w:t>
              </w:r>
            </w:ins>
            <w:ins w:id="101" w:author="Karajani Bledar 1CD2" w:date="2022-08-16T23:54:00Z">
              <w:r w:rsidRPr="006E119A">
                <w:rPr>
                  <w:rFonts w:eastAsiaTheme="minorEastAsia"/>
                  <w:color w:val="0070C0"/>
                  <w:lang w:val="en-US" w:eastAsia="zh-CN"/>
                </w:rPr>
                <w:t xml:space="preserve">Reports, so therefore it is </w:t>
              </w:r>
            </w:ins>
            <w:ins w:id="102" w:author="Karajani Bledar 1CD2" w:date="2022-08-16T23:56:00Z">
              <w:r w:rsidRPr="006E119A">
                <w:rPr>
                  <w:rFonts w:eastAsiaTheme="minorEastAsia"/>
                  <w:color w:val="0070C0"/>
                  <w:lang w:val="en-US" w:eastAsia="zh-CN"/>
                </w:rPr>
                <w:t>beneficial</w:t>
              </w:r>
            </w:ins>
            <w:ins w:id="103" w:author="Karajani Bledar 1CD2" w:date="2022-08-16T23:54:00Z">
              <w:r w:rsidRPr="006E119A">
                <w:rPr>
                  <w:rFonts w:eastAsiaTheme="minorEastAsia"/>
                  <w:color w:val="0070C0"/>
                  <w:lang w:val="en-US" w:eastAsia="zh-CN"/>
                </w:rPr>
                <w:t xml:space="preserve"> to do it.</w:t>
              </w:r>
            </w:ins>
            <w:ins w:id="104"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105"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F6638A" w:rsidRPr="0013334D" w14:paraId="0A7A7436" w14:textId="77777777" w:rsidTr="00F6638A">
        <w:trPr>
          <w:trHeight w:val="710"/>
          <w:ins w:id="106" w:author="Huawei" w:date="2022-08-17T20:52:00Z"/>
        </w:trPr>
        <w:tc>
          <w:tcPr>
            <w:tcW w:w="964" w:type="dxa"/>
            <w:vMerge/>
          </w:tcPr>
          <w:p w14:paraId="25312811" w14:textId="77777777" w:rsidR="00F6638A" w:rsidRDefault="00F6638A" w:rsidP="00B158E9">
            <w:pPr>
              <w:spacing w:after="120"/>
              <w:rPr>
                <w:ins w:id="107" w:author="Huawei" w:date="2022-08-17T20:52:00Z"/>
                <w:rFonts w:eastAsiaTheme="minorEastAsia"/>
                <w:color w:val="0070C0"/>
                <w:lang w:val="en-US" w:eastAsia="zh-CN"/>
              </w:rPr>
            </w:pPr>
          </w:p>
        </w:tc>
        <w:tc>
          <w:tcPr>
            <w:tcW w:w="8667" w:type="dxa"/>
          </w:tcPr>
          <w:p w14:paraId="69DAD06A" w14:textId="16C8FF35" w:rsidR="00F6638A" w:rsidRPr="006E119A" w:rsidRDefault="00F6638A" w:rsidP="00B158E9">
            <w:pPr>
              <w:spacing w:after="120"/>
              <w:rPr>
                <w:ins w:id="108" w:author="Huawei" w:date="2022-08-17T20:52:00Z"/>
                <w:rFonts w:eastAsiaTheme="minorEastAsia"/>
                <w:color w:val="0070C0"/>
                <w:lang w:val="en-US" w:eastAsia="zh-CN"/>
              </w:rPr>
            </w:pPr>
            <w:ins w:id="109" w:author="Huawei" w:date="2022-08-17T20:52:00Z">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ins>
          </w:p>
        </w:tc>
      </w:tr>
      <w:tr w:rsidR="00F6638A" w:rsidRPr="0013334D" w14:paraId="1E654D8E" w14:textId="77777777" w:rsidTr="00F6638A">
        <w:trPr>
          <w:trHeight w:val="710"/>
          <w:ins w:id="110" w:author="CK Yang (楊智凱)" w:date="2022-08-18T09:46:00Z"/>
        </w:trPr>
        <w:tc>
          <w:tcPr>
            <w:tcW w:w="964" w:type="dxa"/>
            <w:vMerge/>
          </w:tcPr>
          <w:p w14:paraId="6DCFDE40" w14:textId="77777777" w:rsidR="00F6638A" w:rsidRDefault="00F6638A" w:rsidP="00B158E9">
            <w:pPr>
              <w:spacing w:after="120"/>
              <w:rPr>
                <w:ins w:id="111" w:author="CK Yang (楊智凱)" w:date="2022-08-18T09:46:00Z"/>
                <w:rFonts w:eastAsiaTheme="minorEastAsia"/>
                <w:color w:val="0070C0"/>
                <w:lang w:val="en-US" w:eastAsia="zh-CN"/>
              </w:rPr>
            </w:pPr>
          </w:p>
        </w:tc>
        <w:tc>
          <w:tcPr>
            <w:tcW w:w="8667" w:type="dxa"/>
          </w:tcPr>
          <w:p w14:paraId="467F5D44" w14:textId="77777777" w:rsidR="00F6638A" w:rsidRDefault="00F6638A" w:rsidP="00B158E9">
            <w:pPr>
              <w:spacing w:after="120"/>
              <w:rPr>
                <w:ins w:id="112" w:author="CK Yang (楊智凱)" w:date="2022-08-18T09:46:00Z"/>
                <w:rFonts w:eastAsia="新細明體"/>
                <w:color w:val="0070C0"/>
                <w:lang w:val="en-US" w:eastAsia="zh-TW"/>
              </w:rPr>
            </w:pPr>
            <w:ins w:id="113" w:author="CK Yang (楊智凱)" w:date="2022-08-18T09:46:00Z">
              <w:r>
                <w:rPr>
                  <w:rFonts w:eastAsia="新細明體" w:hint="eastAsia"/>
                  <w:color w:val="0070C0"/>
                  <w:lang w:val="en-US" w:eastAsia="zh-TW"/>
                </w:rPr>
                <w:t>M</w:t>
              </w:r>
              <w:r>
                <w:rPr>
                  <w:rFonts w:eastAsia="新細明體"/>
                  <w:color w:val="0070C0"/>
                  <w:lang w:val="en-US" w:eastAsia="zh-TW"/>
                </w:rPr>
                <w:t>ediaTek: thanks for the comment</w:t>
              </w:r>
            </w:ins>
          </w:p>
          <w:p w14:paraId="506DD38D" w14:textId="58C419C9" w:rsidR="00F6638A" w:rsidRDefault="00F6638A" w:rsidP="00B158E9">
            <w:pPr>
              <w:spacing w:after="120"/>
              <w:rPr>
                <w:ins w:id="114" w:author="CK Yang (楊智凱)" w:date="2022-08-18T09:55:00Z"/>
                <w:rFonts w:eastAsia="新細明體"/>
                <w:color w:val="0070C0"/>
                <w:lang w:val="en-US" w:eastAsia="zh-TW"/>
              </w:rPr>
            </w:pPr>
            <w:ins w:id="115" w:author="CK Yang (楊智凱)" w:date="2022-08-18T09:46:00Z">
              <w:r>
                <w:rPr>
                  <w:rFonts w:eastAsia="新細明體" w:hint="eastAsia"/>
                  <w:color w:val="0070C0"/>
                  <w:lang w:val="en-US" w:eastAsia="zh-TW"/>
                </w:rPr>
                <w:t>T</w:t>
              </w:r>
              <w:r>
                <w:rPr>
                  <w:rFonts w:eastAsia="新細明體"/>
                  <w:color w:val="0070C0"/>
                  <w:lang w:val="en-US" w:eastAsia="zh-TW"/>
                </w:rPr>
                <w:t>o R&amp;S</w:t>
              </w:r>
            </w:ins>
            <w:ins w:id="116" w:author="CK Yang (楊智凱)" w:date="2022-08-18T09:49:00Z">
              <w:r>
                <w:rPr>
                  <w:rFonts w:eastAsia="新細明體"/>
                  <w:color w:val="0070C0"/>
                  <w:lang w:val="en-US" w:eastAsia="zh-TW"/>
                </w:rPr>
                <w:t xml:space="preserve"> and Huawei:</w:t>
              </w:r>
            </w:ins>
          </w:p>
          <w:p w14:paraId="761E26CF" w14:textId="6A07B1F3" w:rsidR="00F6638A" w:rsidRDefault="00F6638A" w:rsidP="00B158E9">
            <w:pPr>
              <w:spacing w:after="120"/>
              <w:rPr>
                <w:ins w:id="117" w:author="CK Yang (楊智凱)" w:date="2022-08-18T09:56:00Z"/>
                <w:rFonts w:eastAsia="新細明體"/>
                <w:color w:val="0070C0"/>
                <w:lang w:val="en-US" w:eastAsia="zh-TW"/>
              </w:rPr>
            </w:pPr>
            <w:ins w:id="118" w:author="CK Yang (楊智凱)" w:date="2022-08-18T09:55:00Z">
              <w:r>
                <w:rPr>
                  <w:rFonts w:eastAsia="新細明體" w:hint="eastAsia"/>
                  <w:color w:val="0070C0"/>
                  <w:lang w:val="en-US" w:eastAsia="zh-TW"/>
                </w:rPr>
                <w:t>W</w:t>
              </w:r>
              <w:r>
                <w:rPr>
                  <w:rFonts w:eastAsia="新細明體"/>
                  <w:color w:val="0070C0"/>
                  <w:lang w:val="en-US" w:eastAsia="zh-TW"/>
                </w:rPr>
                <w:t xml:space="preserve">e agree </w:t>
              </w:r>
            </w:ins>
            <w:ins w:id="119" w:author="CK Yang (楊智凱)" w:date="2022-08-18T09:56:00Z">
              <w:r>
                <w:rPr>
                  <w:rFonts w:eastAsia="新細明體"/>
                  <w:color w:val="0070C0"/>
                  <w:lang w:val="en-US" w:eastAsia="zh-TW"/>
                </w:rPr>
                <w:t xml:space="preserve">with that </w:t>
              </w:r>
            </w:ins>
            <w:ins w:id="120" w:author="CK Yang (楊智凱)" w:date="2022-08-18T09:55:00Z">
              <w:r>
                <w:rPr>
                  <w:rFonts w:eastAsia="新細明體"/>
                  <w:color w:val="0070C0"/>
                  <w:lang w:val="en-US" w:eastAsia="zh-TW"/>
                </w:rPr>
                <w:t>the MG release can avoid extra measurement repor</w:t>
              </w:r>
            </w:ins>
            <w:ins w:id="121" w:author="CK Yang (楊智凱)" w:date="2022-08-18T09:56:00Z">
              <w:r>
                <w:rPr>
                  <w:rFonts w:eastAsia="新細明體"/>
                  <w:color w:val="0070C0"/>
                  <w:lang w:val="en-US" w:eastAsia="zh-TW"/>
                </w:rPr>
                <w:t>t. So, we do not remove “MG release” procedure in the test.</w:t>
              </w:r>
            </w:ins>
          </w:p>
          <w:p w14:paraId="4442A1C0" w14:textId="752F8B04" w:rsidR="00F6638A" w:rsidRDefault="00F6638A" w:rsidP="00B158E9">
            <w:pPr>
              <w:spacing w:after="120"/>
              <w:rPr>
                <w:ins w:id="122" w:author="CK Yang (楊智凱)" w:date="2022-08-18T09:49:00Z"/>
                <w:rFonts w:eastAsia="新細明體"/>
                <w:color w:val="0070C0"/>
                <w:lang w:val="en-US" w:eastAsia="zh-TW"/>
              </w:rPr>
            </w:pPr>
            <w:ins w:id="123" w:author="CK Yang (楊智凱)" w:date="2022-08-18T09:56:00Z">
              <w:r>
                <w:rPr>
                  <w:rFonts w:eastAsia="新細明體" w:hint="eastAsia"/>
                  <w:color w:val="0070C0"/>
                  <w:lang w:val="en-US" w:eastAsia="zh-TW"/>
                </w:rPr>
                <w:t>B</w:t>
              </w:r>
              <w:r>
                <w:rPr>
                  <w:rFonts w:eastAsia="新細明體"/>
                  <w:color w:val="0070C0"/>
                  <w:lang w:val="en-US" w:eastAsia="zh-TW"/>
                </w:rPr>
                <w:t xml:space="preserve">esides, </w:t>
              </w:r>
            </w:ins>
            <w:ins w:id="124" w:author="CK Yang (楊智凱)" w:date="2022-08-18T09:57:00Z">
              <w:r>
                <w:rPr>
                  <w:rFonts w:eastAsia="新細明體"/>
                  <w:color w:val="0070C0"/>
                  <w:lang w:val="en-US" w:eastAsia="zh-TW"/>
                </w:rPr>
                <w:t xml:space="preserve">the reason </w:t>
              </w:r>
            </w:ins>
            <w:ins w:id="125" w:author="CK Yang (楊智凱)" w:date="2022-08-18T09:56:00Z">
              <w:r>
                <w:rPr>
                  <w:rFonts w:eastAsia="新細明體"/>
                  <w:color w:val="0070C0"/>
                  <w:lang w:val="en-US" w:eastAsia="zh-TW"/>
                </w:rPr>
                <w:t>why we think the PSCell may become unknown</w:t>
              </w:r>
            </w:ins>
            <w:ins w:id="126" w:author="CK Yang (楊智凱)" w:date="2022-08-18T09:57:00Z">
              <w:r>
                <w:rPr>
                  <w:rFonts w:eastAsia="新細明體"/>
                  <w:color w:val="0070C0"/>
                  <w:lang w:val="en-US" w:eastAsia="zh-TW"/>
                </w:rPr>
                <w:t xml:space="preserve"> is provided as below.</w:t>
              </w:r>
            </w:ins>
          </w:p>
          <w:p w14:paraId="27A528CB" w14:textId="519D8333" w:rsidR="00F6638A" w:rsidRDefault="00F6638A" w:rsidP="00B158E9">
            <w:pPr>
              <w:spacing w:after="120"/>
              <w:rPr>
                <w:ins w:id="127" w:author="CK Yang (楊智凱)" w:date="2022-08-18T09:49:00Z"/>
                <w:rFonts w:eastAsia="新細明體"/>
                <w:color w:val="0070C0"/>
                <w:lang w:val="en-US" w:eastAsia="zh-TW"/>
              </w:rPr>
            </w:pPr>
            <w:ins w:id="128" w:author="CK Yang (楊智凱)" w:date="2022-08-18T09:49:00Z">
              <w:r>
                <w:rPr>
                  <w:rFonts w:eastAsia="新細明體"/>
                  <w:color w:val="0070C0"/>
                  <w:lang w:val="en-US" w:eastAsia="zh-TW"/>
                </w:rPr>
                <w:t xml:space="preserve">According to the </w:t>
              </w:r>
            </w:ins>
            <w:ins w:id="129" w:author="CK Yang (楊智凱)" w:date="2022-08-18T09:50:00Z">
              <w:r>
                <w:rPr>
                  <w:rFonts w:eastAsia="新細明體"/>
                  <w:color w:val="0070C0"/>
                  <w:lang w:val="en-US" w:eastAsia="zh-TW"/>
                </w:rPr>
                <w:t xml:space="preserve">following </w:t>
              </w:r>
            </w:ins>
            <w:ins w:id="130" w:author="CK Yang (楊智凱)" w:date="2022-08-18T09:49:00Z">
              <w:r>
                <w:rPr>
                  <w:rFonts w:eastAsia="新細明體"/>
                  <w:color w:val="0070C0"/>
                  <w:lang w:val="en-US" w:eastAsia="zh-TW"/>
                </w:rPr>
                <w:t>core requirement (I take NR-DC as an example)</w:t>
              </w:r>
            </w:ins>
          </w:p>
          <w:tbl>
            <w:tblPr>
              <w:tblStyle w:val="aff7"/>
              <w:tblW w:w="0" w:type="auto"/>
              <w:tblLook w:val="04A0" w:firstRow="1" w:lastRow="0" w:firstColumn="1" w:lastColumn="0" w:noHBand="0" w:noVBand="1"/>
            </w:tblPr>
            <w:tblGrid>
              <w:gridCol w:w="8441"/>
            </w:tblGrid>
            <w:tr w:rsidR="00F6638A" w14:paraId="18FCEC33" w14:textId="77777777" w:rsidTr="00F6638A">
              <w:trPr>
                <w:ins w:id="131" w:author="CK Yang (楊智凱)" w:date="2022-08-18T09:50:00Z"/>
              </w:trPr>
              <w:tc>
                <w:tcPr>
                  <w:tcW w:w="8441" w:type="dxa"/>
                </w:tcPr>
                <w:p w14:paraId="39FE2516" w14:textId="77777777" w:rsidR="00F6638A" w:rsidRPr="009C5807" w:rsidRDefault="00F6638A" w:rsidP="00F6638A">
                  <w:pPr>
                    <w:rPr>
                      <w:ins w:id="132" w:author="CK Yang (楊智凱)" w:date="2022-08-18T09:50:00Z"/>
                      <w:lang w:eastAsia="ko-KR"/>
                    </w:rPr>
                  </w:pPr>
                  <w:ins w:id="133" w:author="CK Yang (楊智凱)" w:date="2022-08-18T09:50:00Z">
                    <w:r w:rsidRPr="009C5807">
                      <w:rPr>
                        <w:rFonts w:cs="v4.2.0"/>
                        <w:lang w:eastAsia="zh-CN"/>
                      </w:rPr>
                      <w:t>In FR1 and FR2, the PSC</w:t>
                    </w:r>
                    <w:r w:rsidRPr="009C5807">
                      <w:rPr>
                        <w:rFonts w:cs="v4.2.0"/>
                        <w:lang w:eastAsia="ko-KR"/>
                      </w:rPr>
                      <w:t xml:space="preserve">ell is known if it </w:t>
                    </w:r>
                    <w:r w:rsidRPr="009C5807">
                      <w:rPr>
                        <w:lang w:eastAsia="ko-KR"/>
                      </w:rPr>
                      <w:t>has been meeting the following conditions:</w:t>
                    </w:r>
                  </w:ins>
                </w:p>
                <w:p w14:paraId="65E19E8C" w14:textId="77777777" w:rsidR="00F6638A" w:rsidRPr="009C5807" w:rsidRDefault="00F6638A" w:rsidP="00F6638A">
                  <w:pPr>
                    <w:pStyle w:val="B1"/>
                    <w:rPr>
                      <w:ins w:id="134" w:author="CK Yang (楊智凱)" w:date="2022-08-18T09:50:00Z"/>
                      <w:lang w:eastAsia="ko-KR"/>
                    </w:rPr>
                  </w:pPr>
                  <w:ins w:id="135" w:author="CK Yang (楊智凱)" w:date="2022-08-18T09:50:00Z">
                    <w:r>
                      <w:rPr>
                        <w:lang w:eastAsia="ko-KR"/>
                      </w:rPr>
                      <w:t>-</w:t>
                    </w:r>
                    <w:r>
                      <w:rPr>
                        <w:lang w:eastAsia="ko-KR"/>
                      </w:rPr>
                      <w:tab/>
                    </w:r>
                    <w:r w:rsidRPr="009C5807">
                      <w:rPr>
                        <w:lang w:eastAsia="ko-KR"/>
                      </w:rPr>
                      <w:t>During the last 5</w:t>
                    </w:r>
                    <w:r w:rsidRPr="009C5807">
                      <w:rPr>
                        <w:rFonts w:hint="eastAsia"/>
                        <w:lang w:eastAsia="ko-KR"/>
                      </w:rPr>
                      <w:t xml:space="preserve"> seconds</w:t>
                    </w:r>
                    <w:r w:rsidRPr="009C5807">
                      <w:rPr>
                        <w:lang w:eastAsia="ko-KR"/>
                      </w:rPr>
                      <w:t xml:space="preserve"> before the reception of the </w:t>
                    </w:r>
                    <w:r w:rsidRPr="009C5807">
                      <w:rPr>
                        <w:rFonts w:hint="eastAsia"/>
                        <w:lang w:eastAsia="zh-CN"/>
                      </w:rPr>
                      <w:t>P</w:t>
                    </w:r>
                    <w:r w:rsidRPr="009C5807">
                      <w:rPr>
                        <w:lang w:eastAsia="ko-KR"/>
                      </w:rPr>
                      <w:t xml:space="preserve">SCell </w:t>
                    </w:r>
                    <w:r w:rsidRPr="009C5807">
                      <w:rPr>
                        <w:rFonts w:hint="eastAsia"/>
                        <w:lang w:eastAsia="zh-CN"/>
                      </w:rPr>
                      <w:t>configuration</w:t>
                    </w:r>
                    <w:r w:rsidRPr="009C5807">
                      <w:rPr>
                        <w:lang w:eastAsia="ko-KR"/>
                      </w:rPr>
                      <w:t xml:space="preserve"> command:</w:t>
                    </w:r>
                  </w:ins>
                </w:p>
                <w:p w14:paraId="1B8C4DBC" w14:textId="77777777" w:rsidR="00F6638A" w:rsidRPr="009C5807" w:rsidRDefault="00F6638A" w:rsidP="00F6638A">
                  <w:pPr>
                    <w:pStyle w:val="B2"/>
                    <w:rPr>
                      <w:ins w:id="136" w:author="CK Yang (楊智凱)" w:date="2022-08-18T09:50:00Z"/>
                      <w:lang w:eastAsia="ko-KR"/>
                    </w:rPr>
                  </w:pPr>
                  <w:ins w:id="137" w:author="CK Yang (楊智凱)" w:date="2022-08-18T09:50:00Z">
                    <w:r w:rsidRPr="009C5807">
                      <w:rPr>
                        <w:lang w:eastAsia="ko-KR"/>
                      </w:rPr>
                      <w:t>-</w:t>
                    </w:r>
                    <w:r w:rsidRPr="009C5807">
                      <w:rPr>
                        <w:lang w:eastAsia="ko-KR"/>
                      </w:rPr>
                      <w:tab/>
                      <w:t xml:space="preserve">the UE has sent a valid measurement report for the </w:t>
                    </w:r>
                    <w:r w:rsidRPr="009C5807">
                      <w:rPr>
                        <w:lang w:eastAsia="zh-CN"/>
                      </w:rPr>
                      <w:t>P</w:t>
                    </w:r>
                    <w:r w:rsidRPr="009C5807">
                      <w:rPr>
                        <w:lang w:eastAsia="ko-KR"/>
                      </w:rPr>
                      <w:t xml:space="preserve">SCell being </w:t>
                    </w:r>
                    <w:r w:rsidRPr="009C5807">
                      <w:rPr>
                        <w:lang w:eastAsia="zh-CN"/>
                      </w:rPr>
                      <w:t>configured</w:t>
                    </w:r>
                    <w:r w:rsidRPr="009C5807">
                      <w:rPr>
                        <w:lang w:eastAsia="ko-KR"/>
                      </w:rPr>
                      <w:t xml:space="preserve"> and</w:t>
                    </w:r>
                  </w:ins>
                </w:p>
                <w:p w14:paraId="708ED5D9" w14:textId="77777777" w:rsidR="00F6638A" w:rsidRPr="00F6638A" w:rsidRDefault="00F6638A" w:rsidP="00F6638A">
                  <w:pPr>
                    <w:pStyle w:val="B2"/>
                    <w:rPr>
                      <w:ins w:id="138" w:author="CK Yang (楊智凱)" w:date="2022-08-18T09:50:00Z"/>
                      <w:highlight w:val="yellow"/>
                      <w:lang w:eastAsia="ko-KR"/>
                      <w:rPrChange w:id="139" w:author="CK Yang (楊智凱)" w:date="2022-08-18T09:50:00Z">
                        <w:rPr>
                          <w:ins w:id="140" w:author="CK Yang (楊智凱)" w:date="2022-08-18T09:50:00Z"/>
                          <w:lang w:eastAsia="ko-KR"/>
                        </w:rPr>
                      </w:rPrChange>
                    </w:rPr>
                  </w:pPr>
                  <w:ins w:id="141" w:author="CK Yang (楊智凱)" w:date="2022-08-18T09:50:00Z">
                    <w:r w:rsidRPr="00F6638A">
                      <w:rPr>
                        <w:highlight w:val="yellow"/>
                        <w:lang w:eastAsia="ko-KR"/>
                        <w:rPrChange w:id="142" w:author="CK Yang (楊智凱)" w:date="2022-08-18T09:50:00Z">
                          <w:rPr>
                            <w:lang w:eastAsia="ko-KR"/>
                          </w:rPr>
                        </w:rPrChange>
                      </w:rPr>
                      <w:t>-</w:t>
                    </w:r>
                    <w:r w:rsidRPr="00F6638A">
                      <w:rPr>
                        <w:highlight w:val="yellow"/>
                        <w:lang w:eastAsia="ko-KR"/>
                        <w:rPrChange w:id="143" w:author="CK Yang (楊智凱)" w:date="2022-08-18T09:50:00Z">
                          <w:rPr>
                            <w:lang w:eastAsia="ko-KR"/>
                          </w:rPr>
                        </w:rPrChange>
                      </w:rPr>
                      <w:tab/>
                      <w:t xml:space="preserve">One of the SSBs measured from the </w:t>
                    </w:r>
                    <w:r w:rsidRPr="00F6638A">
                      <w:rPr>
                        <w:highlight w:val="yellow"/>
                        <w:lang w:eastAsia="zh-CN"/>
                        <w:rPrChange w:id="144" w:author="CK Yang (楊智凱)" w:date="2022-08-18T09:50:00Z">
                          <w:rPr>
                            <w:lang w:eastAsia="zh-CN"/>
                          </w:rPr>
                        </w:rPrChange>
                      </w:rPr>
                      <w:t>P</w:t>
                    </w:r>
                    <w:r w:rsidRPr="00F6638A">
                      <w:rPr>
                        <w:highlight w:val="yellow"/>
                        <w:lang w:eastAsia="ko-KR"/>
                        <w:rPrChange w:id="145" w:author="CK Yang (楊智凱)" w:date="2022-08-18T09:50:00Z">
                          <w:rPr>
                            <w:lang w:eastAsia="ko-KR"/>
                          </w:rPr>
                        </w:rPrChange>
                      </w:rPr>
                      <w:t xml:space="preserve">SCell being </w:t>
                    </w:r>
                    <w:r w:rsidRPr="00F6638A">
                      <w:rPr>
                        <w:highlight w:val="yellow"/>
                        <w:lang w:eastAsia="zh-CN"/>
                        <w:rPrChange w:id="146" w:author="CK Yang (楊智凱)" w:date="2022-08-18T09:50:00Z">
                          <w:rPr>
                            <w:lang w:eastAsia="zh-CN"/>
                          </w:rPr>
                        </w:rPrChange>
                      </w:rPr>
                      <w:t>configured</w:t>
                    </w:r>
                    <w:r w:rsidRPr="00F6638A">
                      <w:rPr>
                        <w:highlight w:val="yellow"/>
                        <w:lang w:eastAsia="ko-KR"/>
                        <w:rPrChange w:id="147" w:author="CK Yang (楊智凱)" w:date="2022-08-18T09:50:00Z">
                          <w:rPr>
                            <w:lang w:eastAsia="ko-KR"/>
                          </w:rPr>
                        </w:rPrChange>
                      </w:rPr>
                      <w:t xml:space="preserve"> remains detectable according to the cell identification conditions specified in clause </w:t>
                    </w:r>
                    <w:r w:rsidRPr="00F6638A">
                      <w:rPr>
                        <w:rFonts w:eastAsia="Malgun Gothic" w:hint="eastAsia"/>
                        <w:highlight w:val="yellow"/>
                        <w:lang w:eastAsia="zh-CN"/>
                        <w:rPrChange w:id="148" w:author="CK Yang (楊智凱)" w:date="2022-08-18T09:50:00Z">
                          <w:rPr>
                            <w:rFonts w:eastAsia="Malgun Gothic" w:hint="eastAsia"/>
                            <w:lang w:eastAsia="zh-CN"/>
                          </w:rPr>
                        </w:rPrChange>
                      </w:rPr>
                      <w:t>9.3</w:t>
                    </w:r>
                    <w:r w:rsidRPr="00F6638A">
                      <w:rPr>
                        <w:highlight w:val="yellow"/>
                        <w:lang w:eastAsia="ko-KR"/>
                        <w:rPrChange w:id="149" w:author="CK Yang (楊智凱)" w:date="2022-08-18T09:50:00Z">
                          <w:rPr>
                            <w:lang w:eastAsia="ko-KR"/>
                          </w:rPr>
                        </w:rPrChange>
                      </w:rPr>
                      <w:t>.</w:t>
                    </w:r>
                  </w:ins>
                </w:p>
                <w:p w14:paraId="33CB4AAF" w14:textId="7906CCAC" w:rsidR="00F6638A" w:rsidRPr="00F6638A" w:rsidRDefault="00F6638A" w:rsidP="00F6638A">
                  <w:pPr>
                    <w:ind w:left="568" w:hanging="284"/>
                    <w:rPr>
                      <w:ins w:id="150" w:author="CK Yang (楊智凱)" w:date="2022-08-18T09:50:00Z"/>
                      <w:rFonts w:eastAsia="Malgun Gothic" w:hint="eastAsia"/>
                      <w:lang w:eastAsia="ko-KR"/>
                      <w:rPrChange w:id="151" w:author="CK Yang (楊智凱)" w:date="2022-08-18T09:50:00Z">
                        <w:rPr>
                          <w:ins w:id="152" w:author="CK Yang (楊智凱)" w:date="2022-08-18T09:50:00Z"/>
                          <w:rFonts w:eastAsia="新細明體"/>
                          <w:color w:val="0070C0"/>
                          <w:lang w:val="en-US" w:eastAsia="zh-TW"/>
                        </w:rPr>
                      </w:rPrChange>
                    </w:rPr>
                    <w:pPrChange w:id="153" w:author="CK Yang (楊智凱)" w:date="2022-08-18T09:50:00Z">
                      <w:pPr>
                        <w:spacing w:after="120"/>
                      </w:pPr>
                    </w:pPrChange>
                  </w:pPr>
                  <w:ins w:id="154" w:author="CK Yang (楊智凱)" w:date="2022-08-18T09:50:00Z">
                    <w:r w:rsidRPr="00F6638A">
                      <w:rPr>
                        <w:highlight w:val="yellow"/>
                        <w:lang w:eastAsia="ko-KR"/>
                        <w:rPrChange w:id="155" w:author="CK Yang (楊智凱)" w:date="2022-08-18T09:50:00Z">
                          <w:rPr>
                            <w:lang w:eastAsia="ko-KR"/>
                          </w:rPr>
                        </w:rPrChange>
                      </w:rPr>
                      <w:t>-</w:t>
                    </w:r>
                    <w:r w:rsidRPr="00F6638A">
                      <w:rPr>
                        <w:highlight w:val="yellow"/>
                        <w:lang w:eastAsia="ko-KR"/>
                        <w:rPrChange w:id="156" w:author="CK Yang (楊智凱)" w:date="2022-08-18T09:50:00Z">
                          <w:rPr>
                            <w:lang w:eastAsia="ko-KR"/>
                          </w:rPr>
                        </w:rPrChange>
                      </w:rPr>
                      <w:tab/>
                      <w:t xml:space="preserve">One of the SSBs measured from </w:t>
                    </w:r>
                    <w:r w:rsidRPr="00F6638A">
                      <w:rPr>
                        <w:highlight w:val="yellow"/>
                        <w:lang w:eastAsia="zh-CN"/>
                        <w:rPrChange w:id="157" w:author="CK Yang (楊智凱)" w:date="2022-08-18T09:50:00Z">
                          <w:rPr>
                            <w:lang w:eastAsia="zh-CN"/>
                          </w:rPr>
                        </w:rPrChange>
                      </w:rPr>
                      <w:t>P</w:t>
                    </w:r>
                    <w:r w:rsidRPr="00F6638A">
                      <w:rPr>
                        <w:highlight w:val="yellow"/>
                        <w:lang w:eastAsia="ko-KR"/>
                        <w:rPrChange w:id="158" w:author="CK Yang (楊智凱)" w:date="2022-08-18T09:50:00Z">
                          <w:rPr>
                            <w:lang w:eastAsia="ko-KR"/>
                          </w:rPr>
                        </w:rPrChange>
                      </w:rPr>
                      <w:t xml:space="preserve">SCell being </w:t>
                    </w:r>
                    <w:r w:rsidRPr="00F6638A">
                      <w:rPr>
                        <w:highlight w:val="yellow"/>
                        <w:lang w:eastAsia="zh-CN"/>
                        <w:rPrChange w:id="159" w:author="CK Yang (楊智凱)" w:date="2022-08-18T09:50:00Z">
                          <w:rPr>
                            <w:lang w:eastAsia="zh-CN"/>
                          </w:rPr>
                        </w:rPrChange>
                      </w:rPr>
                      <w:t>configured</w:t>
                    </w:r>
                    <w:r w:rsidRPr="00F6638A">
                      <w:rPr>
                        <w:highlight w:val="yellow"/>
                        <w:lang w:eastAsia="ko-KR"/>
                        <w:rPrChange w:id="160" w:author="CK Yang (楊智凱)" w:date="2022-08-18T09:50:00Z">
                          <w:rPr>
                            <w:lang w:eastAsia="ko-KR"/>
                          </w:rPr>
                        </w:rPrChange>
                      </w:rPr>
                      <w:t xml:space="preserve"> also remains detectable during the </w:t>
                    </w:r>
                    <w:r w:rsidRPr="00F6638A">
                      <w:rPr>
                        <w:highlight w:val="yellow"/>
                        <w:lang w:eastAsia="zh-CN"/>
                        <w:rPrChange w:id="161" w:author="CK Yang (楊智凱)" w:date="2022-08-18T09:50:00Z">
                          <w:rPr>
                            <w:lang w:eastAsia="zh-CN"/>
                          </w:rPr>
                        </w:rPrChange>
                      </w:rPr>
                      <w:t>P</w:t>
                    </w:r>
                    <w:r w:rsidRPr="00F6638A">
                      <w:rPr>
                        <w:highlight w:val="yellow"/>
                        <w:lang w:eastAsia="ko-KR"/>
                        <w:rPrChange w:id="162" w:author="CK Yang (楊智凱)" w:date="2022-08-18T09:50:00Z">
                          <w:rPr>
                            <w:lang w:eastAsia="ko-KR"/>
                          </w:rPr>
                        </w:rPrChange>
                      </w:rPr>
                      <w:t xml:space="preserve">SCell </w:t>
                    </w:r>
                    <w:r w:rsidRPr="00F6638A">
                      <w:rPr>
                        <w:highlight w:val="yellow"/>
                        <w:lang w:eastAsia="zh-CN"/>
                        <w:rPrChange w:id="163" w:author="CK Yang (楊智凱)" w:date="2022-08-18T09:50:00Z">
                          <w:rPr>
                            <w:lang w:eastAsia="zh-CN"/>
                          </w:rPr>
                        </w:rPrChange>
                      </w:rPr>
                      <w:t>configuration</w:t>
                    </w:r>
                    <w:r w:rsidRPr="00F6638A">
                      <w:rPr>
                        <w:highlight w:val="yellow"/>
                        <w:lang w:eastAsia="ko-KR"/>
                        <w:rPrChange w:id="164" w:author="CK Yang (楊智凱)" w:date="2022-08-18T09:50:00Z">
                          <w:rPr>
                            <w:lang w:eastAsia="ko-KR"/>
                          </w:rPr>
                        </w:rPrChange>
                      </w:rPr>
                      <w:t xml:space="preserve"> delay </w:t>
                    </w:r>
                    <w:r w:rsidRPr="00F6638A">
                      <w:rPr>
                        <w:highlight w:val="yellow"/>
                        <w:rPrChange w:id="165" w:author="CK Yang (楊智凱)" w:date="2022-08-18T09:50:00Z">
                          <w:rPr/>
                        </w:rPrChange>
                      </w:rPr>
                      <w:t>T</w:t>
                    </w:r>
                    <w:r w:rsidRPr="00F6638A">
                      <w:rPr>
                        <w:highlight w:val="yellow"/>
                        <w:vertAlign w:val="subscript"/>
                        <w:rPrChange w:id="166" w:author="CK Yang (楊智凱)" w:date="2022-08-18T09:50:00Z">
                          <w:rPr>
                            <w:vertAlign w:val="subscript"/>
                          </w:rPr>
                        </w:rPrChange>
                      </w:rPr>
                      <w:t>config_PSCell</w:t>
                    </w:r>
                    <w:r w:rsidRPr="00F6638A">
                      <w:rPr>
                        <w:highlight w:val="yellow"/>
                        <w:lang w:eastAsia="ko-KR"/>
                        <w:rPrChange w:id="167" w:author="CK Yang (楊智凱)" w:date="2022-08-18T09:50:00Z">
                          <w:rPr>
                            <w:lang w:eastAsia="ko-KR"/>
                          </w:rPr>
                        </w:rPrChange>
                      </w:rPr>
                      <w:t xml:space="preserve"> according to the cell identification conditions specified in clause 9.3.</w:t>
                    </w:r>
                  </w:ins>
                </w:p>
              </w:tc>
            </w:tr>
          </w:tbl>
          <w:p w14:paraId="4C39D194" w14:textId="14E6CF6F" w:rsidR="00F6638A" w:rsidRDefault="00F6638A" w:rsidP="00B158E9">
            <w:pPr>
              <w:spacing w:after="120"/>
              <w:rPr>
                <w:ins w:id="168" w:author="CK Yang (楊智凱)" w:date="2022-08-18T09:50:00Z"/>
                <w:rFonts w:eastAsia="新細明體"/>
                <w:color w:val="0070C0"/>
                <w:lang w:val="en-US" w:eastAsia="zh-TW"/>
              </w:rPr>
            </w:pPr>
          </w:p>
          <w:p w14:paraId="5A8E4120" w14:textId="66A1EC85" w:rsidR="00F6638A" w:rsidRPr="00F6638A" w:rsidRDefault="00F6638A" w:rsidP="00B158E9">
            <w:pPr>
              <w:spacing w:after="120"/>
              <w:rPr>
                <w:ins w:id="169" w:author="CK Yang (楊智凱)" w:date="2022-08-18T09:46:00Z"/>
                <w:rFonts w:eastAsia="新細明體" w:hint="eastAsia"/>
                <w:color w:val="0070C0"/>
                <w:lang w:val="en-US" w:eastAsia="zh-TW"/>
                <w:rPrChange w:id="170" w:author="CK Yang (楊智凱)" w:date="2022-08-18T09:46:00Z">
                  <w:rPr>
                    <w:ins w:id="171" w:author="CK Yang (楊智凱)" w:date="2022-08-18T09:46:00Z"/>
                    <w:rFonts w:eastAsiaTheme="minorEastAsia"/>
                    <w:color w:val="0070C0"/>
                    <w:lang w:val="en-US" w:eastAsia="zh-CN"/>
                  </w:rPr>
                </w:rPrChange>
              </w:rPr>
            </w:pPr>
            <w:ins w:id="172" w:author="CK Yang (楊智凱)" w:date="2022-08-18T09:50:00Z">
              <w:r>
                <w:rPr>
                  <w:rFonts w:eastAsia="新細明體" w:hint="eastAsia"/>
                  <w:color w:val="0070C0"/>
                  <w:lang w:val="en-US" w:eastAsia="zh-TW"/>
                </w:rPr>
                <w:t>T</w:t>
              </w:r>
              <w:r>
                <w:rPr>
                  <w:rFonts w:eastAsia="新細明體"/>
                  <w:color w:val="0070C0"/>
                  <w:lang w:val="en-US" w:eastAsia="zh-TW"/>
                </w:rPr>
                <w:t xml:space="preserve">o our understanding, </w:t>
              </w:r>
            </w:ins>
            <w:ins w:id="173" w:author="CK Yang (楊智凱)" w:date="2022-08-18T09:52:00Z">
              <w:r>
                <w:rPr>
                  <w:rFonts w:eastAsia="新細明體"/>
                  <w:color w:val="0070C0"/>
                  <w:lang w:val="en-US" w:eastAsia="zh-TW"/>
                </w:rPr>
                <w:t xml:space="preserve">the SSB from PSCell should </w:t>
              </w:r>
            </w:ins>
            <w:ins w:id="174" w:author="CK Yang (楊智凱)" w:date="2022-08-18T09:54:00Z">
              <w:r w:rsidRPr="00F6638A">
                <w:rPr>
                  <w:rFonts w:eastAsia="新細明體"/>
                  <w:color w:val="0070C0"/>
                  <w:highlight w:val="yellow"/>
                  <w:lang w:val="en-US" w:eastAsia="zh-TW"/>
                  <w:rPrChange w:id="175" w:author="CK Yang (楊智凱)" w:date="2022-08-18T09:57:00Z">
                    <w:rPr>
                      <w:rFonts w:eastAsia="新細明體"/>
                      <w:color w:val="0070C0"/>
                      <w:lang w:val="en-US" w:eastAsia="zh-TW"/>
                    </w:rPr>
                  </w:rPrChange>
                </w:rPr>
                <w:t xml:space="preserve">continuously </w:t>
              </w:r>
            </w:ins>
            <w:ins w:id="176" w:author="CK Yang (楊智凱)" w:date="2022-08-18T09:52:00Z">
              <w:r w:rsidRPr="00F6638A">
                <w:rPr>
                  <w:rFonts w:eastAsia="新細明體"/>
                  <w:color w:val="0070C0"/>
                  <w:highlight w:val="yellow"/>
                  <w:lang w:val="en-US" w:eastAsia="zh-TW"/>
                  <w:rPrChange w:id="177" w:author="CK Yang (楊智凱)" w:date="2022-08-18T09:57:00Z">
                    <w:rPr>
                      <w:rFonts w:eastAsia="新細明體"/>
                      <w:color w:val="0070C0"/>
                      <w:lang w:val="en-US" w:eastAsia="zh-TW"/>
                    </w:rPr>
                  </w:rPrChange>
                </w:rPr>
                <w:t>remain detectable</w:t>
              </w:r>
              <w:r>
                <w:rPr>
                  <w:rFonts w:eastAsia="新細明體"/>
                  <w:color w:val="0070C0"/>
                  <w:lang w:val="en-US" w:eastAsia="zh-TW"/>
                </w:rPr>
                <w:t xml:space="preserve"> </w:t>
              </w:r>
            </w:ins>
            <w:ins w:id="178" w:author="CK Yang (楊智凱)" w:date="2022-08-18T09:53:00Z">
              <w:r>
                <w:rPr>
                  <w:rFonts w:eastAsia="新細明體"/>
                  <w:color w:val="0070C0"/>
                  <w:lang w:val="en-US" w:eastAsia="zh-TW"/>
                </w:rPr>
                <w:t xml:space="preserve">before UE receives the PSCell configuration command. However, if the MG is release too early, UE cannot measure the SSB from PSCell. </w:t>
              </w:r>
            </w:ins>
            <w:ins w:id="179" w:author="CK Yang (楊智凱)" w:date="2022-08-18T09:55:00Z">
              <w:r>
                <w:rPr>
                  <w:rFonts w:eastAsia="新細明體"/>
                  <w:color w:val="0070C0"/>
                  <w:lang w:val="en-US" w:eastAsia="zh-TW"/>
                </w:rPr>
                <w:t>In that case</w:t>
              </w:r>
            </w:ins>
            <w:ins w:id="180" w:author="CK Yang (楊智凱)" w:date="2022-08-18T09:53:00Z">
              <w:r>
                <w:rPr>
                  <w:rFonts w:eastAsia="新細明體"/>
                  <w:color w:val="0070C0"/>
                  <w:lang w:val="en-US" w:eastAsia="zh-TW"/>
                </w:rPr>
                <w:t xml:space="preserve">, the detectable condition </w:t>
              </w:r>
            </w:ins>
            <w:ins w:id="181" w:author="CK Yang (楊智凱)" w:date="2022-08-18T09:54:00Z">
              <w:r>
                <w:rPr>
                  <w:rFonts w:eastAsia="新細明體"/>
                  <w:color w:val="0070C0"/>
                  <w:lang w:val="en-US" w:eastAsia="zh-TW"/>
                </w:rPr>
                <w:t>is no longer hold.</w:t>
              </w:r>
            </w:ins>
            <w:ins w:id="182" w:author="CK Yang (楊智凱)" w:date="2022-08-18T09:51:00Z">
              <w:r>
                <w:rPr>
                  <w:rFonts w:eastAsia="新細明體"/>
                  <w:color w:val="0070C0"/>
                  <w:lang w:val="en-US" w:eastAsia="zh-TW"/>
                </w:rPr>
                <w:t xml:space="preserve"> </w:t>
              </w:r>
            </w:ins>
          </w:p>
        </w:tc>
      </w:tr>
      <w:tr w:rsidR="00EA57E7" w14:paraId="18CABC5A" w14:textId="77777777" w:rsidTr="00F6638A">
        <w:tc>
          <w:tcPr>
            <w:tcW w:w="964" w:type="dxa"/>
            <w:vMerge w:val="restart"/>
          </w:tcPr>
          <w:p w14:paraId="3710FFAB" w14:textId="06253160" w:rsidR="00EA57E7" w:rsidRPr="00A15CB4" w:rsidRDefault="00EA57E7"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EA57E7" w:rsidRDefault="00EA57E7" w:rsidP="00B158E9">
            <w:pPr>
              <w:spacing w:after="120"/>
              <w:rPr>
                <w:rFonts w:eastAsiaTheme="minorEastAsia"/>
                <w:color w:val="0070C0"/>
                <w:lang w:val="en-US" w:eastAsia="zh-CN"/>
              </w:rPr>
            </w:pPr>
          </w:p>
        </w:tc>
        <w:tc>
          <w:tcPr>
            <w:tcW w:w="8667" w:type="dxa"/>
          </w:tcPr>
          <w:p w14:paraId="4BFBDFEF" w14:textId="38EFC7C1" w:rsidR="00EA57E7" w:rsidRDefault="00EA57E7" w:rsidP="00B158E9">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EA57E7" w:rsidRPr="0013334D" w14:paraId="4B5AD7AA" w14:textId="77777777" w:rsidTr="00F6638A">
        <w:trPr>
          <w:trHeight w:val="710"/>
        </w:trPr>
        <w:tc>
          <w:tcPr>
            <w:tcW w:w="964" w:type="dxa"/>
            <w:vMerge/>
          </w:tcPr>
          <w:p w14:paraId="34A88B15" w14:textId="77777777" w:rsidR="00EA57E7" w:rsidRDefault="00EA57E7" w:rsidP="00B158E9">
            <w:pPr>
              <w:spacing w:after="120"/>
              <w:rPr>
                <w:rFonts w:eastAsiaTheme="minorEastAsia"/>
                <w:color w:val="0070C0"/>
                <w:lang w:val="en-US" w:eastAsia="zh-CN"/>
              </w:rPr>
            </w:pPr>
          </w:p>
        </w:tc>
        <w:tc>
          <w:tcPr>
            <w:tcW w:w="8667" w:type="dxa"/>
          </w:tcPr>
          <w:p w14:paraId="40EC7BEC" w14:textId="64CE4763" w:rsidR="00EA57E7" w:rsidRPr="0013334D" w:rsidRDefault="00EA57E7" w:rsidP="00B158E9">
            <w:pPr>
              <w:spacing w:after="120"/>
              <w:rPr>
                <w:rFonts w:eastAsiaTheme="minorEastAsia"/>
                <w:color w:val="0070C0"/>
                <w:lang w:val="en-US" w:eastAsia="zh-CN"/>
              </w:rPr>
            </w:pPr>
            <w:ins w:id="183"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EA57E7" w:rsidRPr="0013334D" w14:paraId="64520F45" w14:textId="77777777" w:rsidTr="00F6638A">
        <w:trPr>
          <w:trHeight w:val="710"/>
          <w:ins w:id="184" w:author="CK Yang (楊智凱)" w:date="2022-08-18T09:59:00Z"/>
        </w:trPr>
        <w:tc>
          <w:tcPr>
            <w:tcW w:w="964" w:type="dxa"/>
            <w:vMerge/>
          </w:tcPr>
          <w:p w14:paraId="1AC8AC03" w14:textId="77777777" w:rsidR="00EA57E7" w:rsidRDefault="00EA57E7" w:rsidP="00B158E9">
            <w:pPr>
              <w:spacing w:after="120"/>
              <w:rPr>
                <w:ins w:id="185" w:author="CK Yang (楊智凱)" w:date="2022-08-18T09:59:00Z"/>
                <w:rFonts w:eastAsiaTheme="minorEastAsia"/>
                <w:color w:val="0070C0"/>
                <w:lang w:val="en-US" w:eastAsia="zh-CN"/>
              </w:rPr>
            </w:pPr>
          </w:p>
        </w:tc>
        <w:tc>
          <w:tcPr>
            <w:tcW w:w="8667" w:type="dxa"/>
          </w:tcPr>
          <w:p w14:paraId="40AD4744" w14:textId="36EFC6E6" w:rsidR="00EA57E7" w:rsidRDefault="00EA57E7" w:rsidP="00B158E9">
            <w:pPr>
              <w:spacing w:after="120"/>
              <w:rPr>
                <w:ins w:id="186" w:author="CK Yang (楊智凱)" w:date="2022-08-18T10:01:00Z"/>
                <w:rFonts w:eastAsia="新細明體"/>
                <w:color w:val="0070C0"/>
                <w:lang w:val="en-US" w:eastAsia="zh-TW"/>
              </w:rPr>
            </w:pPr>
            <w:ins w:id="187" w:author="CK Yang (楊智凱)" w:date="2022-08-18T09:59:00Z">
              <w:r>
                <w:rPr>
                  <w:rFonts w:eastAsia="新細明體" w:hint="eastAsia"/>
                  <w:color w:val="0070C0"/>
                  <w:lang w:val="en-US" w:eastAsia="zh-TW"/>
                </w:rPr>
                <w:t>M</w:t>
              </w:r>
              <w:r>
                <w:rPr>
                  <w:rFonts w:eastAsia="新細明體"/>
                  <w:color w:val="0070C0"/>
                  <w:lang w:val="en-US" w:eastAsia="zh-TW"/>
                </w:rPr>
                <w:t xml:space="preserve">ediaTek: </w:t>
              </w:r>
            </w:ins>
          </w:p>
          <w:p w14:paraId="27AE428B" w14:textId="18C6A361" w:rsidR="00EA57E7" w:rsidRDefault="00EA57E7" w:rsidP="00B158E9">
            <w:pPr>
              <w:spacing w:after="120"/>
              <w:rPr>
                <w:ins w:id="188" w:author="CK Yang (楊智凱)" w:date="2022-08-18T10:01:00Z"/>
                <w:rFonts w:eastAsia="新細明體"/>
                <w:color w:val="0070C0"/>
                <w:lang w:val="en-US" w:eastAsia="zh-TW"/>
              </w:rPr>
            </w:pPr>
            <w:ins w:id="189" w:author="CK Yang (楊智凱)" w:date="2022-08-18T10:01:00Z">
              <w:r>
                <w:rPr>
                  <w:rFonts w:eastAsia="新細明體" w:hint="eastAsia"/>
                  <w:color w:val="0070C0"/>
                  <w:lang w:val="en-US" w:eastAsia="zh-TW"/>
                </w:rPr>
                <w:t>T</w:t>
              </w:r>
              <w:r>
                <w:rPr>
                  <w:rFonts w:eastAsia="新細明體"/>
                  <w:color w:val="0070C0"/>
                  <w:lang w:val="en-US" w:eastAsia="zh-TW"/>
                </w:rPr>
                <w:t>o QC:</w:t>
              </w:r>
            </w:ins>
          </w:p>
          <w:p w14:paraId="51B8134C" w14:textId="0BBEEF52" w:rsidR="00EA57E7" w:rsidRDefault="00EA57E7" w:rsidP="00B158E9">
            <w:pPr>
              <w:spacing w:after="120"/>
              <w:rPr>
                <w:ins w:id="190" w:author="CK Yang (楊智凱)" w:date="2022-08-18T09:59:00Z"/>
                <w:rFonts w:eastAsia="新細明體"/>
                <w:color w:val="0070C0"/>
                <w:lang w:val="en-US" w:eastAsia="zh-TW"/>
              </w:rPr>
            </w:pPr>
            <w:ins w:id="191" w:author="CK Yang (楊智凱)" w:date="2022-08-18T10:01:00Z">
              <w:r>
                <w:rPr>
                  <w:rFonts w:eastAsia="新細明體"/>
                  <w:color w:val="0070C0"/>
                  <w:lang w:val="en-US" w:eastAsia="zh-TW"/>
                </w:rPr>
                <w:t>T</w:t>
              </w:r>
            </w:ins>
            <w:ins w:id="192" w:author="CK Yang (楊智凱)" w:date="2022-08-18T09:59:00Z">
              <w:r>
                <w:rPr>
                  <w:rFonts w:eastAsia="新細明體"/>
                  <w:color w:val="0070C0"/>
                  <w:lang w:val="en-US" w:eastAsia="zh-TW"/>
                </w:rPr>
                <w:t>hanks for the comment.</w:t>
              </w:r>
            </w:ins>
          </w:p>
          <w:p w14:paraId="3B3D6C73" w14:textId="284CF728" w:rsidR="00EA57E7" w:rsidRDefault="00EA57E7" w:rsidP="00B158E9">
            <w:pPr>
              <w:spacing w:after="120"/>
              <w:rPr>
                <w:ins w:id="193" w:author="CK Yang (楊智凱)" w:date="2022-08-18T10:01:00Z"/>
                <w:rFonts w:eastAsia="新細明體"/>
                <w:color w:val="0070C0"/>
                <w:lang w:val="en-US" w:eastAsia="zh-TW"/>
              </w:rPr>
            </w:pPr>
            <w:ins w:id="194" w:author="CK Yang (楊智凱)" w:date="2022-08-18T09:59:00Z">
              <w:r>
                <w:rPr>
                  <w:rFonts w:eastAsia="新細明體" w:hint="eastAsia"/>
                  <w:color w:val="0070C0"/>
                  <w:lang w:val="en-US" w:eastAsia="zh-TW"/>
                </w:rPr>
                <w:t>I</w:t>
              </w:r>
              <w:r>
                <w:rPr>
                  <w:rFonts w:eastAsia="新細明體"/>
                  <w:color w:val="0070C0"/>
                  <w:lang w:val="en-US" w:eastAsia="zh-TW"/>
                </w:rPr>
                <w:t>n fact</w:t>
              </w:r>
            </w:ins>
            <w:ins w:id="195" w:author="CK Yang (楊智凱)" w:date="2022-08-18T10:00:00Z">
              <w:r>
                <w:rPr>
                  <w:rFonts w:eastAsia="新細明體"/>
                  <w:color w:val="0070C0"/>
                  <w:lang w:val="en-US" w:eastAsia="zh-TW"/>
                </w:rPr>
                <w:t>, this is the CR to correct the mirror error between R15/R16/R17. So, we suggest to make it aligned</w:t>
              </w:r>
            </w:ins>
            <w:ins w:id="196" w:author="CK Yang (楊智凱)" w:date="2022-08-18T10:01:00Z">
              <w:r>
                <w:rPr>
                  <w:rFonts w:eastAsia="新細明體"/>
                  <w:color w:val="0070C0"/>
                  <w:lang w:val="en-US" w:eastAsia="zh-TW"/>
                </w:rPr>
                <w:t xml:space="preserve"> in all release</w:t>
              </w:r>
            </w:ins>
            <w:ins w:id="197" w:author="CK Yang (楊智凱)" w:date="2022-08-18T10:00:00Z">
              <w:r>
                <w:rPr>
                  <w:rFonts w:eastAsia="新細明體"/>
                  <w:color w:val="0070C0"/>
                  <w:lang w:val="en-US" w:eastAsia="zh-TW"/>
                </w:rPr>
                <w:t xml:space="preserve"> in this meeting and further </w:t>
              </w:r>
            </w:ins>
            <w:ins w:id="198" w:author="CK Yang (楊智凱)" w:date="2022-08-18T10:05:00Z">
              <w:r>
                <w:rPr>
                  <w:rFonts w:eastAsia="新細明體"/>
                  <w:color w:val="0070C0"/>
                  <w:lang w:val="en-US" w:eastAsia="zh-TW"/>
                </w:rPr>
                <w:t xml:space="preserve">change the wording </w:t>
              </w:r>
            </w:ins>
            <w:ins w:id="199" w:author="CK Yang (楊智凱)" w:date="2022-08-18T10:00:00Z">
              <w:r>
                <w:rPr>
                  <w:rFonts w:eastAsia="新細明體"/>
                  <w:color w:val="0070C0"/>
                  <w:lang w:val="en-US" w:eastAsia="zh-TW"/>
                </w:rPr>
                <w:t>in the next meeting</w:t>
              </w:r>
            </w:ins>
            <w:ins w:id="200" w:author="CK Yang (楊智凱)" w:date="2022-08-18T10:05:00Z">
              <w:r>
                <w:rPr>
                  <w:rFonts w:eastAsia="新細明體"/>
                  <w:color w:val="0070C0"/>
                  <w:lang w:val="en-US" w:eastAsia="zh-TW"/>
                </w:rPr>
                <w:t xml:space="preserve"> if needed</w:t>
              </w:r>
            </w:ins>
            <w:ins w:id="201" w:author="CK Yang (楊智凱)" w:date="2022-08-18T10:00:00Z">
              <w:r>
                <w:rPr>
                  <w:rFonts w:eastAsia="新細明體"/>
                  <w:color w:val="0070C0"/>
                  <w:lang w:val="en-US" w:eastAsia="zh-TW"/>
                </w:rPr>
                <w:t>.</w:t>
              </w:r>
            </w:ins>
          </w:p>
          <w:p w14:paraId="1F7B9D66" w14:textId="458FDDD1" w:rsidR="00EA57E7" w:rsidRPr="00EA57E7" w:rsidRDefault="00EA57E7" w:rsidP="00B158E9">
            <w:pPr>
              <w:spacing w:after="120"/>
              <w:rPr>
                <w:ins w:id="202" w:author="CK Yang (楊智凱)" w:date="2022-08-18T09:59:00Z"/>
                <w:rFonts w:eastAsia="新細明體" w:hint="eastAsia"/>
                <w:color w:val="0070C0"/>
                <w:lang w:val="en-US" w:eastAsia="zh-TW"/>
                <w:rPrChange w:id="203" w:author="CK Yang (楊智凱)" w:date="2022-08-18T10:01:00Z">
                  <w:rPr>
                    <w:ins w:id="204" w:author="CK Yang (楊智凱)" w:date="2022-08-18T09:59:00Z"/>
                    <w:rFonts w:eastAsiaTheme="minorEastAsia"/>
                    <w:color w:val="0070C0"/>
                    <w:lang w:val="en-US" w:eastAsia="zh-CN"/>
                  </w:rPr>
                </w:rPrChange>
              </w:rPr>
            </w:pPr>
          </w:p>
        </w:tc>
      </w:tr>
      <w:tr w:rsidR="00EA57E7" w:rsidRPr="0013334D" w14:paraId="7BF2519D" w14:textId="77777777" w:rsidTr="00F6638A">
        <w:trPr>
          <w:trHeight w:val="710"/>
          <w:ins w:id="205" w:author="CK Yang (楊智凱)" w:date="2022-08-18T09:59:00Z"/>
        </w:trPr>
        <w:tc>
          <w:tcPr>
            <w:tcW w:w="964" w:type="dxa"/>
            <w:vMerge/>
          </w:tcPr>
          <w:p w14:paraId="3B20B344" w14:textId="77777777" w:rsidR="00EA57E7" w:rsidRDefault="00EA57E7" w:rsidP="00B158E9">
            <w:pPr>
              <w:spacing w:after="120"/>
              <w:rPr>
                <w:ins w:id="206" w:author="CK Yang (楊智凱)" w:date="2022-08-18T09:59:00Z"/>
                <w:rFonts w:eastAsiaTheme="minorEastAsia"/>
                <w:color w:val="0070C0"/>
                <w:lang w:val="en-US" w:eastAsia="zh-CN"/>
              </w:rPr>
            </w:pPr>
          </w:p>
        </w:tc>
        <w:tc>
          <w:tcPr>
            <w:tcW w:w="8667" w:type="dxa"/>
          </w:tcPr>
          <w:p w14:paraId="708A1270" w14:textId="77777777" w:rsidR="00EA57E7" w:rsidRDefault="00EA57E7" w:rsidP="00B158E9">
            <w:pPr>
              <w:spacing w:after="120"/>
              <w:rPr>
                <w:ins w:id="207" w:author="CK Yang (楊智凱)" w:date="2022-08-18T09:59:00Z"/>
                <w:rFonts w:eastAsiaTheme="minorEastAsia"/>
                <w:color w:val="0070C0"/>
                <w:lang w:val="en-US" w:eastAsia="zh-CN"/>
              </w:rPr>
            </w:pPr>
          </w:p>
        </w:tc>
      </w:tr>
      <w:tr w:rsidR="008362CC" w14:paraId="2AE13E59" w14:textId="77777777" w:rsidTr="00F6638A">
        <w:tc>
          <w:tcPr>
            <w:tcW w:w="964" w:type="dxa"/>
            <w:vMerge w:val="restart"/>
          </w:tcPr>
          <w:p w14:paraId="31ED3C46" w14:textId="2C9149CB"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R4-2212928</w:t>
            </w:r>
            <w:r>
              <w:rPr>
                <w:rFonts w:eastAsiaTheme="minorEastAsia"/>
                <w:color w:val="0070C0"/>
                <w:lang w:val="en-US" w:eastAsia="zh-CN"/>
              </w:rPr>
              <w:t xml:space="preserve"> (Huawei)</w:t>
            </w:r>
          </w:p>
          <w:p w14:paraId="752E0705" w14:textId="7ADD4C4D" w:rsidR="008362CC" w:rsidRDefault="008362CC" w:rsidP="00B158E9">
            <w:pPr>
              <w:spacing w:after="120"/>
              <w:rPr>
                <w:rFonts w:eastAsiaTheme="minorEastAsia"/>
                <w:color w:val="0070C0"/>
                <w:lang w:val="en-US" w:eastAsia="zh-CN"/>
              </w:rPr>
            </w:pPr>
          </w:p>
        </w:tc>
        <w:tc>
          <w:tcPr>
            <w:tcW w:w="8667" w:type="dxa"/>
          </w:tcPr>
          <w:p w14:paraId="01D03080" w14:textId="20495933"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8362CC" w:rsidRPr="0013334D" w14:paraId="210588A8" w14:textId="77777777" w:rsidTr="00F6638A">
        <w:trPr>
          <w:trHeight w:val="710"/>
        </w:trPr>
        <w:tc>
          <w:tcPr>
            <w:tcW w:w="964" w:type="dxa"/>
            <w:vMerge/>
          </w:tcPr>
          <w:p w14:paraId="1E219761" w14:textId="77777777" w:rsidR="008362CC" w:rsidRDefault="008362CC" w:rsidP="00B158E9">
            <w:pPr>
              <w:spacing w:after="120"/>
              <w:rPr>
                <w:rFonts w:eastAsiaTheme="minorEastAsia"/>
                <w:color w:val="0070C0"/>
                <w:lang w:val="en-US" w:eastAsia="zh-CN"/>
              </w:rPr>
            </w:pPr>
          </w:p>
        </w:tc>
        <w:tc>
          <w:tcPr>
            <w:tcW w:w="8667" w:type="dxa"/>
          </w:tcPr>
          <w:p w14:paraId="128F6BF0" w14:textId="77777777" w:rsidR="008362CC" w:rsidRDefault="008362CC" w:rsidP="006260E2">
            <w:pPr>
              <w:spacing w:after="120"/>
              <w:rPr>
                <w:ins w:id="208" w:author="Huawei" w:date="2022-08-16T14:34:00Z"/>
                <w:rFonts w:eastAsiaTheme="minorEastAsia"/>
                <w:color w:val="0070C0"/>
                <w:lang w:val="en-US" w:eastAsia="zh-CN"/>
              </w:rPr>
            </w:pPr>
            <w:ins w:id="209"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8362CC" w:rsidRDefault="008362CC" w:rsidP="006260E2">
            <w:pPr>
              <w:spacing w:after="120"/>
              <w:rPr>
                <w:ins w:id="210" w:author="Huawei" w:date="2022-08-16T14:32:00Z"/>
                <w:rFonts w:eastAsiaTheme="minorEastAsia"/>
                <w:color w:val="0070C0"/>
                <w:lang w:val="en-US" w:eastAsia="zh-CN"/>
              </w:rPr>
            </w:pPr>
            <w:ins w:id="211"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8362CC" w:rsidRDefault="008362CC" w:rsidP="006260E2">
            <w:pPr>
              <w:spacing w:after="120"/>
              <w:rPr>
                <w:ins w:id="212" w:author="Huawei" w:date="2022-08-16T14:32:00Z"/>
                <w:rFonts w:eastAsiaTheme="minorEastAsia"/>
                <w:color w:val="0070C0"/>
                <w:lang w:val="en-US" w:eastAsia="zh-CN"/>
              </w:rPr>
            </w:pPr>
            <w:ins w:id="213"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10434" cy="1728108"/>
                            </a:xfrm>
                            <a:prstGeom prst="rect">
                              <a:avLst/>
                            </a:prstGeom>
                          </pic:spPr>
                        </pic:pic>
                      </a:graphicData>
                    </a:graphic>
                  </wp:inline>
                </w:drawing>
              </w:r>
            </w:ins>
          </w:p>
          <w:p w14:paraId="09B933D1" w14:textId="0A5EE72E" w:rsidR="008362CC" w:rsidRPr="0013334D" w:rsidRDefault="008362CC" w:rsidP="00B158E9">
            <w:pPr>
              <w:spacing w:after="120"/>
              <w:rPr>
                <w:rFonts w:eastAsiaTheme="minorEastAsia"/>
                <w:color w:val="0070C0"/>
                <w:lang w:val="en-US" w:eastAsia="zh-CN"/>
              </w:rPr>
            </w:pPr>
            <w:ins w:id="214"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215"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8362CC" w:rsidRPr="0013334D" w14:paraId="128247A1" w14:textId="77777777" w:rsidTr="00F6638A">
        <w:trPr>
          <w:trHeight w:val="710"/>
          <w:ins w:id="216" w:author="Karajani Bledar 1CD2" w:date="2022-08-16T23:59:00Z"/>
        </w:trPr>
        <w:tc>
          <w:tcPr>
            <w:tcW w:w="964" w:type="dxa"/>
            <w:vMerge/>
          </w:tcPr>
          <w:p w14:paraId="3B28CE2B" w14:textId="77777777" w:rsidR="008362CC" w:rsidRDefault="008362CC" w:rsidP="00B158E9">
            <w:pPr>
              <w:spacing w:after="120"/>
              <w:rPr>
                <w:ins w:id="217" w:author="Karajani Bledar 1CD2" w:date="2022-08-16T23:59:00Z"/>
                <w:rFonts w:eastAsiaTheme="minorEastAsia"/>
                <w:color w:val="0070C0"/>
                <w:lang w:val="en-US" w:eastAsia="zh-CN"/>
              </w:rPr>
            </w:pPr>
          </w:p>
        </w:tc>
        <w:tc>
          <w:tcPr>
            <w:tcW w:w="8667" w:type="dxa"/>
          </w:tcPr>
          <w:p w14:paraId="2425D2A4" w14:textId="2AF598B8" w:rsidR="008362CC" w:rsidRDefault="008362CC" w:rsidP="006260E2">
            <w:pPr>
              <w:spacing w:after="120"/>
              <w:rPr>
                <w:ins w:id="218" w:author="Karajani Bledar 1CD2" w:date="2022-08-17T00:06:00Z"/>
                <w:rFonts w:eastAsiaTheme="minorEastAsia"/>
                <w:color w:val="0070C0"/>
                <w:lang w:val="en-US" w:eastAsia="zh-CN"/>
              </w:rPr>
            </w:pPr>
            <w:ins w:id="219" w:author="Karajani Bledar 1CD2" w:date="2022-08-17T00:00:00Z">
              <w:r>
                <w:rPr>
                  <w:rFonts w:eastAsiaTheme="minorEastAsia"/>
                  <w:color w:val="0070C0"/>
                  <w:lang w:val="en-US" w:eastAsia="zh-CN"/>
                </w:rPr>
                <w:t xml:space="preserve">R&amp;S: </w:t>
              </w:r>
            </w:ins>
            <w:ins w:id="220" w:author="Karajani Bledar 1CD2" w:date="2022-08-17T00:06:00Z">
              <w:r>
                <w:rPr>
                  <w:rFonts w:eastAsiaTheme="minorEastAsia"/>
                  <w:color w:val="0070C0"/>
                  <w:lang w:val="en-US" w:eastAsia="zh-CN"/>
                </w:rPr>
                <w:t>In our view</w:t>
              </w:r>
            </w:ins>
            <w:ins w:id="221" w:author="Karajani Bledar 1CD2" w:date="2022-08-17T00:12:00Z">
              <w:r>
                <w:rPr>
                  <w:rFonts w:eastAsiaTheme="minorEastAsia"/>
                  <w:color w:val="0070C0"/>
                  <w:lang w:val="en-US" w:eastAsia="zh-CN"/>
                </w:rPr>
                <w:t>,</w:t>
              </w:r>
            </w:ins>
            <w:ins w:id="222" w:author="Karajani Bledar 1CD2" w:date="2022-08-17T00:06:00Z">
              <w:r>
                <w:rPr>
                  <w:rFonts w:eastAsiaTheme="minorEastAsia"/>
                  <w:color w:val="0070C0"/>
                  <w:lang w:val="en-US" w:eastAsia="zh-CN"/>
                </w:rPr>
                <w:t xml:space="preserve"> changes of the test configuration ha</w:t>
              </w:r>
            </w:ins>
            <w:ins w:id="223" w:author="Karajani Bledar 1CD2" w:date="2022-08-17T00:12:00Z">
              <w:r>
                <w:rPr>
                  <w:rFonts w:eastAsiaTheme="minorEastAsia"/>
                  <w:color w:val="0070C0"/>
                  <w:lang w:val="en-US" w:eastAsia="zh-CN"/>
                </w:rPr>
                <w:t>ve</w:t>
              </w:r>
            </w:ins>
            <w:ins w:id="224" w:author="Karajani Bledar 1CD2" w:date="2022-08-17T00:06:00Z">
              <w:r>
                <w:rPr>
                  <w:rFonts w:eastAsiaTheme="minorEastAsia"/>
                  <w:color w:val="0070C0"/>
                  <w:lang w:val="en-US" w:eastAsia="zh-CN"/>
                </w:rPr>
                <w:t xml:space="preserve"> following issues</w:t>
              </w:r>
            </w:ins>
            <w:ins w:id="225" w:author="Karajani Bledar 1CD2" w:date="2022-08-17T00:14:00Z">
              <w:r>
                <w:rPr>
                  <w:rFonts w:eastAsiaTheme="minorEastAsia"/>
                  <w:color w:val="0070C0"/>
                  <w:lang w:val="en-US" w:eastAsia="zh-CN"/>
                </w:rPr>
                <w:t xml:space="preserve"> (example </w:t>
              </w:r>
              <w:r w:rsidRPr="004D774E">
                <w:rPr>
                  <w:rFonts w:eastAsiaTheme="minorEastAsia"/>
                  <w:color w:val="0070C0"/>
                  <w:lang w:val="en-US" w:eastAsia="zh-CN"/>
                </w:rPr>
                <w:t>Table A.4.5.2.3.1-1</w:t>
              </w:r>
              <w:r>
                <w:rPr>
                  <w:rFonts w:eastAsiaTheme="minorEastAsia"/>
                  <w:color w:val="0070C0"/>
                  <w:lang w:val="en-US" w:eastAsia="zh-CN"/>
                </w:rPr>
                <w:t>)</w:t>
              </w:r>
            </w:ins>
            <w:ins w:id="226" w:author="Karajani Bledar 1CD2" w:date="2022-08-17T00:06:00Z">
              <w:r>
                <w:rPr>
                  <w:rFonts w:eastAsiaTheme="minorEastAsia"/>
                  <w:color w:val="0070C0"/>
                  <w:lang w:val="en-US" w:eastAsia="zh-CN"/>
                </w:rPr>
                <w:t>:</w:t>
              </w:r>
            </w:ins>
          </w:p>
          <w:p w14:paraId="602BA214" w14:textId="51FB2635" w:rsidR="008362CC" w:rsidRDefault="008362CC" w:rsidP="00A20496">
            <w:pPr>
              <w:pStyle w:val="aff8"/>
              <w:numPr>
                <w:ilvl w:val="2"/>
                <w:numId w:val="30"/>
              </w:numPr>
              <w:spacing w:after="120"/>
              <w:ind w:firstLineChars="0"/>
              <w:rPr>
                <w:ins w:id="227" w:author="Karajani Bledar 1CD2" w:date="2022-08-17T00:09:00Z"/>
                <w:rFonts w:eastAsiaTheme="minorEastAsia"/>
                <w:color w:val="0070C0"/>
                <w:lang w:val="en-US" w:eastAsia="zh-CN"/>
              </w:rPr>
            </w:pPr>
            <w:ins w:id="228" w:author="Karajani Bledar 1CD2" w:date="2022-08-17T00:06:00Z">
              <w:r>
                <w:rPr>
                  <w:rFonts w:eastAsiaTheme="minorEastAsia"/>
                  <w:color w:val="0070C0"/>
                  <w:lang w:val="en-US" w:eastAsia="zh-CN"/>
                </w:rPr>
                <w:t xml:space="preserve">The current </w:t>
              </w:r>
            </w:ins>
            <w:ins w:id="229" w:author="Karajani Bledar 1CD2" w:date="2022-08-17T00:07:00Z">
              <w:r>
                <w:rPr>
                  <w:rFonts w:eastAsiaTheme="minorEastAsia"/>
                  <w:color w:val="0070C0"/>
                  <w:lang w:val="en-US" w:eastAsia="zh-CN"/>
                </w:rPr>
                <w:t>and the new defined table</w:t>
              </w:r>
            </w:ins>
            <w:ins w:id="230" w:author="Karajani Bledar 1CD2" w:date="2022-08-17T00:13:00Z">
              <w:r>
                <w:rPr>
                  <w:rFonts w:eastAsiaTheme="minorEastAsia"/>
                  <w:color w:val="0070C0"/>
                  <w:lang w:val="en-US" w:eastAsia="zh-CN"/>
                </w:rPr>
                <w:t>s</w:t>
              </w:r>
            </w:ins>
            <w:ins w:id="231" w:author="Karajani Bledar 1CD2" w:date="2022-08-17T00:07:00Z">
              <w:r>
                <w:rPr>
                  <w:rFonts w:eastAsiaTheme="minorEastAsia"/>
                  <w:color w:val="0070C0"/>
                  <w:lang w:val="en-US" w:eastAsia="zh-CN"/>
                </w:rPr>
                <w:t xml:space="preserve"> are not equivalent</w:t>
              </w:r>
            </w:ins>
            <w:ins w:id="232" w:author="Karajani Bledar 1CD2" w:date="2022-08-17T00:12:00Z">
              <w:r>
                <w:rPr>
                  <w:rFonts w:eastAsiaTheme="minorEastAsia"/>
                  <w:color w:val="0070C0"/>
                  <w:lang w:val="en-US" w:eastAsia="zh-CN"/>
                </w:rPr>
                <w:t xml:space="preserve"> w.r.t. duplex mode</w:t>
              </w:r>
            </w:ins>
            <w:ins w:id="233" w:author="Karajani Bledar 1CD2" w:date="2022-08-17T00:07:00Z">
              <w:r>
                <w:rPr>
                  <w:rFonts w:eastAsiaTheme="minorEastAsia"/>
                  <w:color w:val="0070C0"/>
                  <w:lang w:val="en-US" w:eastAsia="zh-CN"/>
                </w:rPr>
                <w:t>. In the current</w:t>
              </w:r>
            </w:ins>
            <w:ins w:id="234" w:author="Karajani Bledar 1CD2" w:date="2022-08-17T00:10:00Z">
              <w:r>
                <w:rPr>
                  <w:rFonts w:eastAsiaTheme="minorEastAsia"/>
                  <w:color w:val="0070C0"/>
                  <w:lang w:val="en-US" w:eastAsia="zh-CN"/>
                </w:rPr>
                <w:t xml:space="preserve"> one</w:t>
              </w:r>
            </w:ins>
            <w:ins w:id="235" w:author="Karajani Bledar 1CD2" w:date="2022-08-17T00:11:00Z">
              <w:r>
                <w:rPr>
                  <w:rFonts w:eastAsiaTheme="minorEastAsia"/>
                  <w:color w:val="0070C0"/>
                  <w:lang w:val="en-US" w:eastAsia="zh-CN"/>
                </w:rPr>
                <w:t xml:space="preserve">, </w:t>
              </w:r>
            </w:ins>
            <w:ins w:id="236" w:author="Karajani Bledar 1CD2" w:date="2022-08-17T00:10:00Z">
              <w:r>
                <w:rPr>
                  <w:rFonts w:eastAsiaTheme="minorEastAsia"/>
                  <w:color w:val="0070C0"/>
                  <w:lang w:val="en-US" w:eastAsia="zh-CN"/>
                </w:rPr>
                <w:t xml:space="preserve">PSCell and SCell </w:t>
              </w:r>
            </w:ins>
            <w:ins w:id="237" w:author="Karajani Bledar 1CD2" w:date="2022-08-17T00:07:00Z">
              <w:r>
                <w:rPr>
                  <w:rFonts w:eastAsiaTheme="minorEastAsia"/>
                  <w:color w:val="0070C0"/>
                  <w:lang w:val="en-US" w:eastAsia="zh-CN"/>
                </w:rPr>
                <w:t xml:space="preserve">have same duplex mode, in the new </w:t>
              </w:r>
            </w:ins>
            <w:ins w:id="238" w:author="Karajani Bledar 1CD2" w:date="2022-08-17T00:08:00Z">
              <w:r>
                <w:rPr>
                  <w:rFonts w:eastAsiaTheme="minorEastAsia"/>
                  <w:color w:val="0070C0"/>
                  <w:lang w:val="en-US" w:eastAsia="zh-CN"/>
                </w:rPr>
                <w:t xml:space="preserve">some of config are changed to mixed (example Config 3). If we want to increase the </w:t>
              </w:r>
            </w:ins>
            <w:ins w:id="239" w:author="Karajani Bledar 1CD2" w:date="2022-08-17T00:11:00Z">
              <w:r>
                <w:rPr>
                  <w:rFonts w:eastAsiaTheme="minorEastAsia"/>
                  <w:color w:val="0070C0"/>
                  <w:lang w:val="en-US" w:eastAsia="zh-CN"/>
                </w:rPr>
                <w:t>test coverage</w:t>
              </w:r>
            </w:ins>
            <w:ins w:id="240" w:author="Karajani Bledar 1CD2" w:date="2022-08-17T00:12:00Z">
              <w:r>
                <w:rPr>
                  <w:rFonts w:eastAsiaTheme="minorEastAsia"/>
                  <w:color w:val="0070C0"/>
                  <w:lang w:val="en-US" w:eastAsia="zh-CN"/>
                </w:rPr>
                <w:t xml:space="preserve"> for mixe</w:t>
              </w:r>
            </w:ins>
            <w:ins w:id="241" w:author="Karajani Bledar 1CD2" w:date="2022-08-17T00:13:00Z">
              <w:r>
                <w:rPr>
                  <w:rFonts w:eastAsiaTheme="minorEastAsia"/>
                  <w:color w:val="0070C0"/>
                  <w:lang w:val="en-US" w:eastAsia="zh-CN"/>
                </w:rPr>
                <w:t>d duplex mode</w:t>
              </w:r>
            </w:ins>
            <w:ins w:id="242" w:author="Karajani Bledar 1CD2" w:date="2022-08-17T00:11:00Z">
              <w:r>
                <w:rPr>
                  <w:rFonts w:eastAsiaTheme="minorEastAsia"/>
                  <w:color w:val="0070C0"/>
                  <w:lang w:val="en-US" w:eastAsia="zh-CN"/>
                </w:rPr>
                <w:t xml:space="preserve">, </w:t>
              </w:r>
            </w:ins>
            <w:ins w:id="243" w:author="Karajani Bledar 1CD2" w:date="2022-08-17T00:08:00Z">
              <w:r>
                <w:rPr>
                  <w:rFonts w:eastAsiaTheme="minorEastAsia"/>
                  <w:color w:val="0070C0"/>
                  <w:lang w:val="en-US" w:eastAsia="zh-CN"/>
                </w:rPr>
                <w:t>we prefer to add missing configs</w:t>
              </w:r>
            </w:ins>
            <w:ins w:id="244" w:author="Karajani Bledar 1CD2" w:date="2022-08-17T00:13:00Z">
              <w:r>
                <w:rPr>
                  <w:rFonts w:eastAsiaTheme="minorEastAsia"/>
                  <w:color w:val="0070C0"/>
                  <w:lang w:val="en-US" w:eastAsia="zh-CN"/>
                </w:rPr>
                <w:t>,</w:t>
              </w:r>
            </w:ins>
            <w:ins w:id="245" w:author="Karajani Bledar 1CD2" w:date="2022-08-17T00:08:00Z">
              <w:r>
                <w:rPr>
                  <w:rFonts w:eastAsiaTheme="minorEastAsia"/>
                  <w:color w:val="0070C0"/>
                  <w:lang w:val="en-US" w:eastAsia="zh-CN"/>
                </w:rPr>
                <w:t xml:space="preserve"> rather than</w:t>
              </w:r>
            </w:ins>
            <w:ins w:id="246" w:author="Karajani Bledar 1CD2" w:date="2022-08-17T00:09:00Z">
              <w:r>
                <w:rPr>
                  <w:rFonts w:eastAsiaTheme="minorEastAsia"/>
                  <w:color w:val="0070C0"/>
                  <w:lang w:val="en-US" w:eastAsia="zh-CN"/>
                </w:rPr>
                <w:t xml:space="preserve"> changing current ones.</w:t>
              </w:r>
            </w:ins>
          </w:p>
          <w:p w14:paraId="277A1B9E" w14:textId="69410452" w:rsidR="008362CC" w:rsidRPr="00A20496" w:rsidRDefault="008362CC">
            <w:pPr>
              <w:pStyle w:val="aff8"/>
              <w:numPr>
                <w:ilvl w:val="2"/>
                <w:numId w:val="30"/>
              </w:numPr>
              <w:spacing w:after="120"/>
              <w:ind w:firstLineChars="0"/>
              <w:rPr>
                <w:ins w:id="247" w:author="Karajani Bledar 1CD2" w:date="2022-08-16T23:59:00Z"/>
                <w:rFonts w:eastAsiaTheme="minorEastAsia"/>
                <w:color w:val="0070C0"/>
                <w:lang w:val="en-US" w:eastAsia="zh-CN"/>
                <w:rPrChange w:id="248" w:author="Karajani Bledar 1CD2" w:date="2022-08-17T00:11:00Z">
                  <w:rPr>
                    <w:ins w:id="249" w:author="Karajani Bledar 1CD2" w:date="2022-08-16T23:59:00Z"/>
                    <w:lang w:val="en-US" w:eastAsia="zh-CN"/>
                  </w:rPr>
                </w:rPrChange>
              </w:rPr>
              <w:pPrChange w:id="250" w:author="Karajani Bledar 1CD2" w:date="2022-08-17T00:11:00Z">
                <w:pPr>
                  <w:spacing w:after="120"/>
                </w:pPr>
              </w:pPrChange>
            </w:pPr>
            <w:ins w:id="251" w:author="Karajani Bledar 1CD2" w:date="2022-08-17T00:09:00Z">
              <w:r>
                <w:rPr>
                  <w:rFonts w:eastAsiaTheme="minorEastAsia"/>
                  <w:color w:val="0070C0"/>
                  <w:lang w:val="en-US" w:eastAsia="zh-CN"/>
                </w:rPr>
                <w:t xml:space="preserve">The NR SCell </w:t>
              </w:r>
            </w:ins>
            <w:ins w:id="252" w:author="Karajani Bledar 1CD2" w:date="2022-08-17T00:11:00Z">
              <w:r>
                <w:rPr>
                  <w:rFonts w:eastAsiaTheme="minorEastAsia"/>
                  <w:color w:val="0070C0"/>
                  <w:lang w:val="en-US" w:eastAsia="zh-CN"/>
                </w:rPr>
                <w:t xml:space="preserve">settings </w:t>
              </w:r>
            </w:ins>
            <w:ins w:id="253" w:author="Karajani Bledar 1CD2" w:date="2022-08-17T00:09:00Z">
              <w:r>
                <w:rPr>
                  <w:rFonts w:eastAsiaTheme="minorEastAsia"/>
                  <w:color w:val="0070C0"/>
                  <w:lang w:val="en-US" w:eastAsia="zh-CN"/>
                </w:rPr>
                <w:t xml:space="preserve">for Config 4-6 </w:t>
              </w:r>
            </w:ins>
            <w:ins w:id="254" w:author="Karajani Bledar 1CD2" w:date="2022-08-17T00:10:00Z">
              <w:r>
                <w:rPr>
                  <w:rFonts w:eastAsiaTheme="minorEastAsia"/>
                  <w:color w:val="0070C0"/>
                  <w:lang w:val="en-US" w:eastAsia="zh-CN"/>
                </w:rPr>
                <w:t>are not defined</w:t>
              </w:r>
            </w:ins>
            <w:ins w:id="255" w:author="Karajani Bledar 1CD2" w:date="2022-08-17T00:09:00Z">
              <w:r>
                <w:rPr>
                  <w:rFonts w:eastAsiaTheme="minorEastAsia"/>
                  <w:color w:val="0070C0"/>
                  <w:lang w:val="en-US" w:eastAsia="zh-CN"/>
                </w:rPr>
                <w:t xml:space="preserve"> </w:t>
              </w:r>
            </w:ins>
            <w:ins w:id="256" w:author="Karajani Bledar 1CD2" w:date="2022-08-17T00:10:00Z">
              <w:r>
                <w:rPr>
                  <w:rFonts w:eastAsiaTheme="minorEastAsia"/>
                  <w:color w:val="0070C0"/>
                  <w:lang w:val="en-US" w:eastAsia="zh-CN"/>
                </w:rPr>
                <w:t xml:space="preserve">and missing </w:t>
              </w:r>
            </w:ins>
            <w:ins w:id="257" w:author="Karajani Bledar 1CD2" w:date="2022-08-17T00:09:00Z">
              <w:r>
                <w:rPr>
                  <w:rFonts w:eastAsiaTheme="minorEastAsia"/>
                  <w:color w:val="0070C0"/>
                  <w:lang w:val="en-US" w:eastAsia="zh-CN"/>
                </w:rPr>
                <w:t>in the new table</w:t>
              </w:r>
            </w:ins>
            <w:ins w:id="258" w:author="Karajani Bledar 1CD2" w:date="2022-08-17T00:13:00Z">
              <w:r>
                <w:rPr>
                  <w:rFonts w:eastAsiaTheme="minorEastAsia"/>
                  <w:color w:val="0070C0"/>
                  <w:lang w:val="en-US" w:eastAsia="zh-CN"/>
                </w:rPr>
                <w:t>s</w:t>
              </w:r>
            </w:ins>
            <w:ins w:id="259" w:author="Karajani Bledar 1CD2" w:date="2022-08-17T00:09:00Z">
              <w:r>
                <w:rPr>
                  <w:rFonts w:eastAsiaTheme="minorEastAsia"/>
                  <w:color w:val="0070C0"/>
                  <w:lang w:val="en-US" w:eastAsia="zh-CN"/>
                </w:rPr>
                <w:t>.</w:t>
              </w:r>
            </w:ins>
            <w:ins w:id="260" w:author="Karajani Bledar 1CD2" w:date="2022-08-17T00:10:00Z">
              <w:r>
                <w:rPr>
                  <w:rFonts w:eastAsiaTheme="minorEastAsia"/>
                  <w:color w:val="0070C0"/>
                  <w:lang w:val="en-US" w:eastAsia="zh-CN"/>
                </w:rPr>
                <w:t xml:space="preserve"> </w:t>
              </w:r>
            </w:ins>
            <w:ins w:id="261" w:author="Karajani Bledar 1CD2" w:date="2022-08-17T00:09:00Z">
              <w:r>
                <w:rPr>
                  <w:rFonts w:eastAsiaTheme="minorEastAsia"/>
                  <w:color w:val="0070C0"/>
                  <w:lang w:val="en-US" w:eastAsia="zh-CN"/>
                </w:rPr>
                <w:t xml:space="preserve"> </w:t>
              </w:r>
            </w:ins>
          </w:p>
        </w:tc>
      </w:tr>
      <w:tr w:rsidR="008362CC" w:rsidRPr="0013334D" w14:paraId="4511D3AD" w14:textId="77777777" w:rsidTr="00F6638A">
        <w:trPr>
          <w:trHeight w:val="710"/>
          <w:ins w:id="262" w:author="Huawei" w:date="2022-08-17T20:53:00Z"/>
        </w:trPr>
        <w:tc>
          <w:tcPr>
            <w:tcW w:w="964" w:type="dxa"/>
            <w:vMerge/>
          </w:tcPr>
          <w:p w14:paraId="61D3E994" w14:textId="77777777" w:rsidR="008362CC" w:rsidRDefault="008362CC" w:rsidP="00B158E9">
            <w:pPr>
              <w:spacing w:after="120"/>
              <w:rPr>
                <w:ins w:id="263" w:author="Huawei" w:date="2022-08-17T20:53:00Z"/>
                <w:rFonts w:eastAsiaTheme="minorEastAsia"/>
                <w:color w:val="0070C0"/>
                <w:lang w:val="en-US" w:eastAsia="zh-CN"/>
              </w:rPr>
            </w:pPr>
          </w:p>
        </w:tc>
        <w:tc>
          <w:tcPr>
            <w:tcW w:w="8667" w:type="dxa"/>
          </w:tcPr>
          <w:p w14:paraId="6A86BA2E" w14:textId="77777777" w:rsidR="008362CC" w:rsidRPr="008362CC" w:rsidRDefault="008362CC" w:rsidP="008362CC">
            <w:pPr>
              <w:spacing w:after="120"/>
              <w:rPr>
                <w:ins w:id="264" w:author="Huawei" w:date="2022-08-17T20:54:00Z"/>
                <w:rFonts w:eastAsiaTheme="minorEastAsia"/>
                <w:color w:val="0070C0"/>
                <w:lang w:val="en-US" w:eastAsia="zh-CN"/>
              </w:rPr>
            </w:pPr>
            <w:ins w:id="265" w:author="Huawei" w:date="2022-08-17T20:54:00Z">
              <w:r w:rsidRPr="008362CC">
                <w:rPr>
                  <w:rFonts w:eastAsiaTheme="minorEastAsia" w:hint="eastAsia"/>
                  <w:color w:val="0070C0"/>
                  <w:lang w:val="en-US" w:eastAsia="zh-CN"/>
                </w:rPr>
                <w:t>Huawei</w:t>
              </w:r>
              <w:r w:rsidRPr="008362CC">
                <w:rPr>
                  <w:rFonts w:eastAsiaTheme="minorEastAsia"/>
                  <w:color w:val="0070C0"/>
                  <w:lang w:val="en-US" w:eastAsia="zh-CN"/>
                </w:rPr>
                <w:t>: Thanks very much for QC and R&amp;S’s comments.</w:t>
              </w:r>
            </w:ins>
          </w:p>
          <w:p w14:paraId="4DA161EF" w14:textId="77777777" w:rsidR="008362CC" w:rsidRPr="008362CC" w:rsidRDefault="008362CC" w:rsidP="008362CC">
            <w:pPr>
              <w:spacing w:after="120"/>
              <w:rPr>
                <w:ins w:id="266" w:author="Huawei" w:date="2022-08-17T20:54:00Z"/>
                <w:rFonts w:eastAsiaTheme="minorEastAsia"/>
                <w:color w:val="0070C0"/>
                <w:lang w:val="en-US" w:eastAsia="zh-CN"/>
              </w:rPr>
            </w:pPr>
            <w:ins w:id="267" w:author="Huawei" w:date="2022-08-17T20:54:00Z">
              <w:r w:rsidRPr="008362CC">
                <w:rPr>
                  <w:rFonts w:eastAsiaTheme="minorEastAsia"/>
                  <w:color w:val="0070C0"/>
                  <w:lang w:val="en-US" w:eastAsia="zh-CN"/>
                </w:rPr>
                <w:t>To QC:</w:t>
              </w:r>
            </w:ins>
          </w:p>
          <w:p w14:paraId="55144538" w14:textId="77777777" w:rsidR="008362CC" w:rsidRPr="008362CC" w:rsidRDefault="008362CC" w:rsidP="008362CC">
            <w:pPr>
              <w:rPr>
                <w:ins w:id="268" w:author="Huawei" w:date="2022-08-17T20:54:00Z"/>
                <w:color w:val="0070C0"/>
                <w:rPrChange w:id="269" w:author="Huawei" w:date="2022-08-17T20:55:00Z">
                  <w:rPr>
                    <w:ins w:id="270" w:author="Huawei" w:date="2022-08-17T20:54:00Z"/>
                  </w:rPr>
                </w:rPrChange>
              </w:rPr>
            </w:pPr>
            <w:ins w:id="271" w:author="Huawei" w:date="2022-08-17T20:54:00Z">
              <w:r w:rsidRPr="008362CC">
                <w:rPr>
                  <w:color w:val="0070C0"/>
                  <w:rPrChange w:id="272"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05B0522F" w14:textId="77777777" w:rsidR="008362CC" w:rsidRPr="008362CC" w:rsidRDefault="008362CC" w:rsidP="008362CC">
            <w:pPr>
              <w:rPr>
                <w:ins w:id="273" w:author="Huawei" w:date="2022-08-17T20:54:00Z"/>
                <w:color w:val="0070C0"/>
                <w:rPrChange w:id="274" w:author="Huawei" w:date="2022-08-17T20:55:00Z">
                  <w:rPr>
                    <w:ins w:id="275" w:author="Huawei" w:date="2022-08-17T20:54:00Z"/>
                  </w:rPr>
                </w:rPrChange>
              </w:rPr>
            </w:pPr>
          </w:p>
          <w:p w14:paraId="584D8A92" w14:textId="77777777" w:rsidR="008362CC" w:rsidRPr="008362CC" w:rsidRDefault="008362CC" w:rsidP="008362CC">
            <w:pPr>
              <w:rPr>
                <w:ins w:id="276" w:author="Huawei" w:date="2022-08-17T20:54:00Z"/>
                <w:color w:val="0070C0"/>
                <w:rPrChange w:id="277" w:author="Huawei" w:date="2022-08-17T20:55:00Z">
                  <w:rPr>
                    <w:ins w:id="278" w:author="Huawei" w:date="2022-08-17T20:54:00Z"/>
                  </w:rPr>
                </w:rPrChange>
              </w:rPr>
            </w:pPr>
            <w:ins w:id="279" w:author="Huawei" w:date="2022-08-17T20:54:00Z">
              <w:r w:rsidRPr="008362CC">
                <w:rPr>
                  <w:color w:val="0070C0"/>
                  <w:rPrChange w:id="280"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31C9F767" w14:textId="77777777" w:rsidR="008362CC" w:rsidRPr="008362CC" w:rsidRDefault="008362CC" w:rsidP="008362CC">
            <w:pPr>
              <w:rPr>
                <w:ins w:id="281" w:author="Huawei" w:date="2022-08-17T20:54:00Z"/>
                <w:color w:val="0070C0"/>
                <w:rPrChange w:id="282" w:author="Huawei" w:date="2022-08-17T20:55:00Z">
                  <w:rPr>
                    <w:ins w:id="283" w:author="Huawei" w:date="2022-08-17T20:54:00Z"/>
                  </w:rPr>
                </w:rPrChange>
              </w:rPr>
            </w:pPr>
            <w:ins w:id="284" w:author="Huawei" w:date="2022-08-17T20:54:00Z">
              <w:r w:rsidRPr="008362CC">
                <w:rPr>
                  <w:noProof/>
                  <w:color w:val="0070C0"/>
                  <w:rPrChange w:id="285" w:author="Huawei" w:date="2022-08-17T20:55:00Z">
                    <w:rPr>
                      <w:noProof/>
                    </w:rPr>
                  </w:rPrChange>
                </w:rPr>
                <w:drawing>
                  <wp:inline distT="0" distB="0" distL="0" distR="0" wp14:anchorId="12C93230" wp14:editId="4B9720E5">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28950" cy="838200"/>
                            </a:xfrm>
                            <a:prstGeom prst="rect">
                              <a:avLst/>
                            </a:prstGeom>
                          </pic:spPr>
                        </pic:pic>
                      </a:graphicData>
                    </a:graphic>
                  </wp:inline>
                </w:drawing>
              </w:r>
            </w:ins>
          </w:p>
          <w:p w14:paraId="2C2507A1" w14:textId="77777777" w:rsidR="008362CC" w:rsidRPr="008362CC" w:rsidRDefault="008362CC" w:rsidP="008362CC">
            <w:pPr>
              <w:rPr>
                <w:ins w:id="286" w:author="Huawei" w:date="2022-08-17T20:54:00Z"/>
                <w:color w:val="0070C0"/>
                <w:rPrChange w:id="287" w:author="Huawei" w:date="2022-08-17T20:55:00Z">
                  <w:rPr>
                    <w:ins w:id="288" w:author="Huawei" w:date="2022-08-17T20:54:00Z"/>
                  </w:rPr>
                </w:rPrChange>
              </w:rPr>
            </w:pPr>
          </w:p>
          <w:p w14:paraId="23A283D5" w14:textId="77777777" w:rsidR="008362CC" w:rsidRPr="008362CC" w:rsidRDefault="008362CC" w:rsidP="008362CC">
            <w:pPr>
              <w:rPr>
                <w:ins w:id="289" w:author="Huawei" w:date="2022-08-17T20:54:00Z"/>
                <w:color w:val="0070C0"/>
                <w:rPrChange w:id="290" w:author="Huawei" w:date="2022-08-17T20:55:00Z">
                  <w:rPr>
                    <w:ins w:id="291" w:author="Huawei" w:date="2022-08-17T20:54:00Z"/>
                  </w:rPr>
                </w:rPrChange>
              </w:rPr>
            </w:pPr>
            <w:ins w:id="292" w:author="Huawei" w:date="2022-08-17T20:54:00Z">
              <w:r w:rsidRPr="008362CC">
                <w:rPr>
                  <w:color w:val="0070C0"/>
                  <w:rPrChange w:id="293" w:author="Huawei" w:date="2022-08-17T20:55:00Z">
                    <w:rPr/>
                  </w:rPrChange>
                </w:rPr>
                <w:t>And about the impact on RAN5, after analysis we identify following changes are needed in RAN5:</w:t>
              </w:r>
            </w:ins>
          </w:p>
          <w:p w14:paraId="2CA83BC7" w14:textId="77777777" w:rsidR="008362CC" w:rsidRPr="008362CC" w:rsidRDefault="008362CC" w:rsidP="008362CC">
            <w:pPr>
              <w:pStyle w:val="aff8"/>
              <w:widowControl w:val="0"/>
              <w:numPr>
                <w:ilvl w:val="0"/>
                <w:numId w:val="50"/>
              </w:numPr>
              <w:overflowPunct/>
              <w:spacing w:after="0"/>
              <w:ind w:firstLineChars="0"/>
              <w:textAlignment w:val="auto"/>
              <w:rPr>
                <w:ins w:id="294" w:author="Huawei" w:date="2022-08-17T20:54:00Z"/>
                <w:color w:val="0070C0"/>
                <w:rPrChange w:id="295" w:author="Huawei" w:date="2022-08-17T20:55:00Z">
                  <w:rPr>
                    <w:ins w:id="296" w:author="Huawei" w:date="2022-08-17T20:54:00Z"/>
                  </w:rPr>
                </w:rPrChange>
              </w:rPr>
            </w:pPr>
            <w:ins w:id="297" w:author="Huawei" w:date="2022-08-17T20:54:00Z">
              <w:r w:rsidRPr="008362CC">
                <w:rPr>
                  <w:color w:val="0070C0"/>
                  <w:rPrChange w:id="298" w:author="Huawei" w:date="2022-08-17T20:55:00Z">
                    <w:rPr/>
                  </w:rPrChange>
                </w:rPr>
                <w:t>Textual changes to 38.533, which is already covered by our RAN5 CRs submitted in RAN5#96 (R5-224542- R5-224544, R5-224546- R5-224548).</w:t>
              </w:r>
            </w:ins>
          </w:p>
          <w:p w14:paraId="4D09FA03" w14:textId="77777777" w:rsidR="008362CC" w:rsidRPr="008362CC" w:rsidRDefault="008362CC" w:rsidP="008362CC">
            <w:pPr>
              <w:pStyle w:val="aff8"/>
              <w:widowControl w:val="0"/>
              <w:numPr>
                <w:ilvl w:val="0"/>
                <w:numId w:val="50"/>
              </w:numPr>
              <w:overflowPunct/>
              <w:spacing w:after="0"/>
              <w:ind w:firstLineChars="0"/>
              <w:textAlignment w:val="auto"/>
              <w:rPr>
                <w:ins w:id="299" w:author="Huawei" w:date="2022-08-17T20:54:00Z"/>
                <w:color w:val="0070C0"/>
                <w:rPrChange w:id="300" w:author="Huawei" w:date="2022-08-17T20:55:00Z">
                  <w:rPr>
                    <w:ins w:id="301" w:author="Huawei" w:date="2022-08-17T20:54:00Z"/>
                  </w:rPr>
                </w:rPrChange>
              </w:rPr>
            </w:pPr>
            <w:ins w:id="302" w:author="Huawei" w:date="2022-08-17T20:54:00Z">
              <w:r w:rsidRPr="008362CC">
                <w:rPr>
                  <w:color w:val="0070C0"/>
                  <w:rPrChange w:id="303" w:author="Huawei" w:date="2022-08-17T20:55:00Z">
                    <w:rPr/>
                  </w:rPrChange>
                </w:rPr>
                <w:lastRenderedPageBreak/>
                <w:t>TT analysis for 15K+30K test configurations in 38.903. We plans to add them in Nov. meeting.</w:t>
              </w:r>
            </w:ins>
          </w:p>
          <w:p w14:paraId="6283D7D0" w14:textId="77777777" w:rsidR="008362CC" w:rsidRDefault="008362CC" w:rsidP="008362CC">
            <w:pPr>
              <w:spacing w:after="120"/>
              <w:rPr>
                <w:ins w:id="304" w:author="Huawei" w:date="2022-08-17T20:55:00Z"/>
                <w:rFonts w:eastAsiaTheme="minorEastAsia"/>
                <w:color w:val="0070C0"/>
                <w:lang w:val="en-US" w:eastAsia="zh-CN"/>
              </w:rPr>
            </w:pPr>
          </w:p>
          <w:p w14:paraId="2BF7DB37" w14:textId="77777777" w:rsidR="008362CC" w:rsidRPr="008362CC" w:rsidRDefault="008362CC" w:rsidP="008362CC">
            <w:pPr>
              <w:spacing w:after="120"/>
              <w:rPr>
                <w:ins w:id="305" w:author="Huawei" w:date="2022-08-17T20:54:00Z"/>
                <w:rFonts w:eastAsiaTheme="minorEastAsia"/>
                <w:color w:val="0070C0"/>
                <w:lang w:val="en-US" w:eastAsia="zh-CN"/>
              </w:rPr>
            </w:pPr>
            <w:ins w:id="306" w:author="Huawei" w:date="2022-08-17T20:54:00Z">
              <w:r w:rsidRPr="008362CC">
                <w:rPr>
                  <w:rFonts w:eastAsiaTheme="minorEastAsia"/>
                  <w:color w:val="0070C0"/>
                  <w:lang w:val="en-US" w:eastAsia="zh-CN"/>
                </w:rPr>
                <w:t>To R&amp;S:</w:t>
              </w:r>
            </w:ins>
          </w:p>
          <w:p w14:paraId="5EA1A565" w14:textId="77777777" w:rsidR="008362CC" w:rsidRDefault="008362CC" w:rsidP="008362CC">
            <w:pPr>
              <w:pStyle w:val="aff8"/>
              <w:numPr>
                <w:ilvl w:val="0"/>
                <w:numId w:val="48"/>
              </w:numPr>
              <w:spacing w:after="120"/>
              <w:ind w:firstLineChars="0"/>
              <w:rPr>
                <w:ins w:id="307" w:author="Huawei" w:date="2022-08-17T20:54:00Z"/>
                <w:rFonts w:eastAsiaTheme="minorEastAsia"/>
                <w:color w:val="0070C0"/>
                <w:lang w:val="en-US" w:eastAsia="zh-CN"/>
              </w:rPr>
            </w:pPr>
            <w:ins w:id="308" w:author="Huawei" w:date="2022-08-17T20:54:00Z">
              <w:r w:rsidRPr="008362CC">
                <w:rPr>
                  <w:rFonts w:eastAsiaTheme="minorEastAsia"/>
                  <w:color w:val="0070C0"/>
                  <w:lang w:val="en-US" w:eastAsia="zh-CN"/>
                </w:rPr>
                <w:t>We want to clarify that we are not changing cur</w:t>
              </w:r>
              <w:r>
                <w:rPr>
                  <w:rFonts w:eastAsiaTheme="minorEastAsia"/>
                  <w:color w:val="0070C0"/>
                  <w:lang w:val="en-US" w:eastAsia="zh-CN"/>
                </w:rPr>
                <w:t>rent test configurations, but to allow SpCell and SCell choosing different test configurations (as we mentioned in the newly-added note in test configuration table). There is no harm to current test configurations.</w:t>
              </w:r>
            </w:ins>
          </w:p>
          <w:p w14:paraId="7A52FA6A" w14:textId="77777777" w:rsidR="008362CC" w:rsidRDefault="008362CC" w:rsidP="008362CC">
            <w:pPr>
              <w:pStyle w:val="aff8"/>
              <w:numPr>
                <w:ilvl w:val="0"/>
                <w:numId w:val="49"/>
              </w:numPr>
              <w:spacing w:after="120"/>
              <w:ind w:firstLineChars="0"/>
              <w:rPr>
                <w:ins w:id="309" w:author="Huawei" w:date="2022-08-17T20:54:00Z"/>
                <w:rFonts w:eastAsiaTheme="minorEastAsia"/>
                <w:color w:val="0070C0"/>
                <w:lang w:val="en-US" w:eastAsia="zh-CN"/>
              </w:rPr>
            </w:pPr>
            <w:ins w:id="310" w:author="Huawei" w:date="2022-08-17T20:54:00Z">
              <w:r>
                <w:rPr>
                  <w:rFonts w:eastAsiaTheme="minorEastAsia"/>
                  <w:color w:val="0070C0"/>
                  <w:lang w:val="en-US" w:eastAsia="zh-CN"/>
                </w:rPr>
                <w:t>For example, if we want to test the original config 1 (i.e. both SpCell and SCell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SpCell and SCell </w:t>
              </w:r>
              <w:r>
                <w:rPr>
                  <w:rFonts w:eastAsiaTheme="minorEastAsia" w:hint="eastAsia"/>
                  <w:color w:val="0070C0"/>
                  <w:lang w:val="en-US" w:eastAsia="zh-CN"/>
                </w:rPr>
                <w:t>t</w:t>
              </w:r>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ins>
          </w:p>
          <w:p w14:paraId="5C5DB5D5" w14:textId="77777777" w:rsidR="008362CC" w:rsidRDefault="008362CC" w:rsidP="008362CC">
            <w:pPr>
              <w:pStyle w:val="aff8"/>
              <w:spacing w:after="120"/>
              <w:ind w:left="360" w:firstLineChars="0" w:firstLine="0"/>
              <w:rPr>
                <w:ins w:id="311" w:author="Huawei" w:date="2022-08-17T20:54:00Z"/>
                <w:rFonts w:eastAsiaTheme="minorEastAsia"/>
                <w:color w:val="0070C0"/>
                <w:lang w:val="en-US" w:eastAsia="zh-CN"/>
              </w:rPr>
            </w:pPr>
            <w:ins w:id="312" w:author="Huawei" w:date="2022-08-17T20:54:00Z">
              <w:r w:rsidRPr="002D56D0">
                <w:rPr>
                  <w:rFonts w:eastAsiaTheme="minorEastAsia"/>
                  <w:color w:val="0070C0"/>
                  <w:lang w:val="en-US" w:eastAsia="zh-CN"/>
                </w:rPr>
                <w:t xml:space="preserve">The main consideration of our </w:t>
              </w:r>
              <w:r>
                <w:rPr>
                  <w:rFonts w:eastAsiaTheme="minorEastAsia"/>
                  <w:color w:val="0070C0"/>
                  <w:lang w:val="en-US" w:eastAsia="zh-CN"/>
                </w:rPr>
                <w:t>proposal</w:t>
              </w:r>
              <w:r w:rsidRPr="002D56D0">
                <w:rPr>
                  <w:rFonts w:eastAsiaTheme="minorEastAsia"/>
                  <w:color w:val="0070C0"/>
                  <w:lang w:val="en-US" w:eastAsia="zh-CN"/>
                </w:rPr>
                <w:t xml:space="preserve"> </w:t>
              </w:r>
              <w:r>
                <w:rPr>
                  <w:rFonts w:eastAsiaTheme="minorEastAsia"/>
                  <w:color w:val="0070C0"/>
                  <w:lang w:val="en-US" w:eastAsia="zh-CN"/>
                </w:rPr>
                <w:t>is</w:t>
              </w:r>
              <w:r w:rsidRPr="002D56D0">
                <w:rPr>
                  <w:rFonts w:eastAsiaTheme="minorEastAsia"/>
                  <w:color w:val="0070C0"/>
                  <w:lang w:val="en-US" w:eastAsia="zh-CN"/>
                </w:rPr>
                <w:t xml:space="preserve"> to minimize the impact on </w:t>
              </w:r>
              <w:r>
                <w:rPr>
                  <w:rFonts w:eastAsiaTheme="minorEastAsia"/>
                  <w:color w:val="0070C0"/>
                  <w:lang w:val="en-US" w:eastAsia="zh-CN"/>
                </w:rPr>
                <w:t>38.</w:t>
              </w:r>
              <w:r w:rsidRPr="002D56D0">
                <w:rPr>
                  <w:rFonts w:eastAsiaTheme="minorEastAsia"/>
                  <w:color w:val="0070C0"/>
                  <w:lang w:val="en-US" w:eastAsia="zh-CN"/>
                </w:rPr>
                <w:t>133/</w:t>
              </w:r>
              <w:r>
                <w:rPr>
                  <w:rFonts w:eastAsiaTheme="minorEastAsia"/>
                  <w:color w:val="0070C0"/>
                  <w:lang w:val="en-US" w:eastAsia="zh-CN"/>
                </w:rPr>
                <w:t>38.</w:t>
              </w:r>
              <w:r w:rsidRPr="002D56D0">
                <w:rPr>
                  <w:rFonts w:eastAsiaTheme="minorEastAsia"/>
                  <w:color w:val="0070C0"/>
                  <w:lang w:val="en-US" w:eastAsia="zh-CN"/>
                </w:rPr>
                <w:t xml:space="preserve">533 and to accommodate future extensibility. We agree that adding a new test configuration for mixed duplex mode is certainly a </w:t>
              </w:r>
              <w:r>
                <w:rPr>
                  <w:rFonts w:eastAsiaTheme="minorEastAsia"/>
                  <w:color w:val="0070C0"/>
                  <w:lang w:val="en-US" w:eastAsia="zh-CN"/>
                </w:rPr>
                <w:t>possible</w:t>
              </w:r>
              <w:r w:rsidRPr="002D56D0">
                <w:rPr>
                  <w:rFonts w:eastAsiaTheme="minorEastAsia"/>
                  <w:color w:val="0070C0"/>
                  <w:lang w:val="en-US" w:eastAsia="zh-CN"/>
                </w:rPr>
                <w:t xml:space="preserve"> solution. </w:t>
              </w:r>
              <w:r>
                <w:rPr>
                  <w:rFonts w:eastAsiaTheme="minorEastAsia"/>
                  <w:color w:val="0070C0"/>
                  <w:lang w:val="en-US" w:eastAsia="zh-CN"/>
                </w:rPr>
                <w:t>Actually, t</w:t>
              </w:r>
              <w:r w:rsidRPr="002D56D0">
                <w:rPr>
                  <w:rFonts w:eastAsiaTheme="minorEastAsia"/>
                  <w:color w:val="0070C0"/>
                  <w:lang w:val="en-US" w:eastAsia="zh-CN"/>
                </w:rPr>
                <w:t>his is actually done in UL carrier reconfiguration TC</w:t>
              </w:r>
              <w:r>
                <w:rPr>
                  <w:rFonts w:eastAsiaTheme="minorEastAsia"/>
                  <w:color w:val="0070C0"/>
                  <w:lang w:val="en-US" w:eastAsia="zh-CN"/>
                </w:rPr>
                <w:t xml:space="preserve"> 4.5.4.1/6.5.4.1 (</w:t>
              </w:r>
              <w:r w:rsidRPr="002D56D0">
                <w:rPr>
                  <w:rFonts w:eastAsiaTheme="minorEastAsia"/>
                  <w:color w:val="0070C0"/>
                  <w:lang w:val="en-US" w:eastAsia="zh-CN"/>
                </w:rPr>
                <w:t xml:space="preserve">This is </w:t>
              </w:r>
              <w:r>
                <w:rPr>
                  <w:rFonts w:eastAsiaTheme="minorEastAsia"/>
                  <w:color w:val="0070C0"/>
                  <w:lang w:val="en-US" w:eastAsia="zh-CN"/>
                </w:rPr>
                <w:t xml:space="preserve">also </w:t>
              </w:r>
              <w:r w:rsidRPr="002D56D0">
                <w:rPr>
                  <w:rFonts w:eastAsiaTheme="minorEastAsia"/>
                  <w:color w:val="0070C0"/>
                  <w:lang w:val="en-US" w:eastAsia="zh-CN"/>
                </w:rPr>
                <w:t xml:space="preserve">why we did not </w:t>
              </w:r>
              <w:r>
                <w:rPr>
                  <w:rFonts w:eastAsiaTheme="minorEastAsia"/>
                  <w:color w:val="0070C0"/>
                  <w:lang w:val="en-US" w:eastAsia="zh-CN"/>
                </w:rPr>
                <w:t>include these</w:t>
              </w:r>
              <w:r w:rsidRPr="002D56D0">
                <w:rPr>
                  <w:rFonts w:eastAsiaTheme="minorEastAsia"/>
                  <w:color w:val="0070C0"/>
                  <w:lang w:val="en-US" w:eastAsia="zh-CN"/>
                </w:rPr>
                <w:t xml:space="preserve"> two </w:t>
              </w:r>
              <w:r>
                <w:rPr>
                  <w:rFonts w:eastAsiaTheme="minorEastAsia"/>
                  <w:color w:val="0070C0"/>
                  <w:lang w:val="en-US" w:eastAsia="zh-CN"/>
                </w:rPr>
                <w:t>TC in R4-</w:t>
              </w:r>
              <w:r w:rsidRPr="00E566F4">
                <w:rPr>
                  <w:rFonts w:eastAsiaTheme="minorEastAsia"/>
                  <w:color w:val="0070C0"/>
                  <w:lang w:val="en-US" w:eastAsia="zh-CN"/>
                </w:rPr>
                <w:t>2212928</w:t>
              </w:r>
              <w:r>
                <w:rPr>
                  <w:rFonts w:eastAsiaTheme="minorEastAsia"/>
                  <w:color w:val="0070C0"/>
                  <w:lang w:val="en-US" w:eastAsia="zh-CN"/>
                </w:rPr>
                <w:t>).</w:t>
              </w:r>
              <w:r w:rsidRPr="002D56D0">
                <w:rPr>
                  <w:rFonts w:eastAsiaTheme="minorEastAsia"/>
                  <w:color w:val="0070C0"/>
                  <w:lang w:val="en-US" w:eastAsia="zh-CN"/>
                </w:rPr>
                <w:t xml:space="preserve"> </w:t>
              </w:r>
              <w:r>
                <w:rPr>
                  <w:rFonts w:eastAsiaTheme="minorEastAsia"/>
                  <w:color w:val="0070C0"/>
                  <w:lang w:val="en-US" w:eastAsia="zh-CN"/>
                </w:rPr>
                <w:t xml:space="preserve">However, </w:t>
              </w:r>
              <w:r w:rsidRPr="002D56D0">
                <w:rPr>
                  <w:rFonts w:eastAsiaTheme="minorEastAsia"/>
                  <w:color w:val="0070C0"/>
                  <w:lang w:val="en-US" w:eastAsia="zh-CN"/>
                </w:rPr>
                <w:t>our concern is</w:t>
              </w:r>
              <w:r>
                <w:rPr>
                  <w:rFonts w:eastAsiaTheme="minorEastAsia"/>
                  <w:color w:val="0070C0"/>
                  <w:lang w:val="en-US" w:eastAsia="zh-CN"/>
                </w:rPr>
                <w:t xml:space="preserve">, the approach of adding </w:t>
              </w:r>
              <w:r w:rsidRPr="002D56D0">
                <w:rPr>
                  <w:rFonts w:eastAsiaTheme="minorEastAsia"/>
                  <w:color w:val="0070C0"/>
                  <w:lang w:val="en-US" w:eastAsia="zh-CN"/>
                </w:rPr>
                <w:t xml:space="preserve">new test config is not conducive to future expansion. </w:t>
              </w:r>
            </w:ins>
          </w:p>
          <w:p w14:paraId="12159A01" w14:textId="77777777" w:rsidR="008362CC" w:rsidRPr="00E71C47" w:rsidRDefault="008362CC" w:rsidP="008362CC">
            <w:pPr>
              <w:pStyle w:val="aff8"/>
              <w:spacing w:after="120"/>
              <w:ind w:left="360" w:firstLineChars="0" w:firstLine="0"/>
              <w:rPr>
                <w:ins w:id="313" w:author="Huawei" w:date="2022-08-17T20:54:00Z"/>
                <w:rFonts w:eastAsiaTheme="minorEastAsia"/>
                <w:color w:val="0070C0"/>
                <w:lang w:val="en-US" w:eastAsia="zh-CN"/>
              </w:rPr>
            </w:pPr>
            <w:ins w:id="314" w:author="Huawei" w:date="2022-08-17T20:54:00Z">
              <w:r w:rsidRPr="002D56D0">
                <w:rPr>
                  <w:rFonts w:eastAsiaTheme="minorEastAsia"/>
                  <w:color w:val="0070C0"/>
                  <w:lang w:val="en-US" w:eastAsia="zh-CN"/>
                </w:rPr>
                <w:t xml:space="preserve">For example, </w:t>
              </w:r>
              <w:r w:rsidRPr="00B26FAA">
                <w:rPr>
                  <w:rFonts w:eastAsiaTheme="minorEastAsia"/>
                  <w:color w:val="0070C0"/>
                  <w:lang w:val="en-US" w:eastAsia="zh-CN"/>
                </w:rPr>
                <w:t>in Rel-16</w:t>
              </w:r>
              <w:r>
                <w:rPr>
                  <w:rFonts w:eastAsiaTheme="minorEastAsia"/>
                  <w:color w:val="0070C0"/>
                  <w:lang w:val="en-US" w:eastAsia="zh-CN"/>
                </w:rPr>
                <w:t xml:space="preserve"> RAN4 have designed s</w:t>
              </w:r>
              <w:r w:rsidRPr="00E566F4">
                <w:rPr>
                  <w:rFonts w:eastAsiaTheme="minorEastAsia"/>
                  <w:color w:val="0070C0"/>
                  <w:lang w:val="en-US" w:eastAsia="zh-CN"/>
                </w:rPr>
                <w:t>imultaneous</w:t>
              </w:r>
              <w:r>
                <w:rPr>
                  <w:rFonts w:eastAsiaTheme="minorEastAsia"/>
                  <w:color w:val="0070C0"/>
                  <w:lang w:val="en-US" w:eastAsia="zh-CN"/>
                </w:rPr>
                <w:t xml:space="preserve"> BWP switching on multiple CCs TCs </w:t>
              </w:r>
              <w:r w:rsidRPr="002D56D0">
                <w:rPr>
                  <w:rFonts w:eastAsiaTheme="minorEastAsia"/>
                  <w:color w:val="0070C0"/>
                  <w:lang w:val="en-US" w:eastAsia="zh-CN"/>
                </w:rPr>
                <w:t>(</w:t>
              </w:r>
              <w:r>
                <w:rPr>
                  <w:rFonts w:eastAsiaTheme="minorEastAsia"/>
                  <w:color w:val="0070C0"/>
                  <w:lang w:val="en-US" w:eastAsia="zh-CN"/>
                </w:rPr>
                <w:t>4.5.6.3.1</w:t>
              </w:r>
              <w:r>
                <w:rPr>
                  <w:rFonts w:eastAsiaTheme="minorEastAsia" w:hint="eastAsia"/>
                  <w:color w:val="0070C0"/>
                  <w:lang w:val="en-US" w:eastAsia="zh-CN"/>
                </w:rPr>
                <w:t>/</w:t>
              </w:r>
              <w:r w:rsidRPr="002D56D0">
                <w:rPr>
                  <w:rFonts w:eastAsiaTheme="minorEastAsia"/>
                  <w:color w:val="0070C0"/>
                  <w:lang w:val="en-US" w:eastAsia="zh-CN"/>
                </w:rPr>
                <w:t xml:space="preserve">6.5.6.3.1). This </w:t>
              </w:r>
              <w:r>
                <w:rPr>
                  <w:rFonts w:eastAsiaTheme="minorEastAsia" w:hint="eastAsia"/>
                  <w:color w:val="0070C0"/>
                  <w:lang w:val="en-US" w:eastAsia="zh-CN"/>
                </w:rPr>
                <w:t>TCs</w:t>
              </w:r>
              <w:r w:rsidRPr="002D56D0">
                <w:rPr>
                  <w:rFonts w:eastAsiaTheme="minorEastAsia"/>
                  <w:color w:val="0070C0"/>
                  <w:lang w:val="en-US" w:eastAsia="zh-CN"/>
                </w:rPr>
                <w:t xml:space="preserve"> involve three CCs in total. If we </w:t>
              </w:r>
              <w:r>
                <w:rPr>
                  <w:rFonts w:eastAsiaTheme="minorEastAsia"/>
                  <w:color w:val="0070C0"/>
                  <w:lang w:val="en-US" w:eastAsia="zh-CN"/>
                </w:rPr>
                <w:t xml:space="preserve">want to </w:t>
              </w:r>
              <w:r w:rsidRPr="002D56D0">
                <w:rPr>
                  <w:rFonts w:eastAsiaTheme="minorEastAsia"/>
                  <w:color w:val="0070C0"/>
                  <w:lang w:val="en-US" w:eastAsia="zh-CN"/>
                </w:rPr>
                <w:t xml:space="preserve">add a test configuration for each </w:t>
              </w:r>
              <w:r>
                <w:rPr>
                  <w:rFonts w:eastAsiaTheme="minorEastAsia"/>
                  <w:color w:val="0070C0"/>
                  <w:lang w:val="en-US" w:eastAsia="zh-CN"/>
                </w:rPr>
                <w:t xml:space="preserve">possible </w:t>
              </w:r>
              <w:r w:rsidRPr="002D56D0">
                <w:rPr>
                  <w:rFonts w:eastAsiaTheme="minorEastAsia"/>
                  <w:color w:val="0070C0"/>
                  <w:lang w:val="en-US" w:eastAsia="zh-CN"/>
                </w:rPr>
                <w:t>duplex mode</w:t>
              </w:r>
              <w:r>
                <w:rPr>
                  <w:rFonts w:eastAsiaTheme="minorEastAsia" w:hint="eastAsia"/>
                  <w:color w:val="0070C0"/>
                  <w:lang w:val="en-US" w:eastAsia="zh-CN"/>
                </w:rPr>
                <w:t>/</w:t>
              </w:r>
              <w:r>
                <w:rPr>
                  <w:rFonts w:eastAsiaTheme="minorEastAsia"/>
                  <w:color w:val="0070C0"/>
                  <w:lang w:val="en-US" w:eastAsia="zh-CN"/>
                </w:rPr>
                <w:t>SCS combination</w:t>
              </w:r>
              <w:r w:rsidRPr="002D56D0">
                <w:rPr>
                  <w:rFonts w:eastAsiaTheme="minorEastAsia"/>
                  <w:color w:val="0070C0"/>
                  <w:lang w:val="en-US" w:eastAsia="zh-CN"/>
                </w:rPr>
                <w:t xml:space="preserve"> we need a total of </w:t>
              </w:r>
              <w:r>
                <w:rPr>
                  <w:rFonts w:eastAsiaTheme="minorEastAsia"/>
                  <w:color w:val="0070C0"/>
                  <w:lang w:val="en-US" w:eastAsia="zh-CN"/>
                </w:rPr>
                <w:t xml:space="preserve">2*3*3*3 = 54 </w:t>
              </w:r>
              <w:r w:rsidRPr="002D56D0">
                <w:rPr>
                  <w:rFonts w:eastAsiaTheme="minorEastAsia"/>
                  <w:color w:val="0070C0"/>
                  <w:lang w:val="en-US" w:eastAsia="zh-CN"/>
                </w:rPr>
                <w:t xml:space="preserve">test configurations </w:t>
              </w:r>
              <w:r>
                <w:rPr>
                  <w:rFonts w:eastAsiaTheme="minorEastAsia"/>
                  <w:color w:val="0070C0"/>
                  <w:lang w:val="en-US" w:eastAsia="zh-CN"/>
                </w:rPr>
                <w:t xml:space="preserve">for 4.5.6.3.1 and 3*3*3 = </w:t>
              </w:r>
              <w:r w:rsidRPr="00B26FAA">
                <w:rPr>
                  <w:rFonts w:eastAsiaTheme="minorEastAsia"/>
                  <w:color w:val="0070C0"/>
                  <w:lang w:val="en-US" w:eastAsia="zh-CN"/>
                </w:rPr>
                <w:t xml:space="preserve">27 </w:t>
              </w:r>
              <w:r>
                <w:rPr>
                  <w:rFonts w:eastAsiaTheme="minorEastAsia"/>
                  <w:color w:val="0070C0"/>
                  <w:lang w:val="en-US" w:eastAsia="zh-CN"/>
                </w:rPr>
                <w:t>for 6.5.6.3.1.</w:t>
              </w:r>
              <w:r w:rsidRPr="002D56D0">
                <w:rPr>
                  <w:rFonts w:eastAsiaTheme="minorEastAsia"/>
                  <w:color w:val="0070C0"/>
                  <w:lang w:val="en-US" w:eastAsia="zh-CN"/>
                </w:rPr>
                <w:t xml:space="preserve"> </w:t>
              </w:r>
              <w:r>
                <w:rPr>
                  <w:rFonts w:eastAsiaTheme="minorEastAsia"/>
                  <w:color w:val="0070C0"/>
                  <w:lang w:val="en-US" w:eastAsia="zh-CN"/>
                </w:rPr>
                <w:t xml:space="preserve">Furthermore, </w:t>
              </w:r>
              <w:r w:rsidRPr="002D56D0">
                <w:rPr>
                  <w:rFonts w:eastAsiaTheme="minorEastAsia"/>
                  <w:color w:val="0070C0"/>
                  <w:lang w:val="en-US" w:eastAsia="zh-CN"/>
                </w:rPr>
                <w:t xml:space="preserve">if RAN4 considers it necessary to add a </w:t>
              </w:r>
              <w:r>
                <w:rPr>
                  <w:rFonts w:eastAsiaTheme="minorEastAsia"/>
                  <w:color w:val="0070C0"/>
                  <w:lang w:val="en-US" w:eastAsia="zh-CN"/>
                </w:rPr>
                <w:t>new duplex mode</w:t>
              </w:r>
              <w:r>
                <w:rPr>
                  <w:rFonts w:eastAsiaTheme="minorEastAsia" w:hint="eastAsia"/>
                  <w:color w:val="0070C0"/>
                  <w:lang w:val="en-US" w:eastAsia="zh-CN"/>
                </w:rPr>
                <w:t>/</w:t>
              </w:r>
              <w:r>
                <w:rPr>
                  <w:rFonts w:eastAsiaTheme="minorEastAsia"/>
                  <w:color w:val="0070C0"/>
                  <w:lang w:val="en-US" w:eastAsia="zh-CN"/>
                </w:rPr>
                <w:t xml:space="preserve">SCS combination </w:t>
              </w:r>
              <w:r w:rsidRPr="002D56D0">
                <w:rPr>
                  <w:rFonts w:eastAsiaTheme="minorEastAsia"/>
                  <w:color w:val="0070C0"/>
                  <w:lang w:val="en-US" w:eastAsia="zh-CN"/>
                </w:rPr>
                <w:t xml:space="preserve">in the future, the number of test configurations in </w:t>
              </w:r>
              <w:r>
                <w:rPr>
                  <w:rFonts w:eastAsiaTheme="minorEastAsia"/>
                  <w:color w:val="0070C0"/>
                  <w:lang w:val="en-US" w:eastAsia="zh-CN"/>
                </w:rPr>
                <w:t>all</w:t>
              </w:r>
              <w:r w:rsidRPr="002D56D0">
                <w:rPr>
                  <w:rFonts w:eastAsiaTheme="minorEastAsia"/>
                  <w:color w:val="0070C0"/>
                  <w:lang w:val="en-US" w:eastAsia="zh-CN"/>
                </w:rPr>
                <w:t xml:space="preserve"> CA </w:t>
              </w:r>
              <w:r>
                <w:rPr>
                  <w:rFonts w:eastAsiaTheme="minorEastAsia"/>
                  <w:color w:val="0070C0"/>
                  <w:lang w:val="en-US" w:eastAsia="zh-CN"/>
                </w:rPr>
                <w:t xml:space="preserve">TCs </w:t>
              </w:r>
              <w:r w:rsidRPr="002D56D0">
                <w:rPr>
                  <w:rFonts w:eastAsiaTheme="minorEastAsia"/>
                  <w:color w:val="0070C0"/>
                  <w:lang w:val="en-US" w:eastAsia="zh-CN"/>
                </w:rPr>
                <w:t>will increase exponentially.</w:t>
              </w:r>
              <w:r>
                <w:rPr>
                  <w:rFonts w:eastAsiaTheme="minorEastAsia"/>
                  <w:color w:val="0070C0"/>
                  <w:lang w:val="en-US" w:eastAsia="zh-CN"/>
                </w:rPr>
                <w:t xml:space="preserve"> </w:t>
              </w:r>
              <w:r w:rsidRPr="00B26FAA">
                <w:rPr>
                  <w:rFonts w:eastAsiaTheme="minorEastAsia"/>
                  <w:color w:val="0070C0"/>
                  <w:lang w:val="en-US" w:eastAsia="zh-CN"/>
                </w:rPr>
                <w:t>This is too much and can have a huge impact on the readability of the test cases.</w:t>
              </w:r>
            </w:ins>
          </w:p>
          <w:p w14:paraId="61C1C1DF" w14:textId="77777777" w:rsidR="008362CC" w:rsidRDefault="008362CC" w:rsidP="008362CC">
            <w:pPr>
              <w:pStyle w:val="aff8"/>
              <w:spacing w:after="120"/>
              <w:ind w:left="360" w:firstLineChars="0" w:firstLine="0"/>
              <w:rPr>
                <w:ins w:id="315" w:author="Huawei" w:date="2022-08-17T20:54:00Z"/>
                <w:rFonts w:eastAsiaTheme="minorEastAsia"/>
                <w:color w:val="0070C0"/>
                <w:lang w:val="en-US" w:eastAsia="zh-CN"/>
              </w:rPr>
            </w:pPr>
            <w:ins w:id="316" w:author="Huawei" w:date="2022-08-17T20:54:00Z">
              <w:r w:rsidRPr="00E71C47">
                <w:rPr>
                  <w:rFonts w:eastAsiaTheme="minorEastAsia"/>
                  <w:color w:val="0070C0"/>
                  <w:lang w:val="en-US" w:eastAsia="zh-CN"/>
                </w:rPr>
                <w:t xml:space="preserve">Therefore, from the perspective of future </w:t>
              </w:r>
              <w:r w:rsidRPr="00B26FAA">
                <w:rPr>
                  <w:rFonts w:eastAsiaTheme="minorEastAsia"/>
                  <w:color w:val="0070C0"/>
                  <w:lang w:val="en-US" w:eastAsia="zh-CN"/>
                </w:rPr>
                <w:t>extensibility</w:t>
              </w:r>
              <w:r w:rsidRPr="00E71C47">
                <w:rPr>
                  <w:rFonts w:eastAsiaTheme="minorEastAsia"/>
                  <w:color w:val="0070C0"/>
                  <w:lang w:val="en-US" w:eastAsia="zh-CN"/>
                </w:rPr>
                <w:t>, we think that allowing each CC to independently select its own test configuration is the best</w:t>
              </w:r>
              <w:r>
                <w:rPr>
                  <w:rFonts w:eastAsiaTheme="minorEastAsia"/>
                  <w:color w:val="0070C0"/>
                  <w:lang w:val="en-US" w:eastAsia="zh-CN"/>
                </w:rPr>
                <w:t xml:space="preserve"> way we can think of</w:t>
              </w:r>
              <w:r w:rsidRPr="00E71C47">
                <w:rPr>
                  <w:rFonts w:eastAsiaTheme="minorEastAsia"/>
                  <w:color w:val="0070C0"/>
                  <w:lang w:val="en-US" w:eastAsia="zh-CN"/>
                </w:rPr>
                <w:t>.</w:t>
              </w:r>
            </w:ins>
          </w:p>
          <w:p w14:paraId="19B4B85F" w14:textId="613779FA" w:rsidR="008362CC" w:rsidRDefault="008362CC" w:rsidP="008362CC">
            <w:pPr>
              <w:spacing w:after="120"/>
              <w:rPr>
                <w:ins w:id="317" w:author="Huawei" w:date="2022-08-17T20:53:00Z"/>
                <w:rFonts w:eastAsiaTheme="minorEastAsia"/>
                <w:color w:val="0070C0"/>
                <w:lang w:val="en-US" w:eastAsia="zh-CN"/>
              </w:rPr>
            </w:pPr>
            <w:ins w:id="318"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SCell.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PCell. For NR SCell we only need to consider NR configurations.</w:t>
              </w:r>
            </w:ins>
          </w:p>
        </w:tc>
      </w:tr>
      <w:tr w:rsidR="00B158E9" w14:paraId="663336DB" w14:textId="77777777" w:rsidTr="00F6638A">
        <w:tc>
          <w:tcPr>
            <w:tcW w:w="964"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667"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F6638A">
        <w:trPr>
          <w:trHeight w:val="710"/>
        </w:trPr>
        <w:tc>
          <w:tcPr>
            <w:tcW w:w="964" w:type="dxa"/>
            <w:vMerge/>
          </w:tcPr>
          <w:p w14:paraId="55CC6BF0" w14:textId="77777777" w:rsidR="00B158E9" w:rsidRDefault="00B158E9" w:rsidP="00B158E9">
            <w:pPr>
              <w:spacing w:after="120"/>
              <w:rPr>
                <w:rFonts w:eastAsiaTheme="minorEastAsia"/>
                <w:color w:val="0070C0"/>
                <w:lang w:val="en-US" w:eastAsia="zh-CN"/>
              </w:rPr>
            </w:pPr>
          </w:p>
        </w:tc>
        <w:tc>
          <w:tcPr>
            <w:tcW w:w="8667"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319"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320"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8"/>
        <w:gridCol w:w="1577"/>
        <w:gridCol w:w="6926"/>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EA57E7" w:rsidP="008E5C3A">
            <w:pPr>
              <w:spacing w:after="0"/>
              <w:rPr>
                <w:rFonts w:ascii="Arial" w:hAnsi="Arial" w:cs="Arial"/>
                <w:b/>
                <w:bCs/>
                <w:color w:val="0000FF"/>
                <w:sz w:val="16"/>
                <w:szCs w:val="16"/>
                <w:u w:val="single"/>
                <w:lang w:val="en-US" w:eastAsia="zh-CN"/>
              </w:rPr>
            </w:pPr>
            <w:hyperlink r:id="rId32" w:history="1">
              <w:r w:rsidR="008E5C3A" w:rsidRPr="008E5C3A">
                <w:rPr>
                  <w:rStyle w:val="af0"/>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EA57E7" w:rsidP="008E5C3A">
            <w:pPr>
              <w:spacing w:after="0"/>
              <w:rPr>
                <w:rFonts w:ascii="Arial" w:hAnsi="Arial" w:cs="Arial"/>
                <w:b/>
                <w:bCs/>
                <w:color w:val="0000FF"/>
                <w:sz w:val="16"/>
                <w:szCs w:val="16"/>
                <w:u w:val="single"/>
                <w:lang w:val="en-US" w:eastAsia="zh-CN"/>
              </w:rPr>
            </w:pPr>
            <w:hyperlink r:id="rId33" w:history="1">
              <w:r w:rsidR="008E5C3A" w:rsidRPr="008E5C3A">
                <w:rPr>
                  <w:rStyle w:val="af0"/>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lastRenderedPageBreak/>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EA57E7" w:rsidP="008E5C3A">
            <w:pPr>
              <w:spacing w:after="0"/>
              <w:rPr>
                <w:rFonts w:ascii="Arial" w:hAnsi="Arial" w:cs="Arial"/>
                <w:b/>
                <w:bCs/>
                <w:color w:val="0000FF"/>
                <w:sz w:val="16"/>
                <w:szCs w:val="16"/>
                <w:u w:val="single"/>
                <w:lang w:val="en-US" w:eastAsia="zh-CN"/>
              </w:rPr>
            </w:pPr>
            <w:hyperlink r:id="rId34" w:history="1">
              <w:r w:rsidR="008E5C3A" w:rsidRPr="008E5C3A">
                <w:rPr>
                  <w:rStyle w:val="af0"/>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EA57E7" w:rsidP="008E5C3A">
            <w:pPr>
              <w:spacing w:after="0"/>
              <w:rPr>
                <w:rFonts w:ascii="Arial" w:hAnsi="Arial" w:cs="Arial"/>
                <w:b/>
                <w:bCs/>
                <w:color w:val="0000FF"/>
                <w:sz w:val="16"/>
                <w:szCs w:val="16"/>
                <w:u w:val="single"/>
                <w:lang w:val="en-US" w:eastAsia="zh-CN"/>
              </w:rPr>
            </w:pPr>
            <w:hyperlink r:id="rId35" w:history="1">
              <w:r w:rsidR="008E5C3A" w:rsidRPr="008E5C3A">
                <w:rPr>
                  <w:rStyle w:val="af0"/>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EA57E7" w:rsidP="008E5C3A">
            <w:pPr>
              <w:spacing w:after="0"/>
              <w:rPr>
                <w:rFonts w:ascii="Arial" w:hAnsi="Arial" w:cs="Arial"/>
                <w:b/>
                <w:bCs/>
                <w:color w:val="0000FF"/>
                <w:sz w:val="16"/>
                <w:szCs w:val="16"/>
                <w:u w:val="single"/>
                <w:lang w:val="en-US" w:eastAsia="zh-CN"/>
              </w:rPr>
            </w:pPr>
            <w:hyperlink r:id="rId36" w:history="1">
              <w:r w:rsidR="008E5C3A" w:rsidRPr="008E5C3A">
                <w:rPr>
                  <w:rStyle w:val="af0"/>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EA57E7" w:rsidP="008E5C3A">
            <w:pPr>
              <w:spacing w:after="0"/>
              <w:rPr>
                <w:rFonts w:ascii="Arial" w:hAnsi="Arial" w:cs="Arial"/>
                <w:b/>
                <w:bCs/>
                <w:color w:val="0000FF"/>
                <w:sz w:val="16"/>
                <w:szCs w:val="16"/>
                <w:u w:val="single"/>
                <w:lang w:val="en-US" w:eastAsia="zh-CN"/>
              </w:rPr>
            </w:pPr>
            <w:hyperlink r:id="rId37" w:history="1">
              <w:r w:rsidR="008E5C3A" w:rsidRPr="008E5C3A">
                <w:rPr>
                  <w:rStyle w:val="af0"/>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EA57E7" w:rsidP="008E5C3A">
            <w:pPr>
              <w:spacing w:after="0"/>
              <w:rPr>
                <w:rFonts w:ascii="Arial" w:hAnsi="Arial" w:cs="Arial"/>
                <w:b/>
                <w:bCs/>
                <w:color w:val="0000FF"/>
                <w:sz w:val="16"/>
                <w:szCs w:val="16"/>
                <w:u w:val="single"/>
                <w:lang w:val="en-US" w:eastAsia="zh-CN"/>
              </w:rPr>
            </w:pPr>
            <w:hyperlink r:id="rId38" w:history="1">
              <w:r w:rsidR="008E5C3A" w:rsidRPr="008E5C3A">
                <w:rPr>
                  <w:rStyle w:val="af0"/>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EA57E7" w:rsidP="008E5C3A">
            <w:pPr>
              <w:spacing w:after="0"/>
              <w:rPr>
                <w:rFonts w:ascii="Arial" w:hAnsi="Arial" w:cs="Arial"/>
                <w:b/>
                <w:bCs/>
                <w:color w:val="0000FF"/>
                <w:sz w:val="16"/>
                <w:szCs w:val="16"/>
                <w:u w:val="single"/>
                <w:lang w:val="en-US" w:eastAsia="zh-CN"/>
              </w:rPr>
            </w:pPr>
            <w:hyperlink r:id="rId39" w:history="1">
              <w:r w:rsidR="008E5C3A" w:rsidRPr="008E5C3A">
                <w:rPr>
                  <w:rStyle w:val="af0"/>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EA57E7" w:rsidP="008E5C3A">
            <w:pPr>
              <w:spacing w:after="0"/>
              <w:rPr>
                <w:rFonts w:ascii="Arial" w:hAnsi="Arial" w:cs="Arial"/>
                <w:b/>
                <w:bCs/>
                <w:color w:val="0000FF"/>
                <w:sz w:val="16"/>
                <w:szCs w:val="16"/>
                <w:u w:val="single"/>
                <w:lang w:val="en-US" w:eastAsia="zh-CN"/>
              </w:rPr>
            </w:pPr>
            <w:hyperlink r:id="rId40" w:history="1">
              <w:r w:rsidR="008E5C3A" w:rsidRPr="008E5C3A">
                <w:rPr>
                  <w:rStyle w:val="af0"/>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EA57E7" w:rsidP="008E5C3A">
            <w:pPr>
              <w:spacing w:after="0"/>
              <w:rPr>
                <w:rFonts w:ascii="Arial" w:hAnsi="Arial" w:cs="Arial"/>
                <w:b/>
                <w:bCs/>
                <w:color w:val="0000FF"/>
                <w:sz w:val="16"/>
                <w:szCs w:val="16"/>
                <w:u w:val="single"/>
                <w:lang w:val="en-US" w:eastAsia="zh-CN"/>
              </w:rPr>
            </w:pPr>
            <w:hyperlink r:id="rId41" w:history="1">
              <w:r w:rsidR="008E5C3A" w:rsidRPr="008E5C3A">
                <w:rPr>
                  <w:rStyle w:val="af0"/>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EA57E7" w:rsidP="008E5C3A">
            <w:pPr>
              <w:spacing w:after="0"/>
              <w:rPr>
                <w:rFonts w:ascii="Arial" w:hAnsi="Arial" w:cs="Arial"/>
                <w:b/>
                <w:bCs/>
                <w:color w:val="0000FF"/>
                <w:sz w:val="16"/>
                <w:szCs w:val="16"/>
                <w:u w:val="single"/>
                <w:lang w:val="en-US" w:eastAsia="zh-CN"/>
              </w:rPr>
            </w:pPr>
            <w:hyperlink r:id="rId42" w:history="1">
              <w:r w:rsidR="008E5C3A" w:rsidRPr="008E5C3A">
                <w:rPr>
                  <w:rStyle w:val="af0"/>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EA57E7" w:rsidP="008E5C3A">
            <w:pPr>
              <w:spacing w:after="0"/>
              <w:rPr>
                <w:rFonts w:ascii="Arial" w:hAnsi="Arial" w:cs="Arial"/>
                <w:b/>
                <w:bCs/>
                <w:color w:val="0000FF"/>
                <w:sz w:val="16"/>
                <w:szCs w:val="16"/>
                <w:u w:val="single"/>
                <w:lang w:val="en-US" w:eastAsia="zh-CN"/>
              </w:rPr>
            </w:pPr>
            <w:hyperlink r:id="rId43" w:history="1">
              <w:r w:rsidR="008E5C3A" w:rsidRPr="008E5C3A">
                <w:rPr>
                  <w:rStyle w:val="af0"/>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EA57E7" w:rsidP="008E5C3A">
            <w:pPr>
              <w:spacing w:after="0"/>
              <w:rPr>
                <w:rFonts w:ascii="Arial" w:hAnsi="Arial" w:cs="Arial"/>
                <w:b/>
                <w:bCs/>
                <w:color w:val="0000FF"/>
                <w:sz w:val="16"/>
                <w:szCs w:val="16"/>
                <w:u w:val="single"/>
                <w:lang w:val="en-US" w:eastAsia="zh-CN"/>
              </w:rPr>
            </w:pPr>
            <w:hyperlink r:id="rId44" w:history="1">
              <w:r w:rsidR="008E5C3A" w:rsidRPr="008E5C3A">
                <w:rPr>
                  <w:rStyle w:val="af0"/>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EA57E7" w:rsidP="008E5C3A">
            <w:pPr>
              <w:spacing w:after="0"/>
              <w:rPr>
                <w:rFonts w:ascii="Arial" w:hAnsi="Arial" w:cs="Arial"/>
                <w:b/>
                <w:bCs/>
                <w:color w:val="0000FF"/>
                <w:sz w:val="16"/>
                <w:szCs w:val="16"/>
                <w:u w:val="single"/>
                <w:lang w:val="en-US" w:eastAsia="zh-CN"/>
              </w:rPr>
            </w:pPr>
            <w:hyperlink r:id="rId45" w:history="1">
              <w:r w:rsidR="008E5C3A" w:rsidRPr="008E5C3A">
                <w:rPr>
                  <w:rStyle w:val="af0"/>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EA57E7" w:rsidP="008E5C3A">
            <w:pPr>
              <w:spacing w:after="0"/>
              <w:rPr>
                <w:rFonts w:ascii="Arial" w:hAnsi="Arial" w:cs="Arial"/>
                <w:b/>
                <w:bCs/>
                <w:color w:val="0000FF"/>
                <w:sz w:val="16"/>
                <w:szCs w:val="16"/>
                <w:u w:val="single"/>
                <w:lang w:val="en-US" w:eastAsia="zh-CN"/>
              </w:rPr>
            </w:pPr>
            <w:hyperlink r:id="rId46" w:history="1">
              <w:r w:rsidR="008E5C3A" w:rsidRPr="008E5C3A">
                <w:rPr>
                  <w:rStyle w:val="af0"/>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EA57E7" w:rsidP="008E5C3A">
            <w:pPr>
              <w:spacing w:after="0"/>
              <w:rPr>
                <w:rFonts w:ascii="Arial" w:hAnsi="Arial" w:cs="Arial"/>
                <w:b/>
                <w:bCs/>
                <w:color w:val="0000FF"/>
                <w:sz w:val="16"/>
                <w:szCs w:val="16"/>
                <w:u w:val="single"/>
                <w:lang w:val="en-US" w:eastAsia="zh-CN"/>
              </w:rPr>
            </w:pPr>
            <w:hyperlink r:id="rId47" w:history="1">
              <w:r w:rsidR="008E5C3A" w:rsidRPr="008E5C3A">
                <w:rPr>
                  <w:rStyle w:val="af0"/>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aff8"/>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ins w:id="321"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EA57E7" w:rsidP="008E5C3A">
            <w:pPr>
              <w:spacing w:after="0"/>
              <w:rPr>
                <w:rFonts w:ascii="Arial" w:hAnsi="Arial" w:cs="Arial"/>
                <w:b/>
                <w:bCs/>
                <w:color w:val="0000FF"/>
                <w:sz w:val="16"/>
                <w:szCs w:val="16"/>
                <w:u w:val="single"/>
                <w:lang w:val="en-US" w:eastAsia="zh-CN"/>
              </w:rPr>
            </w:pPr>
            <w:hyperlink r:id="rId48" w:history="1">
              <w:r w:rsidR="008E5C3A" w:rsidRPr="008E5C3A">
                <w:rPr>
                  <w:rStyle w:val="af0"/>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EA57E7" w:rsidP="008E5C3A">
            <w:pPr>
              <w:spacing w:after="0"/>
              <w:rPr>
                <w:rFonts w:ascii="Arial" w:hAnsi="Arial" w:cs="Arial"/>
                <w:b/>
                <w:bCs/>
                <w:color w:val="0000FF"/>
                <w:sz w:val="16"/>
                <w:szCs w:val="16"/>
                <w:u w:val="single"/>
                <w:lang w:val="en-US" w:eastAsia="zh-CN"/>
              </w:rPr>
            </w:pPr>
            <w:hyperlink r:id="rId49" w:history="1">
              <w:r w:rsidR="008E5C3A" w:rsidRPr="008E5C3A">
                <w:rPr>
                  <w:rStyle w:val="af0"/>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EA57E7" w:rsidP="008E5C3A">
            <w:pPr>
              <w:spacing w:after="0"/>
              <w:rPr>
                <w:rFonts w:ascii="Arial" w:hAnsi="Arial" w:cs="Arial"/>
                <w:b/>
                <w:bCs/>
                <w:color w:val="0000FF"/>
                <w:sz w:val="16"/>
                <w:szCs w:val="16"/>
                <w:u w:val="single"/>
                <w:lang w:val="en-US" w:eastAsia="zh-CN"/>
              </w:rPr>
            </w:pPr>
            <w:hyperlink r:id="rId50" w:history="1">
              <w:r w:rsidR="008E5C3A" w:rsidRPr="008E5C3A">
                <w:rPr>
                  <w:rStyle w:val="af0"/>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EA57E7" w:rsidP="008E5C3A">
            <w:pPr>
              <w:spacing w:after="0"/>
              <w:rPr>
                <w:rFonts w:ascii="Arial" w:hAnsi="Arial" w:cs="Arial"/>
                <w:b/>
                <w:bCs/>
                <w:color w:val="0000FF"/>
                <w:sz w:val="16"/>
                <w:szCs w:val="16"/>
                <w:u w:val="single"/>
                <w:lang w:val="en-US" w:eastAsia="zh-CN"/>
              </w:rPr>
            </w:pPr>
            <w:hyperlink r:id="rId51" w:history="1">
              <w:r w:rsidR="008E5C3A" w:rsidRPr="008E5C3A">
                <w:rPr>
                  <w:rStyle w:val="af0"/>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lastRenderedPageBreak/>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EA57E7" w:rsidP="008E5C3A">
            <w:pPr>
              <w:spacing w:after="0"/>
              <w:rPr>
                <w:rFonts w:ascii="Arial" w:hAnsi="Arial" w:cs="Arial"/>
                <w:b/>
                <w:bCs/>
                <w:color w:val="0000FF"/>
                <w:sz w:val="16"/>
                <w:szCs w:val="16"/>
                <w:u w:val="single"/>
                <w:lang w:val="en-US" w:eastAsia="zh-CN"/>
              </w:rPr>
            </w:pPr>
            <w:hyperlink r:id="rId52" w:history="1">
              <w:r w:rsidR="008E5C3A" w:rsidRPr="008E5C3A">
                <w:rPr>
                  <w:rStyle w:val="af0"/>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EA57E7" w:rsidP="008E5C3A">
            <w:pPr>
              <w:spacing w:after="0"/>
              <w:rPr>
                <w:rFonts w:ascii="Arial" w:hAnsi="Arial" w:cs="Arial"/>
                <w:b/>
                <w:bCs/>
                <w:color w:val="0000FF"/>
                <w:sz w:val="16"/>
                <w:szCs w:val="16"/>
                <w:u w:val="single"/>
                <w:lang w:val="en-US" w:eastAsia="zh-CN"/>
              </w:rPr>
            </w:pPr>
            <w:hyperlink r:id="rId53" w:history="1">
              <w:r w:rsidR="008E5C3A" w:rsidRPr="008E5C3A">
                <w:rPr>
                  <w:rStyle w:val="af0"/>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EA57E7" w:rsidP="008E5C3A">
            <w:pPr>
              <w:spacing w:after="0"/>
              <w:rPr>
                <w:rFonts w:ascii="Arial" w:hAnsi="Arial" w:cs="Arial"/>
                <w:b/>
                <w:bCs/>
                <w:color w:val="0000FF"/>
                <w:sz w:val="16"/>
                <w:szCs w:val="16"/>
                <w:u w:val="single"/>
                <w:lang w:val="en-US" w:eastAsia="zh-CN"/>
              </w:rPr>
            </w:pPr>
            <w:hyperlink r:id="rId54" w:history="1">
              <w:r w:rsidR="008E5C3A" w:rsidRPr="008E5C3A">
                <w:rPr>
                  <w:rStyle w:val="af0"/>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EA57E7" w:rsidP="008E5C3A">
            <w:pPr>
              <w:spacing w:after="0"/>
              <w:rPr>
                <w:rFonts w:ascii="Arial" w:hAnsi="Arial" w:cs="Arial"/>
                <w:b/>
                <w:bCs/>
                <w:color w:val="0000FF"/>
                <w:sz w:val="16"/>
                <w:szCs w:val="16"/>
                <w:u w:val="single"/>
                <w:lang w:val="en-US" w:eastAsia="zh-CN"/>
              </w:rPr>
            </w:pPr>
            <w:hyperlink r:id="rId55" w:history="1">
              <w:r w:rsidR="008E5C3A" w:rsidRPr="008E5C3A">
                <w:rPr>
                  <w:rStyle w:val="af0"/>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f7"/>
              <w:tblW w:w="0" w:type="auto"/>
              <w:tblLook w:val="04A0" w:firstRow="1" w:lastRow="0" w:firstColumn="1" w:lastColumn="0" w:noHBand="0" w:noVBand="1"/>
            </w:tblPr>
            <w:tblGrid>
              <w:gridCol w:w="6700"/>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EA57E7" w:rsidP="008E5C3A">
            <w:pPr>
              <w:spacing w:after="0"/>
              <w:rPr>
                <w:rFonts w:ascii="Arial" w:hAnsi="Arial" w:cs="Arial"/>
                <w:b/>
                <w:bCs/>
                <w:color w:val="0000FF"/>
                <w:sz w:val="16"/>
                <w:szCs w:val="16"/>
                <w:u w:val="single"/>
                <w:lang w:val="en-US" w:eastAsia="zh-CN"/>
              </w:rPr>
            </w:pPr>
            <w:hyperlink r:id="rId56" w:history="1">
              <w:r w:rsidR="008E5C3A" w:rsidRPr="008E5C3A">
                <w:rPr>
                  <w:rStyle w:val="af0"/>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EA57E7" w:rsidP="008E5C3A">
            <w:pPr>
              <w:spacing w:after="0"/>
              <w:rPr>
                <w:rFonts w:ascii="Arial" w:hAnsi="Arial" w:cs="Arial"/>
                <w:b/>
                <w:bCs/>
                <w:color w:val="0000FF"/>
                <w:sz w:val="16"/>
                <w:szCs w:val="16"/>
                <w:u w:val="single"/>
                <w:lang w:val="en-US" w:eastAsia="zh-CN"/>
              </w:rPr>
            </w:pPr>
            <w:hyperlink r:id="rId57" w:history="1">
              <w:r w:rsidR="008E5C3A" w:rsidRPr="008E5C3A">
                <w:rPr>
                  <w:rStyle w:val="af0"/>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00AA699F" w:rsidRPr="00F05B11">
              <w:rPr>
                <w:rFonts w:cs="Arial"/>
                <w:iCs/>
                <w:noProof/>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pt;height:19.15pt;mso-width-percent:0;mso-height-percent:0;mso-width-percent:0;mso-height-percent:0" o:ole="">
                  <v:imagedata r:id="rId58" o:title=""/>
                </v:shape>
                <o:OLEObject Type="Embed" ProgID="Equation.3" ShapeID="_x0000_i1025" DrawAspect="Content" ObjectID="_1722323065" r:id="rId59"/>
              </w:object>
            </w:r>
            <w:r w:rsidRPr="00F05B11">
              <w:rPr>
                <w:rFonts w:cs="Arial" w:hint="eastAsia"/>
                <w:sz w:val="16"/>
                <w:szCs w:val="16"/>
                <w:lang w:val="en-US" w:eastAsia="zh-CN"/>
              </w:rPr>
              <w:t xml:space="preserve">which was wrongly written into </w:t>
            </w:r>
            <w:r w:rsidR="00AA699F" w:rsidRPr="00F05B11">
              <w:rPr>
                <w:rFonts w:cs="Arial"/>
                <w:iCs/>
                <w:noProof/>
                <w:sz w:val="16"/>
                <w:szCs w:val="16"/>
                <w:lang w:eastAsia="zh-CN"/>
              </w:rPr>
              <w:object w:dxaOrig="233" w:dyaOrig="388" w14:anchorId="41D050F8">
                <v:shape id="_x0000_i1026" type="#_x0000_t75" alt="" style="width:11.6pt;height:19.15pt;mso-width-percent:0;mso-height-percent:0;mso-width-percent:0;mso-height-percent:0" o:ole="">
                  <v:imagedata r:id="rId60" o:title=""/>
                </v:shape>
                <o:OLEObject Type="Embed" ProgID="Equation.3" ShapeID="_x0000_i1026" DrawAspect="Content" ObjectID="_1722323066" r:id="rId61"/>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EA57E7" w:rsidP="008E5C3A">
            <w:pPr>
              <w:spacing w:after="0"/>
              <w:rPr>
                <w:rFonts w:ascii="Arial" w:hAnsi="Arial" w:cs="Arial"/>
                <w:b/>
                <w:bCs/>
                <w:color w:val="0000FF"/>
                <w:sz w:val="16"/>
                <w:szCs w:val="16"/>
                <w:u w:val="single"/>
                <w:lang w:val="en-US" w:eastAsia="zh-CN"/>
              </w:rPr>
            </w:pPr>
            <w:hyperlink r:id="rId62" w:history="1">
              <w:r w:rsidR="008E5C3A" w:rsidRPr="008E5C3A">
                <w:rPr>
                  <w:rStyle w:val="af0"/>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EA57E7" w:rsidP="008E5C3A">
            <w:pPr>
              <w:spacing w:after="0"/>
              <w:rPr>
                <w:rFonts w:ascii="Arial" w:hAnsi="Arial" w:cs="Arial"/>
                <w:b/>
                <w:bCs/>
                <w:color w:val="0000FF"/>
                <w:sz w:val="16"/>
                <w:szCs w:val="16"/>
                <w:u w:val="single"/>
                <w:lang w:val="en-US" w:eastAsia="zh-CN"/>
              </w:rPr>
            </w:pPr>
            <w:hyperlink r:id="rId63" w:history="1">
              <w:r w:rsidR="008E5C3A" w:rsidRPr="008E5C3A">
                <w:rPr>
                  <w:rStyle w:val="af0"/>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EA57E7" w:rsidP="008E5C3A">
            <w:pPr>
              <w:spacing w:after="0"/>
              <w:rPr>
                <w:rFonts w:ascii="Arial" w:hAnsi="Arial" w:cs="Arial"/>
                <w:b/>
                <w:bCs/>
                <w:color w:val="0000FF"/>
                <w:sz w:val="16"/>
                <w:szCs w:val="16"/>
                <w:u w:val="single"/>
                <w:lang w:val="en-US" w:eastAsia="zh-CN"/>
              </w:rPr>
            </w:pPr>
            <w:hyperlink r:id="rId64" w:history="1">
              <w:r w:rsidR="008E5C3A" w:rsidRPr="008E5C3A">
                <w:rPr>
                  <w:rStyle w:val="af0"/>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EA57E7" w:rsidP="008E5C3A">
            <w:pPr>
              <w:spacing w:after="0"/>
              <w:rPr>
                <w:rFonts w:ascii="Arial" w:hAnsi="Arial" w:cs="Arial"/>
                <w:b/>
                <w:bCs/>
                <w:color w:val="0000FF"/>
                <w:sz w:val="16"/>
                <w:szCs w:val="16"/>
                <w:u w:val="single"/>
                <w:lang w:val="en-US" w:eastAsia="zh-CN"/>
              </w:rPr>
            </w:pPr>
            <w:hyperlink r:id="rId65" w:history="1">
              <w:r w:rsidR="008E5C3A" w:rsidRPr="008E5C3A">
                <w:rPr>
                  <w:rStyle w:val="af0"/>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EA57E7" w:rsidP="008E5C3A">
            <w:pPr>
              <w:spacing w:after="0"/>
              <w:rPr>
                <w:rFonts w:ascii="Arial" w:hAnsi="Arial" w:cs="Arial"/>
                <w:b/>
                <w:bCs/>
                <w:color w:val="0000FF"/>
                <w:sz w:val="16"/>
                <w:szCs w:val="16"/>
                <w:u w:val="single"/>
                <w:lang w:val="en-US" w:eastAsia="zh-CN"/>
              </w:rPr>
            </w:pPr>
            <w:hyperlink r:id="rId66" w:history="1">
              <w:r w:rsidR="008E5C3A" w:rsidRPr="008E5C3A">
                <w:rPr>
                  <w:rStyle w:val="af0"/>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EA57E7" w:rsidP="008E5C3A">
            <w:pPr>
              <w:spacing w:after="0"/>
              <w:rPr>
                <w:rFonts w:ascii="Arial" w:hAnsi="Arial" w:cs="Arial"/>
                <w:b/>
                <w:bCs/>
                <w:color w:val="0000FF"/>
                <w:sz w:val="16"/>
                <w:szCs w:val="16"/>
                <w:u w:val="single"/>
                <w:lang w:val="en-US" w:eastAsia="zh-CN"/>
              </w:rPr>
            </w:pPr>
            <w:hyperlink r:id="rId67" w:history="1">
              <w:r w:rsidR="008E5C3A" w:rsidRPr="008E5C3A">
                <w:rPr>
                  <w:rStyle w:val="af0"/>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EA57E7" w:rsidP="008E5C3A">
            <w:pPr>
              <w:spacing w:after="0"/>
              <w:rPr>
                <w:rFonts w:ascii="Arial" w:hAnsi="Arial" w:cs="Arial"/>
                <w:b/>
                <w:bCs/>
                <w:color w:val="0000FF"/>
                <w:sz w:val="16"/>
                <w:szCs w:val="16"/>
                <w:u w:val="single"/>
                <w:lang w:val="en-US" w:eastAsia="zh-CN"/>
              </w:rPr>
            </w:pPr>
            <w:hyperlink r:id="rId68" w:history="1">
              <w:r w:rsidR="008E5C3A" w:rsidRPr="008E5C3A">
                <w:rPr>
                  <w:rStyle w:val="af0"/>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EA57E7" w:rsidP="008E5C3A">
            <w:pPr>
              <w:spacing w:after="0"/>
              <w:rPr>
                <w:rFonts w:ascii="Arial" w:hAnsi="Arial" w:cs="Arial"/>
                <w:b/>
                <w:bCs/>
                <w:color w:val="0000FF"/>
                <w:sz w:val="16"/>
                <w:szCs w:val="16"/>
                <w:u w:val="single"/>
                <w:lang w:val="en-US" w:eastAsia="zh-CN"/>
              </w:rPr>
            </w:pPr>
            <w:hyperlink r:id="rId69" w:history="1">
              <w:r w:rsidR="008E5C3A" w:rsidRPr="008E5C3A">
                <w:rPr>
                  <w:rStyle w:val="af0"/>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EA57E7" w:rsidP="008E5C3A">
            <w:pPr>
              <w:spacing w:after="0"/>
              <w:rPr>
                <w:rFonts w:ascii="Arial" w:hAnsi="Arial" w:cs="Arial"/>
                <w:b/>
                <w:bCs/>
                <w:color w:val="0000FF"/>
                <w:sz w:val="16"/>
                <w:szCs w:val="16"/>
                <w:u w:val="single"/>
                <w:lang w:val="en-US" w:eastAsia="zh-CN"/>
              </w:rPr>
            </w:pPr>
            <w:hyperlink r:id="rId70" w:history="1">
              <w:r w:rsidR="008E5C3A" w:rsidRPr="008E5C3A">
                <w:rPr>
                  <w:rStyle w:val="af0"/>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af0"/>
                <w:rFonts w:ascii="Arial" w:hAnsi="Arial" w:cs="Arial"/>
                <w:b/>
                <w:bCs/>
                <w:sz w:val="16"/>
                <w:szCs w:val="16"/>
                <w:lang w:val="en-US" w:eastAsia="zh-CN"/>
              </w:rPr>
            </w:pPr>
            <w:r w:rsidRPr="009D0CFB">
              <w:rPr>
                <w:rStyle w:val="af0"/>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aff8"/>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aff8"/>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aff8"/>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aff8"/>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aff8"/>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aff7"/>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color w:val="0070C0"/>
                <w:lang w:val="en-US" w:eastAsia="zh-CN"/>
              </w:rPr>
            </w:pPr>
            <w:ins w:id="322"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323" w:author="Qian Yang" w:date="2022-08-17T16:40:00Z"/>
                <w:color w:val="0070C0"/>
                <w:lang w:val="en-US" w:eastAsia="zh-CN"/>
              </w:rPr>
            </w:pPr>
            <w:ins w:id="324"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325" w:author="Qian Yang" w:date="2022-08-17T16:40:00Z">
              <w:r w:rsidRPr="00F1314D">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167419" w14:paraId="66CBB76F" w14:textId="77777777" w:rsidTr="007A414C">
        <w:tc>
          <w:tcPr>
            <w:tcW w:w="1236" w:type="dxa"/>
          </w:tcPr>
          <w:p w14:paraId="19F7F630" w14:textId="153F6007" w:rsidR="00167419" w:rsidRDefault="00167419" w:rsidP="00167419">
            <w:pPr>
              <w:spacing w:after="120"/>
              <w:rPr>
                <w:color w:val="0070C0"/>
                <w:lang w:val="en-US" w:eastAsia="zh-CN"/>
              </w:rPr>
            </w:pPr>
            <w:ins w:id="326" w:author="Jerry Cui" w:date="2022-08-17T16:05:00Z">
              <w:r>
                <w:rPr>
                  <w:color w:val="0070C0"/>
                  <w:lang w:val="en-US" w:eastAsia="zh-CN"/>
                </w:rPr>
                <w:t>Apple</w:t>
              </w:r>
            </w:ins>
          </w:p>
        </w:tc>
        <w:tc>
          <w:tcPr>
            <w:tcW w:w="8395" w:type="dxa"/>
          </w:tcPr>
          <w:p w14:paraId="58AC587E" w14:textId="77294124" w:rsidR="00167419" w:rsidRDefault="00167419" w:rsidP="00167419">
            <w:pPr>
              <w:spacing w:after="120"/>
              <w:rPr>
                <w:color w:val="0070C0"/>
                <w:lang w:val="en-US" w:eastAsia="zh-CN"/>
              </w:rPr>
            </w:pPr>
            <w:ins w:id="327"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aff8"/>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aff8"/>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aff8"/>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ins w:id="328"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f8"/>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aff8"/>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aff7"/>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329"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330"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331"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332" w:author="Qualcomm-CH" w:date="2022-08-16T15:51:00Z"/>
                <w:rFonts w:eastAsiaTheme="minorEastAsia"/>
                <w:color w:val="0070C0"/>
                <w:lang w:val="en-US" w:eastAsia="zh-CN"/>
                <w:rPrChange w:id="333" w:author="Qualcomm-CH" w:date="2022-08-16T15:51:00Z">
                  <w:rPr>
                    <w:ins w:id="334" w:author="Qualcomm-CH" w:date="2022-08-16T15:51:00Z"/>
                    <w:sz w:val="24"/>
                    <w:szCs w:val="24"/>
                    <w:lang w:eastAsia="sv-SE"/>
                  </w:rPr>
                </w:rPrChange>
              </w:rPr>
              <w:pPrChange w:id="335" w:author="Qualcomm-CH" w:date="2022-08-16T15:51:00Z">
                <w:pPr/>
              </w:pPrChange>
            </w:pPr>
            <w:ins w:id="336" w:author="Qualcomm-CH" w:date="2022-08-16T15:51:00Z">
              <w:r w:rsidRPr="007F25ED">
                <w:rPr>
                  <w:rFonts w:eastAsiaTheme="minorEastAsia"/>
                  <w:color w:val="0070C0"/>
                  <w:lang w:val="en-US" w:eastAsia="zh-CN"/>
                  <w:rPrChange w:id="337"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338" w:author="Qualcomm-CH" w:date="2022-08-16T15:51:00Z"/>
                <w:lang w:val="sv-SE" w:eastAsia="zh-CN"/>
              </w:rPr>
            </w:pPr>
            <w:ins w:id="339"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340" w:author="Qualcomm-CH" w:date="2022-08-16T15:51:00Z">
                  <w:rPr>
                    <w:rFonts w:ascii="Cambria Math" w:hAnsi="Cambria Math"/>
                    <w:lang w:val="sv-SE" w:eastAsia="zh-CN"/>
                  </w:rPr>
                  <m:t>T</m:t>
                </w:ins>
              </m:r>
            </m:oMath>
            <w:ins w:id="341" w:author="Qualcomm-CH" w:date="2022-08-16T15:51:00Z">
              <w:r>
                <w:rPr>
                  <w:lang w:val="sv-SE" w:eastAsia="zh-CN"/>
                </w:rPr>
                <w:t xml:space="preserve"> where </w:t>
              </w:r>
            </w:ins>
            <m:oMath>
              <m:r>
                <w:ins w:id="342" w:author="Qualcomm-CH" w:date="2022-08-16T15:51:00Z">
                  <w:rPr>
                    <w:rFonts w:ascii="Cambria Math" w:hAnsi="Cambria Math"/>
                    <w:lang w:val="sv-SE" w:eastAsia="zh-CN"/>
                  </w:rPr>
                  <m:t>T</m:t>
                </w:ins>
              </m:r>
            </m:oMath>
            <w:ins w:id="343"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344" w:author="Qualcomm-CH" w:date="2022-08-16T15:51:00Z">
                      <w:rPr>
                        <w:rFonts w:ascii="Cambria Math" w:eastAsiaTheme="minorEastAsia" w:hAnsi="Cambria Math" w:cs="Calibri"/>
                        <w:sz w:val="22"/>
                        <w:szCs w:val="22"/>
                        <w:lang w:eastAsia="zh-CN"/>
                      </w:rPr>
                    </w:ins>
                  </m:ctrlPr>
                </m:sSubPr>
                <m:e>
                  <m:r>
                    <w:ins w:id="345" w:author="Qualcomm-CH" w:date="2022-08-16T15:51:00Z">
                      <w:rPr>
                        <w:rFonts w:ascii="Cambria Math" w:hAnsi="Cambria Math"/>
                        <w:lang w:val="sv-SE" w:eastAsia="zh-CN"/>
                      </w:rPr>
                      <m:t>T</m:t>
                    </w:ins>
                  </m:r>
                </m:e>
                <m:sub>
                  <m:r>
                    <w:ins w:id="346" w:author="Qualcomm-CH" w:date="2022-08-16T15:51:00Z">
                      <w:rPr>
                        <w:rFonts w:ascii="Cambria Math" w:hAnsi="Cambria Math"/>
                        <w:lang w:val="sv-SE" w:eastAsia="zh-CN"/>
                      </w:rPr>
                      <m:t>ref</m:t>
                    </w:ins>
                  </m:r>
                </m:sub>
              </m:sSub>
            </m:oMath>
            <w:ins w:id="347" w:author="Qualcomm-CH" w:date="2022-08-16T15:51:00Z">
              <w:r>
                <w:rPr>
                  <w:lang w:val="sv-SE" w:eastAsia="zh-CN"/>
                </w:rPr>
                <w:t xml:space="preserve">, where </w:t>
              </w:r>
            </w:ins>
            <m:oMath>
              <m:sSub>
                <m:sSubPr>
                  <m:ctrlPr>
                    <w:ins w:id="348" w:author="Qualcomm-CH" w:date="2022-08-16T15:51:00Z">
                      <w:rPr>
                        <w:rFonts w:ascii="Cambria Math" w:eastAsiaTheme="minorEastAsia" w:hAnsi="Cambria Math" w:cs="Calibri"/>
                        <w:sz w:val="22"/>
                        <w:szCs w:val="22"/>
                        <w:lang w:eastAsia="zh-CN"/>
                      </w:rPr>
                    </w:ins>
                  </m:ctrlPr>
                </m:sSubPr>
                <m:e>
                  <m:r>
                    <w:ins w:id="349" w:author="Qualcomm-CH" w:date="2022-08-16T15:51:00Z">
                      <w:rPr>
                        <w:rFonts w:ascii="Cambria Math" w:hAnsi="Cambria Math"/>
                        <w:lang w:val="sv-SE" w:eastAsia="zh-CN"/>
                      </w:rPr>
                      <m:t>T</m:t>
                    </w:ins>
                  </m:r>
                </m:e>
                <m:sub>
                  <m:r>
                    <w:ins w:id="350" w:author="Qualcomm-CH" w:date="2022-08-16T15:51:00Z">
                      <w:rPr>
                        <w:rFonts w:ascii="Cambria Math" w:hAnsi="Cambria Math"/>
                        <w:lang w:val="sv-SE" w:eastAsia="zh-CN"/>
                      </w:rPr>
                      <m:t>ref</m:t>
                    </w:ins>
                  </m:r>
                </m:sub>
              </m:sSub>
              <m:r>
                <w:ins w:id="351" w:author="Qualcomm-CH" w:date="2022-08-16T15:51:00Z">
                  <w:rPr>
                    <w:rFonts w:ascii="Cambria Math" w:hAnsi="Cambria Math"/>
                    <w:lang w:val="sv-SE" w:eastAsia="zh-CN"/>
                  </w:rPr>
                  <m:t>=T-</m:t>
                </w:ins>
              </m:r>
              <m:sSub>
                <m:sSubPr>
                  <m:ctrlPr>
                    <w:ins w:id="352" w:author="Qualcomm-CH" w:date="2022-08-16T15:51:00Z">
                      <w:rPr>
                        <w:rFonts w:ascii="Cambria Math" w:eastAsiaTheme="minorEastAsia" w:hAnsi="Cambria Math" w:cs="Calibri"/>
                        <w:i/>
                        <w:iCs/>
                        <w:sz w:val="22"/>
                        <w:szCs w:val="22"/>
                        <w:lang w:eastAsia="zh-CN"/>
                      </w:rPr>
                    </w:ins>
                  </m:ctrlPr>
                </m:sSubPr>
                <m:e>
                  <m:r>
                    <w:ins w:id="353" w:author="Qualcomm-CH" w:date="2022-08-16T15:51:00Z">
                      <w:rPr>
                        <w:rFonts w:ascii="Cambria Math" w:hAnsi="Cambria Math"/>
                        <w:lang w:val="sv-SE" w:eastAsia="zh-CN"/>
                      </w:rPr>
                      <m:t>T</m:t>
                    </w:ins>
                  </m:r>
                </m:e>
                <m:sub>
                  <m:r>
                    <w:ins w:id="354" w:author="Qualcomm-CH" w:date="2022-08-16T15:51:00Z">
                      <w:rPr>
                        <w:rFonts w:ascii="Cambria Math" w:hAnsi="Cambria Math"/>
                        <w:lang w:val="sv-SE" w:eastAsia="zh-CN"/>
                      </w:rPr>
                      <m:t>RSTD,Total</m:t>
                    </w:ins>
                  </m:r>
                </m:sub>
              </m:sSub>
              <m:r>
                <w:ins w:id="355" w:author="Qualcomm-CH" w:date="2022-08-16T15:51:00Z">
                  <w:rPr>
                    <w:rFonts w:ascii="Cambria Math" w:hAnsi="Cambria Math"/>
                    <w:lang w:val="sv-SE" w:eastAsia="zh-CN"/>
                  </w:rPr>
                  <m:t>-</m:t>
                </w:ins>
              </m:r>
              <m:func>
                <m:funcPr>
                  <m:ctrlPr>
                    <w:ins w:id="356" w:author="Qualcomm-CH" w:date="2022-08-16T15:51:00Z">
                      <w:rPr>
                        <w:rFonts w:ascii="Cambria Math" w:eastAsiaTheme="minorEastAsia" w:hAnsi="Cambria Math" w:cs="Calibri"/>
                        <w:i/>
                        <w:iCs/>
                        <w:sz w:val="22"/>
                        <w:szCs w:val="22"/>
                        <w:lang w:eastAsia="zh-CN"/>
                      </w:rPr>
                    </w:ins>
                  </m:ctrlPr>
                </m:funcPr>
                <m:fName>
                  <m:r>
                    <w:ins w:id="357" w:author="Qualcomm-CH" w:date="2022-08-16T15:51:00Z">
                      <w:rPr>
                        <w:rFonts w:ascii="Cambria Math" w:hAnsi="Cambria Math"/>
                        <w:lang w:val="sv-SE" w:eastAsia="zh-CN"/>
                      </w:rPr>
                      <m:t>max</m:t>
                    </w:ins>
                  </m:r>
                </m:fName>
                <m:e>
                  <m:d>
                    <m:dPr>
                      <m:ctrlPr>
                        <w:ins w:id="358" w:author="Qualcomm-CH" w:date="2022-08-16T15:51:00Z">
                          <w:rPr>
                            <w:rFonts w:ascii="Cambria Math" w:eastAsiaTheme="minorEastAsia" w:hAnsi="Cambria Math" w:cs="Calibri"/>
                            <w:i/>
                            <w:iCs/>
                            <w:sz w:val="22"/>
                            <w:szCs w:val="22"/>
                            <w:lang w:eastAsia="zh-CN"/>
                          </w:rPr>
                        </w:ins>
                      </m:ctrlPr>
                    </m:dPr>
                    <m:e>
                      <m:sSub>
                        <m:sSubPr>
                          <m:ctrlPr>
                            <w:ins w:id="359" w:author="Qualcomm-CH" w:date="2022-08-16T15:51:00Z">
                              <w:rPr>
                                <w:rFonts w:ascii="Cambria Math" w:eastAsiaTheme="minorEastAsia" w:hAnsi="Cambria Math" w:cs="Calibri"/>
                                <w:i/>
                                <w:iCs/>
                                <w:sz w:val="22"/>
                                <w:szCs w:val="22"/>
                              </w:rPr>
                            </w:ins>
                          </m:ctrlPr>
                        </m:sSubPr>
                        <m:e>
                          <m:r>
                            <w:ins w:id="360" w:author="Qualcomm-CH" w:date="2022-08-16T15:51:00Z">
                              <w:rPr>
                                <w:rFonts w:ascii="Cambria Math" w:hAnsi="Cambria Math"/>
                                <w:lang w:val="sv-SE" w:eastAsia="sv-SE"/>
                              </w:rPr>
                              <m:t>T</m:t>
                            </w:ins>
                          </m:r>
                        </m:e>
                        <m:sub>
                          <m:r>
                            <w:ins w:id="361" w:author="Qualcomm-CH" w:date="2022-08-16T15:51:00Z">
                              <w:rPr>
                                <w:rFonts w:ascii="Cambria Math" w:hAnsi="Cambria Math"/>
                                <w:lang w:val="sv-SE" w:eastAsia="sv-SE"/>
                              </w:rPr>
                              <m:t>available_PRS</m:t>
                            </w:ins>
                          </m:r>
                          <m:r>
                            <w:ins w:id="362" w:author="Qualcomm-CH" w:date="2022-08-16T15:51:00Z">
                              <m:rPr>
                                <m:nor/>
                              </m:rPr>
                              <w:rPr>
                                <w:rFonts w:ascii="Cambria Math" w:hAnsi="Cambria Math"/>
                                <w:i/>
                                <w:iCs/>
                                <w:lang w:val="sv-SE" w:eastAsia="sv-SE"/>
                              </w:rPr>
                              <m:t>,i</m:t>
                            </w:ins>
                          </m:r>
                        </m:sub>
                      </m:sSub>
                    </m:e>
                  </m:d>
                </m:e>
              </m:func>
            </m:oMath>
            <w:ins w:id="363" w:author="Qualcomm-CH" w:date="2022-08-16T15:51:00Z">
              <w:r>
                <w:rPr>
                  <w:lang w:val="sv-SE" w:eastAsia="zh-CN"/>
                </w:rPr>
                <w:t>.</w:t>
              </w:r>
            </w:ins>
          </w:p>
          <w:p w14:paraId="5A6ABB28" w14:textId="77777777" w:rsidR="007F25ED" w:rsidRDefault="007F25ED" w:rsidP="007F25ED">
            <w:pPr>
              <w:rPr>
                <w:ins w:id="364" w:author="Qualcomm-CH" w:date="2022-08-16T15:51:00Z"/>
                <w:sz w:val="24"/>
                <w:szCs w:val="24"/>
                <w:lang w:val="sv-SE" w:eastAsia="sv-SE"/>
              </w:rPr>
            </w:pPr>
          </w:p>
          <w:p w14:paraId="4B9AD349" w14:textId="77777777" w:rsidR="007F25ED" w:rsidRDefault="007F25ED" w:rsidP="007F25ED">
            <w:pPr>
              <w:rPr>
                <w:ins w:id="365" w:author="Qualcomm-CH" w:date="2022-08-16T15:51:00Z"/>
                <w:sz w:val="24"/>
                <w:szCs w:val="24"/>
                <w:lang w:val="sv-SE" w:eastAsia="sv-SE"/>
              </w:rPr>
            </w:pPr>
            <w:ins w:id="366" w:author="Qualcomm-CH" w:date="2022-08-16T15:51:00Z">
              <w:r>
                <w:rPr>
                  <w:sz w:val="24"/>
                  <w:szCs w:val="24"/>
                  <w:lang w:val="sv-SE" w:eastAsia="sv-SE"/>
                </w:rPr>
                <w:t>From 23.273 4.1a.5:</w:t>
              </w:r>
            </w:ins>
          </w:p>
          <w:p w14:paraId="0DA864A0" w14:textId="77777777" w:rsidR="007F25ED" w:rsidRDefault="007F25ED" w:rsidP="007F25ED">
            <w:pPr>
              <w:pStyle w:val="B1"/>
              <w:rPr>
                <w:ins w:id="367" w:author="Qualcomm-CH" w:date="2022-08-16T15:51:00Z"/>
                <w:lang w:eastAsia="ko-KR"/>
              </w:rPr>
            </w:pPr>
            <w:ins w:id="368"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369" w:author="Qualcomm-CH" w:date="2022-08-16T15:51:00Z"/>
                <w:rFonts w:eastAsiaTheme="minorEastAsia"/>
                <w:color w:val="0070C0"/>
                <w:lang w:val="en-US" w:eastAsia="zh-CN"/>
                <w:rPrChange w:id="370" w:author="Qualcomm-CH" w:date="2022-08-16T15:52:00Z">
                  <w:rPr>
                    <w:ins w:id="371" w:author="Qualcomm-CH" w:date="2022-08-16T15:51:00Z"/>
                    <w:sz w:val="24"/>
                    <w:szCs w:val="24"/>
                    <w:lang w:val="sv-SE" w:eastAsia="sv-SE"/>
                  </w:rPr>
                </w:rPrChange>
              </w:rPr>
              <w:pPrChange w:id="372" w:author="Qualcomm-CH" w:date="2022-08-16T15:52:00Z">
                <w:pPr/>
              </w:pPrChange>
            </w:pPr>
            <w:ins w:id="373" w:author="Qualcomm-CH" w:date="2022-08-16T15:51:00Z">
              <w:r w:rsidRPr="007F25ED">
                <w:rPr>
                  <w:rFonts w:eastAsiaTheme="minorEastAsia"/>
                  <w:color w:val="0070C0"/>
                  <w:lang w:val="en-US" w:eastAsia="zh-CN"/>
                  <w:rPrChange w:id="374"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375" w:author="Qualcomm-CH" w:date="2022-08-16T15:51:00Z"/>
                <w:rFonts w:eastAsiaTheme="minorEastAsia"/>
                <w:color w:val="0070C0"/>
                <w:lang w:val="en-US" w:eastAsia="zh-CN"/>
                <w:rPrChange w:id="376" w:author="Qualcomm-CH" w:date="2022-08-16T15:52:00Z">
                  <w:rPr>
                    <w:ins w:id="377" w:author="Qualcomm-CH" w:date="2022-08-16T15:51:00Z"/>
                    <w:sz w:val="22"/>
                    <w:szCs w:val="22"/>
                    <w:lang w:val="sv-SE" w:eastAsia="sv-SE"/>
                  </w:rPr>
                </w:rPrChange>
              </w:rPr>
              <w:pPrChange w:id="378" w:author="Qualcomm-CH" w:date="2022-08-16T15:52:00Z">
                <w:pPr/>
              </w:pPrChange>
            </w:pPr>
            <w:ins w:id="379" w:author="Qualcomm-CH" w:date="2022-08-16T15:51:00Z">
              <w:r w:rsidRPr="007F25ED">
                <w:rPr>
                  <w:rFonts w:eastAsiaTheme="minorEastAsia"/>
                  <w:color w:val="0070C0"/>
                  <w:lang w:val="en-US" w:eastAsia="zh-CN"/>
                  <w:rPrChange w:id="380"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381" w:author="Qualcomm-CH" w:date="2022-08-16T15:52:00Z">
                    <w:rPr>
                      <w:i/>
                      <w:iCs/>
                      <w:lang w:val="sv-SE" w:eastAsia="sv-SE"/>
                    </w:rPr>
                  </w:rPrChange>
                </w:rPr>
                <w:t>CommonIEsProvideLocationInformation</w:t>
              </w:r>
              <w:r w:rsidRPr="007F25ED">
                <w:rPr>
                  <w:rFonts w:eastAsiaTheme="minorEastAsia"/>
                  <w:color w:val="0070C0"/>
                  <w:lang w:val="en-US" w:eastAsia="zh-CN"/>
                  <w:rPrChange w:id="382"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383"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384" w:author="Qualcomm-CH" w:date="2022-08-16T15:51:00Z"/>
                      <w:b/>
                      <w:bCs/>
                      <w:i/>
                      <w:iCs/>
                      <w:szCs w:val="18"/>
                      <w:lang w:val="en-US" w:eastAsia="sv-SE"/>
                    </w:rPr>
                  </w:pPr>
                  <w:ins w:id="385" w:author="Qualcomm-CH" w:date="2022-08-16T15:51:00Z">
                    <w:r>
                      <w:rPr>
                        <w:b/>
                        <w:bCs/>
                        <w:i/>
                        <w:iCs/>
                        <w:lang w:eastAsia="sv-SE"/>
                      </w:rPr>
                      <w:t>locationError</w:t>
                    </w:r>
                  </w:ins>
                </w:p>
                <w:p w14:paraId="0A2C0916" w14:textId="77777777" w:rsidR="007F25ED" w:rsidRDefault="007F25ED" w:rsidP="007F25ED">
                  <w:pPr>
                    <w:pStyle w:val="TAL"/>
                    <w:rPr>
                      <w:ins w:id="386" w:author="Qualcomm-CH" w:date="2022-08-16T15:51:00Z"/>
                      <w:sz w:val="20"/>
                      <w:lang w:eastAsia="sv-SE"/>
                    </w:rPr>
                  </w:pPr>
                  <w:ins w:id="387"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r>
                      <w:rPr>
                        <w:i/>
                        <w:iCs/>
                        <w:snapToGrid w:val="0"/>
                        <w:highlight w:val="yellow"/>
                        <w:lang w:eastAsia="sv-SE"/>
                      </w:rPr>
                      <w:t>LocationFailureCause</w:t>
                    </w:r>
                    <w:r>
                      <w:rPr>
                        <w:snapToGrid w:val="0"/>
                        <w:highlight w:val="yellow"/>
                        <w:lang w:eastAsia="sv-SE"/>
                      </w:rPr>
                      <w:t xml:space="preserve"> '</w:t>
                    </w:r>
                    <w:r>
                      <w:rPr>
                        <w:i/>
                        <w:iCs/>
                        <w:snapToGrid w:val="0"/>
                        <w:highlight w:val="yellow"/>
                        <w:lang w:eastAsia="sv-SE"/>
                      </w:rPr>
                      <w:t>periodicLocationMeasurementsNotAvailable</w:t>
                    </w:r>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the reportingInterval</w:t>
                    </w:r>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388" w:author="Qualcomm-CH" w:date="2022-08-16T15:51:00Z">
                  <w:rPr>
                    <w:color w:val="0070C0"/>
                    <w:lang w:val="en-US" w:eastAsia="zh-CN"/>
                  </w:rPr>
                </w:rPrChange>
              </w:rPr>
            </w:pPr>
          </w:p>
        </w:tc>
      </w:tr>
      <w:tr w:rsidR="00B9083E" w14:paraId="3FE16953" w14:textId="77777777" w:rsidTr="00094020">
        <w:trPr>
          <w:ins w:id="389" w:author="Qian Yang" w:date="2022-08-17T16:15:00Z"/>
        </w:trPr>
        <w:tc>
          <w:tcPr>
            <w:tcW w:w="1236" w:type="dxa"/>
          </w:tcPr>
          <w:p w14:paraId="317C4AE3" w14:textId="7908DA84" w:rsidR="00B9083E" w:rsidRPr="00B9083E" w:rsidRDefault="00B9083E" w:rsidP="00094020">
            <w:pPr>
              <w:spacing w:after="120"/>
              <w:rPr>
                <w:ins w:id="390" w:author="Qian Yang" w:date="2022-08-17T16:15:00Z"/>
                <w:rFonts w:eastAsiaTheme="minorEastAsia"/>
                <w:color w:val="0070C0"/>
                <w:lang w:val="en-US" w:eastAsia="zh-CN"/>
                <w:rPrChange w:id="391" w:author="Qian Yang" w:date="2022-08-17T16:15:00Z">
                  <w:rPr>
                    <w:ins w:id="392" w:author="Qian Yang" w:date="2022-08-17T16:15:00Z"/>
                    <w:color w:val="0070C0"/>
                    <w:lang w:val="en-US" w:eastAsia="zh-CN"/>
                  </w:rPr>
                </w:rPrChange>
              </w:rPr>
            </w:pPr>
            <w:ins w:id="393"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394" w:author="Qian Yang" w:date="2022-08-17T16:15:00Z"/>
                <w:rFonts w:eastAsiaTheme="minorEastAsia"/>
                <w:color w:val="0070C0"/>
                <w:lang w:val="en-US" w:eastAsia="zh-CN"/>
              </w:rPr>
            </w:pPr>
            <w:ins w:id="395"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396" w:author="Qian Yang" w:date="2022-08-17T16:18:00Z">
              <w:r>
                <w:rPr>
                  <w:rFonts w:eastAsiaTheme="minorEastAsia"/>
                  <w:color w:val="0070C0"/>
                  <w:lang w:val="en-US" w:eastAsia="zh-CN"/>
                </w:rPr>
                <w:t>nt for periodic location report. As long as UE finishes the measurements during the period</w:t>
              </w:r>
            </w:ins>
            <w:ins w:id="397" w:author="Qian Yang" w:date="2022-08-17T16:19:00Z">
              <w:r>
                <w:rPr>
                  <w:rFonts w:eastAsiaTheme="minorEastAsia"/>
                  <w:color w:val="0070C0"/>
                  <w:lang w:val="en-US" w:eastAsia="zh-CN"/>
                </w:rPr>
                <w:t>ic interval</w:t>
              </w:r>
            </w:ins>
            <w:ins w:id="398" w:author="Qian Yang" w:date="2022-08-17T16:18:00Z">
              <w:r>
                <w:rPr>
                  <w:rFonts w:eastAsiaTheme="minorEastAsia"/>
                  <w:color w:val="0070C0"/>
                  <w:lang w:val="en-US" w:eastAsia="zh-CN"/>
                </w:rPr>
                <w:t xml:space="preserve">, UE can report the </w:t>
              </w:r>
            </w:ins>
            <w:ins w:id="399" w:author="Qian Yang" w:date="2022-08-17T16:19:00Z">
              <w:r>
                <w:rPr>
                  <w:rFonts w:eastAsiaTheme="minorEastAsia"/>
                  <w:color w:val="0070C0"/>
                  <w:lang w:val="en-US" w:eastAsia="zh-CN"/>
                </w:rPr>
                <w:t>measurements</w:t>
              </w:r>
            </w:ins>
            <w:ins w:id="400"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lastRenderedPageBreak/>
        <w:t xml:space="preserve">CRs for </w:t>
      </w:r>
      <w:r w:rsidR="00816635">
        <w:rPr>
          <w:sz w:val="24"/>
          <w:szCs w:val="16"/>
        </w:rPr>
        <w:t>V2X</w:t>
      </w:r>
    </w:p>
    <w:tbl>
      <w:tblPr>
        <w:tblStyle w:val="aff7"/>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401"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402" w:author="Qualcomm-CH" w:date="2022-08-16T15:52:00Z"/>
                <w:rFonts w:eastAsiaTheme="minorEastAsia"/>
                <w:color w:val="0070C0"/>
                <w:lang w:val="en-US" w:eastAsia="zh-CN"/>
              </w:rPr>
            </w:pPr>
            <w:ins w:id="403"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404" w:author="Qualcomm-CH" w:date="2022-08-16T15:52:00Z"/>
                <w:rFonts w:eastAsiaTheme="minorEastAsia"/>
                <w:color w:val="0070C0"/>
                <w:lang w:val="en-US" w:eastAsia="zh-CN"/>
              </w:rPr>
            </w:pPr>
            <w:ins w:id="405" w:author="Qualcomm-CH" w:date="2022-08-16T15:52:00Z">
              <w:r w:rsidRPr="00AC0303">
                <w:rPr>
                  <w:rFonts w:eastAsiaTheme="minorEastAsia"/>
                  <w:color w:val="0070C0"/>
                  <w:lang w:val="en-US" w:eastAsia="zh-CN"/>
                </w:rPr>
                <w:t>1. For syncTxThreshOoC change, the margin to PSBCH in T2 is too small to accommodate the accuracy margin of 4.5dB. To change syncTxThreshOoC, corresponding PSBCH changes are needed</w:t>
              </w:r>
            </w:ins>
          </w:p>
          <w:p w14:paraId="4977DE24" w14:textId="77777777" w:rsidR="001404AB" w:rsidRPr="00AC0303" w:rsidRDefault="001404AB" w:rsidP="001404AB">
            <w:pPr>
              <w:spacing w:after="120"/>
              <w:rPr>
                <w:ins w:id="406" w:author="Qualcomm-CH" w:date="2022-08-16T15:52:00Z"/>
                <w:rFonts w:eastAsiaTheme="minorEastAsia"/>
                <w:color w:val="0070C0"/>
                <w:lang w:val="en-US" w:eastAsia="zh-CN"/>
              </w:rPr>
            </w:pPr>
            <w:ins w:id="407" w:author="Qualcomm-CH" w:date="2022-08-16T15:52:00Z">
              <w:r w:rsidRPr="00AC0303">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ins>
          </w:p>
          <w:p w14:paraId="3E5CD867" w14:textId="1691E359" w:rsidR="00151995" w:rsidRPr="00151995" w:rsidRDefault="001404AB" w:rsidP="001404AB">
            <w:pPr>
              <w:spacing w:after="120"/>
              <w:rPr>
                <w:rFonts w:eastAsiaTheme="minorEastAsia"/>
                <w:color w:val="0070C0"/>
                <w:lang w:val="en-US" w:eastAsia="zh-CN"/>
              </w:rPr>
            </w:pPr>
            <w:ins w:id="408"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409"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f7"/>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B8088BD" w14:textId="77777777" w:rsidR="003E1611" w:rsidRDefault="001D707E" w:rsidP="0050688A">
            <w:pPr>
              <w:spacing w:after="120"/>
              <w:rPr>
                <w:ins w:id="410" w:author="Chu-Hsiang Huang" w:date="2022-08-17T15:22:00Z"/>
                <w:rFonts w:eastAsiaTheme="minorEastAsia"/>
                <w:color w:val="0070C0"/>
                <w:lang w:val="en-US" w:eastAsia="zh-CN"/>
              </w:rPr>
            </w:pPr>
            <w:ins w:id="411"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p w14:paraId="37808F8F" w14:textId="6BCA2E5C" w:rsidR="002025F9" w:rsidRPr="00151995" w:rsidRDefault="002025F9" w:rsidP="0050688A">
            <w:pPr>
              <w:spacing w:after="120"/>
              <w:rPr>
                <w:rFonts w:eastAsiaTheme="minorEastAsia"/>
                <w:color w:val="0070C0"/>
                <w:lang w:val="en-US" w:eastAsia="zh-CN"/>
              </w:rPr>
            </w:pPr>
            <w:ins w:id="412" w:author="Chu-Hsiang Huang" w:date="2022-08-17T15:22:00Z">
              <w:r>
                <w:rPr>
                  <w:rFonts w:eastAsiaTheme="minorEastAsia"/>
                  <w:color w:val="0070C0"/>
                  <w:lang w:val="en-US" w:eastAsia="zh-CN"/>
                </w:rPr>
                <w:t>QC: Have an offline discussion with MTK, the concern is resolved and we can support this CR.</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f7"/>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f7"/>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1E300DF5" w:rsidR="009A5655" w:rsidRPr="00371D82" w:rsidRDefault="00522647" w:rsidP="005A5B73">
            <w:pPr>
              <w:spacing w:after="120"/>
              <w:rPr>
                <w:rFonts w:eastAsiaTheme="minorEastAsia"/>
                <w:color w:val="0070C0"/>
                <w:lang w:val="en-US" w:eastAsia="zh-CN"/>
              </w:rPr>
            </w:pPr>
            <w:ins w:id="413" w:author="Qiming Li" w:date="2022-08-18T08:28:00Z">
              <w:r>
                <w:rPr>
                  <w:rFonts w:eastAsiaTheme="minorEastAsia"/>
                  <w:color w:val="0070C0"/>
                  <w:lang w:val="en-US" w:eastAsia="zh-CN"/>
                </w:rPr>
                <w:t>Apple</w:t>
              </w:r>
            </w:ins>
            <w:ins w:id="414" w:author="Qiming Li" w:date="2022-08-18T08:29:00Z">
              <w:r>
                <w:rPr>
                  <w:rFonts w:eastAsiaTheme="minorEastAsia"/>
                  <w:color w:val="0070C0"/>
                  <w:lang w:val="en-US" w:eastAsia="zh-CN"/>
                </w:rPr>
                <w:t>: fine with the CR</w:t>
              </w:r>
            </w:ins>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f7"/>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415"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f7"/>
        <w:tblW w:w="0" w:type="auto"/>
        <w:tblLook w:val="04A0" w:firstRow="1" w:lastRow="0" w:firstColumn="1" w:lastColumn="0" w:noHBand="0" w:noVBand="1"/>
      </w:tblPr>
      <w:tblGrid>
        <w:gridCol w:w="1238"/>
        <w:gridCol w:w="8393"/>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416"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417" w:author="Qualcomm-CH" w:date="2022-08-16T15:53:00Z"/>
                <w:rFonts w:eastAsiaTheme="minorEastAsia"/>
                <w:lang w:eastAsia="zh-CN"/>
              </w:rPr>
            </w:pPr>
            <w:ins w:id="418"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419" w:author="Qian Yang" w:date="2022-08-17T16:25:00Z"/>
                <w:rFonts w:eastAsiaTheme="minorEastAsia"/>
                <w:color w:val="0070C0"/>
                <w:lang w:eastAsia="zh-CN"/>
              </w:rPr>
            </w:pPr>
            <w:ins w:id="420"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421" w:author="Qian Yang" w:date="2022-08-17T16:28:00Z"/>
                <w:rFonts w:eastAsiaTheme="minorEastAsia"/>
                <w:color w:val="0070C0"/>
                <w:lang w:eastAsia="zh-CN"/>
              </w:rPr>
            </w:pPr>
            <w:ins w:id="422" w:author="Qian Yang" w:date="2022-08-17T16:25:00Z">
              <w:r>
                <w:rPr>
                  <w:rFonts w:eastAsiaTheme="minorEastAsia" w:hint="eastAsia"/>
                  <w:color w:val="0070C0"/>
                  <w:lang w:eastAsia="zh-CN"/>
                </w:rPr>
                <w:lastRenderedPageBreak/>
                <w:t>v</w:t>
              </w:r>
              <w:r>
                <w:rPr>
                  <w:rFonts w:eastAsiaTheme="minorEastAsia"/>
                  <w:color w:val="0070C0"/>
                  <w:lang w:eastAsia="zh-CN"/>
                </w:rPr>
                <w:t>ivo: To CATT</w:t>
              </w:r>
            </w:ins>
            <w:ins w:id="423" w:author="Qian Yang" w:date="2022-08-17T16:26:00Z">
              <w:r w:rsidR="007F1380">
                <w:rPr>
                  <w:rFonts w:eastAsiaTheme="minorEastAsia"/>
                  <w:color w:val="0070C0"/>
                  <w:lang w:eastAsia="zh-CN"/>
                </w:rPr>
                <w:t xml:space="preserve">, </w:t>
              </w:r>
            </w:ins>
            <w:ins w:id="424" w:author="Qian Yang" w:date="2022-08-17T16:32:00Z">
              <w:r w:rsidR="00CC3444">
                <w:rPr>
                  <w:rFonts w:eastAsiaTheme="minorEastAsia"/>
                  <w:color w:val="0070C0"/>
                  <w:lang w:eastAsia="zh-CN"/>
                </w:rPr>
                <w:t>it</w:t>
              </w:r>
            </w:ins>
            <w:ins w:id="425" w:author="Qian Yang" w:date="2022-08-17T16:26:00Z">
              <w:r w:rsidR="007F1380">
                <w:rPr>
                  <w:rFonts w:eastAsiaTheme="minorEastAsia"/>
                  <w:color w:val="0070C0"/>
                  <w:lang w:eastAsia="zh-CN"/>
                </w:rPr>
                <w:t xml:space="preserve"> would be depending on how the accuracy requirements are interpreted. In C</w:t>
              </w:r>
            </w:ins>
            <w:ins w:id="426" w:author="Qian Yang" w:date="2022-08-17T16:27:00Z">
              <w:r w:rsidR="007F1380">
                <w:rPr>
                  <w:rFonts w:eastAsiaTheme="minorEastAsia"/>
                  <w:color w:val="0070C0"/>
                  <w:lang w:eastAsia="zh-CN"/>
                </w:rPr>
                <w:t xml:space="preserve">lause 10.1.25, accuracy shall not apply under certain conditions. </w:t>
              </w:r>
            </w:ins>
            <w:ins w:id="427"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428" w:author="Qian Yang" w:date="2022-08-17T16:28:00Z">
              <w:r>
                <w:rPr>
                  <w:rFonts w:eastAsiaTheme="minorEastAsia" w:hint="eastAsia"/>
                  <w:color w:val="0070C0"/>
                  <w:lang w:eastAsia="zh-CN"/>
                </w:rPr>
                <w:t>T</w:t>
              </w:r>
              <w:r>
                <w:rPr>
                  <w:rFonts w:eastAsiaTheme="minorEastAsia"/>
                  <w:color w:val="0070C0"/>
                  <w:lang w:eastAsia="zh-CN"/>
                </w:rPr>
                <w:t>o QC:</w:t>
              </w:r>
            </w:ins>
            <w:ins w:id="429" w:author="Qian Yang" w:date="2022-08-17T16:29:00Z">
              <w:r>
                <w:rPr>
                  <w:rFonts w:eastAsiaTheme="minorEastAsia"/>
                  <w:color w:val="0070C0"/>
                  <w:lang w:eastAsia="zh-CN"/>
                </w:rPr>
                <w:t xml:space="preserve"> I think the comment is about</w:t>
              </w:r>
            </w:ins>
            <w:ins w:id="430" w:author="Qian Yang" w:date="2022-08-17T16:30:00Z">
              <w:r>
                <w:rPr>
                  <w:rFonts w:eastAsiaTheme="minorEastAsia"/>
                  <w:color w:val="0070C0"/>
                  <w:lang w:eastAsia="zh-CN"/>
                </w:rPr>
                <w:t xml:space="preserve"> the second</w:t>
              </w:r>
            </w:ins>
            <w:ins w:id="431" w:author="Qian Yang" w:date="2022-08-17T16:29:00Z">
              <w:r>
                <w:rPr>
                  <w:rFonts w:eastAsiaTheme="minorEastAsia"/>
                  <w:color w:val="0070C0"/>
                  <w:lang w:eastAsia="zh-CN"/>
                </w:rPr>
                <w:t xml:space="preserve"> change</w:t>
              </w:r>
            </w:ins>
            <w:ins w:id="432"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433" w:author="Qian Yang" w:date="2022-08-17T16:31:00Z">
              <w:r w:rsidR="00CC3444">
                <w:rPr>
                  <w:rFonts w:eastAsiaTheme="minorEastAsia"/>
                  <w:color w:val="0070C0"/>
                  <w:lang w:eastAsia="zh-CN"/>
                </w:rPr>
                <w:t xml:space="preserve">was captured in the performance requirements. </w:t>
              </w:r>
            </w:ins>
            <w:ins w:id="434" w:author="Qian Yang" w:date="2022-08-17T16:32:00Z">
              <w:r w:rsidR="00CC3444">
                <w:rPr>
                  <w:rFonts w:eastAsiaTheme="minorEastAsia"/>
                  <w:color w:val="0070C0"/>
                  <w:lang w:eastAsia="zh-CN"/>
                </w:rPr>
                <w:t>So,</w:t>
              </w:r>
            </w:ins>
            <w:ins w:id="435" w:author="Qian Yang" w:date="2022-08-17T16:31:00Z">
              <w:r w:rsidR="00CC3444">
                <w:rPr>
                  <w:rFonts w:eastAsiaTheme="minorEastAsia"/>
                  <w:color w:val="0070C0"/>
                  <w:lang w:eastAsia="zh-CN"/>
                </w:rPr>
                <w:t xml:space="preserve"> it is moved from clause 10.1.25 to core part. Since </w:t>
              </w:r>
            </w:ins>
            <w:ins w:id="436"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437" w:author="Qualcomm-CH" w:date="2022-08-16T15:53:00Z"/>
                <w:rFonts w:eastAsiaTheme="minorEastAsia"/>
                <w:color w:val="0070C0"/>
                <w:lang w:val="en-US" w:eastAsia="zh-CN"/>
              </w:rPr>
            </w:pPr>
            <w:ins w:id="438" w:author="CATT" w:date="2022-08-15T23:17:00Z">
              <w:r>
                <w:rPr>
                  <w:rFonts w:eastAsiaTheme="minorEastAsia" w:hint="eastAsia"/>
                  <w:color w:val="0070C0"/>
                  <w:lang w:val="en-US" w:eastAsia="zh-CN"/>
                </w:rPr>
                <w:t>CATT (Qiuge): overlap</w:t>
              </w:r>
            </w:ins>
            <w:ins w:id="439" w:author="CATT" w:date="2022-08-15T23:23:00Z">
              <w:r w:rsidR="009979D5">
                <w:rPr>
                  <w:rFonts w:eastAsiaTheme="minorEastAsia" w:hint="eastAsia"/>
                  <w:color w:val="0070C0"/>
                  <w:lang w:val="en-US" w:eastAsia="zh-CN"/>
                </w:rPr>
                <w:t>ped</w:t>
              </w:r>
            </w:ins>
            <w:ins w:id="440"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441" w:author="Qian Yang" w:date="2022-08-17T16:33:00Z"/>
                <w:rFonts w:eastAsiaTheme="minorEastAsia"/>
                <w:color w:val="0070C0"/>
                <w:lang w:val="en-US" w:eastAsia="zh-CN"/>
              </w:rPr>
            </w:pPr>
            <w:ins w:id="442"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443"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444" w:author="Qualcomm-CH" w:date="2022-08-16T15:53:00Z"/>
                <w:rFonts w:eastAsiaTheme="minorEastAsia"/>
                <w:color w:val="0070C0"/>
                <w:lang w:val="en-US" w:eastAsia="zh-CN"/>
              </w:rPr>
            </w:pPr>
            <w:ins w:id="445"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aff8"/>
              <w:numPr>
                <w:ilvl w:val="0"/>
                <w:numId w:val="1"/>
              </w:numPr>
              <w:spacing w:after="120"/>
              <w:ind w:firstLineChars="0"/>
              <w:rPr>
                <w:ins w:id="446" w:author="Qualcomm-CH" w:date="2022-08-16T15:53:00Z"/>
                <w:rFonts w:eastAsiaTheme="minorEastAsia"/>
                <w:color w:val="0070C0"/>
                <w:lang w:val="en-US" w:eastAsia="zh-CN"/>
              </w:rPr>
            </w:pPr>
            <w:ins w:id="447"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aff8"/>
              <w:numPr>
                <w:ilvl w:val="0"/>
                <w:numId w:val="1"/>
              </w:numPr>
              <w:spacing w:after="120"/>
              <w:ind w:firstLineChars="0"/>
              <w:rPr>
                <w:ins w:id="448" w:author="Qualcomm-CH" w:date="2022-08-16T15:53:00Z"/>
                <w:rFonts w:eastAsiaTheme="minorEastAsia"/>
                <w:color w:val="0070C0"/>
                <w:lang w:val="en-US" w:eastAsia="zh-CN"/>
              </w:rPr>
            </w:pPr>
            <w:ins w:id="449"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450" w:author="Qualcomm-CH" w:date="2022-08-16T15:53:00Z"/>
                <w:rFonts w:eastAsiaTheme="minorEastAsia"/>
                <w:color w:val="0070C0"/>
                <w:lang w:val="en-US" w:eastAsia="zh-CN"/>
              </w:rPr>
            </w:pPr>
            <w:ins w:id="451"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452" w:author="Qualcomm-CH" w:date="2022-08-16T15:53:00Z"/>
                <w:rFonts w:eastAsiaTheme="minorEastAsia"/>
                <w:color w:val="0070C0"/>
                <w:lang w:val="en-US" w:eastAsia="zh-CN"/>
              </w:rPr>
            </w:pPr>
            <w:ins w:id="453"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454" w:author="Qualcomm-CH" w:date="2022-08-16T15:53:00Z"/>
                <w:rFonts w:eastAsiaTheme="minorEastAsia"/>
                <w:color w:val="0070C0"/>
                <w:lang w:val="en-US" w:eastAsia="zh-CN"/>
              </w:rPr>
            </w:pPr>
            <w:ins w:id="455"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456" w:author="Qualcomm-CH" w:date="2022-08-16T15:53:00Z"/>
                <w:rFonts w:eastAsiaTheme="minorEastAsia"/>
                <w:color w:val="0070C0"/>
                <w:lang w:val="en-US" w:eastAsia="zh-CN"/>
              </w:rPr>
            </w:pPr>
            <w:ins w:id="457"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458" w:author="Qualcomm-CH" w:date="2022-08-16T15:53:00Z"/>
                <w:rFonts w:eastAsiaTheme="minorEastAsia"/>
                <w:color w:val="0070C0"/>
                <w:lang w:val="en-US" w:eastAsia="zh-CN"/>
              </w:rPr>
            </w:pPr>
            <w:ins w:id="459"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460" w:author="Qualcomm-CH" w:date="2022-08-16T15:53:00Z"/>
                <w:rFonts w:eastAsiaTheme="minorEastAsia"/>
                <w:color w:val="0070C0"/>
                <w:lang w:val="en-US" w:eastAsia="zh-CN"/>
              </w:rPr>
            </w:pPr>
            <w:ins w:id="461"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462" w:author="Qualcomm-CH" w:date="2022-08-16T15:53:00Z"/>
                <w:rFonts w:eastAsiaTheme="minorEastAsia"/>
                <w:color w:val="0070C0"/>
                <w:lang w:val="en-US" w:eastAsia="zh-CN"/>
              </w:rPr>
            </w:pPr>
            <w:ins w:id="463"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464" w:author="Qualcomm-CH" w:date="2022-08-16T15:53:00Z">
                <w:pPr>
                  <w:spacing w:after="120"/>
                </w:pPr>
              </w:pPrChange>
            </w:pPr>
            <w:ins w:id="465"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466" w:author="Qualcomm-CH" w:date="2022-08-16T15:53:00Z"/>
                <w:rFonts w:eastAsiaTheme="minorEastAsia"/>
                <w:color w:val="0070C0"/>
                <w:lang w:val="en-US" w:eastAsia="zh-CN"/>
              </w:rPr>
            </w:pPr>
            <w:ins w:id="467"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468" w:author="Qualcomm-CH" w:date="2022-08-16T15:53:00Z"/>
                <w:rFonts w:eastAsiaTheme="minorEastAsia"/>
                <w:color w:val="0070C0"/>
                <w:lang w:val="en-US" w:eastAsia="zh-CN"/>
              </w:rPr>
            </w:pPr>
            <w:ins w:id="469"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aff8"/>
              <w:numPr>
                <w:ilvl w:val="0"/>
                <w:numId w:val="42"/>
              </w:numPr>
              <w:spacing w:after="120"/>
              <w:ind w:firstLineChars="0"/>
              <w:rPr>
                <w:ins w:id="470" w:author="Qualcomm-CH" w:date="2022-08-16T15:53:00Z"/>
                <w:rFonts w:eastAsiaTheme="minorEastAsia"/>
                <w:color w:val="0070C0"/>
                <w:lang w:val="en-US" w:eastAsia="zh-CN"/>
              </w:rPr>
            </w:pPr>
            <w:ins w:id="471"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aff8"/>
              <w:numPr>
                <w:ilvl w:val="0"/>
                <w:numId w:val="42"/>
              </w:numPr>
              <w:spacing w:after="120"/>
              <w:ind w:firstLineChars="0"/>
              <w:rPr>
                <w:ins w:id="472" w:author="Qualcomm-CH" w:date="2022-08-16T15:53:00Z"/>
                <w:rFonts w:eastAsiaTheme="minorEastAsia"/>
                <w:color w:val="0070C0"/>
                <w:lang w:val="en-US" w:eastAsia="zh-CN"/>
              </w:rPr>
            </w:pPr>
            <w:ins w:id="473"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aff8"/>
              <w:numPr>
                <w:ilvl w:val="0"/>
                <w:numId w:val="42"/>
              </w:numPr>
              <w:spacing w:after="120"/>
              <w:ind w:firstLineChars="0"/>
              <w:rPr>
                <w:rFonts w:eastAsiaTheme="minorEastAsia"/>
                <w:color w:val="0070C0"/>
                <w:lang w:val="en-US" w:eastAsia="zh-CN"/>
              </w:rPr>
              <w:pPrChange w:id="474" w:author="Qualcomm-CH" w:date="2022-08-16T15:54:00Z">
                <w:pPr>
                  <w:spacing w:after="120"/>
                </w:pPr>
              </w:pPrChange>
            </w:pPr>
            <w:ins w:id="475"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476" w:author="Qualcomm-CH" w:date="2022-08-16T15:54:00Z"/>
                <w:rFonts w:eastAsiaTheme="minorEastAsia"/>
                <w:color w:val="0070C0"/>
                <w:lang w:val="en-US" w:eastAsia="zh-CN"/>
              </w:rPr>
            </w:pPr>
            <w:ins w:id="477"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aff8"/>
              <w:numPr>
                <w:ilvl w:val="0"/>
                <w:numId w:val="46"/>
              </w:numPr>
              <w:spacing w:after="120"/>
              <w:ind w:firstLineChars="0"/>
              <w:rPr>
                <w:ins w:id="478" w:author="Qualcomm-CH" w:date="2022-08-16T15:54:00Z"/>
                <w:rFonts w:eastAsiaTheme="minorEastAsia"/>
                <w:color w:val="0070C0"/>
                <w:lang w:val="en-US" w:eastAsia="zh-CN"/>
              </w:rPr>
            </w:pPr>
            <w:ins w:id="479"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480" w:author="Qualcomm-CH" w:date="2022-08-16T15:54:00Z"/>
                <w:rFonts w:eastAsiaTheme="minorEastAsia"/>
                <w:color w:val="0070C0"/>
                <w:lang w:val="en-US" w:eastAsia="zh-CN"/>
              </w:rPr>
            </w:pPr>
            <w:ins w:id="481"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482" w:author="Qualcomm-CH" w:date="2022-08-16T15:54:00Z"/>
                <w:rFonts w:eastAsiaTheme="minorEastAsia"/>
                <w:color w:val="0070C0"/>
                <w:lang w:val="en-US" w:eastAsia="zh-CN"/>
              </w:rPr>
            </w:pPr>
            <w:ins w:id="483"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484" w:author="Qualcomm-CH" w:date="2022-08-16T15:54:00Z"/>
                <w:rFonts w:eastAsiaTheme="minorEastAsia"/>
                <w:color w:val="0070C0"/>
                <w:lang w:val="en-US" w:eastAsia="zh-CN"/>
              </w:rPr>
            </w:pPr>
            <w:ins w:id="485"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Es/Iot in Table A.6.6.13.1.1-3?</w:t>
              </w:r>
            </w:ins>
          </w:p>
          <w:p w14:paraId="4E67BBF3" w14:textId="77777777" w:rsidR="00D82711" w:rsidRPr="00801D1A" w:rsidRDefault="00D82711" w:rsidP="00D82711">
            <w:pPr>
              <w:spacing w:after="120"/>
              <w:ind w:left="720"/>
              <w:rPr>
                <w:ins w:id="486" w:author="Qualcomm-CH" w:date="2022-08-16T15:54:00Z"/>
                <w:rFonts w:eastAsiaTheme="minorEastAsia"/>
                <w:color w:val="0070C0"/>
                <w:lang w:val="en-US" w:eastAsia="zh-CN"/>
              </w:rPr>
            </w:pPr>
            <w:ins w:id="487"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488" w:author="Qualcomm-CH" w:date="2022-08-16T15:54:00Z"/>
                <w:rFonts w:eastAsiaTheme="minorEastAsia"/>
                <w:color w:val="0070C0"/>
                <w:lang w:val="en-US" w:eastAsia="zh-CN"/>
              </w:rPr>
            </w:pPr>
            <w:ins w:id="489"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aff8"/>
              <w:numPr>
                <w:ilvl w:val="0"/>
                <w:numId w:val="45"/>
              </w:numPr>
              <w:spacing w:after="120"/>
              <w:ind w:firstLineChars="0"/>
              <w:rPr>
                <w:ins w:id="490" w:author="Qualcomm-CH" w:date="2022-08-16T15:54:00Z"/>
                <w:rFonts w:eastAsiaTheme="minorEastAsia"/>
                <w:color w:val="0070C0"/>
                <w:lang w:val="en-US" w:eastAsia="zh-CN"/>
              </w:rPr>
            </w:pPr>
            <w:ins w:id="491" w:author="Qualcomm-CH" w:date="2022-08-16T15:54:00Z">
              <w:r w:rsidRPr="008725A4">
                <w:rPr>
                  <w:rFonts w:eastAsiaTheme="minorEastAsia"/>
                  <w:color w:val="0070C0"/>
                  <w:lang w:val="en-US" w:eastAsia="zh-CN"/>
                </w:rPr>
                <w:lastRenderedPageBreak/>
                <w:t>Change 2:</w:t>
              </w:r>
            </w:ins>
          </w:p>
          <w:p w14:paraId="57BFEA65" w14:textId="77777777" w:rsidR="00D82711" w:rsidRPr="00801D1A" w:rsidRDefault="00D82711" w:rsidP="00D82711">
            <w:pPr>
              <w:spacing w:after="120"/>
              <w:ind w:left="720"/>
              <w:rPr>
                <w:ins w:id="492" w:author="Qualcomm-CH" w:date="2022-08-16T15:54:00Z"/>
                <w:rFonts w:eastAsiaTheme="minorEastAsia"/>
                <w:color w:val="0070C0"/>
                <w:lang w:val="en-US" w:eastAsia="zh-CN"/>
              </w:rPr>
            </w:pPr>
            <w:ins w:id="493"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494" w:author="Qualcomm-CH" w:date="2022-08-16T15:54:00Z"/>
                <w:rFonts w:eastAsiaTheme="minorEastAsia"/>
                <w:color w:val="0070C0"/>
                <w:lang w:val="en-US" w:eastAsia="zh-CN"/>
              </w:rPr>
            </w:pPr>
            <w:ins w:id="495"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Es/Noc changed in Table A.6.7.13.1.1-2 ?</w:t>
              </w:r>
            </w:ins>
          </w:p>
          <w:p w14:paraId="468EFFCE" w14:textId="77777777" w:rsidR="00D82711" w:rsidRPr="00801D1A" w:rsidRDefault="00D82711" w:rsidP="00D82711">
            <w:pPr>
              <w:spacing w:after="120"/>
              <w:ind w:left="720"/>
              <w:rPr>
                <w:ins w:id="496" w:author="Qualcomm-CH" w:date="2022-08-16T15:54:00Z"/>
                <w:rFonts w:eastAsiaTheme="minorEastAsia"/>
                <w:color w:val="0070C0"/>
                <w:lang w:val="en-US" w:eastAsia="zh-CN"/>
              </w:rPr>
            </w:pPr>
            <w:ins w:id="497"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Es/Iot in Table A.6.7.14.1.2-2 and Table A.6.7.15.1.2-2.</w:t>
              </w:r>
            </w:ins>
          </w:p>
          <w:p w14:paraId="76F84B7D" w14:textId="77777777" w:rsidR="00D82711" w:rsidRPr="00801D1A" w:rsidRDefault="00D82711" w:rsidP="00D82711">
            <w:pPr>
              <w:spacing w:after="120"/>
              <w:ind w:left="720"/>
              <w:rPr>
                <w:ins w:id="498" w:author="Qualcomm-CH" w:date="2022-08-16T15:54:00Z"/>
                <w:rFonts w:eastAsiaTheme="minorEastAsia"/>
                <w:color w:val="0070C0"/>
                <w:lang w:val="en-US" w:eastAsia="zh-CN"/>
              </w:rPr>
            </w:pPr>
            <w:ins w:id="499"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aff8"/>
              <w:numPr>
                <w:ilvl w:val="0"/>
                <w:numId w:val="44"/>
              </w:numPr>
              <w:spacing w:after="120"/>
              <w:ind w:firstLineChars="0"/>
              <w:rPr>
                <w:ins w:id="500" w:author="Qualcomm-CH" w:date="2022-08-16T15:54:00Z"/>
                <w:rFonts w:eastAsiaTheme="minorEastAsia"/>
                <w:color w:val="0070C0"/>
                <w:lang w:val="en-US" w:eastAsia="zh-CN"/>
              </w:rPr>
            </w:pPr>
            <w:ins w:id="501"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502" w:author="Qualcomm-CH" w:date="2022-08-16T15:54:00Z"/>
                <w:rFonts w:eastAsiaTheme="minorEastAsia"/>
                <w:color w:val="0070C0"/>
                <w:lang w:val="en-US" w:eastAsia="zh-CN"/>
              </w:rPr>
            </w:pPr>
            <w:ins w:id="503"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Es/Noc in Table A.7.6.9.1.1-4</w:t>
              </w:r>
            </w:ins>
          </w:p>
          <w:p w14:paraId="13DF41ED" w14:textId="77777777" w:rsidR="00D82711" w:rsidRPr="00801D1A" w:rsidRDefault="00D82711" w:rsidP="00D82711">
            <w:pPr>
              <w:spacing w:after="120"/>
              <w:ind w:left="720"/>
              <w:rPr>
                <w:ins w:id="504" w:author="Qualcomm-CH" w:date="2022-08-16T15:54:00Z"/>
                <w:rFonts w:eastAsiaTheme="minorEastAsia"/>
                <w:color w:val="0070C0"/>
                <w:lang w:val="en-US" w:eastAsia="zh-CN"/>
              </w:rPr>
            </w:pPr>
            <w:ins w:id="505"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506" w:author="Qualcomm-CH" w:date="2022-08-16T15:54:00Z"/>
                <w:rFonts w:eastAsiaTheme="minorEastAsia"/>
                <w:color w:val="0070C0"/>
                <w:lang w:val="en-US" w:eastAsia="zh-CN"/>
              </w:rPr>
            </w:pPr>
            <w:ins w:id="507"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Es/Noc in Table A.7.6.9.21.1-4</w:t>
              </w:r>
            </w:ins>
          </w:p>
          <w:p w14:paraId="11820CC8" w14:textId="77777777" w:rsidR="00D82711" w:rsidRPr="008725A4" w:rsidRDefault="00D82711" w:rsidP="00D82711">
            <w:pPr>
              <w:pStyle w:val="aff8"/>
              <w:numPr>
                <w:ilvl w:val="0"/>
                <w:numId w:val="43"/>
              </w:numPr>
              <w:spacing w:after="120"/>
              <w:ind w:firstLineChars="0"/>
              <w:rPr>
                <w:ins w:id="508" w:author="Qualcomm-CH" w:date="2022-08-16T15:54:00Z"/>
                <w:rFonts w:eastAsiaTheme="minorEastAsia"/>
                <w:color w:val="0070C0"/>
                <w:lang w:val="en-US" w:eastAsia="zh-CN"/>
              </w:rPr>
            </w:pPr>
            <w:ins w:id="509"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510" w:author="Qualcomm-CH" w:date="2022-08-16T15:54:00Z"/>
                <w:rFonts w:eastAsiaTheme="minorEastAsia"/>
                <w:color w:val="0070C0"/>
                <w:lang w:val="en-US" w:eastAsia="zh-CN"/>
              </w:rPr>
            </w:pPr>
            <w:ins w:id="511"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512" w:author="Qualcomm-CH" w:date="2022-08-16T15:54:00Z"/>
                <w:rFonts w:eastAsiaTheme="minorEastAsia"/>
                <w:color w:val="0070C0"/>
                <w:lang w:val="en-US" w:eastAsia="zh-CN"/>
              </w:rPr>
            </w:pPr>
            <w:ins w:id="513"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Es/Noc in Table A.7.7.10.1.1-3?</w:t>
              </w:r>
            </w:ins>
          </w:p>
          <w:p w14:paraId="51FF7FAE" w14:textId="4FAAE5B5" w:rsidR="009A5655" w:rsidRPr="00151995" w:rsidRDefault="00D82711">
            <w:pPr>
              <w:spacing w:after="120"/>
              <w:ind w:left="720"/>
              <w:rPr>
                <w:rFonts w:eastAsiaTheme="minorEastAsia"/>
                <w:color w:val="0070C0"/>
                <w:lang w:val="en-US" w:eastAsia="zh-CN"/>
              </w:rPr>
              <w:pPrChange w:id="514" w:author="Qualcomm-CH" w:date="2022-08-16T15:54:00Z">
                <w:pPr>
                  <w:spacing w:after="120"/>
                </w:pPr>
              </w:pPrChange>
            </w:pPr>
            <w:ins w:id="515"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Es/Iot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516" w:author="CATT" w:date="2022-08-15T23:17:00Z"/>
                <w:rFonts w:eastAsiaTheme="minorEastAsia"/>
                <w:color w:val="0070C0"/>
                <w:lang w:val="en-US" w:eastAsia="zh-CN"/>
              </w:rPr>
            </w:pPr>
            <w:ins w:id="517"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518"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519" w:author="CATT" w:date="2022-08-15T23:18:00Z">
              <w:r>
                <w:rPr>
                  <w:rFonts w:eastAsiaTheme="minorEastAsia" w:hint="eastAsia"/>
                  <w:color w:val="0070C0"/>
                  <w:lang w:val="en-US" w:eastAsia="zh-CN"/>
                </w:rPr>
                <w:t>Bs</w:t>
              </w:r>
            </w:ins>
            <w:ins w:id="520"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521" w:author="CATT" w:date="2022-08-15T23:18:00Z"/>
                <w:rFonts w:eastAsiaTheme="minorEastAsia"/>
                <w:color w:val="0070C0"/>
                <w:lang w:val="en-US" w:eastAsia="zh-CN"/>
              </w:rPr>
            </w:pPr>
            <w:ins w:id="522"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523" w:author="Qualcomm-CH" w:date="2022-08-16T15:54:00Z"/>
                <w:rFonts w:eastAsiaTheme="minorEastAsia"/>
                <w:lang w:eastAsia="zh-CN"/>
              </w:rPr>
            </w:pPr>
            <w:ins w:id="524"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525" w:author="CATT" w:date="2022-08-15T23:19:00Z">
              <w:r w:rsidR="0013075A">
                <w:rPr>
                  <w:rFonts w:eastAsiaTheme="minorEastAsia" w:hint="eastAsia"/>
                  <w:lang w:eastAsia="zh-CN"/>
                </w:rPr>
                <w:t xml:space="preserve">Table </w:t>
              </w:r>
            </w:ins>
            <w:ins w:id="526"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527" w:author="Qualcomm-CH" w:date="2022-08-16T15:54:00Z"/>
                <w:rFonts w:eastAsiaTheme="minorEastAsia"/>
                <w:color w:val="0070C0"/>
                <w:lang w:eastAsia="zh-CN"/>
              </w:rPr>
            </w:pPr>
          </w:p>
          <w:p w14:paraId="0AC57697" w14:textId="77777777" w:rsidR="00921E5A" w:rsidRDefault="00921E5A" w:rsidP="00921E5A">
            <w:pPr>
              <w:spacing w:after="120"/>
              <w:rPr>
                <w:ins w:id="528" w:author="Qualcomm-CH" w:date="2022-08-16T15:54:00Z"/>
                <w:rFonts w:eastAsiaTheme="minorEastAsia"/>
                <w:color w:val="0070C0"/>
                <w:lang w:eastAsia="zh-CN"/>
              </w:rPr>
            </w:pPr>
            <w:ins w:id="529" w:author="Qualcomm-CH" w:date="2022-08-16T15:54:00Z">
              <w:r>
                <w:rPr>
                  <w:rFonts w:eastAsiaTheme="minorEastAsia"/>
                  <w:color w:val="0070C0"/>
                  <w:lang w:eastAsia="zh-CN"/>
                </w:rPr>
                <w:t>QC:</w:t>
              </w:r>
            </w:ins>
          </w:p>
          <w:p w14:paraId="546335B4" w14:textId="77777777" w:rsidR="00921E5A" w:rsidRPr="008725A4" w:rsidRDefault="00921E5A" w:rsidP="00921E5A">
            <w:pPr>
              <w:pStyle w:val="aff8"/>
              <w:numPr>
                <w:ilvl w:val="0"/>
                <w:numId w:val="47"/>
              </w:numPr>
              <w:spacing w:after="120"/>
              <w:ind w:firstLineChars="0"/>
              <w:rPr>
                <w:ins w:id="530" w:author="Qualcomm-CH" w:date="2022-08-16T15:54:00Z"/>
                <w:rFonts w:eastAsiaTheme="minorEastAsia"/>
                <w:color w:val="0070C0"/>
                <w:lang w:eastAsia="zh-CN"/>
              </w:rPr>
            </w:pPr>
            <w:ins w:id="531"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aff8"/>
              <w:numPr>
                <w:ilvl w:val="0"/>
                <w:numId w:val="47"/>
              </w:numPr>
              <w:spacing w:after="120"/>
              <w:ind w:firstLineChars="0"/>
              <w:rPr>
                <w:rFonts w:eastAsiaTheme="minorEastAsia"/>
                <w:color w:val="0070C0"/>
                <w:lang w:eastAsia="zh-CN"/>
                <w:rPrChange w:id="532" w:author="Qualcomm-CH" w:date="2022-08-16T15:54:00Z">
                  <w:rPr>
                    <w:rFonts w:eastAsiaTheme="minorEastAsia"/>
                    <w:color w:val="0070C0"/>
                    <w:lang w:val="en-US" w:eastAsia="zh-CN"/>
                  </w:rPr>
                </w:rPrChange>
              </w:rPr>
              <w:pPrChange w:id="533" w:author="Qualcomm-CH" w:date="2022-08-16T15:54:00Z">
                <w:pPr>
                  <w:spacing w:after="120"/>
                </w:pPr>
              </w:pPrChange>
            </w:pPr>
            <w:ins w:id="534" w:author="Qualcomm-CH" w:date="2022-08-16T15:54:00Z">
              <w:r w:rsidRPr="00921E5A">
                <w:rPr>
                  <w:rFonts w:eastAsiaTheme="minorEastAsia"/>
                  <w:color w:val="0070C0"/>
                  <w:lang w:eastAsia="zh-CN"/>
                  <w:rPrChange w:id="535" w:author="Qualcomm-CH" w:date="2022-08-16T15:54:00Z">
                    <w:rPr>
                      <w:rFonts w:eastAsia="SimSun"/>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f7"/>
        <w:tblW w:w="0" w:type="auto"/>
        <w:tblLook w:val="04A0" w:firstRow="1" w:lastRow="0" w:firstColumn="1" w:lastColumn="0" w:noHBand="0" w:noVBand="1"/>
      </w:tblPr>
      <w:tblGrid>
        <w:gridCol w:w="1238"/>
        <w:gridCol w:w="8393"/>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536" w:author="Qian Yang" w:date="2022-08-17T16:35:00Z"/>
                <w:rFonts w:eastAsiaTheme="minorEastAsia"/>
                <w:color w:val="0070C0"/>
                <w:lang w:val="en-US" w:eastAsia="zh-CN"/>
              </w:rPr>
            </w:pPr>
            <w:ins w:id="537"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E7CEB9E" w14:textId="77777777" w:rsidR="00CC3444" w:rsidRDefault="00CC3444" w:rsidP="005A5B73">
            <w:pPr>
              <w:spacing w:after="120"/>
              <w:rPr>
                <w:ins w:id="538" w:author="Jerry Cui" w:date="2022-08-17T16:00:00Z"/>
              </w:rPr>
            </w:pPr>
            <w:ins w:id="539" w:author="Qian Yang" w:date="2022-08-17T16:35:00Z">
              <w:r>
                <w:rPr>
                  <w:rFonts w:eastAsiaTheme="minorEastAsia" w:hint="eastAsia"/>
                  <w:color w:val="0070C0"/>
                  <w:lang w:val="en-US" w:eastAsia="zh-CN"/>
                </w:rPr>
                <w:t>v</w:t>
              </w:r>
              <w:r>
                <w:rPr>
                  <w:rFonts w:eastAsiaTheme="minorEastAsia"/>
                  <w:color w:val="0070C0"/>
                  <w:lang w:val="en-US" w:eastAsia="zh-CN"/>
                </w:rPr>
                <w:t>ivo:</w:t>
              </w:r>
            </w:ins>
            <w:ins w:id="540" w:author="Qian Yang" w:date="2022-08-17T16:36:00Z">
              <w:r w:rsidR="00F1314D">
                <w:rPr>
                  <w:rFonts w:eastAsiaTheme="minorEastAsia"/>
                  <w:color w:val="0070C0"/>
                  <w:lang w:val="en-US" w:eastAsia="zh-CN"/>
                </w:rPr>
                <w:t xml:space="preserve"> </w:t>
              </w:r>
              <w:r w:rsidR="00F1314D" w:rsidRPr="009C5807">
                <w:t>T</w:t>
              </w:r>
              <w:r w:rsidR="00F1314D" w:rsidRPr="009C5807">
                <w:rPr>
                  <w:vertAlign w:val="subscript"/>
                </w:rPr>
                <w:t>identify_inter_without_index</w:t>
              </w:r>
              <w:r w:rsidR="00F1314D">
                <w:t xml:space="preserve"> would apply for the TDD cases. However, there should be other cases, e.g.</w:t>
              </w:r>
            </w:ins>
            <w:ins w:id="541" w:author="Qian Yang" w:date="2022-08-17T16:37:00Z">
              <w:r w:rsidR="00F1314D">
                <w:t>, FDD, SSB index detection is needed. Thus, the requirements for SSB index detection should not be removed.</w:t>
              </w:r>
            </w:ins>
          </w:p>
          <w:p w14:paraId="43AD2282" w14:textId="2967F1DA" w:rsidR="00DA5129" w:rsidRPr="00F1314D" w:rsidRDefault="00DA5129" w:rsidP="005A5B73">
            <w:pPr>
              <w:spacing w:after="120"/>
              <w:rPr>
                <w:rFonts w:eastAsiaTheme="minorEastAsia"/>
                <w:color w:val="0070C0"/>
                <w:lang w:val="en-US" w:eastAsia="zh-CN"/>
              </w:rPr>
            </w:pPr>
            <w:ins w:id="542" w:author="Jerry Cui" w:date="2022-08-17T16:00:00Z">
              <w:r>
                <w:lastRenderedPageBreak/>
                <w:t xml:space="preserve">Apple: may merge with 3502. </w:t>
              </w:r>
              <w:r w:rsidRPr="009C5807">
                <w:t>M</w:t>
              </w:r>
              <w:r w:rsidRPr="009C5807">
                <w:rPr>
                  <w:vertAlign w:val="subscript"/>
                </w:rPr>
                <w:t>SSB_index_inter</w:t>
              </w:r>
              <w:r>
                <w:t xml:space="preserve"> is only used for FR2 carrier, so it must be TDD case, we agree to remove it.</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68EF616C" w14:textId="77777777" w:rsidR="0096109C" w:rsidRDefault="004168E0" w:rsidP="005A5B73">
            <w:pPr>
              <w:spacing w:after="120"/>
              <w:rPr>
                <w:ins w:id="543" w:author="Jerry Cui" w:date="2022-08-17T16:00:00Z"/>
                <w:rFonts w:eastAsiaTheme="minorEastAsia"/>
                <w:color w:val="0070C0"/>
                <w:lang w:val="en-US" w:eastAsia="zh-CN"/>
              </w:rPr>
            </w:pPr>
            <w:ins w:id="544"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p w14:paraId="5741DB0D" w14:textId="4279495F" w:rsidR="00DA5129" w:rsidRPr="0096109C" w:rsidRDefault="00DA5129" w:rsidP="005A5B73">
            <w:pPr>
              <w:spacing w:after="120"/>
              <w:rPr>
                <w:rFonts w:eastAsiaTheme="minorEastAsia"/>
                <w:color w:val="0070C0"/>
                <w:lang w:val="en-US" w:eastAsia="zh-CN"/>
              </w:rPr>
            </w:pPr>
            <w:ins w:id="545" w:author="Jerry Cui" w:date="2022-08-17T16:00:00Z">
              <w:r>
                <w:rPr>
                  <w:rFonts w:eastAsiaTheme="minorEastAsia"/>
                  <w:color w:val="0070C0"/>
                  <w:lang w:val="en-US" w:eastAsia="zh-CN"/>
                </w:rPr>
                <w:t>Apple: may merge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5D887AE8" w:rsidR="0096109C" w:rsidRPr="00151995" w:rsidRDefault="00DA5129" w:rsidP="005A5B73">
            <w:pPr>
              <w:spacing w:after="120"/>
              <w:rPr>
                <w:rFonts w:eastAsiaTheme="minorEastAsia"/>
                <w:color w:val="0070C0"/>
                <w:lang w:val="en-US" w:eastAsia="zh-CN"/>
              </w:rPr>
            </w:pPr>
            <w:ins w:id="546" w:author="Jerry Cui" w:date="2022-08-17T16:00:00Z">
              <w:r>
                <w:rPr>
                  <w:rFonts w:eastAsiaTheme="minorEastAsia"/>
                  <w:color w:val="0070C0"/>
                  <w:lang w:val="en-US" w:eastAsia="zh-CN"/>
                </w:rPr>
                <w:t>Apple: fine with the CR</w:t>
              </w:r>
            </w:ins>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556C266C" w:rsidR="0096109C" w:rsidRPr="00371D82" w:rsidRDefault="00DA5129" w:rsidP="005A5B73">
            <w:pPr>
              <w:spacing w:after="120"/>
              <w:rPr>
                <w:rFonts w:eastAsiaTheme="minorEastAsia"/>
                <w:color w:val="0070C0"/>
                <w:lang w:val="en-US" w:eastAsia="zh-CN"/>
              </w:rPr>
            </w:pPr>
            <w:ins w:id="547" w:author="Jerry Cui" w:date="2022-08-17T16:00:00Z">
              <w:r>
                <w:rPr>
                  <w:rFonts w:eastAsiaTheme="minorEastAsia"/>
                  <w:color w:val="0070C0"/>
                  <w:lang w:val="en-US" w:eastAsia="zh-CN"/>
                </w:rPr>
                <w:t>Fine with the CR but still need to align with the discussion on thread #208.</w:t>
              </w:r>
            </w:ins>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r w:rsidRPr="00805BE8">
        <w:rPr>
          <w:sz w:val="24"/>
          <w:szCs w:val="16"/>
        </w:rPr>
        <w:t>CRs</w:t>
      </w:r>
      <w:r>
        <w:rPr>
          <w:sz w:val="24"/>
          <w:szCs w:val="16"/>
        </w:rPr>
        <w:t xml:space="preserve"> for NR-U</w:t>
      </w:r>
    </w:p>
    <w:tbl>
      <w:tblPr>
        <w:tblStyle w:val="aff7"/>
        <w:tblW w:w="0" w:type="auto"/>
        <w:tblLook w:val="04A0" w:firstRow="1" w:lastRow="0" w:firstColumn="1" w:lastColumn="0" w:noHBand="0" w:noVBand="1"/>
      </w:tblPr>
      <w:tblGrid>
        <w:gridCol w:w="1155"/>
        <w:gridCol w:w="8476"/>
      </w:tblGrid>
      <w:tr w:rsidR="0096109C" w:rsidRPr="00571777" w14:paraId="481265D5" w14:textId="77777777" w:rsidTr="00DA5129">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476"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A5129" w14:paraId="493CBB79" w14:textId="77777777" w:rsidTr="00DA5129">
        <w:tc>
          <w:tcPr>
            <w:tcW w:w="1238" w:type="dxa"/>
            <w:vMerge w:val="restart"/>
          </w:tcPr>
          <w:p w14:paraId="04D97E04" w14:textId="6A974C5D" w:rsidR="00DA5129" w:rsidRDefault="00DA5129"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476" w:type="dxa"/>
          </w:tcPr>
          <w:p w14:paraId="26C40691" w14:textId="21ACC26E" w:rsidR="00DA5129" w:rsidRDefault="00DA5129"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DA5129" w14:paraId="091AB51F" w14:textId="77777777" w:rsidTr="00DA5129">
        <w:trPr>
          <w:trHeight w:val="710"/>
        </w:trPr>
        <w:tc>
          <w:tcPr>
            <w:tcW w:w="1238" w:type="dxa"/>
            <w:vMerge/>
          </w:tcPr>
          <w:p w14:paraId="39F0DFC8" w14:textId="77777777" w:rsidR="00DA5129" w:rsidRDefault="00DA5129" w:rsidP="005A5B73">
            <w:pPr>
              <w:spacing w:after="120"/>
              <w:rPr>
                <w:rFonts w:eastAsiaTheme="minorEastAsia"/>
                <w:color w:val="0070C0"/>
                <w:lang w:val="en-US" w:eastAsia="zh-CN"/>
              </w:rPr>
            </w:pPr>
          </w:p>
        </w:tc>
        <w:tc>
          <w:tcPr>
            <w:tcW w:w="8476" w:type="dxa"/>
          </w:tcPr>
          <w:p w14:paraId="68C5D8CA" w14:textId="0A701A87" w:rsidR="00DA5129" w:rsidRPr="00371D82" w:rsidRDefault="00DA5129" w:rsidP="005A5B73">
            <w:pPr>
              <w:spacing w:after="120"/>
              <w:rPr>
                <w:rFonts w:eastAsiaTheme="minorEastAsia"/>
                <w:color w:val="0070C0"/>
                <w:lang w:val="en-US" w:eastAsia="zh-CN"/>
              </w:rPr>
            </w:pPr>
            <w:ins w:id="548"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DA5129" w14:paraId="2ABDF5CB" w14:textId="77777777" w:rsidTr="00DA5129">
        <w:trPr>
          <w:trHeight w:val="710"/>
          <w:ins w:id="549" w:author="Hsuanli Lin (林烜立)" w:date="2022-08-17T22:51:00Z"/>
        </w:trPr>
        <w:tc>
          <w:tcPr>
            <w:tcW w:w="1238" w:type="dxa"/>
            <w:vMerge/>
          </w:tcPr>
          <w:p w14:paraId="164D5167" w14:textId="77777777" w:rsidR="00DA5129" w:rsidRDefault="00DA5129" w:rsidP="005A5B73">
            <w:pPr>
              <w:spacing w:after="120"/>
              <w:rPr>
                <w:ins w:id="550" w:author="Hsuanli Lin (林烜立)" w:date="2022-08-17T22:51:00Z"/>
                <w:rFonts w:eastAsiaTheme="minorEastAsia"/>
                <w:color w:val="0070C0"/>
                <w:lang w:val="en-US" w:eastAsia="zh-CN"/>
              </w:rPr>
            </w:pPr>
          </w:p>
        </w:tc>
        <w:tc>
          <w:tcPr>
            <w:tcW w:w="8476" w:type="dxa"/>
          </w:tcPr>
          <w:p w14:paraId="2F38A27A" w14:textId="293ECD33" w:rsidR="00DA5129" w:rsidRPr="00647749" w:rsidRDefault="00DA5129" w:rsidP="005A5B73">
            <w:pPr>
              <w:spacing w:after="120"/>
              <w:rPr>
                <w:ins w:id="551" w:author="Hsuanli Lin (林烜立)" w:date="2022-08-17T22:51:00Z"/>
                <w:rFonts w:eastAsia="新細明體"/>
                <w:color w:val="0070C0"/>
                <w:lang w:val="en-US" w:eastAsia="zh-TW"/>
                <w:rPrChange w:id="552" w:author="Hsuanli Lin (林烜立)" w:date="2022-08-17T22:51:00Z">
                  <w:rPr>
                    <w:ins w:id="553" w:author="Hsuanli Lin (林烜立)" w:date="2022-08-17T22:51:00Z"/>
                    <w:rFonts w:eastAsiaTheme="minorEastAsia"/>
                    <w:color w:val="0070C0"/>
                    <w:lang w:val="en-US" w:eastAsia="zh-CN"/>
                  </w:rPr>
                </w:rPrChange>
              </w:rPr>
            </w:pPr>
            <w:ins w:id="554" w:author="Hsuanli Lin (林烜立)" w:date="2022-08-17T22:51:00Z">
              <w:r>
                <w:rPr>
                  <w:rFonts w:eastAsia="新細明體" w:hint="eastAsia"/>
                  <w:color w:val="0070C0"/>
                  <w:lang w:val="en-US" w:eastAsia="zh-TW"/>
                </w:rPr>
                <w:t>M</w:t>
              </w:r>
              <w:r>
                <w:rPr>
                  <w:rFonts w:eastAsia="新細明體"/>
                  <w:color w:val="0070C0"/>
                  <w:lang w:val="en-US" w:eastAsia="zh-TW"/>
                </w:rPr>
                <w:t xml:space="preserve">TK: In our understanding, the inter-RAT measurement should be with gap. </w:t>
              </w:r>
            </w:ins>
            <w:ins w:id="555" w:author="Hsuanli Lin (林烜立)" w:date="2022-08-17T22:52:00Z">
              <w:r>
                <w:rPr>
                  <w:rFonts w:eastAsia="新細明體"/>
                  <w:color w:val="0070C0"/>
                  <w:lang w:val="en-US" w:eastAsia="zh-TW"/>
                </w:rPr>
                <w:t xml:space="preserve">Thus the </w:t>
              </w:r>
            </w:ins>
            <w:ins w:id="556" w:author="Hsuanli Lin (林烜立)" w:date="2022-08-17T22:53:00Z">
              <w:r>
                <w:rPr>
                  <w:rFonts w:eastAsia="新細明體"/>
                  <w:color w:val="0070C0"/>
                  <w:lang w:val="en-US" w:eastAsia="zh-TW"/>
                </w:rPr>
                <w:t xml:space="preserve">inter-RAT without MG doesn’t not exist in the previous discussion. </w:t>
              </w:r>
            </w:ins>
          </w:p>
        </w:tc>
      </w:tr>
      <w:tr w:rsidR="00DA5129" w14:paraId="6C068ECE" w14:textId="77777777" w:rsidTr="00DA5129">
        <w:trPr>
          <w:trHeight w:val="710"/>
          <w:ins w:id="557" w:author="Jerry Cui" w:date="2022-08-17T16:01:00Z"/>
        </w:trPr>
        <w:tc>
          <w:tcPr>
            <w:tcW w:w="1238" w:type="dxa"/>
            <w:vMerge/>
          </w:tcPr>
          <w:p w14:paraId="54F8A42A" w14:textId="77777777" w:rsidR="00DA5129" w:rsidRDefault="00DA5129" w:rsidP="005A5B73">
            <w:pPr>
              <w:spacing w:after="120"/>
              <w:rPr>
                <w:ins w:id="558" w:author="Jerry Cui" w:date="2022-08-17T16:01:00Z"/>
                <w:rFonts w:eastAsiaTheme="minorEastAsia"/>
                <w:color w:val="0070C0"/>
                <w:lang w:val="en-US" w:eastAsia="zh-CN"/>
              </w:rPr>
            </w:pPr>
          </w:p>
        </w:tc>
        <w:tc>
          <w:tcPr>
            <w:tcW w:w="8476" w:type="dxa"/>
          </w:tcPr>
          <w:p w14:paraId="5C669995" w14:textId="77777777" w:rsidR="00DA5129" w:rsidRDefault="00DA5129" w:rsidP="00DA5129">
            <w:pPr>
              <w:spacing w:after="120"/>
              <w:rPr>
                <w:ins w:id="559" w:author="Jerry Cui" w:date="2022-08-17T16:01:00Z"/>
                <w:rFonts w:eastAsia="新細明體"/>
                <w:color w:val="0070C0"/>
                <w:lang w:val="en-US" w:eastAsia="zh-TW"/>
              </w:rPr>
            </w:pPr>
            <w:ins w:id="560" w:author="Jerry Cui" w:date="2022-08-17T16:01:00Z">
              <w:r>
                <w:rPr>
                  <w:rFonts w:eastAsia="新細明體"/>
                  <w:color w:val="0070C0"/>
                  <w:lang w:val="en-US" w:eastAsia="zh-TW"/>
                </w:rPr>
                <w:t>Apple: thanks QC and MTK for the comments.</w:t>
              </w:r>
            </w:ins>
          </w:p>
          <w:p w14:paraId="671ECB0F" w14:textId="77777777" w:rsidR="00DA5129" w:rsidRDefault="00DA5129" w:rsidP="00DA5129">
            <w:pPr>
              <w:spacing w:after="120"/>
              <w:rPr>
                <w:ins w:id="561" w:author="Jerry Cui" w:date="2022-08-17T16:01:00Z"/>
                <w:rFonts w:eastAsia="新細明體"/>
                <w:color w:val="0070C0"/>
                <w:lang w:val="en-US" w:eastAsia="zh-TW"/>
              </w:rPr>
            </w:pPr>
            <w:ins w:id="562" w:author="Jerry Cui" w:date="2022-08-17T16:01:00Z">
              <w:r>
                <w:rPr>
                  <w:rFonts w:eastAsia="新細明體"/>
                  <w:color w:val="0070C0"/>
                  <w:lang w:val="en-US" w:eastAsia="zh-TW"/>
                </w:rPr>
                <w:t>To QC: In EN-DC, if LTE PCell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360E7CD" w14:textId="77777777" w:rsidR="00DA5129" w:rsidRDefault="00DA5129" w:rsidP="00DA5129">
            <w:pPr>
              <w:spacing w:after="120"/>
              <w:rPr>
                <w:ins w:id="563" w:author="Jerry Cui" w:date="2022-08-17T16:01:00Z"/>
                <w:rFonts w:eastAsia="新細明體"/>
                <w:color w:val="0070C0"/>
                <w:lang w:val="en-US" w:eastAsia="zh-TW"/>
              </w:rPr>
            </w:pPr>
            <w:ins w:id="564" w:author="Jerry Cui" w:date="2022-08-17T16:01:00Z">
              <w:r>
                <w:rPr>
                  <w:rFonts w:eastAsia="新細明體" w:hint="eastAsia"/>
                  <w:noProof/>
                  <w:color w:val="0070C0"/>
                  <w:lang w:val="en-US" w:eastAsia="zh-TW"/>
                </w:rPr>
                <w:drawing>
                  <wp:inline distT="0" distB="0" distL="0" distR="0" wp14:anchorId="18B2A058" wp14:editId="17BE1F05">
                    <wp:extent cx="5240215" cy="1813774"/>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61BEB3DA" w14:textId="57A965C8" w:rsidR="00DA5129" w:rsidRDefault="00DA5129" w:rsidP="00DA5129">
            <w:pPr>
              <w:spacing w:after="120"/>
              <w:rPr>
                <w:ins w:id="565" w:author="Jerry Cui" w:date="2022-08-17T16:01:00Z"/>
                <w:rFonts w:eastAsia="新細明體"/>
                <w:color w:val="0070C0"/>
                <w:lang w:val="en-US" w:eastAsia="zh-TW"/>
              </w:rPr>
            </w:pPr>
            <w:ins w:id="566" w:author="Jerry Cui" w:date="2022-08-17T16:01:00Z">
              <w:r>
                <w:rPr>
                  <w:rFonts w:eastAsia="新細明體" w:hint="eastAsia"/>
                  <w:color w:val="0070C0"/>
                  <w:lang w:val="en-US" w:eastAsia="zh-CN"/>
                </w:rPr>
                <w:t>To</w:t>
              </w:r>
              <w:r>
                <w:rPr>
                  <w:rFonts w:eastAsia="新細明體"/>
                  <w:color w:val="0070C0"/>
                  <w:lang w:val="en-US" w:eastAsia="zh-CN"/>
                </w:rPr>
                <w:t xml:space="preserve"> MTK: the existing cell measurement, e.g., in </w:t>
              </w:r>
              <w:r>
                <w:rPr>
                  <w:rFonts w:eastAsia="新細明體"/>
                  <w:color w:val="0070C0"/>
                  <w:lang w:val="en-US" w:eastAsia="zh-TW"/>
                </w:rPr>
                <w:t>section 8.17.4 of TS36.133,</w:t>
              </w:r>
              <w:r>
                <w:rPr>
                  <w:rFonts w:eastAsia="新細明體"/>
                  <w:color w:val="0070C0"/>
                  <w:lang w:val="en-US" w:eastAsia="zh-CN"/>
                </w:rPr>
                <w:t xml:space="preserve"> has already reflected such measurement like an intra-frequency measurement (if SSB is inside active BWP then no MG is needed), as shown in the above screen shot.</w:t>
              </w:r>
            </w:ins>
          </w:p>
        </w:tc>
      </w:tr>
      <w:tr w:rsidR="0096109C" w14:paraId="3DC2B89E" w14:textId="77777777" w:rsidTr="00DA5129">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476"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DA5129">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476"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DA5129">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476"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DA5129">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476"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DA5129">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476"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DA5129">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476" w:type="dxa"/>
          </w:tcPr>
          <w:p w14:paraId="7A819B55" w14:textId="40B36447" w:rsidR="0096109C" w:rsidRPr="00EA57E7" w:rsidRDefault="00EA57E7" w:rsidP="005A5B73">
            <w:pPr>
              <w:spacing w:after="120"/>
              <w:rPr>
                <w:rFonts w:eastAsia="新細明體" w:hint="eastAsia"/>
                <w:color w:val="0070C0"/>
                <w:lang w:val="en-US" w:eastAsia="zh-TW"/>
                <w:rPrChange w:id="567" w:author="CK Yang (楊智凱)" w:date="2022-08-18T10:07:00Z">
                  <w:rPr>
                    <w:rFonts w:eastAsiaTheme="minorEastAsia"/>
                    <w:color w:val="0070C0"/>
                    <w:lang w:val="en-US" w:eastAsia="zh-CN"/>
                  </w:rPr>
                </w:rPrChange>
              </w:rPr>
            </w:pPr>
            <w:ins w:id="568" w:author="CK Yang (楊智凱)" w:date="2022-08-18T10:07:00Z">
              <w:r>
                <w:rPr>
                  <w:rFonts w:eastAsia="新細明體" w:hint="eastAsia"/>
                  <w:color w:val="0070C0"/>
                  <w:lang w:val="en-US" w:eastAsia="zh-TW"/>
                </w:rPr>
                <w:t>M</w:t>
              </w:r>
              <w:r>
                <w:rPr>
                  <w:rFonts w:eastAsia="新細明體"/>
                  <w:color w:val="0070C0"/>
                  <w:lang w:val="en-US" w:eastAsia="zh-TW"/>
                </w:rPr>
                <w:t>e</w:t>
              </w:r>
              <w:r>
                <w:rPr>
                  <w:rFonts w:eastAsia="新細明體" w:hint="eastAsia"/>
                  <w:color w:val="0070C0"/>
                  <w:lang w:val="en-US" w:eastAsia="zh-TW"/>
                </w:rPr>
                <w:t>d</w:t>
              </w:r>
              <w:r>
                <w:rPr>
                  <w:rFonts w:eastAsia="新細明體"/>
                  <w:color w:val="0070C0"/>
                  <w:lang w:val="en-US" w:eastAsia="zh-TW"/>
                </w:rPr>
                <w:t xml:space="preserve">iaTek: agree with </w:t>
              </w:r>
            </w:ins>
            <w:ins w:id="569" w:author="CK Yang (楊智凱)" w:date="2022-08-18T10:08:00Z">
              <w:r>
                <w:rPr>
                  <w:rFonts w:eastAsia="新細明體"/>
                  <w:color w:val="0070C0"/>
                  <w:lang w:val="en-US" w:eastAsia="zh-TW"/>
                </w:rPr>
                <w:t xml:space="preserve">the </w:t>
              </w:r>
            </w:ins>
            <w:ins w:id="570" w:author="CK Yang (楊智凱)" w:date="2022-08-18T10:07:00Z">
              <w:r>
                <w:rPr>
                  <w:rFonts w:eastAsia="新細明體"/>
                  <w:color w:val="0070C0"/>
                  <w:lang w:val="en-US" w:eastAsia="zh-TW"/>
                </w:rPr>
                <w:t xml:space="preserve">CR. </w:t>
              </w:r>
            </w:ins>
            <w:ins w:id="571" w:author="CK Yang (楊智凱)" w:date="2022-08-18T10:08:00Z">
              <w:r>
                <w:rPr>
                  <w:rFonts w:eastAsia="新細明體"/>
                  <w:color w:val="0070C0"/>
                  <w:lang w:val="en-US" w:eastAsia="zh-TW"/>
                </w:rPr>
                <w:t xml:space="preserve">Please refer to our </w:t>
              </w:r>
            </w:ins>
            <w:ins w:id="572" w:author="CK Yang (楊智凱)" w:date="2022-08-18T10:07:00Z">
              <w:r>
                <w:rPr>
                  <w:rFonts w:eastAsia="新細明體"/>
                  <w:color w:val="0070C0"/>
                  <w:lang w:val="en-US" w:eastAsia="zh-TW"/>
                </w:rPr>
                <w:t>com</w:t>
              </w:r>
            </w:ins>
            <w:ins w:id="573" w:author="CK Yang (楊智凱)" w:date="2022-08-18T10:08:00Z">
              <w:r>
                <w:rPr>
                  <w:rFonts w:eastAsia="新細明體"/>
                  <w:color w:val="0070C0"/>
                  <w:lang w:val="en-US" w:eastAsia="zh-TW"/>
                </w:rPr>
                <w:t>ment for R4-2212522. thanks</w:t>
              </w:r>
            </w:ins>
          </w:p>
        </w:tc>
      </w:tr>
      <w:tr w:rsidR="0096109C" w14:paraId="37B45F94" w14:textId="77777777" w:rsidTr="00DA5129">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476"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DA5129">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476"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t>CRs</w:t>
      </w:r>
      <w:r>
        <w:rPr>
          <w:sz w:val="24"/>
          <w:szCs w:val="16"/>
        </w:rPr>
        <w:t xml:space="preserve"> for TEI</w:t>
      </w:r>
    </w:p>
    <w:tbl>
      <w:tblPr>
        <w:tblStyle w:val="aff7"/>
        <w:tblW w:w="0" w:type="auto"/>
        <w:tblLook w:val="04A0" w:firstRow="1" w:lastRow="0" w:firstColumn="1" w:lastColumn="0" w:noHBand="0" w:noVBand="1"/>
      </w:tblPr>
      <w:tblGrid>
        <w:gridCol w:w="1759"/>
        <w:gridCol w:w="7872"/>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574" w:author="Huawei" w:date="2022-08-16T14:31:00Z"/>
                <w:rFonts w:eastAsiaTheme="minorEastAsia"/>
                <w:color w:val="0070C0"/>
                <w:lang w:val="en-US" w:eastAsia="zh-CN"/>
              </w:rPr>
            </w:pPr>
            <w:ins w:id="575" w:author="Huawei" w:date="2022-08-16T14:26:00Z">
              <w:r>
                <w:rPr>
                  <w:rFonts w:eastAsiaTheme="minorEastAsia"/>
                  <w:color w:val="0070C0"/>
                  <w:lang w:val="en-US" w:eastAsia="zh-CN"/>
                </w:rPr>
                <w:t xml:space="preserve">Huawei: We noticed that there is typo in </w:t>
              </w:r>
            </w:ins>
            <w:ins w:id="576" w:author="Huawei" w:date="2022-08-16T14:27:00Z">
              <w:r>
                <w:rPr>
                  <w:rFonts w:eastAsiaTheme="minorEastAsia"/>
                  <w:color w:val="0070C0"/>
                  <w:lang w:val="en-US" w:eastAsia="zh-CN"/>
                </w:rPr>
                <w:t>proposed</w:t>
              </w:r>
            </w:ins>
            <w:ins w:id="577" w:author="Huawei" w:date="2022-08-16T14:26:00Z">
              <w:r>
                <w:rPr>
                  <w:rFonts w:eastAsiaTheme="minorEastAsia"/>
                  <w:color w:val="0070C0"/>
                  <w:lang w:val="en-US" w:eastAsia="zh-CN"/>
                </w:rPr>
                <w:t xml:space="preserve"> </w:t>
              </w:r>
            </w:ins>
            <w:ins w:id="578" w:author="Huawei" w:date="2022-08-16T14:27:00Z">
              <w:r>
                <w:rPr>
                  <w:rFonts w:eastAsiaTheme="minorEastAsia"/>
                  <w:color w:val="0070C0"/>
                  <w:lang w:val="en-US" w:eastAsia="zh-CN"/>
                </w:rPr>
                <w:t xml:space="preserve">changes. </w:t>
              </w:r>
            </w:ins>
            <w:ins w:id="579" w:author="Huawei" w:date="2022-08-16T14:28:00Z">
              <w:r>
                <w:rPr>
                  <w:rFonts w:eastAsiaTheme="minorEastAsia"/>
                  <w:color w:val="0070C0"/>
                  <w:lang w:val="en-US" w:eastAsia="zh-CN"/>
                </w:rPr>
                <w:t xml:space="preserve">The highlighted part should be </w:t>
              </w:r>
            </w:ins>
            <w:ins w:id="580"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581" w:author="Huawei" w:date="2022-08-16T14:31:00Z"/>
                <w:rFonts w:eastAsiaTheme="minorEastAsia"/>
                <w:color w:val="0070C0"/>
                <w:lang w:val="en-US" w:eastAsia="zh-CN"/>
              </w:rPr>
            </w:pPr>
            <w:ins w:id="582"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583" w:author="Huawei" w:date="2022-08-16T14:30:00Z"/>
                <w:rFonts w:eastAsiaTheme="minorEastAsia"/>
                <w:color w:val="0070C0"/>
                <w:lang w:val="en-US" w:eastAsia="zh-CN"/>
              </w:rPr>
            </w:pPr>
          </w:p>
          <w:p w14:paraId="2F63FFA5" w14:textId="77777777" w:rsidR="006260E2" w:rsidRDefault="006260E2" w:rsidP="005A5B73">
            <w:pPr>
              <w:spacing w:after="120"/>
              <w:rPr>
                <w:ins w:id="584" w:author="Chu-Hsiang Huang" w:date="2022-08-17T15:20:00Z"/>
                <w:rFonts w:eastAsiaTheme="minorEastAsia"/>
                <w:color w:val="0070C0"/>
                <w:lang w:val="en-US" w:eastAsia="zh-CN"/>
              </w:rPr>
            </w:pPr>
            <w:ins w:id="585"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767853" cy="1591010"/>
                            </a:xfrm>
                            <a:prstGeom prst="rect">
                              <a:avLst/>
                            </a:prstGeom>
                          </pic:spPr>
                        </pic:pic>
                      </a:graphicData>
                    </a:graphic>
                  </wp:inline>
                </w:drawing>
              </w:r>
            </w:ins>
          </w:p>
          <w:p w14:paraId="3732C49B" w14:textId="758DD03C" w:rsidR="003A7619" w:rsidRPr="0096109C" w:rsidRDefault="003A7619" w:rsidP="005A5B73">
            <w:pPr>
              <w:spacing w:after="120"/>
              <w:rPr>
                <w:rFonts w:eastAsiaTheme="minorEastAsia"/>
                <w:color w:val="0070C0"/>
                <w:lang w:val="en-US" w:eastAsia="zh-CN"/>
              </w:rPr>
            </w:pPr>
            <w:ins w:id="586" w:author="Chu-Hsiang Huang" w:date="2022-08-17T15:21:00Z">
              <w:r>
                <w:rPr>
                  <w:rFonts w:eastAsiaTheme="minorEastAsia"/>
                  <w:color w:val="0070C0"/>
                  <w:lang w:val="en-US" w:eastAsia="zh-CN"/>
                </w:rPr>
                <w:t>QC: The comment</w:t>
              </w:r>
              <w:r w:rsidR="00505691">
                <w:rPr>
                  <w:rFonts w:eastAsiaTheme="minorEastAsia"/>
                  <w:color w:val="0070C0"/>
                  <w:lang w:val="en-US" w:eastAsia="zh-CN"/>
                </w:rPr>
                <w:t>s on 2928 apply to this CR.</w:t>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2"/>
      </w:pPr>
      <w:r w:rsidRPr="00035C50">
        <w:lastRenderedPageBreak/>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587"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588"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lastRenderedPageBreak/>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lastRenderedPageBreak/>
        <w:t>Notes:</w:t>
      </w:r>
    </w:p>
    <w:p w14:paraId="75DE96F1" w14:textId="77777777" w:rsidR="003C3B63" w:rsidRPr="00D260F7" w:rsidRDefault="003C3B63" w:rsidP="003C3B63">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3"/>
      <w:headerReference w:type="default" r:id="rId74"/>
      <w:headerReference w:type="first" r:id="rId7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4537" w14:textId="77777777" w:rsidR="00AA699F" w:rsidRDefault="00AA699F">
      <w:r>
        <w:separator/>
      </w:r>
    </w:p>
  </w:endnote>
  <w:endnote w:type="continuationSeparator" w:id="0">
    <w:p w14:paraId="416BCEBF" w14:textId="77777777" w:rsidR="00AA699F" w:rsidRDefault="00A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9A92" w14:textId="77777777" w:rsidR="00AA699F" w:rsidRDefault="00AA699F">
      <w:r>
        <w:separator/>
      </w:r>
    </w:p>
  </w:footnote>
  <w:footnote w:type="continuationSeparator" w:id="0">
    <w:p w14:paraId="237D44A3" w14:textId="77777777" w:rsidR="00AA699F" w:rsidRDefault="00AA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a3"/>
    </w:pPr>
    <w:ins w:id="589" w:author="Karajani Bledar 1CD2" w:date="2022-08-17T00:16:00Z">
      <w:r w:rsidRPr="002D3E8C">
        <w:rPr>
          <w:lang w:val="en-US" w:eastAsia="zh-CN"/>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aff0"/>
                                  <w:rPr>
                                    <w:lang w:val="fr-CH"/>
                                    <w:rPrChange w:id="590" w:author="Karajani Bledar 1CD2" w:date="2022-08-17T00:16:00Z">
                                      <w:rPr/>
                                    </w:rPrChange>
                                  </w:rPr>
                                </w:pPr>
                                <w:ins w:id="591"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aff0"/>
                            <w:rPr>
                              <w:lang w:val="fr-CH"/>
                              <w:rPrChange w:id="592" w:author="Karajani Bledar 1CD2" w:date="2022-08-17T00:16:00Z">
                                <w:rPr/>
                              </w:rPrChange>
                            </w:rPr>
                          </w:pPr>
                          <w:ins w:id="593"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a3"/>
    </w:pPr>
    <w:ins w:id="594" w:author="Karajani Bledar 1CD2" w:date="2022-08-17T00:16:00Z">
      <w:r w:rsidRPr="002D3E8C">
        <w:rPr>
          <w:lang w:val="en-US" w:eastAsia="zh-CN"/>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aff0"/>
                                  <w:rPr>
                                    <w:lang w:val="fr-CH"/>
                                  </w:rPr>
                                </w:pPr>
                                <w:ins w:id="59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aff0"/>
                            <w:rPr>
                              <w:lang w:val="fr-CH"/>
                            </w:rPr>
                          </w:pPr>
                          <w:ins w:id="59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a3"/>
    </w:pPr>
    <w:ins w:id="597" w:author="Karajani Bledar 1CD2" w:date="2022-08-17T00:16:00Z">
      <w:r w:rsidRPr="002D3E8C">
        <w:rPr>
          <w:lang w:val="en-US" w:eastAsia="zh-CN"/>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aff0"/>
                                  <w:rPr>
                                    <w:lang w:val="fr-CH"/>
                                    <w:rPrChange w:id="598" w:author="Karajani Bledar 1CD2" w:date="2022-08-17T00:16:00Z">
                                      <w:rPr/>
                                    </w:rPrChange>
                                  </w:rPr>
                                </w:pPr>
                                <w:ins w:id="59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YrdCmjYCAABpBAAADgAAAAAAAAAAAAAAAAAu&#10;AgAAZHJzL2Uyb0RvYy54bWxQSwECLQAUAAYACAAAACEAx6H3eNoAAAAGAQAADwAAAAAAAAAAAAAA&#10;AACQBAAAZHJzL2Rvd25yZXYueG1sUEsFBgAAAAAEAAQA8wAAAJc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aff0"/>
                            <w:rPr>
                              <w:lang w:val="fr-CH"/>
                              <w:rPrChange w:id="600" w:author="Karajani Bledar 1CD2" w:date="2022-08-17T00:16:00Z">
                                <w:rPr/>
                              </w:rPrChange>
                            </w:rPr>
                          </w:pPr>
                          <w:ins w:id="60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5B61F5"/>
    <w:multiLevelType w:val="hybridMultilevel"/>
    <w:tmpl w:val="5B3A39AC"/>
    <w:lvl w:ilvl="0" w:tplc="D7381584">
      <w:start w:val="2017"/>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1" w15:restartNumberingAfterBreak="0">
    <w:nsid w:val="3DB04044"/>
    <w:multiLevelType w:val="hybridMultilevel"/>
    <w:tmpl w:val="FEB87EC0"/>
    <w:lvl w:ilvl="0" w:tplc="DEF2734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8"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4CF"/>
    <w:multiLevelType w:val="hybridMultilevel"/>
    <w:tmpl w:val="C076EBF0"/>
    <w:lvl w:ilvl="0" w:tplc="9B6E3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6"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7"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9"/>
  </w:num>
  <w:num w:numId="3">
    <w:abstractNumId w:val="25"/>
  </w:num>
  <w:num w:numId="4">
    <w:abstractNumId w:val="29"/>
  </w:num>
  <w:num w:numId="5">
    <w:abstractNumId w:val="7"/>
  </w:num>
  <w:num w:numId="6">
    <w:abstractNumId w:val="2"/>
  </w:num>
  <w:num w:numId="7">
    <w:abstractNumId w:val="20"/>
  </w:num>
  <w:num w:numId="8">
    <w:abstractNumId w:val="40"/>
  </w:num>
  <w:num w:numId="9">
    <w:abstractNumId w:val="45"/>
  </w:num>
  <w:num w:numId="10">
    <w:abstractNumId w:val="27"/>
  </w:num>
  <w:num w:numId="11">
    <w:abstractNumId w:val="14"/>
  </w:num>
  <w:num w:numId="12">
    <w:abstractNumId w:val="30"/>
  </w:num>
  <w:num w:numId="13">
    <w:abstractNumId w:val="49"/>
  </w:num>
  <w:num w:numId="14">
    <w:abstractNumId w:val="6"/>
  </w:num>
  <w:num w:numId="15">
    <w:abstractNumId w:val="31"/>
  </w:num>
  <w:num w:numId="16">
    <w:abstractNumId w:val="48"/>
  </w:num>
  <w:num w:numId="17">
    <w:abstractNumId w:val="0"/>
  </w:num>
  <w:num w:numId="18">
    <w:abstractNumId w:val="4"/>
  </w:num>
  <w:num w:numId="19">
    <w:abstractNumId w:val="38"/>
  </w:num>
  <w:num w:numId="20">
    <w:abstractNumId w:val="16"/>
  </w:num>
  <w:num w:numId="21">
    <w:abstractNumId w:val="5"/>
  </w:num>
  <w:num w:numId="22">
    <w:abstractNumId w:val="4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46"/>
  </w:num>
  <w:num w:numId="29">
    <w:abstractNumId w:val="24"/>
  </w:num>
  <w:num w:numId="30">
    <w:abstractNumId w:val="26"/>
  </w:num>
  <w:num w:numId="31">
    <w:abstractNumId w:val="35"/>
  </w:num>
  <w:num w:numId="32">
    <w:abstractNumId w:val="32"/>
  </w:num>
  <w:num w:numId="33">
    <w:abstractNumId w:val="43"/>
  </w:num>
  <w:num w:numId="34">
    <w:abstractNumId w:val="9"/>
  </w:num>
  <w:num w:numId="35">
    <w:abstractNumId w:val="37"/>
  </w:num>
  <w:num w:numId="36">
    <w:abstractNumId w:val="23"/>
  </w:num>
  <w:num w:numId="37">
    <w:abstractNumId w:val="36"/>
  </w:num>
  <w:num w:numId="38">
    <w:abstractNumId w:val="28"/>
  </w:num>
  <w:num w:numId="39">
    <w:abstractNumId w:val="34"/>
  </w:num>
  <w:num w:numId="40">
    <w:abstractNumId w:val="47"/>
  </w:num>
  <w:num w:numId="41">
    <w:abstractNumId w:val="10"/>
  </w:num>
  <w:num w:numId="42">
    <w:abstractNumId w:val="3"/>
  </w:num>
  <w:num w:numId="43">
    <w:abstractNumId w:val="39"/>
  </w:num>
  <w:num w:numId="44">
    <w:abstractNumId w:val="41"/>
  </w:num>
  <w:num w:numId="45">
    <w:abstractNumId w:val="13"/>
  </w:num>
  <w:num w:numId="46">
    <w:abstractNumId w:val="1"/>
  </w:num>
  <w:num w:numId="47">
    <w:abstractNumId w:val="8"/>
  </w:num>
  <w:num w:numId="48">
    <w:abstractNumId w:val="42"/>
  </w:num>
  <w:num w:numId="49">
    <w:abstractNumId w:val="17"/>
  </w:num>
  <w:num w:numId="5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38A"/>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rsid w:val="00C87791"/>
    <w:pPr>
      <w:numPr>
        <w:ilvl w:val="3"/>
      </w:numPr>
      <w:outlineLvl w:val="3"/>
    </w:pPr>
    <w:rPr>
      <w:sz w:val="21"/>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2"/>
    <w:pPr>
      <w:ind w:left="1701" w:hanging="1701"/>
    </w:pPr>
  </w:style>
  <w:style w:type="paragraph" w:styleId="42">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3">
    <w:name w:val="List 4"/>
    <w:basedOn w:val="33"/>
    <w:pPr>
      <w:ind w:left="1418"/>
    </w:pPr>
  </w:style>
  <w:style w:type="paragraph" w:styleId="52">
    <w:name w:val="List 5"/>
    <w:basedOn w:val="43"/>
    <w:pPr>
      <w:ind w:left="1702"/>
    </w:pPr>
  </w:style>
  <w:style w:type="paragraph" w:styleId="44">
    <w:name w:val="List Bullet 4"/>
    <w:basedOn w:val="32"/>
    <w:pPr>
      <w:ind w:left="1418"/>
    </w:pPr>
  </w:style>
  <w:style w:type="paragraph" w:styleId="53">
    <w:name w:val="List Bullet 5"/>
    <w:basedOn w:val="44"/>
    <w:pPr>
      <w:ind w:left="1702"/>
    </w:pPr>
  </w:style>
  <w:style w:type="paragraph" w:customStyle="1" w:styleId="B2">
    <w:name w:val="B2"/>
    <w:basedOn w:val="25"/>
    <w:link w:val="B2Char"/>
  </w:style>
  <w:style w:type="paragraph" w:customStyle="1" w:styleId="B3">
    <w:name w:val="B3"/>
    <w:basedOn w:val="33"/>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link w:val="aff1"/>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1">
    <w:name w:val="標題 4 字元"/>
    <w:basedOn w:val="a0"/>
    <w:link w:val="40"/>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本文縮排 2 字元"/>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章節附註文字 字元"/>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7">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8"/>
    <w:uiPriority w:val="34"/>
    <w:qFormat/>
    <w:locked/>
    <w:rsid w:val="00DD28BC"/>
    <w:rPr>
      <w:rFonts w:eastAsia="MS Mincho"/>
      <w:lang w:val="en-GB" w:eastAsia="en-US"/>
    </w:rPr>
  </w:style>
  <w:style w:type="character" w:styleId="affa">
    <w:name w:val="Placeholder Text"/>
    <w:basedOn w:val="a0"/>
    <w:uiPriority w:val="99"/>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f8"/>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9"/>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字元"/>
    <w:basedOn w:val="a0"/>
    <w:link w:val="34"/>
    <w:semiHidden/>
    <w:rsid w:val="00FE66BC"/>
    <w:rPr>
      <w:sz w:val="16"/>
      <w:szCs w:val="16"/>
      <w:lang w:val="en-GB" w:eastAsia="en-US"/>
    </w:rPr>
  </w:style>
  <w:style w:type="character" w:customStyle="1" w:styleId="26">
    <w:name w:val="清單 2 字元"/>
    <w:link w:val="25"/>
    <w:rsid w:val="000B5AF5"/>
    <w:rPr>
      <w:lang w:val="en-GB" w:eastAsia="en-US"/>
    </w:rPr>
  </w:style>
  <w:style w:type="table" w:customStyle="1" w:styleId="13">
    <w:name w:val="网格型1"/>
    <w:basedOn w:val="a1"/>
    <w:next w:val="aff7"/>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a0"/>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0"/>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aff1">
    <w:name w:val="無間距 字元"/>
    <w:basedOn w:val="a0"/>
    <w:link w:val="aff0"/>
    <w:uiPriority w:val="1"/>
    <w:rsid w:val="006E119A"/>
    <w:rPr>
      <w:rFonts w:eastAsia="MS Mincho"/>
      <w:lang w:val="en-GB" w:eastAsia="ja-JP"/>
    </w:rPr>
  </w:style>
  <w:style w:type="character" w:customStyle="1" w:styleId="B2Char">
    <w:name w:val="B2 Char"/>
    <w:link w:val="B2"/>
    <w:qFormat/>
    <w:rsid w:val="00F6638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3041.zip" TargetMode="External"/><Relationship Id="rId47" Type="http://schemas.openxmlformats.org/officeDocument/2006/relationships/hyperlink" Target="https://www.3gpp.org/ftp/TSG_RAN/WG4_Radio/TSGR4_104-e/Docs/R4-2213497.zip" TargetMode="External"/><Relationship Id="rId63" Type="http://schemas.openxmlformats.org/officeDocument/2006/relationships/hyperlink" Target="https://www.3gpp.org/ftp/TSG_RAN/WG4_Radio/TSGR4_104-e/Docs/R4-2211839.zip" TargetMode="External"/><Relationship Id="rId68" Type="http://schemas.openxmlformats.org/officeDocument/2006/relationships/hyperlink" Target="https://www.3gpp.org/ftp/TSG_RAN/WG4_Radio/TSGR4_104-e/Docs/R4-2211601.zip" TargetMode="External"/><Relationship Id="rId16" Type="http://schemas.openxmlformats.org/officeDocument/2006/relationships/hyperlink" Target="https://www.3gpp.org/ftp/TSG_RAN/WG4_Radio/TSGR4_104-e/Docs/R4-2213935.zip" TargetMode="Externa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2938.zip" TargetMode="External"/><Relationship Id="rId37" Type="http://schemas.openxmlformats.org/officeDocument/2006/relationships/hyperlink" Target="https://www.3gpp.org/ftp/TSG_RAN/WG4_Radio/TSGR4_104-e/Docs/R4-2212256.zip" TargetMode="External"/><Relationship Id="rId40" Type="http://schemas.openxmlformats.org/officeDocument/2006/relationships/hyperlink" Target="https://www.3gpp.org/ftp/TSG_RAN/WG4_Radio/TSGR4_104-e/Docs/R4-2213470.zip" TargetMode="External"/><Relationship Id="rId45" Type="http://schemas.openxmlformats.org/officeDocument/2006/relationships/hyperlink" Target="https://www.3gpp.org/ftp/TSG_RAN/WG4_Radio/TSGR4_104-e/Docs/R4-2211715.zip" TargetMode="External"/><Relationship Id="rId53" Type="http://schemas.openxmlformats.org/officeDocument/2006/relationships/hyperlink" Target="https://www.3gpp.org/ftp/TSG_RAN/WG4_Radio/TSGR4_104-e/Docs/R4-2213500.zip" TargetMode="External"/><Relationship Id="rId58" Type="http://schemas.openxmlformats.org/officeDocument/2006/relationships/image" Target="media/image4.wmf"/><Relationship Id="rId66" Type="http://schemas.openxmlformats.org/officeDocument/2006/relationships/hyperlink" Target="https://www.3gpp.org/ftp/TSG_RAN/WG4_Radio/TSGR4_104-e/Docs/R4-2212525.zip" TargetMode="External"/><Relationship Id="rId74"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oleObject" Target="embeddings/oleObject2.bin"/><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image" Target="media/image2.png"/><Relationship Id="rId35" Type="http://schemas.openxmlformats.org/officeDocument/2006/relationships/hyperlink" Target="https://www.3gpp.org/ftp/TSG_RAN/WG4_Radio/TSGR4_104-e/Docs/R4-2213504.zip" TargetMode="External"/><Relationship Id="rId43" Type="http://schemas.openxmlformats.org/officeDocument/2006/relationships/hyperlink" Target="https://www.3gpp.org/ftp/TSG_RAN/WG4_Radio/TSGR4_104-e/Docs/R4-2213043.zip" TargetMode="External"/><Relationship Id="rId48" Type="http://schemas.openxmlformats.org/officeDocument/2006/relationships/hyperlink" Target="https://www.3gpp.org/ftp/TSG_RAN/WG4_Radio/TSGR4_104-e/Docs/R4-2213498.zip" TargetMode="External"/><Relationship Id="rId56" Type="http://schemas.openxmlformats.org/officeDocument/2006/relationships/hyperlink" Target="https://www.3gpp.org/ftp/TSG_RAN/WG4_Radio/TSGR4_104-e/Docs/R4-2213502.zip" TargetMode="External"/><Relationship Id="rId64" Type="http://schemas.openxmlformats.org/officeDocument/2006/relationships/hyperlink" Target="https://www.3gpp.org/ftp/TSG_RAN/WG4_Radio/TSGR4_104-e/Docs/R4-2212944.zip" TargetMode="External"/><Relationship Id="rId69" Type="http://schemas.openxmlformats.org/officeDocument/2006/relationships/hyperlink" Target="https://www.3gpp.org/ftp/TSG_RAN/WG4_Radio/TSGR4_104-e/Docs/R4-2212934.zip"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1717.zip" TargetMode="External"/><Relationship Id="rId72" Type="http://schemas.openxmlformats.org/officeDocument/2006/relationships/image" Target="media/image7.png"/><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940.zip" TargetMode="External"/><Relationship Id="rId38" Type="http://schemas.openxmlformats.org/officeDocument/2006/relationships/hyperlink" Target="https://www.3gpp.org/ftp/TSG_RAN/WG4_Radio/TSGR4_104-e/Docs/R4-2213467.zip" TargetMode="External"/><Relationship Id="rId46" Type="http://schemas.openxmlformats.org/officeDocument/2006/relationships/hyperlink" Target="https://www.3gpp.org/ftp/TSG_RAN/WG4_Radio/TSGR4_104-e/Docs/R4-2213046.zip" TargetMode="External"/><Relationship Id="rId59" Type="http://schemas.openxmlformats.org/officeDocument/2006/relationships/oleObject" Target="embeddings/oleObject1.bin"/><Relationship Id="rId67" Type="http://schemas.openxmlformats.org/officeDocument/2006/relationships/hyperlink" Target="https://www.3gpp.org/ftp/TSG_RAN/WG4_Radio/TSGR4_104-e/Docs/R4-221294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1668.zip" TargetMode="External"/><Relationship Id="rId54" Type="http://schemas.openxmlformats.org/officeDocument/2006/relationships/hyperlink" Target="https://www.3gpp.org/ftp/TSG_RAN/WG4_Radio/TSGR4_104-e/Docs/R4-2213932.zip" TargetMode="External"/><Relationship Id="rId62" Type="http://schemas.openxmlformats.org/officeDocument/2006/relationships/hyperlink" Target="https://www.3gpp.org/ftp/TSG_RAN/WG4_Radio/TSGR4_104-e/Docs/R4-2212162.zip" TargetMode="External"/><Relationship Id="rId70" Type="http://schemas.openxmlformats.org/officeDocument/2006/relationships/hyperlink" Target="https://www.3gpp.org/ftp/TSG_RAN/WG4_Radio/TSGR4_104-e/Docs/R4-2212936.zip" TargetMode="External"/><Relationship Id="rId75"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2085.zip" TargetMode="External"/><Relationship Id="rId49" Type="http://schemas.openxmlformats.org/officeDocument/2006/relationships/hyperlink" Target="https://www.3gpp.org/ftp/TSG_RAN/WG4_Radio/TSGR4_104-e/Docs/R4-2211611.zip" TargetMode="External"/><Relationship Id="rId57" Type="http://schemas.openxmlformats.org/officeDocument/2006/relationships/hyperlink" Target="https://www.3gpp.org/ftp/TSG_RAN/WG4_Radio/TSGR4_104-e/Docs/R4-2213879.zip" TargetMode="External"/><Relationship Id="rId10" Type="http://schemas.openxmlformats.org/officeDocument/2006/relationships/hyperlink" Target="https://www.3gpp.org/ftp/TSG_RAN/WG4_Radio/TSGR4_104-e/Docs/R4-2211855.zip" TargetMode="External"/><Relationship Id="rId31" Type="http://schemas.openxmlformats.org/officeDocument/2006/relationships/image" Target="media/image3.png"/><Relationship Id="rId44" Type="http://schemas.openxmlformats.org/officeDocument/2006/relationships/hyperlink" Target="https://www.3gpp.org/ftp/TSG_RAN/WG4_Radio/TSGR4_104-e/Docs/R4-2212942.zip" TargetMode="External"/><Relationship Id="rId52" Type="http://schemas.openxmlformats.org/officeDocument/2006/relationships/hyperlink" Target="https://www.3gpp.org/ftp/TSG_RAN/WG4_Radio/TSGR4_104-e/Docs/R4-2212195.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2396.zip"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468.zip" TargetMode="External"/><Relationship Id="rId34" Type="http://schemas.openxmlformats.org/officeDocument/2006/relationships/hyperlink" Target="https://www.3gpp.org/ftp/TSG_RAN/WG4_Radio/TSGR4_104-e/Docs/R4-2213472.zip" TargetMode="External"/><Relationship Id="rId50" Type="http://schemas.openxmlformats.org/officeDocument/2006/relationships/hyperlink" Target="https://www.3gpp.org/ftp/TSG_RAN/WG4_Radio/TSGR4_104-e/Docs/R4-2211716.zip" TargetMode="External"/><Relationship Id="rId55" Type="http://schemas.openxmlformats.org/officeDocument/2006/relationships/hyperlink" Target="https://www.3gpp.org/ftp/TSG_RAN/WG4_Radio/TSGR4_104-e/Docs/R4-2211932.zi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png"/><Relationship Id="rId2" Type="http://schemas.openxmlformats.org/officeDocument/2006/relationships/customXml" Target="../customXml/item1.xml"/><Relationship Id="rId2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65E-458A-480C-89FA-B0D2BEE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25</Pages>
  <Words>7873</Words>
  <Characters>47394</Characters>
  <Application>Microsoft Office Word</Application>
  <DocSecurity>0</DocSecurity>
  <Lines>394</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7</cp:revision>
  <cp:lastPrinted>2019-04-25T01:09:00Z</cp:lastPrinted>
  <dcterms:created xsi:type="dcterms:W3CDTF">2022-08-18T00:23:00Z</dcterms:created>
  <dcterms:modified xsi:type="dcterms:W3CDTF">2022-08-18T02:08:00Z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