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 xml:space="preserve">15 – 26 </w:t>
      </w:r>
      <w:proofErr w:type="gramStart"/>
      <w:r w:rsidR="003622BC" w:rsidRPr="003622BC">
        <w:rPr>
          <w:rFonts w:ascii="Arial" w:eastAsia="MS Mincho" w:hAnsi="Arial" w:cs="Arial"/>
          <w:b/>
          <w:sz w:val="24"/>
          <w:lang w:eastAsia="zh-CN"/>
        </w:rPr>
        <w:t>August</w:t>
      </w:r>
      <w:r w:rsidRPr="00B323AB">
        <w:rPr>
          <w:rFonts w:ascii="Arial" w:eastAsia="MS Mincho" w:hAnsi="Arial" w:cs="Arial"/>
          <w:b/>
          <w:sz w:val="24"/>
          <w:lang w:eastAsia="zh-CN"/>
        </w:rPr>
        <w:t>,</w:t>
      </w:r>
      <w:proofErr w:type="gramEnd"/>
      <w:r w:rsidRPr="00B323AB">
        <w:rPr>
          <w:rFonts w:ascii="Arial" w:eastAsia="MS Mincho" w:hAnsi="Arial" w:cs="Arial"/>
          <w:b/>
          <w:sz w:val="24"/>
          <w:lang w:eastAsia="zh-CN"/>
        </w:rPr>
        <w:t xml:space="preserve">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ListParagraph"/>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ListParagraph"/>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ListParagraph"/>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proofErr w:type="spellStart"/>
            <w:ins w:id="7" w:author="CATT" w:date="2022-08-15T23:12: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2B4225" w:rsidRPr="00A84052" w14:paraId="71BDFF96" w14:textId="77777777" w:rsidTr="004E59B3">
        <w:trPr>
          <w:ins w:id="10" w:author="Qualcomm-CH" w:date="2022-08-16T15:49:00Z"/>
        </w:trPr>
        <w:tc>
          <w:tcPr>
            <w:tcW w:w="3210" w:type="dxa"/>
          </w:tcPr>
          <w:p w14:paraId="0E7010B4" w14:textId="0DED0F2F" w:rsidR="002B4225" w:rsidRDefault="002B4225" w:rsidP="002B4225">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7C3D913E" w14:textId="5A6C409C" w:rsidR="002B4225" w:rsidRDefault="002B4225" w:rsidP="002B4225">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60F9FF24" w14:textId="05F785E7" w:rsidR="002B4225" w:rsidRDefault="002B4225" w:rsidP="002B4225">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F1314D" w:rsidRPr="00A84052" w14:paraId="1C6CFF8B" w14:textId="77777777" w:rsidTr="004E59B3">
        <w:trPr>
          <w:ins w:id="17" w:author="Qian Yang" w:date="2022-08-17T16:40:00Z"/>
        </w:trPr>
        <w:tc>
          <w:tcPr>
            <w:tcW w:w="3210" w:type="dxa"/>
          </w:tcPr>
          <w:p w14:paraId="4A57C513" w14:textId="0583028B" w:rsidR="00F1314D" w:rsidRDefault="00F1314D" w:rsidP="002B4225">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24304A43" w14:textId="36E9B908" w:rsidR="00F1314D" w:rsidRDefault="00F1314D" w:rsidP="002B4225">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B9DB671" w14:textId="6165E4B4" w:rsidR="00F1314D" w:rsidRDefault="00F1314D" w:rsidP="002B4225">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167419" w:rsidRPr="00A84052" w14:paraId="2C95DCD9" w14:textId="77777777" w:rsidTr="004E59B3">
        <w:trPr>
          <w:ins w:id="24" w:author="Jerry Cui" w:date="2022-08-17T15:57:00Z"/>
        </w:trPr>
        <w:tc>
          <w:tcPr>
            <w:tcW w:w="3210" w:type="dxa"/>
            <w:vMerge w:val="restart"/>
          </w:tcPr>
          <w:p w14:paraId="0D0B968B" w14:textId="1A66C1CD" w:rsidR="00167419" w:rsidRDefault="00167419" w:rsidP="00DA5129">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109B0706" w14:textId="022754EC" w:rsidR="00167419" w:rsidRDefault="00167419" w:rsidP="00DA5129">
            <w:pPr>
              <w:spacing w:after="120"/>
              <w:rPr>
                <w:ins w:id="27" w:author="Jerry Cui" w:date="2022-08-17T15:57:00Z"/>
                <w:rFonts w:eastAsiaTheme="minorEastAsia"/>
                <w:color w:val="0070C0"/>
                <w:lang w:val="en-US" w:eastAsia="zh-CN"/>
              </w:rPr>
            </w:pPr>
            <w:proofErr w:type="spellStart"/>
            <w:ins w:id="28" w:author="Jerry Cui" w:date="2022-08-17T15:57:00Z">
              <w:r>
                <w:rPr>
                  <w:rFonts w:eastAsiaTheme="minorEastAsia"/>
                  <w:color w:val="0070C0"/>
                  <w:lang w:val="en-US" w:eastAsia="zh-CN"/>
                </w:rPr>
                <w:t>Jie</w:t>
              </w:r>
              <w:proofErr w:type="spellEnd"/>
              <w:r>
                <w:rPr>
                  <w:rFonts w:eastAsiaTheme="minorEastAsia"/>
                  <w:color w:val="0070C0"/>
                  <w:lang w:val="en-US" w:eastAsia="zh-CN"/>
                </w:rPr>
                <w:t xml:space="preserve"> Cui</w:t>
              </w:r>
            </w:ins>
          </w:p>
        </w:tc>
        <w:tc>
          <w:tcPr>
            <w:tcW w:w="3211" w:type="dxa"/>
          </w:tcPr>
          <w:p w14:paraId="26693152" w14:textId="39F191C4" w:rsidR="00167419" w:rsidRDefault="00167419" w:rsidP="00DA5129">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167419" w:rsidRPr="00A84052" w14:paraId="6DBE3FD5" w14:textId="77777777" w:rsidTr="004E59B3">
        <w:trPr>
          <w:ins w:id="31" w:author="Jerry Cui" w:date="2022-08-17T16:03:00Z"/>
        </w:trPr>
        <w:tc>
          <w:tcPr>
            <w:tcW w:w="3210" w:type="dxa"/>
            <w:vMerge/>
          </w:tcPr>
          <w:p w14:paraId="08849071" w14:textId="77777777" w:rsidR="00167419" w:rsidRDefault="00167419" w:rsidP="00167419">
            <w:pPr>
              <w:spacing w:after="120"/>
              <w:rPr>
                <w:ins w:id="32" w:author="Jerry Cui" w:date="2022-08-17T16:03:00Z"/>
                <w:rFonts w:eastAsiaTheme="minorEastAsia"/>
                <w:color w:val="0070C0"/>
                <w:lang w:val="en-US" w:eastAsia="zh-CN"/>
              </w:rPr>
            </w:pPr>
          </w:p>
        </w:tc>
        <w:tc>
          <w:tcPr>
            <w:tcW w:w="3210" w:type="dxa"/>
          </w:tcPr>
          <w:p w14:paraId="60A5E796" w14:textId="64A4D0FF" w:rsidR="00167419" w:rsidRDefault="00167419" w:rsidP="00167419">
            <w:pPr>
              <w:spacing w:after="120"/>
              <w:rPr>
                <w:ins w:id="33" w:author="Jerry Cui" w:date="2022-08-17T16:03:00Z"/>
                <w:rFonts w:eastAsiaTheme="minorEastAsia"/>
                <w:color w:val="0070C0"/>
                <w:lang w:val="en-US" w:eastAsia="zh-CN"/>
              </w:rPr>
            </w:pPr>
            <w:proofErr w:type="spellStart"/>
            <w:ins w:id="34" w:author="Jerry Cui" w:date="2022-08-17T16:03:00Z">
              <w:r>
                <w:rPr>
                  <w:rFonts w:eastAsiaTheme="minorEastAsia"/>
                  <w:color w:val="0070C0"/>
                  <w:lang w:val="en-US" w:eastAsia="zh-CN"/>
                </w:rPr>
                <w:t>Manasa</w:t>
              </w:r>
              <w:proofErr w:type="spellEnd"/>
              <w:r>
                <w:rPr>
                  <w:rFonts w:eastAsiaTheme="minorEastAsia"/>
                  <w:color w:val="0070C0"/>
                  <w:lang w:val="en-US" w:eastAsia="zh-CN"/>
                </w:rPr>
                <w:t xml:space="preserve"> Raghavan</w:t>
              </w:r>
            </w:ins>
          </w:p>
        </w:tc>
        <w:tc>
          <w:tcPr>
            <w:tcW w:w="3211" w:type="dxa"/>
          </w:tcPr>
          <w:p w14:paraId="57B24998" w14:textId="18495EB0" w:rsidR="00167419" w:rsidRDefault="00167419" w:rsidP="00167419">
            <w:pPr>
              <w:spacing w:after="120"/>
              <w:rPr>
                <w:ins w:id="35" w:author="Jerry Cui" w:date="2022-08-17T16:03:00Z"/>
                <w:rFonts w:eastAsiaTheme="minorEastAsia"/>
                <w:color w:val="0070C0"/>
                <w:lang w:val="en-US" w:eastAsia="zh-CN"/>
              </w:rPr>
            </w:pPr>
            <w:ins w:id="36" w:author="Jerry Cui" w:date="2022-08-17T16:03:00Z">
              <w:r>
                <w:rPr>
                  <w:rFonts w:eastAsiaTheme="minorEastAsia"/>
                  <w:color w:val="0070C0"/>
                  <w:lang w:val="en-US" w:eastAsia="zh-CN"/>
                </w:rPr>
                <w:t>Manasa.raghavan@apple.com</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7DAF1848" w:rsidR="00E80B52" w:rsidRPr="00805BE8" w:rsidRDefault="00142BB9" w:rsidP="00805BE8">
      <w:pPr>
        <w:pStyle w:val="Heading1"/>
        <w:rPr>
          <w:lang w:eastAsia="ja-JP"/>
        </w:rPr>
      </w:pPr>
      <w:proofErr w:type="spellStart"/>
      <w:r>
        <w:rPr>
          <w:lang w:eastAsia="ja-JP"/>
        </w:rPr>
        <w:lastRenderedPageBreak/>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proofErr w:type="spellStart"/>
      <w:r w:rsidR="0078271B">
        <w:rPr>
          <w:lang w:eastAsia="ja-JP"/>
        </w:rPr>
        <w:t>maintenance</w:t>
      </w:r>
      <w:proofErr w:type="spellEnd"/>
    </w:p>
    <w:p w14:paraId="6D4B85E1" w14:textId="023CA4DB" w:rsidR="00484C5D"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000000" w:rsidP="007826D0">
            <w:pPr>
              <w:spacing w:after="0"/>
              <w:rPr>
                <w:rFonts w:ascii="Arial" w:hAnsi="Arial" w:cs="Arial"/>
                <w:b/>
                <w:bCs/>
                <w:color w:val="0000FF"/>
                <w:sz w:val="16"/>
                <w:szCs w:val="16"/>
                <w:u w:val="single"/>
                <w:lang w:val="en-US" w:eastAsia="zh-CN"/>
              </w:rPr>
            </w:pPr>
            <w:hyperlink r:id="rId9" w:history="1">
              <w:r w:rsidR="007826D0" w:rsidRPr="007826D0">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000000" w:rsidP="007826D0">
            <w:pPr>
              <w:spacing w:after="0"/>
              <w:rPr>
                <w:rFonts w:ascii="Arial" w:hAnsi="Arial" w:cs="Arial"/>
                <w:b/>
                <w:bCs/>
                <w:color w:val="0000FF"/>
                <w:sz w:val="16"/>
                <w:szCs w:val="16"/>
                <w:u w:val="single"/>
                <w:lang w:val="en-US" w:eastAsia="zh-CN"/>
              </w:rPr>
            </w:pPr>
            <w:hyperlink r:id="rId10" w:history="1">
              <w:r w:rsidR="007826D0" w:rsidRPr="007826D0">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000000" w:rsidP="007826D0">
            <w:pPr>
              <w:spacing w:after="0"/>
              <w:rPr>
                <w:rFonts w:ascii="Arial" w:hAnsi="Arial" w:cs="Arial"/>
                <w:b/>
                <w:bCs/>
                <w:color w:val="0000FF"/>
                <w:sz w:val="16"/>
                <w:szCs w:val="16"/>
                <w:u w:val="single"/>
                <w:lang w:val="en-US" w:eastAsia="zh-CN"/>
              </w:rPr>
            </w:pPr>
            <w:hyperlink r:id="rId11" w:history="1">
              <w:r w:rsidR="007826D0" w:rsidRPr="007826D0">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000000" w:rsidP="007826D0">
            <w:pPr>
              <w:spacing w:after="0"/>
              <w:rPr>
                <w:rFonts w:ascii="Arial" w:hAnsi="Arial" w:cs="Arial"/>
                <w:b/>
                <w:bCs/>
                <w:color w:val="0000FF"/>
                <w:sz w:val="16"/>
                <w:szCs w:val="16"/>
                <w:u w:val="single"/>
                <w:lang w:val="en-US" w:eastAsia="zh-CN"/>
              </w:rPr>
            </w:pPr>
            <w:hyperlink r:id="rId12" w:history="1">
              <w:r w:rsidR="007826D0" w:rsidRPr="007826D0">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 xml:space="preserve">Specify that </w:t>
            </w:r>
            <w:proofErr w:type="spellStart"/>
            <w:r w:rsidRPr="007826D0">
              <w:rPr>
                <w:rFonts w:cs="Arial"/>
                <w:sz w:val="16"/>
                <w:szCs w:val="16"/>
                <w:lang w:val="en-US" w:eastAsia="zh-CN"/>
              </w:rPr>
              <w:t>N_TA_offset</w:t>
            </w:r>
            <w:proofErr w:type="spellEnd"/>
            <w:r w:rsidRPr="007826D0">
              <w:rPr>
                <w:rFonts w:cs="Arial"/>
                <w:sz w:val="16"/>
                <w:szCs w:val="16"/>
                <w:lang w:val="en-US" w:eastAsia="zh-CN"/>
              </w:rPr>
              <w:t xml:space="preserve">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000000" w:rsidP="007826D0">
            <w:pPr>
              <w:spacing w:after="0"/>
              <w:rPr>
                <w:rFonts w:ascii="Arial" w:hAnsi="Arial" w:cs="Arial"/>
                <w:b/>
                <w:bCs/>
                <w:color w:val="0000FF"/>
                <w:sz w:val="16"/>
                <w:szCs w:val="16"/>
                <w:u w:val="single"/>
                <w:lang w:val="en-US" w:eastAsia="zh-CN"/>
              </w:rPr>
            </w:pPr>
            <w:hyperlink r:id="rId13" w:history="1">
              <w:r w:rsidR="007826D0" w:rsidRPr="007826D0">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000000" w:rsidP="007826D0">
            <w:pPr>
              <w:spacing w:after="0"/>
              <w:rPr>
                <w:rFonts w:ascii="Arial" w:hAnsi="Arial" w:cs="Arial"/>
                <w:b/>
                <w:bCs/>
                <w:color w:val="0000FF"/>
                <w:sz w:val="16"/>
                <w:szCs w:val="16"/>
                <w:u w:val="single"/>
                <w:lang w:val="en-US" w:eastAsia="zh-CN"/>
              </w:rPr>
            </w:pPr>
            <w:hyperlink r:id="rId14" w:history="1">
              <w:r w:rsidR="007826D0" w:rsidRPr="007826D0">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000000" w:rsidP="007826D0">
            <w:pPr>
              <w:spacing w:after="0"/>
              <w:rPr>
                <w:rFonts w:ascii="Arial" w:hAnsi="Arial" w:cs="Arial"/>
                <w:b/>
                <w:bCs/>
                <w:color w:val="0000FF"/>
                <w:sz w:val="16"/>
                <w:szCs w:val="16"/>
                <w:u w:val="single"/>
                <w:lang w:val="en-US" w:eastAsia="zh-CN"/>
              </w:rPr>
            </w:pPr>
            <w:hyperlink r:id="rId15" w:history="1">
              <w:r w:rsidR="007826D0" w:rsidRPr="007826D0">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000000" w:rsidP="007826D0">
            <w:pPr>
              <w:spacing w:after="0"/>
              <w:rPr>
                <w:rFonts w:ascii="Arial" w:hAnsi="Arial" w:cs="Arial"/>
                <w:b/>
                <w:bCs/>
                <w:color w:val="0000FF"/>
                <w:sz w:val="16"/>
                <w:szCs w:val="16"/>
                <w:u w:val="single"/>
                <w:lang w:val="en-US" w:eastAsia="zh-CN"/>
              </w:rPr>
            </w:pPr>
            <w:hyperlink r:id="rId16" w:history="1">
              <w:r w:rsidR="007826D0" w:rsidRPr="007826D0">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When the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delay requirement contains both </w:t>
            </w:r>
            <w:proofErr w:type="spellStart"/>
            <w:r w:rsidRPr="007826D0">
              <w:rPr>
                <w:rFonts w:cs="Arial"/>
                <w:sz w:val="16"/>
                <w:szCs w:val="16"/>
                <w:lang w:eastAsia="zh-CN"/>
              </w:rPr>
              <w:t>T</w:t>
            </w:r>
            <w:r w:rsidRPr="007826D0">
              <w:rPr>
                <w:rFonts w:cs="Arial"/>
                <w:sz w:val="16"/>
                <w:szCs w:val="16"/>
                <w:vertAlign w:val="subscript"/>
                <w:lang w:eastAsia="zh-CN"/>
              </w:rPr>
              <w:t>uncertainty_MAC</w:t>
            </w:r>
            <w:proofErr w:type="spellEnd"/>
            <w:r w:rsidRPr="007826D0">
              <w:rPr>
                <w:rFonts w:cs="Arial"/>
                <w:sz w:val="16"/>
                <w:szCs w:val="16"/>
                <w:lang w:eastAsia="zh-CN"/>
              </w:rPr>
              <w:t xml:space="preserve"> +</w:t>
            </w:r>
            <w:proofErr w:type="spellStart"/>
            <w:r w:rsidRPr="007826D0">
              <w:rPr>
                <w:rFonts w:cs="Arial"/>
                <w:sz w:val="16"/>
                <w:szCs w:val="16"/>
                <w:lang w:eastAsia="zh-CN"/>
              </w:rPr>
              <w:t>T</w:t>
            </w:r>
            <w:r w:rsidRPr="007826D0">
              <w:rPr>
                <w:rFonts w:cs="Arial"/>
                <w:sz w:val="16"/>
                <w:szCs w:val="16"/>
                <w:vertAlign w:val="subscript"/>
                <w:lang w:eastAsia="zh-CN"/>
              </w:rPr>
              <w:t>FineTiming</w:t>
            </w:r>
            <w:proofErr w:type="spellEnd"/>
            <w:r w:rsidRPr="007826D0">
              <w:rPr>
                <w:rFonts w:cs="Arial"/>
                <w:sz w:val="16"/>
                <w:szCs w:val="16"/>
                <w:lang w:eastAsia="zh-CN"/>
              </w:rPr>
              <w:t xml:space="preserve">, and </w:t>
            </w:r>
            <w:proofErr w:type="spellStart"/>
            <w:r w:rsidRPr="007826D0">
              <w:rPr>
                <w:rFonts w:cs="Arial"/>
                <w:sz w:val="16"/>
                <w:szCs w:val="16"/>
                <w:lang w:eastAsia="zh-CN"/>
              </w:rPr>
              <w:t>T</w:t>
            </w:r>
            <w:r w:rsidRPr="007826D0">
              <w:rPr>
                <w:rFonts w:cs="Arial"/>
                <w:sz w:val="16"/>
                <w:szCs w:val="16"/>
                <w:vertAlign w:val="subscript"/>
                <w:lang w:eastAsia="zh-CN"/>
              </w:rPr>
              <w:t>FirstSSB_MAX</w:t>
            </w:r>
            <w:proofErr w:type="spellEnd"/>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 xml:space="preserve">adding </w:t>
            </w:r>
            <w:proofErr w:type="spellStart"/>
            <w:r w:rsidRPr="007826D0">
              <w:rPr>
                <w:rFonts w:cs="Arial"/>
                <w:sz w:val="16"/>
                <w:szCs w:val="16"/>
                <w:lang w:eastAsia="zh-CN"/>
              </w:rPr>
              <w:t>T</w:t>
            </w:r>
            <w:r w:rsidRPr="007826D0">
              <w:rPr>
                <w:rFonts w:cs="Arial"/>
                <w:sz w:val="16"/>
                <w:szCs w:val="16"/>
                <w:vertAlign w:val="subscript"/>
                <w:lang w:eastAsia="zh-CN"/>
              </w:rPr>
              <w:t>Report</w:t>
            </w:r>
            <w:proofErr w:type="spellEnd"/>
            <w:r w:rsidRPr="007826D0">
              <w:rPr>
                <w:rFonts w:cs="Arial"/>
                <w:sz w:val="16"/>
                <w:szCs w:val="16"/>
                <w:vertAlign w:val="subscript"/>
                <w:lang w:eastAsia="zh-CN"/>
              </w:rPr>
              <w:t xml:space="preserve">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000000" w:rsidP="002D2D6E">
            <w:pPr>
              <w:spacing w:after="0"/>
              <w:rPr>
                <w:rFonts w:ascii="Arial" w:hAnsi="Arial" w:cs="Arial"/>
                <w:b/>
                <w:bCs/>
                <w:color w:val="0000FF"/>
                <w:sz w:val="16"/>
                <w:szCs w:val="16"/>
                <w:u w:val="single"/>
                <w:lang w:val="en-US" w:eastAsia="zh-CN"/>
              </w:rPr>
            </w:pPr>
            <w:hyperlink r:id="rId17" w:history="1">
              <w:r w:rsidR="002D2D6E" w:rsidRPr="002D2D6E">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000000" w:rsidP="002D2D6E">
            <w:pPr>
              <w:spacing w:after="0"/>
              <w:rPr>
                <w:rFonts w:ascii="Arial" w:hAnsi="Arial" w:cs="Arial"/>
                <w:b/>
                <w:bCs/>
                <w:color w:val="0000FF"/>
                <w:sz w:val="16"/>
                <w:szCs w:val="16"/>
                <w:u w:val="single"/>
                <w:lang w:val="en-US" w:eastAsia="zh-CN"/>
              </w:rPr>
            </w:pPr>
            <w:hyperlink r:id="rId18" w:history="1">
              <w:r w:rsidR="002D2D6E" w:rsidRPr="002D2D6E">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000000" w:rsidP="002D2D6E">
            <w:pPr>
              <w:spacing w:after="0"/>
              <w:rPr>
                <w:rFonts w:ascii="Arial" w:hAnsi="Arial" w:cs="Arial"/>
                <w:b/>
                <w:bCs/>
                <w:color w:val="0000FF"/>
                <w:sz w:val="16"/>
                <w:szCs w:val="16"/>
                <w:u w:val="single"/>
                <w:lang w:val="en-US" w:eastAsia="zh-CN"/>
              </w:rPr>
            </w:pPr>
            <w:hyperlink r:id="rId19" w:history="1">
              <w:r w:rsidR="002D2D6E" w:rsidRPr="002D2D6E">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 xml:space="preserve">Change 2: In TCs A.5.6.1.3 / A.5.6.1.4 for the CSI-RS parameters of </w:t>
            </w:r>
            <w:proofErr w:type="spellStart"/>
            <w:r w:rsidRPr="00D32E19">
              <w:rPr>
                <w:rFonts w:cs="Arial"/>
                <w:sz w:val="16"/>
                <w:szCs w:val="16"/>
                <w:lang w:eastAsia="zh-CN"/>
              </w:rPr>
              <w:t>PSCell</w:t>
            </w:r>
            <w:proofErr w:type="spellEnd"/>
            <w:r w:rsidRPr="00D32E19">
              <w:rPr>
                <w:rFonts w:cs="Arial"/>
                <w:sz w:val="16"/>
                <w:szCs w:val="16"/>
                <w:lang w:eastAsia="zh-CN"/>
              </w:rPr>
              <w:t xml:space="preserve">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000000" w:rsidP="002D2D6E">
            <w:pPr>
              <w:spacing w:after="0"/>
              <w:rPr>
                <w:rFonts w:ascii="Arial" w:hAnsi="Arial" w:cs="Arial"/>
                <w:b/>
                <w:bCs/>
                <w:color w:val="0000FF"/>
                <w:sz w:val="16"/>
                <w:szCs w:val="16"/>
                <w:u w:val="single"/>
                <w:lang w:val="en-US" w:eastAsia="zh-CN"/>
              </w:rPr>
            </w:pPr>
            <w:hyperlink r:id="rId20" w:history="1">
              <w:r w:rsidR="002D2D6E" w:rsidRPr="002D2D6E">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lastRenderedPageBreak/>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000000" w:rsidP="002D2D6E">
            <w:pPr>
              <w:spacing w:after="0"/>
              <w:rPr>
                <w:rFonts w:ascii="Arial" w:hAnsi="Arial" w:cs="Arial"/>
                <w:b/>
                <w:bCs/>
                <w:color w:val="0000FF"/>
                <w:sz w:val="16"/>
                <w:szCs w:val="16"/>
                <w:u w:val="single"/>
                <w:lang w:val="en-US" w:eastAsia="zh-CN"/>
              </w:rPr>
            </w:pPr>
            <w:hyperlink r:id="rId21" w:history="1">
              <w:r w:rsidR="002D2D6E" w:rsidRPr="002D2D6E">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w:t>
            </w:r>
            <w:proofErr w:type="gramStart"/>
            <w:r w:rsidRPr="00AB3D26">
              <w:rPr>
                <w:b/>
                <w:bCs/>
              </w:rPr>
              <w:t>=[</w:t>
            </w:r>
            <w:proofErr w:type="gramEnd"/>
            <w:r w:rsidRPr="00AB3D26">
              <w:rPr>
                <w:b/>
                <w:bCs/>
              </w:rPr>
              <w:t>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000000" w:rsidP="002D2D6E">
            <w:pPr>
              <w:spacing w:after="0"/>
              <w:rPr>
                <w:rFonts w:ascii="Arial" w:hAnsi="Arial" w:cs="Arial"/>
                <w:b/>
                <w:bCs/>
                <w:color w:val="0000FF"/>
                <w:sz w:val="16"/>
                <w:szCs w:val="16"/>
                <w:u w:val="single"/>
                <w:lang w:val="en-US" w:eastAsia="zh-CN"/>
              </w:rPr>
            </w:pPr>
            <w:hyperlink r:id="rId22" w:history="1">
              <w:r w:rsidR="002D2D6E" w:rsidRPr="002D2D6E">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000000" w:rsidP="002D2D6E">
            <w:pPr>
              <w:spacing w:after="0"/>
              <w:rPr>
                <w:rFonts w:ascii="Arial" w:hAnsi="Arial" w:cs="Arial"/>
                <w:b/>
                <w:bCs/>
                <w:color w:val="0000FF"/>
                <w:sz w:val="16"/>
                <w:szCs w:val="16"/>
                <w:u w:val="single"/>
                <w:lang w:val="en-US" w:eastAsia="zh-CN"/>
              </w:rPr>
            </w:pPr>
            <w:hyperlink r:id="rId23" w:history="1">
              <w:r w:rsidR="002D2D6E" w:rsidRPr="002D2D6E">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 xml:space="preserve">Specify the correct values to replace </w:t>
            </w:r>
            <w:proofErr w:type="gramStart"/>
            <w:r w:rsidRPr="00D32E19">
              <w:rPr>
                <w:rFonts w:cs="Arial"/>
                <w:sz w:val="16"/>
                <w:szCs w:val="16"/>
                <w:lang w:val="en-US" w:eastAsia="zh-CN"/>
              </w:rPr>
              <w:t>TBD, and</w:t>
            </w:r>
            <w:proofErr w:type="gramEnd"/>
            <w:r w:rsidRPr="00D32E19">
              <w:rPr>
                <w:rFonts w:cs="Arial"/>
                <w:sz w:val="16"/>
                <w:szCs w:val="16"/>
                <w:lang w:val="en-US" w:eastAsia="zh-CN"/>
              </w:rPr>
              <w:t xml:space="preserve">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000000" w:rsidP="002D2D6E">
            <w:pPr>
              <w:spacing w:after="0"/>
              <w:rPr>
                <w:rFonts w:ascii="Arial" w:hAnsi="Arial" w:cs="Arial"/>
                <w:b/>
                <w:bCs/>
                <w:color w:val="0000FF"/>
                <w:sz w:val="16"/>
                <w:szCs w:val="16"/>
                <w:u w:val="single"/>
                <w:lang w:val="en-US" w:eastAsia="zh-CN"/>
              </w:rPr>
            </w:pPr>
            <w:hyperlink r:id="rId24" w:history="1">
              <w:r w:rsidR="002D2D6E" w:rsidRPr="002D2D6E">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000000" w:rsidP="002D2D6E">
            <w:pPr>
              <w:spacing w:after="0"/>
              <w:rPr>
                <w:rFonts w:ascii="Arial" w:hAnsi="Arial" w:cs="Arial"/>
                <w:b/>
                <w:bCs/>
                <w:color w:val="0000FF"/>
                <w:sz w:val="16"/>
                <w:szCs w:val="16"/>
                <w:u w:val="single"/>
                <w:lang w:val="en-US" w:eastAsia="zh-CN"/>
              </w:rPr>
            </w:pPr>
            <w:hyperlink r:id="rId25" w:history="1">
              <w:r w:rsidR="002D2D6E" w:rsidRPr="002D2D6E">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 xml:space="preserve">Instruction to release measurement gap is included in the RRC message to add </w:t>
            </w:r>
            <w:proofErr w:type="spellStart"/>
            <w:r w:rsidRPr="00D32E19">
              <w:rPr>
                <w:rFonts w:cs="Arial"/>
                <w:sz w:val="16"/>
                <w:szCs w:val="16"/>
                <w:lang w:val="en-US" w:eastAsia="zh-CN"/>
              </w:rPr>
              <w:t>PSCell</w:t>
            </w:r>
            <w:proofErr w:type="spellEnd"/>
            <w:r w:rsidRPr="00D32E19">
              <w:rPr>
                <w:rFonts w:cs="Arial"/>
                <w:sz w:val="16"/>
                <w:szCs w:val="16"/>
                <w:lang w:val="en-US" w:eastAsia="zh-CN"/>
              </w:rPr>
              <w:t>.</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000000" w:rsidP="002D2D6E">
            <w:pPr>
              <w:spacing w:after="0"/>
              <w:rPr>
                <w:rFonts w:ascii="Arial" w:hAnsi="Arial" w:cs="Arial"/>
                <w:b/>
                <w:bCs/>
                <w:color w:val="0000FF"/>
                <w:sz w:val="16"/>
                <w:szCs w:val="16"/>
                <w:u w:val="single"/>
                <w:lang w:val="en-US" w:eastAsia="zh-CN"/>
              </w:rPr>
            </w:pPr>
            <w:hyperlink r:id="rId26" w:history="1">
              <w:r w:rsidR="002D2D6E" w:rsidRPr="002D2D6E">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000000" w:rsidP="002D2D6E">
            <w:pPr>
              <w:spacing w:after="0"/>
              <w:rPr>
                <w:rFonts w:ascii="Arial" w:hAnsi="Arial" w:cs="Arial"/>
                <w:b/>
                <w:bCs/>
                <w:color w:val="0000FF"/>
                <w:sz w:val="16"/>
                <w:szCs w:val="16"/>
                <w:u w:val="single"/>
                <w:lang w:val="en-US" w:eastAsia="zh-CN"/>
              </w:rPr>
            </w:pPr>
            <w:hyperlink r:id="rId27" w:history="1">
              <w:r w:rsidR="002D2D6E" w:rsidRPr="002D2D6E">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000000" w:rsidP="002D2D6E">
            <w:pPr>
              <w:spacing w:after="0"/>
              <w:rPr>
                <w:rFonts w:ascii="Arial" w:hAnsi="Arial" w:cs="Arial"/>
                <w:b/>
                <w:bCs/>
                <w:color w:val="0000FF"/>
                <w:sz w:val="16"/>
                <w:szCs w:val="16"/>
                <w:u w:val="single"/>
                <w:lang w:val="en-US" w:eastAsia="zh-CN"/>
              </w:rPr>
            </w:pPr>
            <w:hyperlink r:id="rId28" w:history="1">
              <w:r w:rsidR="002D2D6E" w:rsidRPr="002D2D6E">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w:t>
            </w:r>
            <w:proofErr w:type="spellStart"/>
            <w:r w:rsidRPr="00D32E19">
              <w:rPr>
                <w:rFonts w:cs="Arial"/>
                <w:sz w:val="16"/>
                <w:szCs w:val="16"/>
                <w:lang w:eastAsia="zh-CN"/>
              </w:rPr>
              <w:t>Iot</w:t>
            </w:r>
            <w:proofErr w:type="spellEnd"/>
            <w:r w:rsidRPr="00D32E19">
              <w:rPr>
                <w:rFonts w:cs="Arial"/>
                <w:sz w:val="16"/>
                <w:szCs w:val="16"/>
                <w:lang w:eastAsia="zh-CN"/>
              </w:rPr>
              <w:t xml:space="preserve"> is changed to Es/</w:t>
            </w:r>
            <w:proofErr w:type="spellStart"/>
            <w:r w:rsidRPr="00D32E19">
              <w:rPr>
                <w:rFonts w:cs="Arial"/>
                <w:sz w:val="16"/>
                <w:szCs w:val="16"/>
                <w:lang w:eastAsia="zh-CN"/>
              </w:rPr>
              <w:t>Iot</w:t>
            </w:r>
            <w:proofErr w:type="spellEnd"/>
            <w:r w:rsidRPr="00D32E19">
              <w:rPr>
                <w:rFonts w:cs="Arial"/>
                <w:sz w:val="16"/>
                <w:szCs w:val="16"/>
                <w:lang w:eastAsia="zh-CN"/>
              </w:rPr>
              <w:t xml:space="preserve"> at BB to align with other FR2 TCs. Value of Es/</w:t>
            </w:r>
            <w:proofErr w:type="spellStart"/>
            <w:r w:rsidRPr="00D32E19">
              <w:rPr>
                <w:rFonts w:cs="Arial"/>
                <w:sz w:val="16"/>
                <w:szCs w:val="16"/>
                <w:lang w:eastAsia="zh-CN"/>
              </w:rPr>
              <w:t>Iot</w:t>
            </w:r>
            <w:proofErr w:type="spellEnd"/>
            <w:r w:rsidRPr="00D32E19">
              <w:rPr>
                <w:rFonts w:cs="Arial"/>
                <w:sz w:val="16"/>
                <w:szCs w:val="16"/>
                <w:lang w:eastAsia="zh-CN"/>
              </w:rPr>
              <w:t xml:space="preserve">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D948C9">
        <w:rPr>
          <w:sz w:val="24"/>
          <w:szCs w:val="16"/>
        </w:rPr>
        <w:t>:</w:t>
      </w:r>
      <w:r w:rsidR="006D4898">
        <w:rPr>
          <w:sz w:val="24"/>
          <w:szCs w:val="16"/>
        </w:rPr>
        <w:t xml:space="preserve"> </w:t>
      </w:r>
      <w:proofErr w:type="spellStart"/>
      <w:r w:rsidR="004E59B3" w:rsidRPr="004E59B3">
        <w:rPr>
          <w:sz w:val="24"/>
          <w:szCs w:val="16"/>
        </w:rPr>
        <w:t>Applicability</w:t>
      </w:r>
      <w:proofErr w:type="spellEnd"/>
      <w:r w:rsidR="004E59B3" w:rsidRPr="004E59B3">
        <w:rPr>
          <w:sz w:val="24"/>
          <w:szCs w:val="16"/>
        </w:rPr>
        <w:t xml:space="preserve"> </w:t>
      </w:r>
      <w:proofErr w:type="spellStart"/>
      <w:r w:rsidR="004E59B3" w:rsidRPr="004E59B3">
        <w:rPr>
          <w:sz w:val="24"/>
          <w:szCs w:val="16"/>
        </w:rPr>
        <w:t>of</w:t>
      </w:r>
      <w:proofErr w:type="spellEnd"/>
      <w:r w:rsidR="004E59B3" w:rsidRPr="004E59B3">
        <w:rPr>
          <w:sz w:val="24"/>
          <w:szCs w:val="16"/>
        </w:rPr>
        <w:t xml:space="preserve"> FR1+FR2</w:t>
      </w:r>
      <w:r w:rsidR="004E59B3">
        <w:rPr>
          <w:sz w:val="24"/>
          <w:szCs w:val="16"/>
        </w:rPr>
        <w:t xml:space="preserve"> test</w:t>
      </w:r>
    </w:p>
    <w:p w14:paraId="5481F4DE" w14:textId="6BD4D541" w:rsidR="004E59B3" w:rsidRDefault="004E59B3" w:rsidP="004E59B3">
      <w:pPr>
        <w:pStyle w:val="Heading4"/>
        <w:rPr>
          <w:lang w:val="en-GB"/>
        </w:rPr>
      </w:pPr>
      <w:proofErr w:type="spellStart"/>
      <w:r w:rsidRPr="00805BE8">
        <w:t>Issue</w:t>
      </w:r>
      <w:proofErr w:type="spellEnd"/>
      <w:r w:rsidRPr="00805BE8">
        <w:t xml:space="preserve"> </w:t>
      </w:r>
      <w:r>
        <w:t>1-1-1</w:t>
      </w:r>
      <w:r w:rsidRPr="00805BE8">
        <w:t xml:space="preserve">: </w:t>
      </w:r>
      <w:proofErr w:type="spellStart"/>
      <w:r>
        <w:t>Applicability</w:t>
      </w:r>
      <w:proofErr w:type="spellEnd"/>
      <w:r>
        <w:t xml:space="preserve"> </w:t>
      </w:r>
      <w:proofErr w:type="spellStart"/>
      <w:r>
        <w:t>of</w:t>
      </w:r>
      <w:proofErr w:type="spellEnd"/>
      <w:r>
        <w:t xml:space="preserve"> the test </w:t>
      </w:r>
      <w:proofErr w:type="spellStart"/>
      <w:r>
        <w:t>considering</w:t>
      </w:r>
      <w:proofErr w:type="spellEnd"/>
      <w:r>
        <w:t xml:space="preserve"> FR1+FR2 </w:t>
      </w:r>
      <w:proofErr w:type="spellStart"/>
      <w:r>
        <w:t>testability</w:t>
      </w:r>
      <w:proofErr w:type="spellEnd"/>
    </w:p>
    <w:p w14:paraId="189BDBE4" w14:textId="77777777" w:rsidR="004E59B3" w:rsidRPr="00D42217"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2E4F7B3E" w14:textId="77777777"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Option 1</w:t>
      </w:r>
      <w:r>
        <w:rPr>
          <w:rFonts w:eastAsia="SimSun"/>
          <w:color w:val="0070C0"/>
          <w:szCs w:val="24"/>
          <w:lang w:eastAsia="zh-CN"/>
        </w:rPr>
        <w:t xml:space="preserve"> (Apple)</w:t>
      </w:r>
    </w:p>
    <w:p w14:paraId="3A37C2F4" w14:textId="77777777" w:rsidR="004E59B3" w:rsidRDefault="004E59B3" w:rsidP="004E59B3">
      <w:pPr>
        <w:pStyle w:val="ListParagraph"/>
        <w:numPr>
          <w:ilvl w:val="2"/>
          <w:numId w:val="1"/>
        </w:numPr>
        <w:spacing w:after="120"/>
        <w:ind w:firstLineChars="0"/>
        <w:rPr>
          <w:rFonts w:eastAsia="SimSun"/>
          <w:szCs w:val="24"/>
          <w:lang w:eastAsia="zh-CN"/>
        </w:rPr>
      </w:pPr>
      <w:r w:rsidRPr="00F04D44">
        <w:rPr>
          <w:rFonts w:eastAsia="SimSun"/>
          <w:szCs w:val="24"/>
          <w:lang w:eastAsia="zh-CN"/>
        </w:rPr>
        <w:t>add A.5.7.1.3 and A.7.7.1.3 in A.3.13A to allow UE not to pass the tests</w:t>
      </w:r>
      <w:r>
        <w:rPr>
          <w:rFonts w:eastAsia="SimSun"/>
          <w:szCs w:val="24"/>
          <w:lang w:eastAsia="zh-CN"/>
        </w:rPr>
        <w:t xml:space="preserve"> </w:t>
      </w:r>
    </w:p>
    <w:tbl>
      <w:tblPr>
        <w:tblStyle w:val="TableGri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37"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38"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39"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40"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ListParagraph"/>
        <w:spacing w:after="120"/>
        <w:ind w:left="2376" w:firstLineChars="0" w:firstLine="0"/>
        <w:rPr>
          <w:rFonts w:eastAsia="SimSun"/>
          <w:szCs w:val="24"/>
          <w:lang w:eastAsia="zh-CN"/>
        </w:rPr>
      </w:pPr>
    </w:p>
    <w:p w14:paraId="399ECF11" w14:textId="0CFC2D15"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(Apple)</w:t>
      </w:r>
    </w:p>
    <w:p w14:paraId="5F061380" w14:textId="0287A064" w:rsidR="004E59B3" w:rsidRDefault="004E59B3" w:rsidP="004E59B3">
      <w:pPr>
        <w:pStyle w:val="ListParagraph"/>
        <w:numPr>
          <w:ilvl w:val="2"/>
          <w:numId w:val="1"/>
        </w:numPr>
        <w:spacing w:after="120"/>
        <w:ind w:firstLineChars="0"/>
        <w:rPr>
          <w:rFonts w:eastAsia="SimSun"/>
          <w:szCs w:val="24"/>
          <w:lang w:eastAsia="zh-CN"/>
        </w:rPr>
      </w:pPr>
      <w:r w:rsidRPr="004E59B3">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Heading2"/>
              <w:numPr>
                <w:ilvl w:val="0"/>
                <w:numId w:val="0"/>
              </w:numPr>
              <w:ind w:left="576" w:hanging="576"/>
              <w:outlineLvl w:val="1"/>
              <w:rPr>
                <w:sz w:val="21"/>
                <w:szCs w:val="21"/>
                <w:lang w:val="en-US"/>
              </w:rPr>
            </w:pPr>
            <w:r w:rsidRPr="004E59B3">
              <w:rPr>
                <w:sz w:val="21"/>
                <w:szCs w:val="21"/>
                <w:lang w:val="en-US"/>
              </w:rPr>
              <w:t>4.1 Criteria for selecting FR1/LTE+FR2 test with OTA testability problem</w:t>
            </w:r>
          </w:p>
          <w:p w14:paraId="7F740B95" w14:textId="77777777" w:rsidR="004E59B3" w:rsidRPr="004E59B3" w:rsidRDefault="004E59B3" w:rsidP="004E59B3">
            <w:pPr>
              <w:numPr>
                <w:ilvl w:val="0"/>
                <w:numId w:val="26"/>
              </w:numPr>
              <w:rPr>
                <w:rFonts w:eastAsia="DengXian"/>
                <w:iCs/>
                <w:sz w:val="16"/>
                <w:szCs w:val="16"/>
                <w:lang w:val="en-US" w:eastAsia="zh-CN"/>
              </w:rPr>
            </w:pPr>
            <w:ins w:id="41" w:author="Qiming Li" w:date="2022-07-27T10:53:00Z">
              <w:r w:rsidRPr="004E59B3">
                <w:rPr>
                  <w:rFonts w:eastAsia="DengXian"/>
                  <w:iCs/>
                  <w:sz w:val="16"/>
                  <w:szCs w:val="16"/>
                  <w:lang w:val="en-US" w:eastAsia="zh-CN"/>
                </w:rPr>
                <w:t xml:space="preserve">Except for accuracy test, </w:t>
              </w:r>
            </w:ins>
            <w:r w:rsidRPr="004E59B3">
              <w:rPr>
                <w:rFonts w:eastAsia="DengXian"/>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UE receives any DL message (</w:t>
            </w:r>
            <w:proofErr w:type="gramStart"/>
            <w:r w:rsidRPr="004E59B3">
              <w:rPr>
                <w:rFonts w:eastAsia="DengXian"/>
                <w:iCs/>
                <w:sz w:val="16"/>
                <w:szCs w:val="16"/>
                <w:lang w:val="en-US" w:eastAsia="zh-CN"/>
              </w:rPr>
              <w:t>e.g.</w:t>
            </w:r>
            <w:proofErr w:type="gramEnd"/>
            <w:r w:rsidRPr="004E59B3">
              <w:rPr>
                <w:rFonts w:eastAsia="DengXian"/>
                <w:iCs/>
                <w:sz w:val="16"/>
                <w:szCs w:val="16"/>
                <w:lang w:val="en-US" w:eastAsia="zh-CN"/>
              </w:rPr>
              <w:t xml:space="preserve"> RRC/DCI/MAC-CE configuration message/command </w:t>
            </w:r>
            <w:proofErr w:type="spellStart"/>
            <w:r w:rsidRPr="004E59B3">
              <w:rPr>
                <w:rFonts w:eastAsia="DengXian"/>
                <w:iCs/>
                <w:sz w:val="16"/>
                <w:szCs w:val="16"/>
                <w:lang w:val="en-US" w:eastAsia="zh-CN"/>
              </w:rPr>
              <w:t>etc</w:t>
            </w:r>
            <w:proofErr w:type="spellEnd"/>
            <w:r w:rsidRPr="004E59B3">
              <w:rPr>
                <w:rFonts w:eastAsia="DengXian"/>
                <w:iCs/>
                <w:sz w:val="16"/>
                <w:szCs w:val="16"/>
                <w:lang w:val="en-US" w:eastAsia="zh-CN"/>
              </w:rPr>
              <w:t>)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DengXian"/>
                <w:iCs/>
                <w:lang w:val="en-US" w:eastAsia="zh-CN"/>
              </w:rPr>
            </w:pPr>
            <w:r w:rsidRPr="004E59B3">
              <w:rPr>
                <w:rFonts w:eastAsia="DengXian"/>
                <w:iCs/>
                <w:sz w:val="16"/>
                <w:szCs w:val="16"/>
                <w:lang w:val="en-US" w:eastAsia="zh-CN"/>
              </w:rPr>
              <w:t>Tests where UE transmits any UL signal (</w:t>
            </w:r>
            <w:proofErr w:type="gramStart"/>
            <w:r w:rsidRPr="004E59B3">
              <w:rPr>
                <w:rFonts w:eastAsia="DengXian"/>
                <w:iCs/>
                <w:sz w:val="16"/>
                <w:szCs w:val="16"/>
                <w:lang w:val="en-US" w:eastAsia="zh-CN"/>
              </w:rPr>
              <w:t>e.g.</w:t>
            </w:r>
            <w:proofErr w:type="gramEnd"/>
            <w:r w:rsidRPr="004E59B3">
              <w:rPr>
                <w:rFonts w:eastAsia="DengXian"/>
                <w:iCs/>
                <w:sz w:val="16"/>
                <w:szCs w:val="16"/>
                <w:lang w:val="en-US" w:eastAsia="zh-CN"/>
              </w:rPr>
              <w:t xml:space="preserve"> measurement report, ACK/NACK, CSI </w:t>
            </w:r>
            <w:proofErr w:type="spellStart"/>
            <w:r w:rsidRPr="004E59B3">
              <w:rPr>
                <w:rFonts w:eastAsia="DengXian"/>
                <w:iCs/>
                <w:sz w:val="16"/>
                <w:szCs w:val="16"/>
                <w:lang w:val="en-US" w:eastAsia="zh-CN"/>
              </w:rPr>
              <w:t>etc</w:t>
            </w:r>
            <w:proofErr w:type="spellEnd"/>
            <w:r w:rsidRPr="004E59B3">
              <w:rPr>
                <w:rFonts w:eastAsia="DengXian"/>
                <w:iCs/>
                <w:sz w:val="16"/>
                <w:szCs w:val="16"/>
                <w:lang w:val="en-US" w:eastAsia="zh-CN"/>
              </w:rPr>
              <w:t xml:space="preserve">)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DB93D6" w14:textId="3487580B" w:rsidR="004E59B3" w:rsidRPr="00D73998" w:rsidRDefault="004E59B3" w:rsidP="004E59B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31945B58" w:rsidR="004E59B3" w:rsidRPr="009B6D04" w:rsidRDefault="009B6D04" w:rsidP="004E59B3">
            <w:pPr>
              <w:spacing w:after="120"/>
              <w:rPr>
                <w:rFonts w:eastAsiaTheme="minorEastAsia"/>
                <w:color w:val="0070C0"/>
                <w:lang w:val="en-US" w:eastAsia="zh-CN"/>
              </w:rPr>
            </w:pPr>
            <w:ins w:id="42"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B219914" w14:textId="224642D0" w:rsidR="004E59B3" w:rsidRPr="009B6D04" w:rsidRDefault="009B6D04" w:rsidP="004E59B3">
            <w:pPr>
              <w:spacing w:after="120"/>
              <w:rPr>
                <w:rFonts w:eastAsiaTheme="minorEastAsia"/>
                <w:color w:val="0070C0"/>
                <w:lang w:val="en-US" w:eastAsia="zh-CN"/>
              </w:rPr>
            </w:pPr>
            <w:ins w:id="43"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4E59B3" w14:paraId="6F34D33B" w14:textId="77777777" w:rsidTr="004E59B3">
        <w:tc>
          <w:tcPr>
            <w:tcW w:w="1236" w:type="dxa"/>
          </w:tcPr>
          <w:p w14:paraId="2BFD17E1" w14:textId="73593A1A" w:rsidR="004E59B3" w:rsidRDefault="00BC6662" w:rsidP="004E59B3">
            <w:pPr>
              <w:spacing w:after="120"/>
              <w:rPr>
                <w:color w:val="0070C0"/>
                <w:lang w:val="en-US" w:eastAsia="zh-CN"/>
              </w:rPr>
            </w:pPr>
            <w:ins w:id="44" w:author="Qiming Li" w:date="2022-08-18T08:23:00Z">
              <w:r>
                <w:rPr>
                  <w:color w:val="0070C0"/>
                  <w:lang w:val="en-US" w:eastAsia="zh-CN"/>
                </w:rPr>
                <w:t>Apple</w:t>
              </w:r>
            </w:ins>
          </w:p>
        </w:tc>
        <w:tc>
          <w:tcPr>
            <w:tcW w:w="8395" w:type="dxa"/>
          </w:tcPr>
          <w:p w14:paraId="2789DECB" w14:textId="599E63DE" w:rsidR="004E59B3" w:rsidRDefault="00BC6662" w:rsidP="004E59B3">
            <w:pPr>
              <w:spacing w:after="120"/>
              <w:rPr>
                <w:color w:val="0070C0"/>
                <w:lang w:val="en-US" w:eastAsia="zh-CN"/>
              </w:rPr>
            </w:pPr>
            <w:ins w:id="45" w:author="Qiming Li" w:date="2022-08-18T08:23:00Z">
              <w:r>
                <w:rPr>
                  <w:color w:val="0070C0"/>
                  <w:lang w:val="en-US" w:eastAsia="zh-CN"/>
                </w:rPr>
                <w:t>Fine with either option 1 or 2.</w:t>
              </w:r>
            </w:ins>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2</w:t>
      </w:r>
      <w:proofErr w:type="gramEnd"/>
      <w:r>
        <w:rPr>
          <w:sz w:val="24"/>
          <w:szCs w:val="16"/>
        </w:rPr>
        <w:t xml:space="preserve">: </w:t>
      </w:r>
      <w:proofErr w:type="spellStart"/>
      <w:r w:rsidR="004E59B3">
        <w:rPr>
          <w:sz w:val="24"/>
          <w:szCs w:val="16"/>
        </w:rPr>
        <w:t>Margin</w:t>
      </w:r>
      <w:proofErr w:type="spellEnd"/>
      <w:r w:rsidR="004E59B3">
        <w:rPr>
          <w:sz w:val="24"/>
          <w:szCs w:val="16"/>
        </w:rPr>
        <w:t xml:space="preserve"> in</w:t>
      </w:r>
      <w:r w:rsidR="004E59B3" w:rsidRPr="004E59B3">
        <w:rPr>
          <w:sz w:val="24"/>
          <w:szCs w:val="16"/>
        </w:rPr>
        <w:t xml:space="preserve"> relative </w:t>
      </w:r>
      <w:proofErr w:type="spellStart"/>
      <w:r w:rsidR="004E59B3" w:rsidRPr="004E59B3">
        <w:rPr>
          <w:sz w:val="24"/>
          <w:szCs w:val="16"/>
        </w:rPr>
        <w:t>accuracy</w:t>
      </w:r>
      <w:proofErr w:type="spellEnd"/>
      <w:r w:rsidR="004E59B3" w:rsidRPr="004E59B3">
        <w:rPr>
          <w:sz w:val="24"/>
          <w:szCs w:val="16"/>
        </w:rPr>
        <w:t xml:space="preserve"> for FR2 inter-</w:t>
      </w:r>
      <w:proofErr w:type="spellStart"/>
      <w:r w:rsidR="004E59B3" w:rsidRPr="004E59B3">
        <w:rPr>
          <w:sz w:val="24"/>
          <w:szCs w:val="16"/>
        </w:rPr>
        <w:t>frequency</w:t>
      </w:r>
      <w:proofErr w:type="spellEnd"/>
      <w:r w:rsidR="004E59B3" w:rsidRPr="004E59B3">
        <w:rPr>
          <w:sz w:val="24"/>
          <w:szCs w:val="16"/>
        </w:rPr>
        <w:t xml:space="preserve">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 xml:space="preserve">D: margin due to </w:t>
      </w:r>
      <w:proofErr w:type="gramStart"/>
      <w:r>
        <w:rPr>
          <w:color w:val="0070C0"/>
          <w:szCs w:val="24"/>
          <w:lang w:eastAsia="zh-CN"/>
        </w:rPr>
        <w:t>m</w:t>
      </w:r>
      <w:r w:rsidRPr="00483843">
        <w:rPr>
          <w:color w:val="0070C0"/>
          <w:szCs w:val="24"/>
          <w:lang w:eastAsia="zh-CN"/>
        </w:rPr>
        <w:t>is-alignment</w:t>
      </w:r>
      <w:proofErr w:type="gramEnd"/>
      <w:r w:rsidRPr="00483843">
        <w:rPr>
          <w:color w:val="0070C0"/>
          <w:szCs w:val="24"/>
          <w:lang w:eastAsia="zh-CN"/>
        </w:rPr>
        <w:t xml:space="preserve"> between fine beam and rough beam</w:t>
      </w:r>
    </w:p>
    <w:p w14:paraId="00485BCB" w14:textId="77777777" w:rsidR="004E59B3" w:rsidRPr="00483843" w:rsidRDefault="004E59B3" w:rsidP="004E59B3">
      <w:pPr>
        <w:pStyle w:val="ListParagraph"/>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TableGri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lastRenderedPageBreak/>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w:t>
            </w:r>
            <w:proofErr w:type="gramStart"/>
            <w:r w:rsidRPr="004E59B3">
              <w:rPr>
                <w:rFonts w:eastAsia="MS Mincho"/>
                <w:bCs/>
                <w:iCs/>
              </w:rPr>
              <w:t>=[</w:t>
            </w:r>
            <w:proofErr w:type="gramEnd"/>
            <w:r w:rsidRPr="004E59B3">
              <w:rPr>
                <w:rFonts w:eastAsia="MS Mincho"/>
                <w:bCs/>
                <w:iCs/>
              </w:rPr>
              <w:t>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For intra-band case, at lower bound, add margin D ([</w:t>
            </w:r>
            <w:proofErr w:type="gramStart"/>
            <w:r w:rsidRPr="004E59B3">
              <w:rPr>
                <w:rFonts w:eastAsia="MS Mincho"/>
                <w:bCs/>
                <w:iCs/>
              </w:rPr>
              <w:t>5.5]dB</w:t>
            </w:r>
            <w:proofErr w:type="gramEnd"/>
            <w:r w:rsidRPr="004E59B3">
              <w:rPr>
                <w:rFonts w:eastAsia="MS Mincho"/>
                <w:bCs/>
                <w:iCs/>
              </w:rPr>
              <w:t xml:space="preserve">)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Heading4"/>
      </w:pPr>
      <w:proofErr w:type="spellStart"/>
      <w:r w:rsidRPr="00805BE8">
        <w:t>Issue</w:t>
      </w:r>
      <w:proofErr w:type="spellEnd"/>
      <w:r w:rsidRPr="00805BE8">
        <w:t xml:space="preserve"> </w:t>
      </w:r>
      <w:r w:rsidR="0078680B">
        <w:t>1-2-1</w:t>
      </w:r>
      <w:r w:rsidRPr="00805BE8">
        <w:t xml:space="preserve">: </w:t>
      </w:r>
      <w:proofErr w:type="spellStart"/>
      <w:r w:rsidR="007826D0">
        <w:t>W</w:t>
      </w:r>
      <w:r w:rsidR="004E59B3" w:rsidRPr="004E59B3">
        <w:t>hether</w:t>
      </w:r>
      <w:proofErr w:type="spellEnd"/>
      <w:r w:rsidR="004E59B3" w:rsidRPr="004E59B3">
        <w:t xml:space="preserve"> to </w:t>
      </w:r>
      <w:proofErr w:type="spellStart"/>
      <w:r w:rsidR="004E59B3" w:rsidRPr="004E59B3">
        <w:t>add</w:t>
      </w:r>
      <w:proofErr w:type="spellEnd"/>
      <w:r w:rsidR="004E59B3" w:rsidRPr="004E59B3">
        <w:t xml:space="preserve"> E to the </w:t>
      </w:r>
      <w:proofErr w:type="spellStart"/>
      <w:r w:rsidR="004E59B3" w:rsidRPr="004E59B3">
        <w:t>upper</w:t>
      </w:r>
      <w:proofErr w:type="spellEnd"/>
      <w:r w:rsidR="004E59B3" w:rsidRPr="004E59B3">
        <w:t xml:space="preserve"> </w:t>
      </w:r>
      <w:proofErr w:type="spellStart"/>
      <w:r w:rsidR="004E59B3" w:rsidRPr="004E59B3">
        <w:t>bound</w:t>
      </w:r>
      <w:proofErr w:type="spellEnd"/>
    </w:p>
    <w:p w14:paraId="6A8AECE8" w14:textId="77777777" w:rsidR="00F04D44" w:rsidRPr="00D42217"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6EAF752B" w14:textId="3E60671D" w:rsidR="00F04D44" w:rsidRDefault="00F04D44" w:rsidP="00F04D4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54A57275" w14:textId="321E20E2" w:rsidR="007826D0" w:rsidRPr="00200B42" w:rsidRDefault="007826D0" w:rsidP="007826D0">
      <w:pPr>
        <w:pStyle w:val="ListParagraph"/>
        <w:numPr>
          <w:ilvl w:val="2"/>
          <w:numId w:val="1"/>
        </w:numPr>
        <w:spacing w:after="120"/>
        <w:ind w:firstLineChars="0"/>
        <w:rPr>
          <w:rFonts w:eastAsia="SimSun"/>
          <w:szCs w:val="24"/>
          <w:lang w:eastAsia="zh-CN"/>
        </w:rPr>
      </w:pPr>
      <w:r w:rsidRPr="007826D0">
        <w:rPr>
          <w:rFonts w:eastAsia="SimSun"/>
          <w:szCs w:val="24"/>
          <w:lang w:eastAsia="zh-CN"/>
        </w:rPr>
        <w:t>add additional margins E</w:t>
      </w:r>
      <w:proofErr w:type="gramStart"/>
      <w:r w:rsidRPr="007826D0">
        <w:rPr>
          <w:rFonts w:eastAsia="SimSun"/>
          <w:szCs w:val="24"/>
          <w:lang w:eastAsia="zh-CN"/>
        </w:rPr>
        <w:t>=[</w:t>
      </w:r>
      <w:proofErr w:type="gramEnd"/>
      <w:r w:rsidRPr="007826D0">
        <w:rPr>
          <w:rFonts w:eastAsia="SimSun"/>
          <w:szCs w:val="24"/>
          <w:lang w:eastAsia="zh-CN"/>
        </w:rPr>
        <w:t>3]dB to the upper bound for FR2 inter-frequency relative RSRP accuracy test requirements</w:t>
      </w:r>
    </w:p>
    <w:p w14:paraId="0C7784D2" w14:textId="77777777" w:rsidR="00F04D44"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02F2F46" w14:textId="51263481" w:rsidR="00F04D44" w:rsidRPr="00D73998" w:rsidRDefault="00F04D44" w:rsidP="00F04D4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156FDE5" w:rsidR="00F04D44" w:rsidRDefault="00B71669" w:rsidP="00454C2A">
            <w:pPr>
              <w:spacing w:after="120"/>
              <w:rPr>
                <w:color w:val="0070C0"/>
                <w:lang w:val="en-US" w:eastAsia="zh-CN"/>
              </w:rPr>
            </w:pPr>
            <w:ins w:id="46" w:author="Qiming Li" w:date="2022-08-18T08:23:00Z">
              <w:r>
                <w:rPr>
                  <w:color w:val="0070C0"/>
                  <w:lang w:val="en-US" w:eastAsia="zh-CN"/>
                </w:rPr>
                <w:t>Apple</w:t>
              </w:r>
            </w:ins>
          </w:p>
        </w:tc>
        <w:tc>
          <w:tcPr>
            <w:tcW w:w="8395" w:type="dxa"/>
          </w:tcPr>
          <w:p w14:paraId="6A386717" w14:textId="656FE987" w:rsidR="00F04D44" w:rsidRDefault="00F95C39" w:rsidP="00454C2A">
            <w:pPr>
              <w:spacing w:after="120"/>
              <w:rPr>
                <w:color w:val="0070C0"/>
                <w:lang w:val="en-US" w:eastAsia="zh-CN"/>
              </w:rPr>
            </w:pPr>
            <w:ins w:id="47" w:author="Qiming Li" w:date="2022-08-18T08:24:00Z">
              <w:r>
                <w:rPr>
                  <w:color w:val="0070C0"/>
                  <w:lang w:val="en-US" w:eastAsia="zh-CN"/>
                </w:rPr>
                <w:t>Support option 1.</w:t>
              </w:r>
            </w:ins>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Heading2"/>
      </w:pPr>
      <w:proofErr w:type="spellStart"/>
      <w:r>
        <w:t>Comments</w:t>
      </w:r>
      <w:proofErr w:type="spellEnd"/>
      <w:r>
        <w:t xml:space="preserve">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w:t>
      </w:r>
      <w:proofErr w:type="spellStart"/>
      <w:r w:rsidRPr="00584754">
        <w:rPr>
          <w:color w:val="0070C0"/>
          <w:sz w:val="22"/>
          <w:szCs w:val="22"/>
          <w:highlight w:val="yellow"/>
          <w:lang w:eastAsia="zh-CN"/>
        </w:rPr>
        <w:t>draftCRs</w:t>
      </w:r>
      <w:proofErr w:type="spellEnd"/>
      <w:r w:rsidRPr="00584754">
        <w:rPr>
          <w:color w:val="0070C0"/>
          <w:sz w:val="22"/>
          <w:szCs w:val="22"/>
          <w:highlight w:val="yellow"/>
          <w:lang w:eastAsia="zh-CN"/>
        </w:rPr>
        <w:t xml:space="preserve"> are not listed for comments. </w:t>
      </w:r>
    </w:p>
    <w:p w14:paraId="2A1A3671" w14:textId="2DC8C6AB" w:rsidR="003418CB" w:rsidRDefault="00584754" w:rsidP="00805BE8">
      <w:pPr>
        <w:pStyle w:val="Heading3"/>
        <w:rPr>
          <w:sz w:val="24"/>
          <w:szCs w:val="16"/>
        </w:rPr>
      </w:pPr>
      <w:proofErr w:type="gramStart"/>
      <w:r>
        <w:rPr>
          <w:sz w:val="24"/>
          <w:szCs w:val="16"/>
        </w:rPr>
        <w:t>CRs</w:t>
      </w:r>
      <w:proofErr w:type="gramEnd"/>
      <w:r>
        <w:rPr>
          <w:sz w:val="24"/>
          <w:szCs w:val="16"/>
        </w:rPr>
        <w:t xml:space="preserve"> for the </w:t>
      </w:r>
      <w:proofErr w:type="spellStart"/>
      <w:r>
        <w:rPr>
          <w:sz w:val="24"/>
          <w:szCs w:val="16"/>
        </w:rPr>
        <w:t>Core</w:t>
      </w:r>
      <w:proofErr w:type="spellEnd"/>
      <w:r>
        <w:rPr>
          <w:sz w:val="24"/>
          <w:szCs w:val="16"/>
        </w:rPr>
        <w:t xml:space="preserve"> part </w:t>
      </w:r>
      <w:r w:rsidR="003418CB" w:rsidRPr="00805BE8">
        <w:rPr>
          <w:sz w:val="24"/>
          <w:szCs w:val="16"/>
        </w:rPr>
        <w:t xml:space="preserve"> </w:t>
      </w:r>
    </w:p>
    <w:tbl>
      <w:tblPr>
        <w:tblStyle w:val="TableGri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FC9A460" w14:textId="77777777" w:rsidR="00584754" w:rsidRDefault="001B476F" w:rsidP="00454C2A">
            <w:pPr>
              <w:spacing w:after="120"/>
              <w:rPr>
                <w:ins w:id="48" w:author="Qian Yang" w:date="2022-08-17T15:51:00Z"/>
                <w:rFonts w:eastAsiaTheme="minorEastAsia"/>
                <w:color w:val="0070C0"/>
                <w:lang w:val="en-US" w:eastAsia="zh-CN"/>
              </w:rPr>
            </w:pPr>
            <w:ins w:id="49" w:author="Qualcomm-CH" w:date="2022-08-16T15:50:00Z">
              <w:r>
                <w:rPr>
                  <w:rFonts w:eastAsiaTheme="minorEastAsia"/>
                  <w:color w:val="0070C0"/>
                  <w:lang w:val="en-US" w:eastAsia="zh-CN"/>
                </w:rPr>
                <w:t xml:space="preserve">QC: We see that the identified issue is valid. However, we would like to not keep adding scheduling restriction rules to RAN4 spec. If there is a way to </w:t>
              </w:r>
              <w:proofErr w:type="gramStart"/>
              <w:r>
                <w:rPr>
                  <w:rFonts w:eastAsiaTheme="minorEastAsia"/>
                  <w:color w:val="0070C0"/>
                  <w:lang w:val="en-US" w:eastAsia="zh-CN"/>
                </w:rPr>
                <w:t>say</w:t>
              </w:r>
              <w:proofErr w:type="gramEnd"/>
              <w:r>
                <w:rPr>
                  <w:rFonts w:eastAsiaTheme="minorEastAsia"/>
                  <w:color w:val="0070C0"/>
                  <w:lang w:val="en-US" w:eastAsia="zh-CN"/>
                </w:rPr>
                <w:t xml:space="preserve"> “UE is expected to receive downlink signals until at least the first slot after SSB block,” we think the issue may be resolved by additionally referring to RAN1 spec.</w:t>
              </w:r>
            </w:ins>
          </w:p>
          <w:p w14:paraId="51181AF0" w14:textId="77777777" w:rsidR="00983F9D" w:rsidRDefault="00983F9D" w:rsidP="00454C2A">
            <w:pPr>
              <w:spacing w:after="120"/>
              <w:rPr>
                <w:ins w:id="50" w:author="Jerry Cui" w:date="2022-08-17T15:57:00Z"/>
                <w:rFonts w:eastAsiaTheme="minorEastAsia"/>
                <w:color w:val="0070C0"/>
                <w:lang w:val="en-US" w:eastAsia="zh-CN"/>
              </w:rPr>
            </w:pPr>
            <w:ins w:id="51"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52" w:author="Qian Yang" w:date="2022-08-17T15:52:00Z">
              <w:r>
                <w:rPr>
                  <w:rFonts w:eastAsiaTheme="minorEastAsia"/>
                  <w:color w:val="0070C0"/>
                  <w:lang w:val="en-US" w:eastAsia="zh-CN"/>
                </w:rPr>
                <w:t>The change is not clear enough to us. Since the symbols after SSB are f</w:t>
              </w:r>
            </w:ins>
            <w:ins w:id="53" w:author="Qian Yang" w:date="2022-08-17T15:53:00Z">
              <w:r>
                <w:rPr>
                  <w:rFonts w:eastAsiaTheme="minorEastAsia"/>
                  <w:color w:val="0070C0"/>
                  <w:lang w:val="en-US" w:eastAsia="zh-CN"/>
                </w:rPr>
                <w:t>or GP, as depicted in the figure, no scheduling is expected on GP symbols.</w:t>
              </w:r>
            </w:ins>
          </w:p>
          <w:p w14:paraId="24CE456D" w14:textId="77777777" w:rsidR="00DA5129" w:rsidRDefault="00DA5129" w:rsidP="00DA5129">
            <w:pPr>
              <w:spacing w:after="120"/>
              <w:rPr>
                <w:ins w:id="54" w:author="Jerry Cui" w:date="2022-08-17T15:57:00Z"/>
                <w:rFonts w:eastAsiaTheme="minorEastAsia"/>
                <w:color w:val="0070C0"/>
                <w:lang w:val="en-US" w:eastAsia="zh-CN"/>
              </w:rPr>
            </w:pPr>
            <w:ins w:id="55" w:author="Jerry Cui" w:date="2022-08-17T15:57:00Z">
              <w:r>
                <w:rPr>
                  <w:rFonts w:eastAsiaTheme="minorEastAsia"/>
                  <w:color w:val="0070C0"/>
                  <w:lang w:val="en-US" w:eastAsia="zh-CN"/>
                </w:rPr>
                <w:t>Apple:  Thanks QC and vivo for the comments, and we would like to further clarify our understanding:</w:t>
              </w:r>
            </w:ins>
          </w:p>
          <w:p w14:paraId="184A3114" w14:textId="77777777" w:rsidR="00DA5129" w:rsidRDefault="00DA5129" w:rsidP="00DA5129">
            <w:pPr>
              <w:spacing w:after="120"/>
              <w:rPr>
                <w:ins w:id="56" w:author="Jerry Cui" w:date="2022-08-17T15:57:00Z"/>
                <w:rFonts w:eastAsiaTheme="minorEastAsia"/>
                <w:color w:val="0070C0"/>
                <w:lang w:val="en-US" w:eastAsia="zh-CN"/>
              </w:rPr>
            </w:pPr>
            <w:ins w:id="57" w:author="Jerry Cui" w:date="2022-08-17T15:57:00Z">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w:t>
              </w:r>
              <w:r>
                <w:rPr>
                  <w:rFonts w:eastAsiaTheme="minorEastAsia"/>
                  <w:color w:val="0070C0"/>
                  <w:lang w:val="en-US" w:eastAsia="zh-CN"/>
                </w:rPr>
                <w:lastRenderedPageBreak/>
                <w:t xml:space="preserve">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symbol after SSB is not DL. In FR2 120kHz case, ~10us time span will impact two symbols after SSB, and thus we propose to extend scheduling restriction to 2 symbols for UL transmission if the symbol after SSB is not DL. </w:t>
              </w:r>
            </w:ins>
          </w:p>
          <w:p w14:paraId="3E883212" w14:textId="714994DE" w:rsidR="00DA5129" w:rsidRPr="0013334D" w:rsidRDefault="00DA5129" w:rsidP="00DA5129">
            <w:pPr>
              <w:spacing w:after="120"/>
              <w:rPr>
                <w:rFonts w:eastAsiaTheme="minorEastAsia"/>
                <w:color w:val="0070C0"/>
                <w:lang w:val="en-US" w:eastAsia="zh-CN"/>
              </w:rPr>
            </w:pPr>
            <w:ins w:id="58" w:author="Jerry Cui" w:date="2022-08-17T15:57:00Z">
              <w:r>
                <w:rPr>
                  <w:rFonts w:eastAsiaTheme="minorEastAsia"/>
                  <w:color w:val="0070C0"/>
                  <w:lang w:val="en-US" w:eastAsia="zh-CN"/>
                </w:rPr>
                <w:t xml:space="preserve">To vivo: the figure is just one of the examples and the guard symbol configuration is flexible from network. However, as clarified above, this ~10us is a constant margin needs to be considered regardless of guard symbol configuration,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symbol after SSB is not DL. The logic is completely same as previous scheduling restriction, i.e., to reflect the constant margin in the scheduling restriction (previous constant margin is 3us, and now for this case is 10us).</w:t>
              </w:r>
            </w:ins>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lastRenderedPageBreak/>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167419" w14:paraId="5A57509B" w14:textId="77777777" w:rsidTr="00454C2A">
        <w:trPr>
          <w:trHeight w:val="710"/>
        </w:trPr>
        <w:tc>
          <w:tcPr>
            <w:tcW w:w="1233" w:type="dxa"/>
            <w:vMerge/>
          </w:tcPr>
          <w:p w14:paraId="6A8260DE" w14:textId="77777777" w:rsidR="00167419" w:rsidRDefault="00167419" w:rsidP="00167419">
            <w:pPr>
              <w:spacing w:after="120"/>
              <w:rPr>
                <w:rFonts w:eastAsiaTheme="minorEastAsia"/>
                <w:color w:val="0070C0"/>
                <w:lang w:val="en-US" w:eastAsia="zh-CN"/>
              </w:rPr>
            </w:pPr>
          </w:p>
        </w:tc>
        <w:tc>
          <w:tcPr>
            <w:tcW w:w="8398" w:type="dxa"/>
          </w:tcPr>
          <w:p w14:paraId="26CB2501" w14:textId="4AE38A97" w:rsidR="00167419" w:rsidRDefault="00167419" w:rsidP="00167419">
            <w:pPr>
              <w:spacing w:after="120"/>
              <w:rPr>
                <w:rFonts w:eastAsiaTheme="minorEastAsia"/>
                <w:color w:val="0070C0"/>
                <w:lang w:val="en-US" w:eastAsia="zh-CN"/>
              </w:rPr>
            </w:pPr>
            <w:ins w:id="59"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w:t>
              </w:r>
              <w:r w:rsidRPr="006762FE">
                <w:rPr>
                  <w:rFonts w:eastAsiaTheme="minorEastAsia"/>
                  <w:color w:val="0070C0"/>
                  <w:lang w:val="en-US" w:eastAsia="zh-CN"/>
                </w:rPr>
                <w:t xml:space="preserve">only multiplexing pattern 1 is used, </w:t>
              </w:r>
              <w:r>
                <w:rPr>
                  <w:rFonts w:eastAsiaTheme="minorEastAsia"/>
                  <w:color w:val="0070C0"/>
                  <w:lang w:val="en-US" w:eastAsia="zh-CN"/>
                </w:rPr>
                <w:t>and</w:t>
              </w:r>
              <w:r w:rsidRPr="006762FE">
                <w:rPr>
                  <w:rFonts w:eastAsiaTheme="minorEastAsia"/>
                  <w:color w:val="0070C0"/>
                  <w:lang w:val="en-US" w:eastAsia="zh-CN"/>
                </w:rPr>
                <w:t xml:space="preserve"> PDCCH/PDSCH carrying RMSI could overlap with SSB for measurements in case in FDD when </w:t>
              </w:r>
              <w:proofErr w:type="spellStart"/>
              <w:r w:rsidRPr="006762FE">
                <w:rPr>
                  <w:rFonts w:eastAsiaTheme="minorEastAsia"/>
                  <w:color w:val="0070C0"/>
                  <w:lang w:val="en-US" w:eastAsia="zh-CN"/>
                </w:rPr>
                <w:t>deriveSSB_IndexFromCell</w:t>
              </w:r>
              <w:proofErr w:type="spellEnd"/>
              <w:r w:rsidRPr="006762FE">
                <w:rPr>
                  <w:rFonts w:eastAsiaTheme="minorEastAsia"/>
                  <w:color w:val="0070C0"/>
                  <w:lang w:val="en-US" w:eastAsia="zh-CN"/>
                </w:rPr>
                <w:t xml:space="preserve"> is not enabled.</w:t>
              </w:r>
              <w:r>
                <w:rPr>
                  <w:rFonts w:eastAsiaTheme="minorEastAsia"/>
                  <w:color w:val="0070C0"/>
                  <w:lang w:val="en-US" w:eastAsia="zh-CN"/>
                </w:rPr>
                <w:t xml:space="preserve"> We believe that this prioritization in FR1 was overlooked and not discussed in Rel-</w:t>
              </w:r>
              <w:proofErr w:type="gramStart"/>
              <w:r>
                <w:rPr>
                  <w:rFonts w:eastAsiaTheme="minorEastAsia"/>
                  <w:color w:val="0070C0"/>
                  <w:lang w:val="en-US" w:eastAsia="zh-CN"/>
                </w:rPr>
                <w:t>15</w:t>
              </w:r>
              <w:proofErr w:type="gramEnd"/>
              <w:r>
                <w:rPr>
                  <w:rFonts w:eastAsiaTheme="minorEastAsia"/>
                  <w:color w:val="0070C0"/>
                  <w:lang w:val="en-US" w:eastAsia="zh-CN"/>
                </w:rPr>
                <w:t xml:space="preserve"> and we propose to add it now. </w:t>
              </w:r>
            </w:ins>
            <w:ins w:id="60" w:author="Qualcomm-CH" w:date="2022-08-16T15:50:00Z">
              <w:del w:id="61" w:author="Jerry Cui" w:date="2022-08-17T16:06:00Z">
                <w:r w:rsidDel="00B51FD4">
                  <w:rPr>
                    <w:rFonts w:eastAsiaTheme="minorEastAsia"/>
                    <w:color w:val="0070C0"/>
                    <w:lang w:val="en-US" w:eastAsia="zh-CN"/>
                  </w:rPr>
                  <w:delText>QC: Agree that UE should attempt to decode PBCH for SI update. However, we are not sure if this is not stated anywhere in 3GPP spec. To us, even without the CR, UE behavior may be clear although different companies may have different interpretations on “</w:delText>
                </w:r>
                <w:r w:rsidDel="00B51FD4">
                  <w:rPr>
                    <w:color w:val="000000"/>
                  </w:rPr>
                  <w:delText>is not expected to</w:delText>
                </w:r>
                <w:r w:rsidDel="00B51FD4">
                  <w:rPr>
                    <w:rFonts w:eastAsiaTheme="minorEastAsia"/>
                    <w:color w:val="0070C0"/>
                    <w:lang w:val="en-US" w:eastAsia="zh-CN"/>
                  </w:rPr>
                  <w:delText>”.</w:delText>
                </w:r>
              </w:del>
            </w:ins>
          </w:p>
        </w:tc>
      </w:tr>
      <w:tr w:rsidR="00167419" w14:paraId="34CF3C1E" w14:textId="77777777" w:rsidTr="00454C2A">
        <w:tc>
          <w:tcPr>
            <w:tcW w:w="1233" w:type="dxa"/>
            <w:vMerge w:val="restart"/>
          </w:tcPr>
          <w:p w14:paraId="6F8E2016" w14:textId="4E847A19" w:rsidR="00167419" w:rsidRPr="007826D0"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R4-2211913</w:t>
            </w:r>
            <w:r>
              <w:rPr>
                <w:rFonts w:eastAsiaTheme="minorEastAsia"/>
                <w:color w:val="0070C0"/>
                <w:lang w:val="en-US" w:eastAsia="zh-CN"/>
              </w:rPr>
              <w:t xml:space="preserve"> (Apple)</w:t>
            </w:r>
          </w:p>
          <w:p w14:paraId="15624399" w14:textId="6A3A5381" w:rsidR="00167419" w:rsidRDefault="00167419" w:rsidP="00167419">
            <w:pPr>
              <w:spacing w:after="120"/>
              <w:rPr>
                <w:rFonts w:eastAsiaTheme="minorEastAsia"/>
                <w:color w:val="0070C0"/>
                <w:lang w:val="en-US" w:eastAsia="zh-CN"/>
              </w:rPr>
            </w:pPr>
          </w:p>
        </w:tc>
        <w:tc>
          <w:tcPr>
            <w:tcW w:w="8398" w:type="dxa"/>
          </w:tcPr>
          <w:p w14:paraId="123C77DE" w14:textId="10DFB6D5"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67419" w14:paraId="6D4FD38E" w14:textId="77777777" w:rsidTr="00454C2A">
        <w:trPr>
          <w:trHeight w:val="710"/>
        </w:trPr>
        <w:tc>
          <w:tcPr>
            <w:tcW w:w="1233" w:type="dxa"/>
            <w:vMerge/>
          </w:tcPr>
          <w:p w14:paraId="0D4214C8" w14:textId="77777777" w:rsidR="00167419" w:rsidRDefault="00167419" w:rsidP="00167419">
            <w:pPr>
              <w:spacing w:after="120"/>
              <w:rPr>
                <w:rFonts w:eastAsiaTheme="minorEastAsia"/>
                <w:color w:val="0070C0"/>
                <w:lang w:val="en-US" w:eastAsia="zh-CN"/>
              </w:rPr>
            </w:pPr>
          </w:p>
        </w:tc>
        <w:tc>
          <w:tcPr>
            <w:tcW w:w="8398" w:type="dxa"/>
          </w:tcPr>
          <w:p w14:paraId="3B23F3E1" w14:textId="77777777" w:rsidR="00167419" w:rsidRPr="0013334D" w:rsidRDefault="00167419" w:rsidP="00167419">
            <w:pPr>
              <w:spacing w:after="120"/>
              <w:rPr>
                <w:rFonts w:eastAsiaTheme="minorEastAsia"/>
                <w:color w:val="0070C0"/>
                <w:lang w:val="en-US" w:eastAsia="zh-CN"/>
              </w:rPr>
            </w:pPr>
          </w:p>
        </w:tc>
      </w:tr>
      <w:tr w:rsidR="00167419" w14:paraId="7DB0DBA9" w14:textId="77777777" w:rsidTr="00454C2A">
        <w:tc>
          <w:tcPr>
            <w:tcW w:w="1233" w:type="dxa"/>
            <w:vMerge w:val="restart"/>
          </w:tcPr>
          <w:p w14:paraId="5AA278EB" w14:textId="3608C0D3" w:rsidR="00167419" w:rsidRPr="007826D0"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R4-2212253</w:t>
            </w:r>
            <w:r>
              <w:rPr>
                <w:rFonts w:eastAsiaTheme="minorEastAsia"/>
                <w:color w:val="0070C0"/>
                <w:lang w:val="en-US" w:eastAsia="zh-CN"/>
              </w:rPr>
              <w:t xml:space="preserve"> (ZTE)</w:t>
            </w:r>
          </w:p>
          <w:p w14:paraId="6D55B7B1" w14:textId="27B7B68E" w:rsidR="00167419" w:rsidRPr="007826D0" w:rsidRDefault="00167419" w:rsidP="00167419">
            <w:pPr>
              <w:spacing w:after="120"/>
              <w:rPr>
                <w:rFonts w:eastAsiaTheme="minorEastAsia"/>
                <w:color w:val="0070C0"/>
                <w:lang w:eastAsia="zh-CN"/>
              </w:rPr>
            </w:pPr>
          </w:p>
        </w:tc>
        <w:tc>
          <w:tcPr>
            <w:tcW w:w="8398" w:type="dxa"/>
          </w:tcPr>
          <w:p w14:paraId="4D7EC7DC" w14:textId="7D4403F7" w:rsidR="00167419" w:rsidRPr="002D2D6E" w:rsidRDefault="00167419" w:rsidP="00167419">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167419" w:rsidRDefault="00167419" w:rsidP="00167419">
            <w:pPr>
              <w:spacing w:after="120"/>
              <w:rPr>
                <w:rFonts w:eastAsiaTheme="minorEastAsia"/>
                <w:color w:val="0070C0"/>
                <w:lang w:val="en-US" w:eastAsia="zh-CN"/>
              </w:rPr>
            </w:pPr>
          </w:p>
        </w:tc>
      </w:tr>
      <w:tr w:rsidR="00167419" w14:paraId="1A854596" w14:textId="77777777" w:rsidTr="00454C2A">
        <w:trPr>
          <w:trHeight w:val="710"/>
        </w:trPr>
        <w:tc>
          <w:tcPr>
            <w:tcW w:w="1233" w:type="dxa"/>
            <w:vMerge/>
          </w:tcPr>
          <w:p w14:paraId="04E7E85F" w14:textId="77777777" w:rsidR="00167419" w:rsidRDefault="00167419" w:rsidP="00167419">
            <w:pPr>
              <w:spacing w:after="120"/>
              <w:rPr>
                <w:rFonts w:eastAsiaTheme="minorEastAsia"/>
                <w:color w:val="0070C0"/>
                <w:lang w:val="en-US" w:eastAsia="zh-CN"/>
              </w:rPr>
            </w:pPr>
          </w:p>
        </w:tc>
        <w:tc>
          <w:tcPr>
            <w:tcW w:w="8398" w:type="dxa"/>
          </w:tcPr>
          <w:p w14:paraId="4FCA2F4C" w14:textId="4DBB4899" w:rsidR="00167419" w:rsidRDefault="00167419" w:rsidP="00167419">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167419" w14:paraId="4D337D14" w14:textId="77777777" w:rsidTr="00454C2A">
        <w:tc>
          <w:tcPr>
            <w:tcW w:w="1233" w:type="dxa"/>
            <w:vMerge w:val="restart"/>
          </w:tcPr>
          <w:p w14:paraId="394F4515" w14:textId="3B928FF4" w:rsidR="00167419"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R4-2212922</w:t>
            </w:r>
            <w:r>
              <w:rPr>
                <w:rFonts w:eastAsiaTheme="minorEastAsia"/>
                <w:color w:val="0070C0"/>
                <w:lang w:val="en-US" w:eastAsia="zh-CN"/>
              </w:rPr>
              <w:t xml:space="preserve"> (Huawei)</w:t>
            </w:r>
          </w:p>
        </w:tc>
        <w:tc>
          <w:tcPr>
            <w:tcW w:w="8398" w:type="dxa"/>
          </w:tcPr>
          <w:p w14:paraId="3119FE09" w14:textId="044D08EE"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36.133_r15</w:t>
            </w:r>
          </w:p>
        </w:tc>
      </w:tr>
      <w:tr w:rsidR="00167419" w14:paraId="5FAD13E4" w14:textId="77777777" w:rsidTr="00454C2A">
        <w:trPr>
          <w:trHeight w:val="710"/>
        </w:trPr>
        <w:tc>
          <w:tcPr>
            <w:tcW w:w="1233" w:type="dxa"/>
            <w:vMerge/>
          </w:tcPr>
          <w:p w14:paraId="4B5251FD" w14:textId="77777777" w:rsidR="00167419" w:rsidRDefault="00167419" w:rsidP="00167419">
            <w:pPr>
              <w:spacing w:after="120"/>
              <w:rPr>
                <w:rFonts w:eastAsiaTheme="minorEastAsia"/>
                <w:color w:val="0070C0"/>
                <w:lang w:val="en-US" w:eastAsia="zh-CN"/>
              </w:rPr>
            </w:pPr>
          </w:p>
        </w:tc>
        <w:tc>
          <w:tcPr>
            <w:tcW w:w="8398" w:type="dxa"/>
          </w:tcPr>
          <w:p w14:paraId="65FBAA4B" w14:textId="77777777" w:rsidR="00167419" w:rsidRDefault="00167419" w:rsidP="00167419">
            <w:pPr>
              <w:spacing w:after="120"/>
              <w:rPr>
                <w:ins w:id="62" w:author="Qian Yang" w:date="2022-08-17T16:04:00Z"/>
                <w:rFonts w:eastAsiaTheme="minorEastAsia"/>
                <w:color w:val="0070C0"/>
                <w:lang w:val="en-US" w:eastAsia="zh-CN"/>
              </w:rPr>
            </w:pPr>
            <w:ins w:id="63"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sidRPr="00BC1A3B">
                <w:rPr>
                  <w:rFonts w:eastAsiaTheme="minorEastAsia"/>
                  <w:color w:val="0070C0"/>
                  <w:lang w:val="en-US" w:eastAsia="zh-CN"/>
                </w:rPr>
                <w:t>ssb-PositionsInBurst</w:t>
              </w:r>
              <w:proofErr w:type="spellEnd"/>
              <w:r>
                <w:rPr>
                  <w:rFonts w:eastAsiaTheme="minorEastAsia"/>
                  <w:color w:val="0070C0"/>
                  <w:lang w:val="en-US" w:eastAsia="zh-CN"/>
                </w:rPr>
                <w:t xml:space="preserve">” because it may leave too short period to the UE. We instead would like to use a hardcoded value as x, </w:t>
              </w:r>
              <w:proofErr w:type="gramStart"/>
              <w:r>
                <w:rPr>
                  <w:rFonts w:eastAsiaTheme="minorEastAsia"/>
                  <w:color w:val="0070C0"/>
                  <w:lang w:val="en-US" w:eastAsia="zh-CN"/>
                </w:rPr>
                <w:t>e.g.</w:t>
              </w:r>
              <w:proofErr w:type="gramEnd"/>
              <w:r>
                <w:rPr>
                  <w:rFonts w:eastAsiaTheme="minorEastAsia"/>
                  <w:color w:val="0070C0"/>
                  <w:lang w:val="en-US" w:eastAsia="zh-CN"/>
                </w:rPr>
                <w:t xml:space="preserve"> 2ms which is still a bit shorter than half of full SSB-burst length while leaving sufficient time for the RF reconfiguration.</w:t>
              </w:r>
            </w:ins>
          </w:p>
          <w:p w14:paraId="460D6B3D" w14:textId="77777777" w:rsidR="00167419" w:rsidRDefault="00167419" w:rsidP="00167419">
            <w:pPr>
              <w:spacing w:after="120"/>
              <w:rPr>
                <w:ins w:id="64" w:author="Jerry Cui" w:date="2022-08-17T15:57:00Z"/>
                <w:rFonts w:eastAsiaTheme="minorEastAsia"/>
                <w:color w:val="0070C0"/>
                <w:lang w:val="en-US" w:eastAsia="zh-CN"/>
              </w:rPr>
            </w:pPr>
            <w:ins w:id="65"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66" w:author="Qian Yang" w:date="2022-08-17T16:05:00Z">
              <w:r>
                <w:rPr>
                  <w:rFonts w:eastAsiaTheme="minorEastAsia"/>
                  <w:color w:val="0070C0"/>
                  <w:lang w:val="en-US" w:eastAsia="zh-CN"/>
                </w:rPr>
                <w:t>intention, but the wording is not accurate enough. It should be all the slots between first slot and last slot contains SSB</w:t>
              </w:r>
            </w:ins>
            <w:ins w:id="67" w:author="Qian Yang" w:date="2022-08-17T16:06:00Z">
              <w:r>
                <w:rPr>
                  <w:rFonts w:eastAsiaTheme="minorEastAsia"/>
                  <w:color w:val="0070C0"/>
                  <w:lang w:val="en-US" w:eastAsia="zh-CN"/>
                </w:rPr>
                <w:t>. In addition, we don’t think half frame is needed for SMTC.</w:t>
              </w:r>
            </w:ins>
          </w:p>
          <w:p w14:paraId="30203C11" w14:textId="0BD7E492" w:rsidR="00167419" w:rsidRPr="0013334D" w:rsidRDefault="00167419" w:rsidP="00167419">
            <w:pPr>
              <w:spacing w:after="120"/>
              <w:rPr>
                <w:rFonts w:eastAsiaTheme="minorEastAsia"/>
                <w:color w:val="0070C0"/>
                <w:lang w:val="en-US" w:eastAsia="zh-CN"/>
              </w:rPr>
            </w:pPr>
            <w:ins w:id="68" w:author="Jerry Cui" w:date="2022-08-17T15:57:00Z">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ins>
          </w:p>
        </w:tc>
      </w:tr>
      <w:tr w:rsidR="00167419" w14:paraId="2439AB5D" w14:textId="77777777" w:rsidTr="007826D0">
        <w:tc>
          <w:tcPr>
            <w:tcW w:w="1233" w:type="dxa"/>
            <w:vMerge w:val="restart"/>
          </w:tcPr>
          <w:p w14:paraId="786ECF85" w14:textId="04575958" w:rsidR="00167419"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R4-2212925</w:t>
            </w:r>
            <w:r>
              <w:rPr>
                <w:rFonts w:eastAsiaTheme="minorEastAsia"/>
                <w:color w:val="0070C0"/>
                <w:lang w:val="en-US" w:eastAsia="zh-CN"/>
              </w:rPr>
              <w:t xml:space="preserve"> (Huawei)</w:t>
            </w:r>
          </w:p>
        </w:tc>
        <w:tc>
          <w:tcPr>
            <w:tcW w:w="8398" w:type="dxa"/>
          </w:tcPr>
          <w:p w14:paraId="4E1C06B2" w14:textId="1B91BC7D"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38.133_r15</w:t>
            </w:r>
          </w:p>
        </w:tc>
      </w:tr>
      <w:tr w:rsidR="00167419" w:rsidRPr="0013334D" w14:paraId="60475161" w14:textId="77777777" w:rsidTr="007826D0">
        <w:trPr>
          <w:trHeight w:val="710"/>
        </w:trPr>
        <w:tc>
          <w:tcPr>
            <w:tcW w:w="1233" w:type="dxa"/>
            <w:vMerge/>
          </w:tcPr>
          <w:p w14:paraId="536FDA50" w14:textId="77777777" w:rsidR="00167419" w:rsidRDefault="00167419" w:rsidP="00167419">
            <w:pPr>
              <w:spacing w:after="120"/>
              <w:rPr>
                <w:rFonts w:eastAsiaTheme="minorEastAsia"/>
                <w:color w:val="0070C0"/>
                <w:lang w:val="en-US" w:eastAsia="zh-CN"/>
              </w:rPr>
            </w:pPr>
          </w:p>
        </w:tc>
        <w:tc>
          <w:tcPr>
            <w:tcW w:w="8398" w:type="dxa"/>
          </w:tcPr>
          <w:p w14:paraId="5BE893C8" w14:textId="77777777" w:rsidR="00167419" w:rsidRDefault="00167419" w:rsidP="00167419">
            <w:pPr>
              <w:spacing w:after="120"/>
              <w:rPr>
                <w:ins w:id="69" w:author="Jerry Cui" w:date="2022-08-17T15:57:00Z"/>
                <w:rFonts w:eastAsiaTheme="minorEastAsia"/>
                <w:color w:val="0070C0"/>
                <w:lang w:val="en-US" w:eastAsia="zh-CN"/>
              </w:rPr>
            </w:pPr>
            <w:ins w:id="70" w:author="Qualcomm-CH" w:date="2022-08-16T15:50:00Z">
              <w:r>
                <w:rPr>
                  <w:rFonts w:eastAsiaTheme="minorEastAsia"/>
                  <w:color w:val="0070C0"/>
                  <w:lang w:val="en-US" w:eastAsia="zh-CN"/>
                </w:rPr>
                <w:t xml:space="preserve">QC: The same comment as </w:t>
              </w:r>
              <w:r w:rsidRPr="007826D0">
                <w:rPr>
                  <w:rFonts w:eastAsiaTheme="minorEastAsia"/>
                  <w:color w:val="0070C0"/>
                  <w:lang w:val="en-US" w:eastAsia="zh-CN"/>
                </w:rPr>
                <w:t>R4-2212922</w:t>
              </w:r>
              <w:r>
                <w:rPr>
                  <w:rFonts w:eastAsiaTheme="minorEastAsia"/>
                  <w:color w:val="0070C0"/>
                  <w:lang w:val="en-US" w:eastAsia="zh-CN"/>
                </w:rPr>
                <w:t>.</w:t>
              </w:r>
            </w:ins>
          </w:p>
          <w:p w14:paraId="05170C81" w14:textId="047A3E4B" w:rsidR="00167419" w:rsidRPr="0013334D" w:rsidRDefault="00167419" w:rsidP="00167419">
            <w:pPr>
              <w:spacing w:after="120"/>
              <w:rPr>
                <w:rFonts w:eastAsiaTheme="minorEastAsia"/>
                <w:color w:val="0070C0"/>
                <w:lang w:val="en-US" w:eastAsia="zh-CN"/>
              </w:rPr>
            </w:pPr>
            <w:ins w:id="71" w:author="Jerry Cui" w:date="2022-08-17T15:57:00Z">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w:t>
              </w:r>
              <w:proofErr w:type="gramStart"/>
              <w:r>
                <w:rPr>
                  <w:rFonts w:eastAsiaTheme="minorEastAsia"/>
                  <w:color w:val="0070C0"/>
                  <w:lang w:val="en-US" w:eastAsia="zh-CN"/>
                </w:rPr>
                <w:t>to round</w:t>
              </w:r>
              <w:proofErr w:type="gramEnd"/>
              <w:r>
                <w:rPr>
                  <w:rFonts w:eastAsiaTheme="minorEastAsia"/>
                  <w:color w:val="0070C0"/>
                  <w:lang w:val="en-US" w:eastAsia="zh-CN"/>
                </w:rPr>
                <w:t xml:space="preserve">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tc>
      </w:tr>
      <w:tr w:rsidR="00167419" w14:paraId="6603B4AA" w14:textId="77777777" w:rsidTr="007826D0">
        <w:tc>
          <w:tcPr>
            <w:tcW w:w="1233" w:type="dxa"/>
            <w:vMerge w:val="restart"/>
          </w:tcPr>
          <w:p w14:paraId="033FE601" w14:textId="1EB6C154" w:rsidR="00167419" w:rsidRPr="007826D0"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R4-2213934</w:t>
            </w:r>
            <w:r>
              <w:rPr>
                <w:rFonts w:eastAsiaTheme="minorEastAsia"/>
                <w:color w:val="0070C0"/>
                <w:lang w:val="en-US" w:eastAsia="zh-CN"/>
              </w:rPr>
              <w:t xml:space="preserve"> (Ericsson)</w:t>
            </w:r>
          </w:p>
          <w:p w14:paraId="4567625F" w14:textId="5077D962" w:rsidR="00167419" w:rsidRDefault="00167419" w:rsidP="00167419">
            <w:pPr>
              <w:spacing w:after="120"/>
              <w:rPr>
                <w:rFonts w:eastAsiaTheme="minorEastAsia"/>
                <w:color w:val="0070C0"/>
                <w:lang w:val="en-US" w:eastAsia="zh-CN"/>
              </w:rPr>
            </w:pPr>
          </w:p>
        </w:tc>
        <w:tc>
          <w:tcPr>
            <w:tcW w:w="8398" w:type="dxa"/>
          </w:tcPr>
          <w:p w14:paraId="2A359E39" w14:textId="2B5146C8"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167419" w:rsidRPr="0013334D" w14:paraId="08D61521" w14:textId="77777777" w:rsidTr="007826D0">
        <w:trPr>
          <w:trHeight w:val="710"/>
        </w:trPr>
        <w:tc>
          <w:tcPr>
            <w:tcW w:w="1233" w:type="dxa"/>
            <w:vMerge/>
          </w:tcPr>
          <w:p w14:paraId="3736D44C" w14:textId="77777777" w:rsidR="00167419" w:rsidRDefault="00167419" w:rsidP="00167419">
            <w:pPr>
              <w:spacing w:after="120"/>
              <w:rPr>
                <w:rFonts w:eastAsiaTheme="minorEastAsia"/>
                <w:color w:val="0070C0"/>
                <w:lang w:val="en-US" w:eastAsia="zh-CN"/>
              </w:rPr>
            </w:pPr>
          </w:p>
        </w:tc>
        <w:tc>
          <w:tcPr>
            <w:tcW w:w="8398" w:type="dxa"/>
          </w:tcPr>
          <w:p w14:paraId="719F1D66" w14:textId="77777777" w:rsidR="00167419" w:rsidRDefault="00167419" w:rsidP="00167419">
            <w:pPr>
              <w:spacing w:after="120"/>
              <w:rPr>
                <w:ins w:id="72" w:author="Jerry Cui" w:date="2022-08-17T15:58:00Z"/>
                <w:rFonts w:eastAsiaTheme="minorEastAsia"/>
                <w:color w:val="0070C0"/>
                <w:lang w:val="en-US" w:eastAsia="zh-CN"/>
              </w:rPr>
            </w:pPr>
            <w:ins w:id="73"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4D7B28B9" w14:textId="330AC4C4" w:rsidR="00167419" w:rsidRPr="0013334D" w:rsidRDefault="00167419" w:rsidP="00167419">
            <w:pPr>
              <w:spacing w:after="120"/>
              <w:rPr>
                <w:rFonts w:eastAsiaTheme="minorEastAsia"/>
                <w:color w:val="0070C0"/>
                <w:lang w:val="en-US" w:eastAsia="zh-CN"/>
              </w:rPr>
            </w:pPr>
            <w:ins w:id="74" w:author="Jerry Cui" w:date="2022-08-17T15:59:00Z">
              <w:r>
                <w:rPr>
                  <w:rFonts w:eastAsiaTheme="minorEastAsia"/>
                  <w:noProof/>
                  <w:color w:val="0070C0"/>
                  <w:lang w:val="en-US" w:eastAsia="zh-CN"/>
                </w:rPr>
                <w:lastRenderedPageBreak/>
                <w:drawing>
                  <wp:inline distT="0" distB="0" distL="0" distR="0" wp14:anchorId="3F2B7210" wp14:editId="726EDA9C">
                    <wp:extent cx="5123229" cy="303642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tc>
      </w:tr>
      <w:tr w:rsidR="00167419" w14:paraId="208A204B" w14:textId="77777777" w:rsidTr="007826D0">
        <w:tc>
          <w:tcPr>
            <w:tcW w:w="1233" w:type="dxa"/>
            <w:vMerge w:val="restart"/>
          </w:tcPr>
          <w:p w14:paraId="77DFC157" w14:textId="2B2E93ED" w:rsidR="00167419" w:rsidRDefault="00167419" w:rsidP="00167419">
            <w:pPr>
              <w:spacing w:after="120"/>
              <w:rPr>
                <w:rFonts w:eastAsiaTheme="minorEastAsia"/>
                <w:color w:val="0070C0"/>
                <w:lang w:val="en-US" w:eastAsia="zh-CN"/>
              </w:rPr>
            </w:pPr>
            <w:r w:rsidRPr="007826D0">
              <w:rPr>
                <w:rFonts w:eastAsiaTheme="minorEastAsia"/>
                <w:color w:val="0070C0"/>
                <w:lang w:val="en-US" w:eastAsia="zh-CN"/>
              </w:rPr>
              <w:lastRenderedPageBreak/>
              <w:t>R4-2213935</w:t>
            </w:r>
            <w:r>
              <w:rPr>
                <w:rFonts w:eastAsiaTheme="minorEastAsia"/>
                <w:color w:val="0070C0"/>
                <w:lang w:val="en-US" w:eastAsia="zh-CN"/>
              </w:rPr>
              <w:t xml:space="preserve"> (Ericsson)</w:t>
            </w:r>
          </w:p>
        </w:tc>
        <w:tc>
          <w:tcPr>
            <w:tcW w:w="8398" w:type="dxa"/>
          </w:tcPr>
          <w:p w14:paraId="5E092981" w14:textId="0A990494" w:rsidR="00167419" w:rsidRDefault="00167419" w:rsidP="00167419">
            <w:pPr>
              <w:spacing w:after="120"/>
              <w:rPr>
                <w:rFonts w:eastAsiaTheme="minorEastAsia"/>
                <w:color w:val="0070C0"/>
                <w:lang w:val="en-US" w:eastAsia="zh-CN"/>
              </w:rPr>
            </w:pP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maintenance in Rel-15</w:t>
            </w:r>
          </w:p>
        </w:tc>
      </w:tr>
      <w:tr w:rsidR="00167419" w:rsidRPr="0013334D" w14:paraId="2FB4E042" w14:textId="77777777" w:rsidTr="007826D0">
        <w:trPr>
          <w:trHeight w:val="710"/>
        </w:trPr>
        <w:tc>
          <w:tcPr>
            <w:tcW w:w="1233" w:type="dxa"/>
            <w:vMerge/>
          </w:tcPr>
          <w:p w14:paraId="6E059C55" w14:textId="77777777" w:rsidR="00167419" w:rsidRDefault="00167419" w:rsidP="00167419">
            <w:pPr>
              <w:spacing w:after="120"/>
              <w:rPr>
                <w:rFonts w:eastAsiaTheme="minorEastAsia"/>
                <w:color w:val="0070C0"/>
                <w:lang w:val="en-US" w:eastAsia="zh-CN"/>
              </w:rPr>
            </w:pPr>
          </w:p>
        </w:tc>
        <w:tc>
          <w:tcPr>
            <w:tcW w:w="8398" w:type="dxa"/>
          </w:tcPr>
          <w:p w14:paraId="684B66D5" w14:textId="1D1F00D9" w:rsidR="00167419" w:rsidRPr="0013334D" w:rsidRDefault="00167419" w:rsidP="00167419">
            <w:pPr>
              <w:spacing w:after="120"/>
              <w:rPr>
                <w:rFonts w:eastAsiaTheme="minorEastAsia"/>
                <w:color w:val="0070C0"/>
                <w:lang w:val="en-US" w:eastAsia="zh-CN"/>
              </w:rPr>
            </w:pPr>
            <w:ins w:id="75" w:author="Jerry Cui" w:date="2022-08-17T15:59:00Z">
              <w:r>
                <w:rPr>
                  <w:rFonts w:eastAsiaTheme="minorEastAsia"/>
                  <w:color w:val="0070C0"/>
                  <w:lang w:val="en-US" w:eastAsia="zh-CN"/>
                </w:rPr>
                <w:t>Apple: fine with the CR</w:t>
              </w:r>
            </w:ins>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Heading3"/>
        <w:rPr>
          <w:sz w:val="24"/>
          <w:szCs w:val="16"/>
        </w:rPr>
      </w:pPr>
      <w:proofErr w:type="gramStart"/>
      <w:r>
        <w:rPr>
          <w:sz w:val="24"/>
          <w:szCs w:val="16"/>
        </w:rPr>
        <w:t>CRs</w:t>
      </w:r>
      <w:proofErr w:type="gramEnd"/>
      <w:r>
        <w:rPr>
          <w:sz w:val="24"/>
          <w:szCs w:val="16"/>
        </w:rPr>
        <w:t xml:space="preserve"> for the </w:t>
      </w:r>
      <w:proofErr w:type="spellStart"/>
      <w:r>
        <w:rPr>
          <w:sz w:val="24"/>
          <w:szCs w:val="16"/>
        </w:rPr>
        <w:t>Perf</w:t>
      </w:r>
      <w:proofErr w:type="spellEnd"/>
      <w:r>
        <w:rPr>
          <w:sz w:val="24"/>
          <w:szCs w:val="16"/>
        </w:rPr>
        <w:t xml:space="preserve"> part </w:t>
      </w:r>
      <w:r w:rsidRPr="00805BE8">
        <w:rPr>
          <w:sz w:val="24"/>
          <w:szCs w:val="16"/>
        </w:rPr>
        <w:t xml:space="preserve"> </w:t>
      </w:r>
    </w:p>
    <w:tbl>
      <w:tblPr>
        <w:tblStyle w:val="TableGrid"/>
        <w:tblW w:w="0" w:type="auto"/>
        <w:tblLook w:val="04A0" w:firstRow="1" w:lastRow="0" w:firstColumn="1" w:lastColumn="0" w:noHBand="0" w:noVBand="1"/>
      </w:tblPr>
      <w:tblGrid>
        <w:gridCol w:w="964"/>
        <w:gridCol w:w="8667"/>
      </w:tblGrid>
      <w:tr w:rsidR="00CF4333" w:rsidRPr="00571777" w14:paraId="77AAB6CA" w14:textId="77777777" w:rsidTr="001545F4">
        <w:tc>
          <w:tcPr>
            <w:tcW w:w="1097"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760"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1545F4">
        <w:tc>
          <w:tcPr>
            <w:tcW w:w="1097"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760"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1545F4">
        <w:trPr>
          <w:trHeight w:val="710"/>
        </w:trPr>
        <w:tc>
          <w:tcPr>
            <w:tcW w:w="1097" w:type="dxa"/>
            <w:vMerge/>
          </w:tcPr>
          <w:p w14:paraId="1DD5DADD" w14:textId="77777777" w:rsidR="00CF4333" w:rsidRDefault="00CF4333" w:rsidP="00454C2A">
            <w:pPr>
              <w:spacing w:after="120"/>
              <w:rPr>
                <w:rFonts w:eastAsiaTheme="minorEastAsia"/>
                <w:color w:val="0070C0"/>
                <w:lang w:val="en-US" w:eastAsia="zh-CN"/>
              </w:rPr>
            </w:pPr>
          </w:p>
        </w:tc>
        <w:tc>
          <w:tcPr>
            <w:tcW w:w="8760"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1545F4">
        <w:tc>
          <w:tcPr>
            <w:tcW w:w="1097"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760"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1545F4">
        <w:trPr>
          <w:trHeight w:val="710"/>
        </w:trPr>
        <w:tc>
          <w:tcPr>
            <w:tcW w:w="1097" w:type="dxa"/>
            <w:vMerge/>
          </w:tcPr>
          <w:p w14:paraId="6438AEA7" w14:textId="77777777" w:rsidR="007947EE" w:rsidRDefault="007947EE" w:rsidP="00454C2A">
            <w:pPr>
              <w:spacing w:after="120"/>
              <w:rPr>
                <w:rFonts w:eastAsiaTheme="minorEastAsia"/>
                <w:color w:val="0070C0"/>
                <w:lang w:val="en-US" w:eastAsia="zh-CN"/>
              </w:rPr>
            </w:pPr>
          </w:p>
        </w:tc>
        <w:tc>
          <w:tcPr>
            <w:tcW w:w="8760" w:type="dxa"/>
          </w:tcPr>
          <w:p w14:paraId="6D912ABC" w14:textId="5F973A9C" w:rsidR="007947EE" w:rsidRPr="007947EE" w:rsidRDefault="008362CC" w:rsidP="00454C2A">
            <w:pPr>
              <w:spacing w:after="120"/>
              <w:rPr>
                <w:rFonts w:eastAsiaTheme="minorEastAsia"/>
                <w:color w:val="0070C0"/>
                <w:lang w:val="en-US" w:eastAsia="zh-CN"/>
              </w:rPr>
            </w:pPr>
            <w:ins w:id="76" w:author="Huawei" w:date="2022-08-17T20:52:00Z">
              <w:r>
                <w:rPr>
                  <w:rFonts w:eastAsiaTheme="minorEastAsia"/>
                  <w:color w:val="0070C0"/>
                  <w:lang w:val="en-US" w:eastAsia="zh-CN"/>
                </w:rPr>
                <w:t xml:space="preserve">Huawei: For change#1, we think the note maybe no needed to mentioned “when the pair of cells are configured by inter frequency” as the table is for inter-frequency.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change#1.</w:t>
              </w:r>
            </w:ins>
          </w:p>
        </w:tc>
      </w:tr>
      <w:tr w:rsidR="007947EE" w14:paraId="61CDB87D" w14:textId="77777777" w:rsidTr="001545F4">
        <w:tc>
          <w:tcPr>
            <w:tcW w:w="1097"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760"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1545F4">
        <w:trPr>
          <w:trHeight w:val="710"/>
        </w:trPr>
        <w:tc>
          <w:tcPr>
            <w:tcW w:w="1097" w:type="dxa"/>
            <w:vMerge/>
          </w:tcPr>
          <w:p w14:paraId="2C2B7079" w14:textId="77777777" w:rsidR="007947EE" w:rsidRDefault="007947EE" w:rsidP="00454C2A">
            <w:pPr>
              <w:spacing w:after="120"/>
              <w:rPr>
                <w:rFonts w:eastAsiaTheme="minorEastAsia"/>
                <w:color w:val="0070C0"/>
                <w:lang w:val="en-US" w:eastAsia="zh-CN"/>
              </w:rPr>
            </w:pPr>
          </w:p>
        </w:tc>
        <w:tc>
          <w:tcPr>
            <w:tcW w:w="8760" w:type="dxa"/>
          </w:tcPr>
          <w:p w14:paraId="19869C5D" w14:textId="7EC2453A" w:rsidR="007947EE" w:rsidRPr="0013334D" w:rsidRDefault="00141CA5" w:rsidP="00454C2A">
            <w:pPr>
              <w:spacing w:after="120"/>
              <w:rPr>
                <w:rFonts w:eastAsiaTheme="minorEastAsia"/>
                <w:color w:val="0070C0"/>
                <w:lang w:val="en-US" w:eastAsia="zh-CN"/>
              </w:rPr>
            </w:pPr>
            <w:ins w:id="77" w:author="Anritsu" w:date="2022-08-15T23:22:00Z">
              <w:r>
                <w:rPr>
                  <w:rFonts w:eastAsiaTheme="minorEastAsia"/>
                  <w:color w:val="0070C0"/>
                  <w:lang w:val="en-US" w:eastAsia="zh-CN"/>
                </w:rPr>
                <w:t>Anritsu: OK</w:t>
              </w:r>
            </w:ins>
          </w:p>
        </w:tc>
      </w:tr>
      <w:tr w:rsidR="008362CC" w14:paraId="3390FA23" w14:textId="77777777" w:rsidTr="001545F4">
        <w:tc>
          <w:tcPr>
            <w:tcW w:w="1097" w:type="dxa"/>
            <w:vMerge w:val="restart"/>
          </w:tcPr>
          <w:p w14:paraId="58915FC5" w14:textId="73182CA9" w:rsidR="008362CC" w:rsidRPr="00A15CB4" w:rsidRDefault="008362CC"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8362CC" w:rsidRDefault="008362CC" w:rsidP="00A15CB4">
            <w:pPr>
              <w:spacing w:after="120"/>
              <w:rPr>
                <w:rFonts w:eastAsiaTheme="minorEastAsia"/>
                <w:color w:val="0070C0"/>
                <w:lang w:val="en-US" w:eastAsia="zh-CN"/>
              </w:rPr>
            </w:pPr>
          </w:p>
        </w:tc>
        <w:tc>
          <w:tcPr>
            <w:tcW w:w="8760" w:type="dxa"/>
          </w:tcPr>
          <w:p w14:paraId="5078563B" w14:textId="64952887" w:rsidR="008362CC" w:rsidRDefault="008362CC"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8362CC" w:rsidRPr="0013334D" w14:paraId="6FDC055E" w14:textId="77777777" w:rsidTr="001545F4">
        <w:trPr>
          <w:trHeight w:val="710"/>
        </w:trPr>
        <w:tc>
          <w:tcPr>
            <w:tcW w:w="1097" w:type="dxa"/>
            <w:vMerge/>
          </w:tcPr>
          <w:p w14:paraId="5BD8EF59" w14:textId="77777777" w:rsidR="008362CC" w:rsidRDefault="008362CC" w:rsidP="00454C2A">
            <w:pPr>
              <w:spacing w:after="120"/>
              <w:rPr>
                <w:rFonts w:eastAsiaTheme="minorEastAsia"/>
                <w:color w:val="0070C0"/>
                <w:lang w:val="en-US" w:eastAsia="zh-CN"/>
              </w:rPr>
            </w:pPr>
          </w:p>
        </w:tc>
        <w:tc>
          <w:tcPr>
            <w:tcW w:w="8760" w:type="dxa"/>
          </w:tcPr>
          <w:p w14:paraId="2C6312FC" w14:textId="26975B22" w:rsidR="008362CC" w:rsidRPr="0013334D" w:rsidRDefault="008362CC" w:rsidP="00454C2A">
            <w:pPr>
              <w:spacing w:after="120"/>
              <w:rPr>
                <w:rFonts w:eastAsiaTheme="minorEastAsia"/>
                <w:color w:val="0070C0"/>
                <w:lang w:val="en-US" w:eastAsia="zh-CN"/>
              </w:rPr>
            </w:pPr>
            <w:ins w:id="78" w:author="Qualcomm-CH" w:date="2022-08-16T15:50:00Z">
              <w:r>
                <w:rPr>
                  <w:rFonts w:eastAsiaTheme="minorEastAsia"/>
                  <w:color w:val="0070C0"/>
                  <w:lang w:val="en-US" w:eastAsia="zh-CN"/>
                </w:rPr>
                <w:t xml:space="preserve">QC: </w:t>
              </w:r>
              <w:r w:rsidRPr="002B240A">
                <w:rPr>
                  <w:rFonts w:eastAsiaTheme="minorEastAsia"/>
                  <w:color w:val="0070C0"/>
                  <w:lang w:val="en-US" w:eastAsia="zh-CN"/>
                </w:rPr>
                <w:t xml:space="preserve">The CR cover should be revised. The usage of dBm and dB are mixed. For </w:t>
              </w:r>
              <w:proofErr w:type="spellStart"/>
              <w:r w:rsidRPr="002B240A">
                <w:rPr>
                  <w:rFonts w:eastAsiaTheme="minorEastAsia"/>
                  <w:color w:val="0070C0"/>
                  <w:lang w:val="en-US" w:eastAsia="zh-CN"/>
                </w:rPr>
                <w:t>examole</w:t>
              </w:r>
              <w:proofErr w:type="spellEnd"/>
              <w:r w:rsidRPr="002B240A">
                <w:rPr>
                  <w:rFonts w:eastAsiaTheme="minorEastAsia"/>
                  <w:color w:val="0070C0"/>
                  <w:lang w:val="en-US" w:eastAsia="zh-CN"/>
                </w:rPr>
                <w:t>, "-83.5dB-(-140dB) = 56.5 then..." Here -83.5dB should be changed to -83.5dBm. The same issues can be fo</w:t>
              </w:r>
              <w:r>
                <w:rPr>
                  <w:rFonts w:eastAsiaTheme="minorEastAsia"/>
                  <w:color w:val="0070C0"/>
                  <w:lang w:val="en-US" w:eastAsia="zh-CN"/>
                </w:rPr>
                <w:t>u</w:t>
              </w:r>
              <w:r w:rsidRPr="002B240A">
                <w:rPr>
                  <w:rFonts w:eastAsiaTheme="minorEastAsia"/>
                  <w:color w:val="0070C0"/>
                  <w:lang w:val="en-US" w:eastAsia="zh-CN"/>
                </w:rPr>
                <w:t>nd in the cover sheet.</w:t>
              </w:r>
            </w:ins>
          </w:p>
        </w:tc>
      </w:tr>
      <w:tr w:rsidR="008362CC" w:rsidRPr="0013334D" w14:paraId="4862A4B9" w14:textId="77777777" w:rsidTr="001545F4">
        <w:trPr>
          <w:trHeight w:val="710"/>
          <w:ins w:id="79" w:author="Huawei" w:date="2022-08-17T20:53:00Z"/>
        </w:trPr>
        <w:tc>
          <w:tcPr>
            <w:tcW w:w="1097" w:type="dxa"/>
            <w:vMerge/>
          </w:tcPr>
          <w:p w14:paraId="505A07A3" w14:textId="77777777" w:rsidR="008362CC" w:rsidRDefault="008362CC" w:rsidP="00454C2A">
            <w:pPr>
              <w:spacing w:after="120"/>
              <w:rPr>
                <w:ins w:id="80" w:author="Huawei" w:date="2022-08-17T20:53:00Z"/>
                <w:rFonts w:eastAsiaTheme="minorEastAsia"/>
                <w:color w:val="0070C0"/>
                <w:lang w:val="en-US" w:eastAsia="zh-CN"/>
              </w:rPr>
            </w:pPr>
          </w:p>
        </w:tc>
        <w:tc>
          <w:tcPr>
            <w:tcW w:w="8760" w:type="dxa"/>
          </w:tcPr>
          <w:p w14:paraId="28E3DB59" w14:textId="0B561A50" w:rsidR="008362CC" w:rsidRDefault="008362CC" w:rsidP="00454C2A">
            <w:pPr>
              <w:spacing w:after="120"/>
              <w:rPr>
                <w:ins w:id="81" w:author="Huawei" w:date="2022-08-17T20:53:00Z"/>
                <w:rFonts w:eastAsiaTheme="minorEastAsia"/>
                <w:color w:val="0070C0"/>
                <w:lang w:val="en-US" w:eastAsia="zh-CN"/>
              </w:rPr>
            </w:pPr>
            <w:ins w:id="82" w:author="Huawei" w:date="2022-08-17T20:53:00Z">
              <w:r>
                <w:rPr>
                  <w:rFonts w:eastAsiaTheme="minorEastAsia"/>
                  <w:color w:val="0070C0"/>
                  <w:lang w:val="en-US" w:eastAsia="zh-CN"/>
                </w:rPr>
                <w:t xml:space="preserve">Huawei: The changes are overlapping with </w:t>
              </w:r>
              <w:r w:rsidRPr="00A15CB4">
                <w:rPr>
                  <w:rFonts w:eastAsiaTheme="minorEastAsia"/>
                  <w:color w:val="0070C0"/>
                  <w:lang w:val="en-US" w:eastAsia="zh-CN"/>
                </w:rPr>
                <w:t>R4-2212931</w:t>
              </w:r>
              <w:r>
                <w:rPr>
                  <w:rFonts w:eastAsiaTheme="minorEastAsia"/>
                  <w:color w:val="0070C0"/>
                  <w:lang w:val="en-US" w:eastAsia="zh-CN"/>
                </w:rPr>
                <w:t xml:space="preserve">. Suggest </w:t>
              </w:r>
              <w:proofErr w:type="gramStart"/>
              <w:r>
                <w:rPr>
                  <w:rFonts w:eastAsiaTheme="minorEastAsia"/>
                  <w:color w:val="0070C0"/>
                  <w:lang w:val="en-US" w:eastAsia="zh-CN"/>
                </w:rPr>
                <w:t>to merge</w:t>
              </w:r>
              <w:proofErr w:type="gramEnd"/>
              <w:r>
                <w:rPr>
                  <w:rFonts w:eastAsiaTheme="minorEastAsia"/>
                  <w:color w:val="0070C0"/>
                  <w:lang w:val="en-US" w:eastAsia="zh-CN"/>
                </w:rPr>
                <w:t xml:space="preserve"> the changes into 2931.</w:t>
              </w:r>
            </w:ins>
          </w:p>
        </w:tc>
      </w:tr>
      <w:tr w:rsidR="007947EE" w14:paraId="3DD53F39" w14:textId="77777777" w:rsidTr="001545F4">
        <w:tc>
          <w:tcPr>
            <w:tcW w:w="1097"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760" w:type="dxa"/>
          </w:tcPr>
          <w:p w14:paraId="40ACBCD6" w14:textId="01884A4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on </w:t>
            </w:r>
            <w:proofErr w:type="spellStart"/>
            <w:r w:rsidRPr="002D2D6E">
              <w:rPr>
                <w:rFonts w:eastAsiaTheme="minorEastAsia"/>
                <w:color w:val="0070C0"/>
                <w:lang w:val="en-US" w:eastAsia="zh-CN"/>
              </w:rPr>
              <w:t>applicabiltiy</w:t>
            </w:r>
            <w:proofErr w:type="spellEnd"/>
            <w:r w:rsidRPr="002D2D6E">
              <w:rPr>
                <w:rFonts w:eastAsiaTheme="minorEastAsia"/>
                <w:color w:val="0070C0"/>
                <w:lang w:val="en-US" w:eastAsia="zh-CN"/>
              </w:rPr>
              <w:t xml:space="preserve"> for test Cases involving E-UTRA/FR1 and FR2 carriers (R15)</w:t>
            </w:r>
          </w:p>
        </w:tc>
      </w:tr>
      <w:tr w:rsidR="007947EE" w:rsidRPr="0013334D" w14:paraId="3AFAAE31" w14:textId="77777777" w:rsidTr="001545F4">
        <w:trPr>
          <w:trHeight w:val="710"/>
        </w:trPr>
        <w:tc>
          <w:tcPr>
            <w:tcW w:w="1097" w:type="dxa"/>
            <w:vMerge/>
          </w:tcPr>
          <w:p w14:paraId="38E7539C" w14:textId="77777777" w:rsidR="007947EE" w:rsidRDefault="007947EE" w:rsidP="00454C2A">
            <w:pPr>
              <w:spacing w:after="120"/>
              <w:rPr>
                <w:rFonts w:eastAsiaTheme="minorEastAsia"/>
                <w:color w:val="0070C0"/>
                <w:lang w:val="en-US" w:eastAsia="zh-CN"/>
              </w:rPr>
            </w:pPr>
          </w:p>
        </w:tc>
        <w:tc>
          <w:tcPr>
            <w:tcW w:w="8760"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1545F4">
        <w:tc>
          <w:tcPr>
            <w:tcW w:w="1097"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lastRenderedPageBreak/>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760"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1545F4">
        <w:trPr>
          <w:trHeight w:val="710"/>
        </w:trPr>
        <w:tc>
          <w:tcPr>
            <w:tcW w:w="1097" w:type="dxa"/>
            <w:vMerge/>
          </w:tcPr>
          <w:p w14:paraId="4AD90082" w14:textId="77777777" w:rsidR="007947EE" w:rsidRDefault="007947EE" w:rsidP="00454C2A">
            <w:pPr>
              <w:spacing w:after="120"/>
              <w:rPr>
                <w:rFonts w:eastAsiaTheme="minorEastAsia"/>
                <w:color w:val="0070C0"/>
                <w:lang w:val="en-US" w:eastAsia="zh-CN"/>
              </w:rPr>
            </w:pPr>
          </w:p>
        </w:tc>
        <w:tc>
          <w:tcPr>
            <w:tcW w:w="8760"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1545F4">
        <w:tc>
          <w:tcPr>
            <w:tcW w:w="1097"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760" w:type="dxa"/>
          </w:tcPr>
          <w:p w14:paraId="116A01A9" w14:textId="5DADCAA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for test configuration and requirement correction of CSI-RS based RLM OOS test in NR SA</w:t>
            </w:r>
          </w:p>
        </w:tc>
      </w:tr>
      <w:tr w:rsidR="00B158E9" w:rsidRPr="0013334D" w14:paraId="55D0B8D1" w14:textId="77777777" w:rsidTr="001545F4">
        <w:trPr>
          <w:trHeight w:val="710"/>
        </w:trPr>
        <w:tc>
          <w:tcPr>
            <w:tcW w:w="1097" w:type="dxa"/>
            <w:vMerge/>
          </w:tcPr>
          <w:p w14:paraId="4CBA3E16" w14:textId="77777777" w:rsidR="00B158E9" w:rsidRDefault="00B158E9" w:rsidP="00B158E9">
            <w:pPr>
              <w:spacing w:after="120"/>
              <w:rPr>
                <w:rFonts w:eastAsiaTheme="minorEastAsia"/>
                <w:color w:val="0070C0"/>
                <w:lang w:val="en-US" w:eastAsia="zh-CN"/>
              </w:rPr>
            </w:pPr>
          </w:p>
        </w:tc>
        <w:tc>
          <w:tcPr>
            <w:tcW w:w="8760" w:type="dxa"/>
          </w:tcPr>
          <w:p w14:paraId="1FECADB5" w14:textId="3B790B30" w:rsidR="00B158E9" w:rsidRPr="00604C15" w:rsidRDefault="00B158E9" w:rsidP="00B158E9">
            <w:pPr>
              <w:spacing w:after="120"/>
              <w:rPr>
                <w:rFonts w:eastAsiaTheme="minorEastAsia"/>
                <w:color w:val="0070C0"/>
                <w:lang w:val="en-US" w:eastAsia="zh-CN"/>
              </w:rPr>
            </w:pPr>
            <w:ins w:id="83" w:author="Anritsu" w:date="2022-08-15T23:23:00Z">
              <w:r>
                <w:rPr>
                  <w:rFonts w:eastAsiaTheme="minorEastAsia"/>
                  <w:color w:val="0070C0"/>
                  <w:lang w:val="en-US" w:eastAsia="zh-CN"/>
                </w:rPr>
                <w:t xml:space="preserve">Anritsu: Change mark cannot be seen at the replaced figure A.6.5.1.7.1-1. </w:t>
              </w:r>
            </w:ins>
          </w:p>
        </w:tc>
      </w:tr>
      <w:tr w:rsidR="008362CC" w14:paraId="20FFD912" w14:textId="77777777" w:rsidTr="001545F4">
        <w:tc>
          <w:tcPr>
            <w:tcW w:w="1097" w:type="dxa"/>
            <w:vMerge w:val="restart"/>
          </w:tcPr>
          <w:p w14:paraId="56CC584A" w14:textId="60BD0320" w:rsidR="008362CC" w:rsidRPr="00A15CB4" w:rsidRDefault="008362CC" w:rsidP="00B158E9">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8362CC" w:rsidRDefault="008362CC" w:rsidP="00B158E9">
            <w:pPr>
              <w:spacing w:after="120"/>
              <w:rPr>
                <w:rFonts w:eastAsiaTheme="minorEastAsia"/>
                <w:color w:val="0070C0"/>
                <w:lang w:val="en-US" w:eastAsia="zh-CN"/>
              </w:rPr>
            </w:pPr>
          </w:p>
        </w:tc>
        <w:tc>
          <w:tcPr>
            <w:tcW w:w="8760" w:type="dxa"/>
          </w:tcPr>
          <w:p w14:paraId="46255377" w14:textId="61CF02DD" w:rsidR="008362CC" w:rsidRDefault="008362CC" w:rsidP="00B158E9">
            <w:pPr>
              <w:spacing w:after="120"/>
              <w:rPr>
                <w:rFonts w:eastAsiaTheme="minorEastAsia"/>
                <w:color w:val="0070C0"/>
                <w:lang w:val="en-US" w:eastAsia="zh-CN"/>
              </w:rPr>
            </w:pPr>
            <w:r w:rsidRPr="002D2D6E">
              <w:rPr>
                <w:rFonts w:eastAsiaTheme="minorEastAsia"/>
                <w:color w:val="0070C0"/>
                <w:lang w:val="en-US" w:eastAsia="zh-CN"/>
              </w:rPr>
              <w:t xml:space="preserve">Draft CR on TC for known </w:t>
            </w:r>
            <w:proofErr w:type="spellStart"/>
            <w:r w:rsidRPr="002D2D6E">
              <w:rPr>
                <w:rFonts w:eastAsiaTheme="minorEastAsia"/>
                <w:color w:val="0070C0"/>
                <w:lang w:val="en-US" w:eastAsia="zh-CN"/>
              </w:rPr>
              <w:t>PSCell</w:t>
            </w:r>
            <w:proofErr w:type="spellEnd"/>
            <w:r w:rsidRPr="002D2D6E">
              <w:rPr>
                <w:rFonts w:eastAsiaTheme="minorEastAsia"/>
                <w:color w:val="0070C0"/>
                <w:lang w:val="en-US" w:eastAsia="zh-CN"/>
              </w:rPr>
              <w:t xml:space="preserve"> addition in R15</w:t>
            </w:r>
          </w:p>
        </w:tc>
      </w:tr>
      <w:tr w:rsidR="008362CC" w:rsidRPr="0013334D" w14:paraId="272D0210" w14:textId="77777777" w:rsidTr="001545F4">
        <w:trPr>
          <w:trHeight w:val="710"/>
        </w:trPr>
        <w:tc>
          <w:tcPr>
            <w:tcW w:w="1097" w:type="dxa"/>
            <w:vMerge/>
          </w:tcPr>
          <w:p w14:paraId="12373D0A" w14:textId="77777777" w:rsidR="008362CC" w:rsidRDefault="008362CC" w:rsidP="00B158E9">
            <w:pPr>
              <w:spacing w:after="120"/>
              <w:rPr>
                <w:rFonts w:eastAsiaTheme="minorEastAsia"/>
                <w:color w:val="0070C0"/>
                <w:lang w:val="en-US" w:eastAsia="zh-CN"/>
              </w:rPr>
            </w:pPr>
          </w:p>
        </w:tc>
        <w:tc>
          <w:tcPr>
            <w:tcW w:w="8760" w:type="dxa"/>
          </w:tcPr>
          <w:p w14:paraId="6C2D76A1" w14:textId="548E3E38" w:rsidR="008362CC" w:rsidRPr="0013334D" w:rsidRDefault="008362CC" w:rsidP="00B158E9">
            <w:pPr>
              <w:spacing w:after="120"/>
              <w:rPr>
                <w:rFonts w:eastAsiaTheme="minorEastAsia"/>
                <w:color w:val="0070C0"/>
                <w:lang w:val="en-US" w:eastAsia="zh-CN"/>
              </w:rPr>
            </w:pPr>
            <w:ins w:id="84" w:author="Karajani Bledar 1CD2" w:date="2022-08-16T23:54:00Z">
              <w:r w:rsidRPr="006E119A">
                <w:rPr>
                  <w:rFonts w:eastAsiaTheme="minorEastAsia"/>
                  <w:color w:val="0070C0"/>
                  <w:lang w:val="en-US" w:eastAsia="zh-CN"/>
                </w:rPr>
                <w:t xml:space="preserve">R&amp;S: Releasing the </w:t>
              </w:r>
              <w:proofErr w:type="spellStart"/>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should not make </w:t>
              </w:r>
              <w:proofErr w:type="spellStart"/>
              <w:r w:rsidRPr="006E119A">
                <w:rPr>
                  <w:rFonts w:eastAsiaTheme="minorEastAsia"/>
                  <w:color w:val="0070C0"/>
                  <w:lang w:val="en-US" w:eastAsia="zh-CN"/>
                </w:rPr>
                <w:t>P</w:t>
              </w:r>
            </w:ins>
            <w:ins w:id="85" w:author="Karajani Bledar 1CD2" w:date="2022-08-16T23:55:00Z">
              <w:r w:rsidRPr="006E119A">
                <w:rPr>
                  <w:rFonts w:eastAsiaTheme="minorEastAsia"/>
                  <w:color w:val="0070C0"/>
                  <w:lang w:val="en-US" w:eastAsia="zh-CN"/>
                </w:rPr>
                <w:t>S</w:t>
              </w:r>
            </w:ins>
            <w:ins w:id="86" w:author="Karajani Bledar 1CD2" w:date="2022-08-16T23:54:00Z">
              <w:r w:rsidRPr="006E119A">
                <w:rPr>
                  <w:rFonts w:eastAsiaTheme="minorEastAsia"/>
                  <w:color w:val="0070C0"/>
                  <w:lang w:val="en-US" w:eastAsia="zh-CN"/>
                </w:rPr>
                <w:t>cell</w:t>
              </w:r>
              <w:proofErr w:type="spellEnd"/>
              <w:r w:rsidRPr="006E119A">
                <w:rPr>
                  <w:rFonts w:eastAsiaTheme="minorEastAsia"/>
                  <w:color w:val="0070C0"/>
                  <w:lang w:val="en-US" w:eastAsia="zh-CN"/>
                </w:rPr>
                <w:t xml:space="preserve"> </w:t>
              </w:r>
            </w:ins>
            <w:ins w:id="87" w:author="Karajani Bledar 1CD2" w:date="2022-08-16T23:55:00Z">
              <w:r w:rsidRPr="006E119A">
                <w:rPr>
                  <w:rFonts w:eastAsiaTheme="minorEastAsia"/>
                  <w:color w:val="0070C0"/>
                  <w:lang w:val="en-US" w:eastAsia="zh-CN"/>
                </w:rPr>
                <w:t>u</w:t>
              </w:r>
            </w:ins>
            <w:ins w:id="88" w:author="Karajani Bledar 1CD2" w:date="2022-08-16T23:54:00Z">
              <w:r w:rsidRPr="006E119A">
                <w:rPr>
                  <w:rFonts w:eastAsiaTheme="minorEastAsia"/>
                  <w:color w:val="0070C0"/>
                  <w:lang w:val="en-US" w:eastAsia="zh-CN"/>
                </w:rPr>
                <w:t xml:space="preserve">nknown. </w:t>
              </w:r>
            </w:ins>
            <w:ins w:id="89" w:author="Karajani Bledar 1CD2" w:date="2022-08-16T23:56:00Z">
              <w:r w:rsidRPr="006E119A">
                <w:rPr>
                  <w:rFonts w:eastAsiaTheme="minorEastAsia"/>
                  <w:color w:val="0070C0"/>
                  <w:lang w:val="en-US" w:eastAsia="zh-CN"/>
                </w:rPr>
                <w:t xml:space="preserve">In </w:t>
              </w:r>
            </w:ins>
            <w:ins w:id="90" w:author="Karajani Bledar 1CD2" w:date="2022-08-16T23:57:00Z">
              <w:r w:rsidRPr="006E119A">
                <w:rPr>
                  <w:rFonts w:eastAsiaTheme="minorEastAsia"/>
                  <w:color w:val="0070C0"/>
                  <w:lang w:val="en-US" w:eastAsia="zh-CN"/>
                  <w:rPrChange w:id="91" w:author="Karajani Bledar 1CD2" w:date="2022-08-17T00:17:00Z">
                    <w:rPr>
                      <w:rFonts w:eastAsiaTheme="minorEastAsia"/>
                      <w:color w:val="0070C0"/>
                      <w:highlight w:val="yellow"/>
                      <w:lang w:val="en-US" w:eastAsia="zh-CN"/>
                    </w:rPr>
                  </w:rPrChange>
                </w:rPr>
                <w:t>fact,</w:t>
              </w:r>
            </w:ins>
            <w:ins w:id="92" w:author="Karajani Bledar 1CD2" w:date="2022-08-16T23:56:00Z">
              <w:r w:rsidRPr="006E119A">
                <w:rPr>
                  <w:rFonts w:eastAsiaTheme="minorEastAsia"/>
                  <w:color w:val="0070C0"/>
                  <w:lang w:val="en-US" w:eastAsia="zh-CN"/>
                </w:rPr>
                <w:t xml:space="preserve"> </w:t>
              </w:r>
            </w:ins>
            <w:proofErr w:type="spellStart"/>
            <w:ins w:id="93" w:author="Karajani Bledar 1CD2" w:date="2022-08-16T23:54:00Z">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w:t>
              </w:r>
            </w:ins>
            <w:ins w:id="94" w:author="Karajani Bledar 1CD2" w:date="2022-08-16T23:56:00Z">
              <w:r w:rsidRPr="006E119A">
                <w:rPr>
                  <w:rFonts w:eastAsiaTheme="minorEastAsia"/>
                  <w:color w:val="0070C0"/>
                  <w:lang w:val="en-US" w:eastAsia="zh-CN"/>
                </w:rPr>
                <w:t>release</w:t>
              </w:r>
            </w:ins>
            <w:ins w:id="95" w:author="Karajani Bledar 1CD2" w:date="2022-08-16T23:54:00Z">
              <w:r w:rsidRPr="006E119A">
                <w:rPr>
                  <w:rFonts w:eastAsiaTheme="minorEastAsia"/>
                  <w:color w:val="0070C0"/>
                  <w:lang w:val="en-US" w:eastAsia="zh-CN"/>
                </w:rPr>
                <w:t xml:space="preserve"> will avoid extra Meas</w:t>
              </w:r>
            </w:ins>
            <w:ins w:id="96" w:author="Karajani Bledar 1CD2" w:date="2022-08-16T23:56:00Z">
              <w:r w:rsidRPr="006E119A">
                <w:rPr>
                  <w:rFonts w:eastAsiaTheme="minorEastAsia"/>
                  <w:color w:val="0070C0"/>
                  <w:lang w:val="en-US" w:eastAsia="zh-CN"/>
                </w:rPr>
                <w:t xml:space="preserve">urement </w:t>
              </w:r>
            </w:ins>
            <w:ins w:id="97" w:author="Karajani Bledar 1CD2" w:date="2022-08-16T23:54:00Z">
              <w:r w:rsidRPr="006E119A">
                <w:rPr>
                  <w:rFonts w:eastAsiaTheme="minorEastAsia"/>
                  <w:color w:val="0070C0"/>
                  <w:lang w:val="en-US" w:eastAsia="zh-CN"/>
                </w:rPr>
                <w:t xml:space="preserve">Reports, so therefore it is </w:t>
              </w:r>
            </w:ins>
            <w:ins w:id="98" w:author="Karajani Bledar 1CD2" w:date="2022-08-16T23:56:00Z">
              <w:r w:rsidRPr="006E119A">
                <w:rPr>
                  <w:rFonts w:eastAsiaTheme="minorEastAsia"/>
                  <w:color w:val="0070C0"/>
                  <w:lang w:val="en-US" w:eastAsia="zh-CN"/>
                </w:rPr>
                <w:t>beneficial</w:t>
              </w:r>
            </w:ins>
            <w:ins w:id="99" w:author="Karajani Bledar 1CD2" w:date="2022-08-16T23:54:00Z">
              <w:r w:rsidRPr="006E119A">
                <w:rPr>
                  <w:rFonts w:eastAsiaTheme="minorEastAsia"/>
                  <w:color w:val="0070C0"/>
                  <w:lang w:val="en-US" w:eastAsia="zh-CN"/>
                </w:rPr>
                <w:t xml:space="preserve"> to do it.</w:t>
              </w:r>
            </w:ins>
            <w:ins w:id="100" w:author="Karajani Bledar 1CD2" w:date="2022-08-16T23:57:00Z">
              <w:r w:rsidRPr="006E119A">
                <w:rPr>
                  <w:rFonts w:eastAsiaTheme="minorEastAsia"/>
                  <w:color w:val="0070C0"/>
                  <w:lang w:val="en-US" w:eastAsia="zh-CN"/>
                </w:rPr>
                <w:t xml:space="preserve"> </w:t>
              </w:r>
              <w:r w:rsidRPr="006E119A">
                <w:rPr>
                  <w:rFonts w:eastAsiaTheme="minorEastAsia"/>
                  <w:color w:val="0070C0"/>
                  <w:lang w:val="en-US" w:eastAsia="zh-CN"/>
                  <w:rPrChange w:id="101" w:author="Karajani Bledar 1CD2" w:date="2022-08-17T00:17:00Z">
                    <w:rPr>
                      <w:rFonts w:eastAsiaTheme="minorEastAsia"/>
                      <w:color w:val="0070C0"/>
                      <w:highlight w:val="yellow"/>
                      <w:lang w:val="en-US" w:eastAsia="zh-CN"/>
                    </w:rPr>
                  </w:rPrChange>
                </w:rPr>
                <w:t>Thus,</w:t>
              </w:r>
              <w:r w:rsidRPr="006E119A">
                <w:rPr>
                  <w:rFonts w:eastAsiaTheme="minorEastAsia"/>
                  <w:color w:val="0070C0"/>
                  <w:lang w:val="en-US" w:eastAsia="zh-CN"/>
                </w:rPr>
                <w:t xml:space="preserve"> we see the change as unnecessary.</w:t>
              </w:r>
              <w:r>
                <w:rPr>
                  <w:rFonts w:eastAsiaTheme="minorEastAsia"/>
                  <w:color w:val="0070C0"/>
                  <w:lang w:val="en-US" w:eastAsia="zh-CN"/>
                </w:rPr>
                <w:t xml:space="preserve"> </w:t>
              </w:r>
            </w:ins>
          </w:p>
        </w:tc>
      </w:tr>
      <w:tr w:rsidR="008362CC" w:rsidRPr="0013334D" w14:paraId="0A7A7436" w14:textId="77777777" w:rsidTr="001545F4">
        <w:trPr>
          <w:trHeight w:val="710"/>
          <w:ins w:id="102" w:author="Huawei" w:date="2022-08-17T20:52:00Z"/>
        </w:trPr>
        <w:tc>
          <w:tcPr>
            <w:tcW w:w="1097" w:type="dxa"/>
            <w:vMerge/>
          </w:tcPr>
          <w:p w14:paraId="25312811" w14:textId="77777777" w:rsidR="008362CC" w:rsidRDefault="008362CC" w:rsidP="00B158E9">
            <w:pPr>
              <w:spacing w:after="120"/>
              <w:rPr>
                <w:ins w:id="103" w:author="Huawei" w:date="2022-08-17T20:52:00Z"/>
                <w:rFonts w:eastAsiaTheme="minorEastAsia"/>
                <w:color w:val="0070C0"/>
                <w:lang w:val="en-US" w:eastAsia="zh-CN"/>
              </w:rPr>
            </w:pPr>
          </w:p>
        </w:tc>
        <w:tc>
          <w:tcPr>
            <w:tcW w:w="8760" w:type="dxa"/>
          </w:tcPr>
          <w:p w14:paraId="69DAD06A" w14:textId="16C8FF35" w:rsidR="008362CC" w:rsidRPr="006E119A" w:rsidRDefault="008362CC" w:rsidP="00B158E9">
            <w:pPr>
              <w:spacing w:after="120"/>
              <w:rPr>
                <w:ins w:id="104" w:author="Huawei" w:date="2022-08-17T20:52:00Z"/>
                <w:rFonts w:eastAsiaTheme="minorEastAsia"/>
                <w:color w:val="0070C0"/>
                <w:lang w:val="en-US" w:eastAsia="zh-CN"/>
              </w:rPr>
            </w:pPr>
            <w:ins w:id="105"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158E9" w14:paraId="18CABC5A" w14:textId="77777777" w:rsidTr="001545F4">
        <w:tc>
          <w:tcPr>
            <w:tcW w:w="1097"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760"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 xml:space="preserve">Draft CR on TC for typo in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in R17</w:t>
            </w:r>
          </w:p>
        </w:tc>
      </w:tr>
      <w:tr w:rsidR="00B158E9" w:rsidRPr="0013334D" w14:paraId="4B5AD7AA" w14:textId="77777777" w:rsidTr="001545F4">
        <w:trPr>
          <w:trHeight w:val="710"/>
        </w:trPr>
        <w:tc>
          <w:tcPr>
            <w:tcW w:w="1097" w:type="dxa"/>
            <w:vMerge/>
          </w:tcPr>
          <w:p w14:paraId="34A88B15" w14:textId="77777777" w:rsidR="00B158E9" w:rsidRDefault="00B158E9" w:rsidP="00B158E9">
            <w:pPr>
              <w:spacing w:after="120"/>
              <w:rPr>
                <w:rFonts w:eastAsiaTheme="minorEastAsia"/>
                <w:color w:val="0070C0"/>
                <w:lang w:val="en-US" w:eastAsia="zh-CN"/>
              </w:rPr>
            </w:pPr>
          </w:p>
        </w:tc>
        <w:tc>
          <w:tcPr>
            <w:tcW w:w="8760" w:type="dxa"/>
          </w:tcPr>
          <w:p w14:paraId="40EC7BEC" w14:textId="64CE4763" w:rsidR="00B158E9" w:rsidRPr="0013334D" w:rsidRDefault="00742317" w:rsidP="00B158E9">
            <w:pPr>
              <w:spacing w:after="120"/>
              <w:rPr>
                <w:rFonts w:eastAsiaTheme="minorEastAsia"/>
                <w:color w:val="0070C0"/>
                <w:lang w:val="en-US" w:eastAsia="zh-CN"/>
              </w:rPr>
            </w:pPr>
            <w:ins w:id="106" w:author="Qualcomm-CH" w:date="2022-08-16T15:51:00Z">
              <w:r>
                <w:rPr>
                  <w:rFonts w:eastAsiaTheme="minorEastAsia"/>
                  <w:color w:val="0070C0"/>
                  <w:lang w:val="en-US" w:eastAsia="zh-CN"/>
                </w:rPr>
                <w:t xml:space="preserve">QC: We think </w:t>
              </w:r>
              <w:r w:rsidRPr="00905D95">
                <w:rPr>
                  <w:rFonts w:eastAsiaTheme="minorEastAsia"/>
                  <w:color w:val="0070C0"/>
                  <w:lang w:val="en-US" w:eastAsia="zh-CN"/>
                </w:rPr>
                <w:t xml:space="preserve">"after at least one CSI-RS transmission occasion for channel measurement and reporting" needs to be added, or </w:t>
              </w:r>
              <w:r>
                <w:rPr>
                  <w:rFonts w:eastAsiaTheme="minorEastAsia"/>
                  <w:color w:val="0070C0"/>
                  <w:lang w:val="en-US" w:eastAsia="zh-CN"/>
                </w:rPr>
                <w:t xml:space="preserve">the first sentence of the section </w:t>
              </w:r>
              <w:r w:rsidRPr="00905D95">
                <w:rPr>
                  <w:rFonts w:eastAsiaTheme="minorEastAsia"/>
                  <w:color w:val="0070C0"/>
                  <w:lang w:val="en-US" w:eastAsia="zh-CN"/>
                </w:rPr>
                <w:t>"During T2 the UE shall … as defined in clause 8.3" can be merged with the first sentence of the section.</w:t>
              </w:r>
            </w:ins>
          </w:p>
        </w:tc>
      </w:tr>
      <w:tr w:rsidR="008362CC" w14:paraId="2AE13E59" w14:textId="77777777" w:rsidTr="001545F4">
        <w:tc>
          <w:tcPr>
            <w:tcW w:w="1097" w:type="dxa"/>
            <w:vMerge w:val="restart"/>
          </w:tcPr>
          <w:p w14:paraId="31ED3C46" w14:textId="2C9149CB" w:rsidR="008362CC" w:rsidRPr="00A15CB4" w:rsidRDefault="008362CC" w:rsidP="00B158E9">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8362CC" w:rsidRDefault="008362CC" w:rsidP="00B158E9">
            <w:pPr>
              <w:spacing w:after="120"/>
              <w:rPr>
                <w:rFonts w:eastAsiaTheme="minorEastAsia"/>
                <w:color w:val="0070C0"/>
                <w:lang w:val="en-US" w:eastAsia="zh-CN"/>
              </w:rPr>
            </w:pPr>
          </w:p>
        </w:tc>
        <w:tc>
          <w:tcPr>
            <w:tcW w:w="8760" w:type="dxa"/>
          </w:tcPr>
          <w:p w14:paraId="01D03080" w14:textId="20495933" w:rsidR="008362CC" w:rsidRDefault="008362CC"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8362CC" w:rsidRPr="0013334D" w14:paraId="210588A8" w14:textId="77777777" w:rsidTr="001545F4">
        <w:trPr>
          <w:trHeight w:val="710"/>
        </w:trPr>
        <w:tc>
          <w:tcPr>
            <w:tcW w:w="1097" w:type="dxa"/>
            <w:vMerge/>
          </w:tcPr>
          <w:p w14:paraId="1E219761" w14:textId="77777777" w:rsidR="008362CC" w:rsidRDefault="008362CC" w:rsidP="00B158E9">
            <w:pPr>
              <w:spacing w:after="120"/>
              <w:rPr>
                <w:rFonts w:eastAsiaTheme="minorEastAsia"/>
                <w:color w:val="0070C0"/>
                <w:lang w:val="en-US" w:eastAsia="zh-CN"/>
              </w:rPr>
            </w:pPr>
          </w:p>
        </w:tc>
        <w:tc>
          <w:tcPr>
            <w:tcW w:w="8760" w:type="dxa"/>
          </w:tcPr>
          <w:p w14:paraId="128F6BF0" w14:textId="77777777" w:rsidR="008362CC" w:rsidRDefault="008362CC" w:rsidP="006260E2">
            <w:pPr>
              <w:spacing w:after="120"/>
              <w:rPr>
                <w:ins w:id="107" w:author="Huawei" w:date="2022-08-16T14:34:00Z"/>
                <w:rFonts w:eastAsiaTheme="minorEastAsia"/>
                <w:color w:val="0070C0"/>
                <w:lang w:val="en-US" w:eastAsia="zh-CN"/>
              </w:rPr>
            </w:pPr>
            <w:ins w:id="108" w:author="Huawei" w:date="2022-08-16T14:32:00Z">
              <w:r>
                <w:rPr>
                  <w:rFonts w:eastAsiaTheme="minorEastAsia"/>
                  <w:color w:val="0070C0"/>
                  <w:lang w:val="en-US" w:eastAsia="zh-CN"/>
                </w:rPr>
                <w:t>Huawei: We noticed that there is typo in proposed changes. The highlighted part should be “</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xml:space="preserve">” We provide a revised version </w:t>
              </w:r>
              <w:proofErr w:type="gramStart"/>
              <w:r>
                <w:rPr>
                  <w:rFonts w:eastAsiaTheme="minorEastAsia"/>
                  <w:color w:val="0070C0"/>
                  <w:lang w:val="en-US" w:eastAsia="zh-CN"/>
                </w:rPr>
                <w:t>in :</w:t>
              </w:r>
            </w:ins>
            <w:proofErr w:type="gramEnd"/>
          </w:p>
          <w:p w14:paraId="381B2BB0" w14:textId="278FCB84" w:rsidR="008362CC" w:rsidRDefault="008362CC" w:rsidP="006260E2">
            <w:pPr>
              <w:spacing w:after="120"/>
              <w:rPr>
                <w:ins w:id="109" w:author="Huawei" w:date="2022-08-16T14:32:00Z"/>
                <w:rFonts w:eastAsiaTheme="minorEastAsia"/>
                <w:color w:val="0070C0"/>
                <w:lang w:val="en-US" w:eastAsia="zh-CN"/>
              </w:rPr>
            </w:pPr>
            <w:ins w:id="110" w:author="Huawei" w:date="2022-08-16T14:34:00Z">
              <w:r w:rsidRPr="006260E2">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008CFAB5" w14:textId="76653410" w:rsidR="008362CC" w:rsidRDefault="008362CC" w:rsidP="006260E2">
            <w:pPr>
              <w:spacing w:after="120"/>
              <w:rPr>
                <w:ins w:id="111" w:author="Huawei" w:date="2022-08-16T14:32:00Z"/>
                <w:rFonts w:eastAsiaTheme="minorEastAsia"/>
                <w:color w:val="0070C0"/>
                <w:lang w:val="en-US" w:eastAsia="zh-CN"/>
              </w:rPr>
            </w:pPr>
            <w:ins w:id="112" w:author="Huawei" w:date="2022-08-16T14:33:00Z">
              <w:r>
                <w:rPr>
                  <w:noProof/>
                  <w:lang w:val="en-US" w:eastAsia="zh-CN"/>
                </w:rPr>
                <w:drawing>
                  <wp:inline distT="0" distB="0" distL="0" distR="0" wp14:anchorId="238B3590" wp14:editId="41D589FB">
                    <wp:extent cx="4184082" cy="1717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10434" cy="1728108"/>
                            </a:xfrm>
                            <a:prstGeom prst="rect">
                              <a:avLst/>
                            </a:prstGeom>
                          </pic:spPr>
                        </pic:pic>
                      </a:graphicData>
                    </a:graphic>
                  </wp:inline>
                </w:drawing>
              </w:r>
            </w:ins>
          </w:p>
          <w:p w14:paraId="09B933D1" w14:textId="0A5EE72E" w:rsidR="008362CC" w:rsidRPr="0013334D" w:rsidRDefault="008362CC" w:rsidP="00B158E9">
            <w:pPr>
              <w:spacing w:after="120"/>
              <w:rPr>
                <w:rFonts w:eastAsiaTheme="minorEastAsia"/>
                <w:color w:val="0070C0"/>
                <w:lang w:val="en-US" w:eastAsia="zh-CN"/>
              </w:rPr>
            </w:pPr>
            <w:ins w:id="113"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114" w:author="Chu-Hsiang Huang" w:date="2022-08-16T20:48:00Z">
              <w:r>
                <w:rPr>
                  <w:rFonts w:eastAsiaTheme="minorEastAsia"/>
                  <w:color w:val="0070C0"/>
                  <w:lang w:val="en-US" w:eastAsia="zh-CN"/>
                </w:rPr>
                <w:t xml:space="preserve">this flexibility may increase RAN5’s </w:t>
              </w:r>
              <w:proofErr w:type="gramStart"/>
              <w:r>
                <w:rPr>
                  <w:rFonts w:eastAsiaTheme="minorEastAsia"/>
                  <w:color w:val="0070C0"/>
                  <w:lang w:val="en-US" w:eastAsia="zh-CN"/>
                </w:rPr>
                <w:t>work load</w:t>
              </w:r>
              <w:proofErr w:type="gramEnd"/>
              <w:r>
                <w:rPr>
                  <w:rFonts w:eastAsiaTheme="minorEastAsia"/>
                  <w:color w:val="0070C0"/>
                  <w:lang w:val="en-US" w:eastAsia="zh-CN"/>
                </w:rPr>
                <w:t xml:space="preserve"> on specifying signaling and configuration combinations. Could Huawei point out what are the critical test cases that we want to verify with the newly proposed configurations?</w:t>
              </w:r>
            </w:ins>
          </w:p>
        </w:tc>
      </w:tr>
      <w:tr w:rsidR="008362CC" w:rsidRPr="0013334D" w14:paraId="128247A1" w14:textId="77777777" w:rsidTr="001545F4">
        <w:trPr>
          <w:trHeight w:val="710"/>
          <w:ins w:id="115" w:author="Karajani Bledar 1CD2" w:date="2022-08-16T23:59:00Z"/>
        </w:trPr>
        <w:tc>
          <w:tcPr>
            <w:tcW w:w="1097" w:type="dxa"/>
            <w:vMerge/>
          </w:tcPr>
          <w:p w14:paraId="3B28CE2B" w14:textId="77777777" w:rsidR="008362CC" w:rsidRDefault="008362CC" w:rsidP="00B158E9">
            <w:pPr>
              <w:spacing w:after="120"/>
              <w:rPr>
                <w:ins w:id="116" w:author="Karajani Bledar 1CD2" w:date="2022-08-16T23:59:00Z"/>
                <w:rFonts w:eastAsiaTheme="minorEastAsia"/>
                <w:color w:val="0070C0"/>
                <w:lang w:val="en-US" w:eastAsia="zh-CN"/>
              </w:rPr>
            </w:pPr>
          </w:p>
        </w:tc>
        <w:tc>
          <w:tcPr>
            <w:tcW w:w="8760" w:type="dxa"/>
          </w:tcPr>
          <w:p w14:paraId="2425D2A4" w14:textId="2AF598B8" w:rsidR="008362CC" w:rsidRDefault="008362CC" w:rsidP="006260E2">
            <w:pPr>
              <w:spacing w:after="120"/>
              <w:rPr>
                <w:ins w:id="117" w:author="Karajani Bledar 1CD2" w:date="2022-08-17T00:06:00Z"/>
                <w:rFonts w:eastAsiaTheme="minorEastAsia"/>
                <w:color w:val="0070C0"/>
                <w:lang w:val="en-US" w:eastAsia="zh-CN"/>
              </w:rPr>
            </w:pPr>
            <w:ins w:id="118" w:author="Karajani Bledar 1CD2" w:date="2022-08-17T00:00:00Z">
              <w:r>
                <w:rPr>
                  <w:rFonts w:eastAsiaTheme="minorEastAsia"/>
                  <w:color w:val="0070C0"/>
                  <w:lang w:val="en-US" w:eastAsia="zh-CN"/>
                </w:rPr>
                <w:t xml:space="preserve">R&amp;S: </w:t>
              </w:r>
            </w:ins>
            <w:ins w:id="119" w:author="Karajani Bledar 1CD2" w:date="2022-08-17T00:06:00Z">
              <w:r>
                <w:rPr>
                  <w:rFonts w:eastAsiaTheme="minorEastAsia"/>
                  <w:color w:val="0070C0"/>
                  <w:lang w:val="en-US" w:eastAsia="zh-CN"/>
                </w:rPr>
                <w:t>In our view</w:t>
              </w:r>
            </w:ins>
            <w:ins w:id="120" w:author="Karajani Bledar 1CD2" w:date="2022-08-17T00:12:00Z">
              <w:r>
                <w:rPr>
                  <w:rFonts w:eastAsiaTheme="minorEastAsia"/>
                  <w:color w:val="0070C0"/>
                  <w:lang w:val="en-US" w:eastAsia="zh-CN"/>
                </w:rPr>
                <w:t>,</w:t>
              </w:r>
            </w:ins>
            <w:ins w:id="121" w:author="Karajani Bledar 1CD2" w:date="2022-08-17T00:06:00Z">
              <w:r>
                <w:rPr>
                  <w:rFonts w:eastAsiaTheme="minorEastAsia"/>
                  <w:color w:val="0070C0"/>
                  <w:lang w:val="en-US" w:eastAsia="zh-CN"/>
                </w:rPr>
                <w:t xml:space="preserve"> changes of the test configuration ha</w:t>
              </w:r>
            </w:ins>
            <w:ins w:id="122" w:author="Karajani Bledar 1CD2" w:date="2022-08-17T00:12:00Z">
              <w:r>
                <w:rPr>
                  <w:rFonts w:eastAsiaTheme="minorEastAsia"/>
                  <w:color w:val="0070C0"/>
                  <w:lang w:val="en-US" w:eastAsia="zh-CN"/>
                </w:rPr>
                <w:t>ve</w:t>
              </w:r>
            </w:ins>
            <w:ins w:id="123" w:author="Karajani Bledar 1CD2" w:date="2022-08-17T00:06:00Z">
              <w:r>
                <w:rPr>
                  <w:rFonts w:eastAsiaTheme="minorEastAsia"/>
                  <w:color w:val="0070C0"/>
                  <w:lang w:val="en-US" w:eastAsia="zh-CN"/>
                </w:rPr>
                <w:t xml:space="preserve"> following issues</w:t>
              </w:r>
            </w:ins>
            <w:ins w:id="124" w:author="Karajani Bledar 1CD2" w:date="2022-08-17T00:14:00Z">
              <w:r>
                <w:rPr>
                  <w:rFonts w:eastAsiaTheme="minorEastAsia"/>
                  <w:color w:val="0070C0"/>
                  <w:lang w:val="en-US" w:eastAsia="zh-CN"/>
                </w:rPr>
                <w:t xml:space="preserve"> (example </w:t>
              </w:r>
              <w:r w:rsidRPr="004D774E">
                <w:rPr>
                  <w:rFonts w:eastAsiaTheme="minorEastAsia"/>
                  <w:color w:val="0070C0"/>
                  <w:lang w:val="en-US" w:eastAsia="zh-CN"/>
                </w:rPr>
                <w:t>Table A.4.5.2.3.1-1</w:t>
              </w:r>
              <w:r>
                <w:rPr>
                  <w:rFonts w:eastAsiaTheme="minorEastAsia"/>
                  <w:color w:val="0070C0"/>
                  <w:lang w:val="en-US" w:eastAsia="zh-CN"/>
                </w:rPr>
                <w:t>)</w:t>
              </w:r>
            </w:ins>
            <w:ins w:id="125" w:author="Karajani Bledar 1CD2" w:date="2022-08-17T00:06:00Z">
              <w:r>
                <w:rPr>
                  <w:rFonts w:eastAsiaTheme="minorEastAsia"/>
                  <w:color w:val="0070C0"/>
                  <w:lang w:val="en-US" w:eastAsia="zh-CN"/>
                </w:rPr>
                <w:t>:</w:t>
              </w:r>
            </w:ins>
          </w:p>
          <w:p w14:paraId="602BA214" w14:textId="51FB2635" w:rsidR="008362CC" w:rsidRDefault="008362CC" w:rsidP="00A20496">
            <w:pPr>
              <w:pStyle w:val="ListParagraph"/>
              <w:numPr>
                <w:ilvl w:val="2"/>
                <w:numId w:val="30"/>
              </w:numPr>
              <w:spacing w:after="120"/>
              <w:ind w:firstLineChars="0"/>
              <w:rPr>
                <w:ins w:id="126" w:author="Karajani Bledar 1CD2" w:date="2022-08-17T00:09:00Z"/>
                <w:rFonts w:eastAsiaTheme="minorEastAsia"/>
                <w:color w:val="0070C0"/>
                <w:lang w:val="en-US" w:eastAsia="zh-CN"/>
              </w:rPr>
            </w:pPr>
            <w:ins w:id="127" w:author="Karajani Bledar 1CD2" w:date="2022-08-17T00:06:00Z">
              <w:r>
                <w:rPr>
                  <w:rFonts w:eastAsiaTheme="minorEastAsia"/>
                  <w:color w:val="0070C0"/>
                  <w:lang w:val="en-US" w:eastAsia="zh-CN"/>
                </w:rPr>
                <w:t xml:space="preserve">The current </w:t>
              </w:r>
            </w:ins>
            <w:ins w:id="128" w:author="Karajani Bledar 1CD2" w:date="2022-08-17T00:07:00Z">
              <w:r>
                <w:rPr>
                  <w:rFonts w:eastAsiaTheme="minorEastAsia"/>
                  <w:color w:val="0070C0"/>
                  <w:lang w:val="en-US" w:eastAsia="zh-CN"/>
                </w:rPr>
                <w:t>and the new defined table</w:t>
              </w:r>
            </w:ins>
            <w:ins w:id="129" w:author="Karajani Bledar 1CD2" w:date="2022-08-17T00:13:00Z">
              <w:r>
                <w:rPr>
                  <w:rFonts w:eastAsiaTheme="minorEastAsia"/>
                  <w:color w:val="0070C0"/>
                  <w:lang w:val="en-US" w:eastAsia="zh-CN"/>
                </w:rPr>
                <w:t>s</w:t>
              </w:r>
            </w:ins>
            <w:ins w:id="130" w:author="Karajani Bledar 1CD2" w:date="2022-08-17T00:07:00Z">
              <w:r>
                <w:rPr>
                  <w:rFonts w:eastAsiaTheme="minorEastAsia"/>
                  <w:color w:val="0070C0"/>
                  <w:lang w:val="en-US" w:eastAsia="zh-CN"/>
                </w:rPr>
                <w:t xml:space="preserve"> are not equivalent</w:t>
              </w:r>
            </w:ins>
            <w:ins w:id="131" w:author="Karajani Bledar 1CD2" w:date="2022-08-17T00:12:00Z">
              <w:r>
                <w:rPr>
                  <w:rFonts w:eastAsiaTheme="minorEastAsia"/>
                  <w:color w:val="0070C0"/>
                  <w:lang w:val="en-US" w:eastAsia="zh-CN"/>
                </w:rPr>
                <w:t xml:space="preserve"> </w:t>
              </w:r>
              <w:proofErr w:type="spellStart"/>
              <w:r>
                <w:rPr>
                  <w:rFonts w:eastAsiaTheme="minorEastAsia"/>
                  <w:color w:val="0070C0"/>
                  <w:lang w:val="en-US" w:eastAsia="zh-CN"/>
                </w:rPr>
                <w:t>w.r.t.</w:t>
              </w:r>
              <w:proofErr w:type="spellEnd"/>
              <w:r>
                <w:rPr>
                  <w:rFonts w:eastAsiaTheme="minorEastAsia"/>
                  <w:color w:val="0070C0"/>
                  <w:lang w:val="en-US" w:eastAsia="zh-CN"/>
                </w:rPr>
                <w:t xml:space="preserve"> duplex mode</w:t>
              </w:r>
            </w:ins>
            <w:ins w:id="132" w:author="Karajani Bledar 1CD2" w:date="2022-08-17T00:07:00Z">
              <w:r>
                <w:rPr>
                  <w:rFonts w:eastAsiaTheme="minorEastAsia"/>
                  <w:color w:val="0070C0"/>
                  <w:lang w:val="en-US" w:eastAsia="zh-CN"/>
                </w:rPr>
                <w:t>. In the current</w:t>
              </w:r>
            </w:ins>
            <w:ins w:id="133" w:author="Karajani Bledar 1CD2" w:date="2022-08-17T00:10:00Z">
              <w:r>
                <w:rPr>
                  <w:rFonts w:eastAsiaTheme="minorEastAsia"/>
                  <w:color w:val="0070C0"/>
                  <w:lang w:val="en-US" w:eastAsia="zh-CN"/>
                </w:rPr>
                <w:t xml:space="preserve"> one</w:t>
              </w:r>
            </w:ins>
            <w:ins w:id="134" w:author="Karajani Bledar 1CD2" w:date="2022-08-17T00:11:00Z">
              <w:r>
                <w:rPr>
                  <w:rFonts w:eastAsiaTheme="minorEastAsia"/>
                  <w:color w:val="0070C0"/>
                  <w:lang w:val="en-US" w:eastAsia="zh-CN"/>
                </w:rPr>
                <w:t xml:space="preserve">, </w:t>
              </w:r>
            </w:ins>
            <w:proofErr w:type="spellStart"/>
            <w:ins w:id="135"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136" w:author="Karajani Bledar 1CD2" w:date="2022-08-17T00:07:00Z">
              <w:r>
                <w:rPr>
                  <w:rFonts w:eastAsiaTheme="minorEastAsia"/>
                  <w:color w:val="0070C0"/>
                  <w:lang w:val="en-US" w:eastAsia="zh-CN"/>
                </w:rPr>
                <w:t xml:space="preserve">have same duplex mode, in the new </w:t>
              </w:r>
            </w:ins>
            <w:ins w:id="137" w:author="Karajani Bledar 1CD2" w:date="2022-08-17T00:08:00Z">
              <w:r>
                <w:rPr>
                  <w:rFonts w:eastAsiaTheme="minorEastAsia"/>
                  <w:color w:val="0070C0"/>
                  <w:lang w:val="en-US" w:eastAsia="zh-CN"/>
                </w:rPr>
                <w:t xml:space="preserve">some of config are changed to mixed (example Config 3). If we want to increase the </w:t>
              </w:r>
            </w:ins>
            <w:ins w:id="138" w:author="Karajani Bledar 1CD2" w:date="2022-08-17T00:11:00Z">
              <w:r>
                <w:rPr>
                  <w:rFonts w:eastAsiaTheme="minorEastAsia"/>
                  <w:color w:val="0070C0"/>
                  <w:lang w:val="en-US" w:eastAsia="zh-CN"/>
                </w:rPr>
                <w:t>test coverage</w:t>
              </w:r>
            </w:ins>
            <w:ins w:id="139" w:author="Karajani Bledar 1CD2" w:date="2022-08-17T00:12:00Z">
              <w:r>
                <w:rPr>
                  <w:rFonts w:eastAsiaTheme="minorEastAsia"/>
                  <w:color w:val="0070C0"/>
                  <w:lang w:val="en-US" w:eastAsia="zh-CN"/>
                </w:rPr>
                <w:t xml:space="preserve"> for mixe</w:t>
              </w:r>
            </w:ins>
            <w:ins w:id="140" w:author="Karajani Bledar 1CD2" w:date="2022-08-17T00:13:00Z">
              <w:r>
                <w:rPr>
                  <w:rFonts w:eastAsiaTheme="minorEastAsia"/>
                  <w:color w:val="0070C0"/>
                  <w:lang w:val="en-US" w:eastAsia="zh-CN"/>
                </w:rPr>
                <w:t>d duplex mode</w:t>
              </w:r>
            </w:ins>
            <w:ins w:id="141" w:author="Karajani Bledar 1CD2" w:date="2022-08-17T00:11:00Z">
              <w:r>
                <w:rPr>
                  <w:rFonts w:eastAsiaTheme="minorEastAsia"/>
                  <w:color w:val="0070C0"/>
                  <w:lang w:val="en-US" w:eastAsia="zh-CN"/>
                </w:rPr>
                <w:t xml:space="preserve">, </w:t>
              </w:r>
            </w:ins>
            <w:ins w:id="142" w:author="Karajani Bledar 1CD2" w:date="2022-08-17T00:08:00Z">
              <w:r>
                <w:rPr>
                  <w:rFonts w:eastAsiaTheme="minorEastAsia"/>
                  <w:color w:val="0070C0"/>
                  <w:lang w:val="en-US" w:eastAsia="zh-CN"/>
                </w:rPr>
                <w:t>we prefer to add missing configs</w:t>
              </w:r>
            </w:ins>
            <w:ins w:id="143" w:author="Karajani Bledar 1CD2" w:date="2022-08-17T00:13:00Z">
              <w:r>
                <w:rPr>
                  <w:rFonts w:eastAsiaTheme="minorEastAsia"/>
                  <w:color w:val="0070C0"/>
                  <w:lang w:val="en-US" w:eastAsia="zh-CN"/>
                </w:rPr>
                <w:t>,</w:t>
              </w:r>
            </w:ins>
            <w:ins w:id="144" w:author="Karajani Bledar 1CD2" w:date="2022-08-17T00:08:00Z">
              <w:r>
                <w:rPr>
                  <w:rFonts w:eastAsiaTheme="minorEastAsia"/>
                  <w:color w:val="0070C0"/>
                  <w:lang w:val="en-US" w:eastAsia="zh-CN"/>
                </w:rPr>
                <w:t xml:space="preserve"> rather than</w:t>
              </w:r>
            </w:ins>
            <w:ins w:id="145" w:author="Karajani Bledar 1CD2" w:date="2022-08-17T00:09:00Z">
              <w:r>
                <w:rPr>
                  <w:rFonts w:eastAsiaTheme="minorEastAsia"/>
                  <w:color w:val="0070C0"/>
                  <w:lang w:val="en-US" w:eastAsia="zh-CN"/>
                </w:rPr>
                <w:t xml:space="preserve"> changing current ones.</w:t>
              </w:r>
            </w:ins>
          </w:p>
          <w:p w14:paraId="277A1B9E" w14:textId="69410452" w:rsidR="008362CC" w:rsidRPr="00A20496" w:rsidRDefault="008362CC">
            <w:pPr>
              <w:pStyle w:val="ListParagraph"/>
              <w:numPr>
                <w:ilvl w:val="2"/>
                <w:numId w:val="30"/>
              </w:numPr>
              <w:spacing w:after="120"/>
              <w:ind w:firstLineChars="0"/>
              <w:rPr>
                <w:ins w:id="146" w:author="Karajani Bledar 1CD2" w:date="2022-08-16T23:59:00Z"/>
                <w:rFonts w:eastAsiaTheme="minorEastAsia"/>
                <w:color w:val="0070C0"/>
                <w:lang w:val="en-US" w:eastAsia="zh-CN"/>
                <w:rPrChange w:id="147" w:author="Karajani Bledar 1CD2" w:date="2022-08-17T00:11:00Z">
                  <w:rPr>
                    <w:ins w:id="148" w:author="Karajani Bledar 1CD2" w:date="2022-08-16T23:59:00Z"/>
                    <w:lang w:val="en-US" w:eastAsia="zh-CN"/>
                  </w:rPr>
                </w:rPrChange>
              </w:rPr>
              <w:pPrChange w:id="149" w:author="Karajani Bledar 1CD2" w:date="2022-08-17T00:11:00Z">
                <w:pPr>
                  <w:spacing w:after="120"/>
                </w:pPr>
              </w:pPrChange>
            </w:pPr>
            <w:ins w:id="150"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151" w:author="Karajani Bledar 1CD2" w:date="2022-08-17T00:11:00Z">
              <w:r>
                <w:rPr>
                  <w:rFonts w:eastAsiaTheme="minorEastAsia"/>
                  <w:color w:val="0070C0"/>
                  <w:lang w:val="en-US" w:eastAsia="zh-CN"/>
                </w:rPr>
                <w:t xml:space="preserve">settings </w:t>
              </w:r>
            </w:ins>
            <w:ins w:id="152" w:author="Karajani Bledar 1CD2" w:date="2022-08-17T00:09:00Z">
              <w:r>
                <w:rPr>
                  <w:rFonts w:eastAsiaTheme="minorEastAsia"/>
                  <w:color w:val="0070C0"/>
                  <w:lang w:val="en-US" w:eastAsia="zh-CN"/>
                </w:rPr>
                <w:t xml:space="preserve">for Config 4-6 </w:t>
              </w:r>
            </w:ins>
            <w:ins w:id="153" w:author="Karajani Bledar 1CD2" w:date="2022-08-17T00:10:00Z">
              <w:r>
                <w:rPr>
                  <w:rFonts w:eastAsiaTheme="minorEastAsia"/>
                  <w:color w:val="0070C0"/>
                  <w:lang w:val="en-US" w:eastAsia="zh-CN"/>
                </w:rPr>
                <w:t>are not defined</w:t>
              </w:r>
            </w:ins>
            <w:ins w:id="154" w:author="Karajani Bledar 1CD2" w:date="2022-08-17T00:09:00Z">
              <w:r>
                <w:rPr>
                  <w:rFonts w:eastAsiaTheme="minorEastAsia"/>
                  <w:color w:val="0070C0"/>
                  <w:lang w:val="en-US" w:eastAsia="zh-CN"/>
                </w:rPr>
                <w:t xml:space="preserve"> </w:t>
              </w:r>
            </w:ins>
            <w:ins w:id="155" w:author="Karajani Bledar 1CD2" w:date="2022-08-17T00:10:00Z">
              <w:r>
                <w:rPr>
                  <w:rFonts w:eastAsiaTheme="minorEastAsia"/>
                  <w:color w:val="0070C0"/>
                  <w:lang w:val="en-US" w:eastAsia="zh-CN"/>
                </w:rPr>
                <w:t xml:space="preserve">and missing </w:t>
              </w:r>
            </w:ins>
            <w:ins w:id="156" w:author="Karajani Bledar 1CD2" w:date="2022-08-17T00:09:00Z">
              <w:r>
                <w:rPr>
                  <w:rFonts w:eastAsiaTheme="minorEastAsia"/>
                  <w:color w:val="0070C0"/>
                  <w:lang w:val="en-US" w:eastAsia="zh-CN"/>
                </w:rPr>
                <w:t>in the new table</w:t>
              </w:r>
            </w:ins>
            <w:ins w:id="157" w:author="Karajani Bledar 1CD2" w:date="2022-08-17T00:13:00Z">
              <w:r>
                <w:rPr>
                  <w:rFonts w:eastAsiaTheme="minorEastAsia"/>
                  <w:color w:val="0070C0"/>
                  <w:lang w:val="en-US" w:eastAsia="zh-CN"/>
                </w:rPr>
                <w:t>s</w:t>
              </w:r>
            </w:ins>
            <w:ins w:id="158" w:author="Karajani Bledar 1CD2" w:date="2022-08-17T00:09:00Z">
              <w:r>
                <w:rPr>
                  <w:rFonts w:eastAsiaTheme="minorEastAsia"/>
                  <w:color w:val="0070C0"/>
                  <w:lang w:val="en-US" w:eastAsia="zh-CN"/>
                </w:rPr>
                <w:t>.</w:t>
              </w:r>
            </w:ins>
            <w:ins w:id="159" w:author="Karajani Bledar 1CD2" w:date="2022-08-17T00:10:00Z">
              <w:r>
                <w:rPr>
                  <w:rFonts w:eastAsiaTheme="minorEastAsia"/>
                  <w:color w:val="0070C0"/>
                  <w:lang w:val="en-US" w:eastAsia="zh-CN"/>
                </w:rPr>
                <w:t xml:space="preserve"> </w:t>
              </w:r>
            </w:ins>
            <w:ins w:id="160" w:author="Karajani Bledar 1CD2" w:date="2022-08-17T00:09:00Z">
              <w:r>
                <w:rPr>
                  <w:rFonts w:eastAsiaTheme="minorEastAsia"/>
                  <w:color w:val="0070C0"/>
                  <w:lang w:val="en-US" w:eastAsia="zh-CN"/>
                </w:rPr>
                <w:t xml:space="preserve"> </w:t>
              </w:r>
            </w:ins>
          </w:p>
        </w:tc>
      </w:tr>
      <w:tr w:rsidR="008362CC" w:rsidRPr="0013334D" w14:paraId="4511D3AD" w14:textId="77777777" w:rsidTr="001545F4">
        <w:trPr>
          <w:trHeight w:val="710"/>
          <w:ins w:id="161" w:author="Huawei" w:date="2022-08-17T20:53:00Z"/>
        </w:trPr>
        <w:tc>
          <w:tcPr>
            <w:tcW w:w="1097" w:type="dxa"/>
            <w:vMerge/>
          </w:tcPr>
          <w:p w14:paraId="61D3E994" w14:textId="77777777" w:rsidR="008362CC" w:rsidRDefault="008362CC" w:rsidP="00B158E9">
            <w:pPr>
              <w:spacing w:after="120"/>
              <w:rPr>
                <w:ins w:id="162" w:author="Huawei" w:date="2022-08-17T20:53:00Z"/>
                <w:rFonts w:eastAsiaTheme="minorEastAsia"/>
                <w:color w:val="0070C0"/>
                <w:lang w:val="en-US" w:eastAsia="zh-CN"/>
              </w:rPr>
            </w:pPr>
          </w:p>
        </w:tc>
        <w:tc>
          <w:tcPr>
            <w:tcW w:w="8760" w:type="dxa"/>
          </w:tcPr>
          <w:p w14:paraId="6A86BA2E" w14:textId="77777777" w:rsidR="008362CC" w:rsidRPr="008362CC" w:rsidRDefault="008362CC" w:rsidP="008362CC">
            <w:pPr>
              <w:spacing w:after="120"/>
              <w:rPr>
                <w:ins w:id="163" w:author="Huawei" w:date="2022-08-17T20:54:00Z"/>
                <w:rFonts w:eastAsiaTheme="minorEastAsia"/>
                <w:color w:val="0070C0"/>
                <w:lang w:val="en-US" w:eastAsia="zh-CN"/>
              </w:rPr>
            </w:pPr>
            <w:ins w:id="164" w:author="Huawei" w:date="2022-08-17T20:54:00Z">
              <w:r w:rsidRPr="008362CC">
                <w:rPr>
                  <w:rFonts w:eastAsiaTheme="minorEastAsia" w:hint="eastAsia"/>
                  <w:color w:val="0070C0"/>
                  <w:lang w:val="en-US" w:eastAsia="zh-CN"/>
                </w:rPr>
                <w:t>Huawei</w:t>
              </w:r>
              <w:r w:rsidRPr="008362CC">
                <w:rPr>
                  <w:rFonts w:eastAsiaTheme="minorEastAsia"/>
                  <w:color w:val="0070C0"/>
                  <w:lang w:val="en-US" w:eastAsia="zh-CN"/>
                </w:rPr>
                <w:t>: Thanks very much for QC and R&amp;S’s comments.</w:t>
              </w:r>
            </w:ins>
          </w:p>
          <w:p w14:paraId="4DA161EF" w14:textId="77777777" w:rsidR="008362CC" w:rsidRPr="008362CC" w:rsidRDefault="008362CC" w:rsidP="008362CC">
            <w:pPr>
              <w:spacing w:after="120"/>
              <w:rPr>
                <w:ins w:id="165" w:author="Huawei" w:date="2022-08-17T20:54:00Z"/>
                <w:rFonts w:eastAsiaTheme="minorEastAsia"/>
                <w:color w:val="0070C0"/>
                <w:lang w:val="en-US" w:eastAsia="zh-CN"/>
              </w:rPr>
            </w:pPr>
            <w:ins w:id="166" w:author="Huawei" w:date="2022-08-17T20:54:00Z">
              <w:r w:rsidRPr="008362CC">
                <w:rPr>
                  <w:rFonts w:eastAsiaTheme="minorEastAsia"/>
                  <w:color w:val="0070C0"/>
                  <w:lang w:val="en-US" w:eastAsia="zh-CN"/>
                </w:rPr>
                <w:t>To QC:</w:t>
              </w:r>
            </w:ins>
          </w:p>
          <w:p w14:paraId="55144538" w14:textId="77777777" w:rsidR="008362CC" w:rsidRPr="008362CC" w:rsidRDefault="008362CC" w:rsidP="008362CC">
            <w:pPr>
              <w:rPr>
                <w:ins w:id="167" w:author="Huawei" w:date="2022-08-17T20:54:00Z"/>
                <w:color w:val="0070C0"/>
                <w:rPrChange w:id="168" w:author="Huawei" w:date="2022-08-17T20:55:00Z">
                  <w:rPr>
                    <w:ins w:id="169" w:author="Huawei" w:date="2022-08-17T20:54:00Z"/>
                  </w:rPr>
                </w:rPrChange>
              </w:rPr>
            </w:pPr>
            <w:ins w:id="170" w:author="Huawei" w:date="2022-08-17T20:54:00Z">
              <w:r w:rsidRPr="008362CC">
                <w:rPr>
                  <w:color w:val="0070C0"/>
                  <w:rPrChange w:id="171" w:author="Huawei" w:date="2022-08-17T20:55:00Z">
                    <w:rPr/>
                  </w:rPrChange>
                </w:rPr>
                <w:t xml:space="preserve">Sure, I'd like to explain our motivation. In RAN4, RRM TCs are defined in an BC-agnostic manner. However, TE and UE still </w:t>
              </w:r>
              <w:proofErr w:type="gramStart"/>
              <w:r w:rsidRPr="008362CC">
                <w:rPr>
                  <w:color w:val="0070C0"/>
                  <w:rPrChange w:id="172" w:author="Huawei" w:date="2022-08-17T20:55:00Z">
                    <w:rPr/>
                  </w:rPrChange>
                </w:rPr>
                <w:t>needs</w:t>
              </w:r>
              <w:proofErr w:type="gramEnd"/>
              <w:r w:rsidRPr="008362CC">
                <w:rPr>
                  <w:color w:val="0070C0"/>
                  <w:rPrChange w:id="173" w:author="Huawei" w:date="2022-08-17T20:55:00Z">
                    <w:rPr/>
                  </w:rPrChange>
                </w:rPr>
                <w:t xml:space="preserve"> to choose the BC on which the test is evaluated (see 38.533 annex </w:t>
              </w:r>
              <w:r w:rsidRPr="008362CC">
                <w:rPr>
                  <w:color w:val="0070C0"/>
                  <w:rPrChange w:id="174" w:author="Huawei" w:date="2022-08-17T20:55:00Z">
                    <w:rPr/>
                  </w:rPrChange>
                </w:rPr>
                <w:lastRenderedPageBreak/>
                <w:t xml:space="preserve">E.1.4) before performing actual testing. In practical a UE can only support limited BCs. </w:t>
              </w:r>
              <w:proofErr w:type="gramStart"/>
              <w:r w:rsidRPr="008362CC">
                <w:rPr>
                  <w:color w:val="0070C0"/>
                  <w:rPrChange w:id="175" w:author="Huawei" w:date="2022-08-17T20:55:00Z">
                    <w:rPr/>
                  </w:rPrChange>
                </w:rPr>
                <w:t>So</w:t>
              </w:r>
              <w:proofErr w:type="gramEnd"/>
              <w:r w:rsidRPr="008362CC">
                <w:rPr>
                  <w:color w:val="0070C0"/>
                  <w:rPrChange w:id="176" w:author="Huawei" w:date="2022-08-17T20:55:00Z">
                    <w:rPr/>
                  </w:rPrChange>
                </w:rPr>
                <w:t xml:space="preserve"> if a UE only supports FDD+TDD BC and RAN4 RRM TCs only defines TDD+TDD/FDD+FDD test configuration, all CA RRM TCs will be unavailable to this UE. Clearly it is unfair to this UE since RAN4 RRM TCs shall not restrict UE implementations. </w:t>
              </w:r>
            </w:ins>
          </w:p>
          <w:p w14:paraId="05B0522F" w14:textId="77777777" w:rsidR="008362CC" w:rsidRPr="008362CC" w:rsidRDefault="008362CC" w:rsidP="008362CC">
            <w:pPr>
              <w:rPr>
                <w:ins w:id="177" w:author="Huawei" w:date="2022-08-17T20:54:00Z"/>
                <w:color w:val="0070C0"/>
                <w:rPrChange w:id="178" w:author="Huawei" w:date="2022-08-17T20:55:00Z">
                  <w:rPr>
                    <w:ins w:id="179" w:author="Huawei" w:date="2022-08-17T20:54:00Z"/>
                  </w:rPr>
                </w:rPrChange>
              </w:rPr>
            </w:pPr>
          </w:p>
          <w:p w14:paraId="584D8A92" w14:textId="77777777" w:rsidR="008362CC" w:rsidRPr="008362CC" w:rsidRDefault="008362CC" w:rsidP="008362CC">
            <w:pPr>
              <w:rPr>
                <w:ins w:id="180" w:author="Huawei" w:date="2022-08-17T20:54:00Z"/>
                <w:color w:val="0070C0"/>
                <w:rPrChange w:id="181" w:author="Huawei" w:date="2022-08-17T20:55:00Z">
                  <w:rPr>
                    <w:ins w:id="182" w:author="Huawei" w:date="2022-08-17T20:54:00Z"/>
                  </w:rPr>
                </w:rPrChange>
              </w:rPr>
            </w:pPr>
            <w:proofErr w:type="gramStart"/>
            <w:ins w:id="183" w:author="Huawei" w:date="2022-08-17T20:54:00Z">
              <w:r w:rsidRPr="008362CC">
                <w:rPr>
                  <w:color w:val="0070C0"/>
                  <w:rPrChange w:id="184" w:author="Huawei" w:date="2022-08-17T20:55:00Z">
                    <w:rPr/>
                  </w:rPrChange>
                </w:rPr>
                <w:t>Actually, same</w:t>
              </w:r>
              <w:proofErr w:type="gramEnd"/>
              <w:r w:rsidRPr="008362CC">
                <w:rPr>
                  <w:color w:val="0070C0"/>
                  <w:rPrChange w:id="185" w:author="Huawei" w:date="2022-08-17T20:55:00Z">
                    <w:rPr/>
                  </w:rPrChange>
                </w:rPr>
                <w:t xml:space="preserv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31C9F767" w14:textId="77777777" w:rsidR="008362CC" w:rsidRPr="008362CC" w:rsidRDefault="008362CC" w:rsidP="008362CC">
            <w:pPr>
              <w:rPr>
                <w:ins w:id="186" w:author="Huawei" w:date="2022-08-17T20:54:00Z"/>
                <w:color w:val="0070C0"/>
                <w:rPrChange w:id="187" w:author="Huawei" w:date="2022-08-17T20:55:00Z">
                  <w:rPr>
                    <w:ins w:id="188" w:author="Huawei" w:date="2022-08-17T20:54:00Z"/>
                  </w:rPr>
                </w:rPrChange>
              </w:rPr>
            </w:pPr>
            <w:ins w:id="189" w:author="Huawei" w:date="2022-08-17T20:54:00Z">
              <w:r w:rsidRPr="008362CC">
                <w:rPr>
                  <w:noProof/>
                  <w:color w:val="0070C0"/>
                  <w:rPrChange w:id="190" w:author="Huawei" w:date="2022-08-17T20:55:00Z">
                    <w:rPr>
                      <w:noProof/>
                    </w:rPr>
                  </w:rPrChange>
                </w:rPr>
                <w:drawing>
                  <wp:inline distT="0" distB="0" distL="0" distR="0" wp14:anchorId="12C93230" wp14:editId="4B9720E5">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28950" cy="838200"/>
                            </a:xfrm>
                            <a:prstGeom prst="rect">
                              <a:avLst/>
                            </a:prstGeom>
                          </pic:spPr>
                        </pic:pic>
                      </a:graphicData>
                    </a:graphic>
                  </wp:inline>
                </w:drawing>
              </w:r>
            </w:ins>
          </w:p>
          <w:p w14:paraId="2C2507A1" w14:textId="77777777" w:rsidR="008362CC" w:rsidRPr="008362CC" w:rsidRDefault="008362CC" w:rsidP="008362CC">
            <w:pPr>
              <w:rPr>
                <w:ins w:id="191" w:author="Huawei" w:date="2022-08-17T20:54:00Z"/>
                <w:color w:val="0070C0"/>
                <w:rPrChange w:id="192" w:author="Huawei" w:date="2022-08-17T20:55:00Z">
                  <w:rPr>
                    <w:ins w:id="193" w:author="Huawei" w:date="2022-08-17T20:54:00Z"/>
                  </w:rPr>
                </w:rPrChange>
              </w:rPr>
            </w:pPr>
          </w:p>
          <w:p w14:paraId="23A283D5" w14:textId="77777777" w:rsidR="008362CC" w:rsidRPr="008362CC" w:rsidRDefault="008362CC" w:rsidP="008362CC">
            <w:pPr>
              <w:rPr>
                <w:ins w:id="194" w:author="Huawei" w:date="2022-08-17T20:54:00Z"/>
                <w:color w:val="0070C0"/>
                <w:rPrChange w:id="195" w:author="Huawei" w:date="2022-08-17T20:55:00Z">
                  <w:rPr>
                    <w:ins w:id="196" w:author="Huawei" w:date="2022-08-17T20:54:00Z"/>
                  </w:rPr>
                </w:rPrChange>
              </w:rPr>
            </w:pPr>
            <w:ins w:id="197" w:author="Huawei" w:date="2022-08-17T20:54:00Z">
              <w:r w:rsidRPr="008362CC">
                <w:rPr>
                  <w:color w:val="0070C0"/>
                  <w:rPrChange w:id="198" w:author="Huawei" w:date="2022-08-17T20:55:00Z">
                    <w:rPr/>
                  </w:rPrChange>
                </w:rPr>
                <w:t>And about the impact on RAN5, after analysis we identify following changes are needed in RAN5:</w:t>
              </w:r>
            </w:ins>
          </w:p>
          <w:p w14:paraId="2CA83BC7" w14:textId="77777777" w:rsidR="008362CC" w:rsidRPr="008362CC" w:rsidRDefault="008362CC" w:rsidP="008362CC">
            <w:pPr>
              <w:pStyle w:val="ListParagraph"/>
              <w:widowControl w:val="0"/>
              <w:numPr>
                <w:ilvl w:val="0"/>
                <w:numId w:val="50"/>
              </w:numPr>
              <w:overflowPunct/>
              <w:spacing w:after="0"/>
              <w:ind w:firstLineChars="0"/>
              <w:textAlignment w:val="auto"/>
              <w:rPr>
                <w:ins w:id="199" w:author="Huawei" w:date="2022-08-17T20:54:00Z"/>
                <w:color w:val="0070C0"/>
                <w:rPrChange w:id="200" w:author="Huawei" w:date="2022-08-17T20:55:00Z">
                  <w:rPr>
                    <w:ins w:id="201" w:author="Huawei" w:date="2022-08-17T20:54:00Z"/>
                  </w:rPr>
                </w:rPrChange>
              </w:rPr>
            </w:pPr>
            <w:ins w:id="202" w:author="Huawei" w:date="2022-08-17T20:54:00Z">
              <w:r w:rsidRPr="008362CC">
                <w:rPr>
                  <w:color w:val="0070C0"/>
                  <w:rPrChange w:id="203" w:author="Huawei" w:date="2022-08-17T20:55:00Z">
                    <w:rPr/>
                  </w:rPrChange>
                </w:rPr>
                <w:t>Textual changes to 38.533, which is already covered by our RAN5 CRs submitted in RAN5#96 (R5-224542- R5-224544, R5-224546- R5-224548).</w:t>
              </w:r>
            </w:ins>
          </w:p>
          <w:p w14:paraId="4D09FA03" w14:textId="77777777" w:rsidR="008362CC" w:rsidRPr="008362CC" w:rsidRDefault="008362CC" w:rsidP="008362CC">
            <w:pPr>
              <w:pStyle w:val="ListParagraph"/>
              <w:widowControl w:val="0"/>
              <w:numPr>
                <w:ilvl w:val="0"/>
                <w:numId w:val="50"/>
              </w:numPr>
              <w:overflowPunct/>
              <w:spacing w:after="0"/>
              <w:ind w:firstLineChars="0"/>
              <w:textAlignment w:val="auto"/>
              <w:rPr>
                <w:ins w:id="204" w:author="Huawei" w:date="2022-08-17T20:54:00Z"/>
                <w:color w:val="0070C0"/>
                <w:rPrChange w:id="205" w:author="Huawei" w:date="2022-08-17T20:55:00Z">
                  <w:rPr>
                    <w:ins w:id="206" w:author="Huawei" w:date="2022-08-17T20:54:00Z"/>
                  </w:rPr>
                </w:rPrChange>
              </w:rPr>
            </w:pPr>
            <w:ins w:id="207" w:author="Huawei" w:date="2022-08-17T20:54:00Z">
              <w:r w:rsidRPr="008362CC">
                <w:rPr>
                  <w:color w:val="0070C0"/>
                  <w:rPrChange w:id="208" w:author="Huawei" w:date="2022-08-17T20:55:00Z">
                    <w:rPr/>
                  </w:rPrChange>
                </w:rPr>
                <w:t xml:space="preserve">TT analysis for 15K+30K test configurations in 38.903. We </w:t>
              </w:r>
              <w:proofErr w:type="gramStart"/>
              <w:r w:rsidRPr="008362CC">
                <w:rPr>
                  <w:color w:val="0070C0"/>
                  <w:rPrChange w:id="209" w:author="Huawei" w:date="2022-08-17T20:55:00Z">
                    <w:rPr/>
                  </w:rPrChange>
                </w:rPr>
                <w:t>plans</w:t>
              </w:r>
              <w:proofErr w:type="gramEnd"/>
              <w:r w:rsidRPr="008362CC">
                <w:rPr>
                  <w:color w:val="0070C0"/>
                  <w:rPrChange w:id="210" w:author="Huawei" w:date="2022-08-17T20:55:00Z">
                    <w:rPr/>
                  </w:rPrChange>
                </w:rPr>
                <w:t xml:space="preserve"> to add them in Nov. meeting.</w:t>
              </w:r>
            </w:ins>
          </w:p>
          <w:p w14:paraId="6283D7D0" w14:textId="77777777" w:rsidR="008362CC" w:rsidRDefault="008362CC" w:rsidP="008362CC">
            <w:pPr>
              <w:spacing w:after="120"/>
              <w:rPr>
                <w:ins w:id="211" w:author="Huawei" w:date="2022-08-17T20:55:00Z"/>
                <w:rFonts w:eastAsiaTheme="minorEastAsia"/>
                <w:color w:val="0070C0"/>
                <w:lang w:val="en-US" w:eastAsia="zh-CN"/>
              </w:rPr>
            </w:pPr>
          </w:p>
          <w:p w14:paraId="2BF7DB37" w14:textId="77777777" w:rsidR="008362CC" w:rsidRPr="008362CC" w:rsidRDefault="008362CC" w:rsidP="008362CC">
            <w:pPr>
              <w:spacing w:after="120"/>
              <w:rPr>
                <w:ins w:id="212" w:author="Huawei" w:date="2022-08-17T20:54:00Z"/>
                <w:rFonts w:eastAsiaTheme="minorEastAsia"/>
                <w:color w:val="0070C0"/>
                <w:lang w:val="en-US" w:eastAsia="zh-CN"/>
              </w:rPr>
            </w:pPr>
            <w:ins w:id="213" w:author="Huawei" w:date="2022-08-17T20:54:00Z">
              <w:r w:rsidRPr="008362CC">
                <w:rPr>
                  <w:rFonts w:eastAsiaTheme="minorEastAsia"/>
                  <w:color w:val="0070C0"/>
                  <w:lang w:val="en-US" w:eastAsia="zh-CN"/>
                </w:rPr>
                <w:t>To R&amp;S:</w:t>
              </w:r>
            </w:ins>
          </w:p>
          <w:p w14:paraId="5EA1A565" w14:textId="77777777" w:rsidR="008362CC" w:rsidRDefault="008362CC" w:rsidP="008362CC">
            <w:pPr>
              <w:pStyle w:val="ListParagraph"/>
              <w:numPr>
                <w:ilvl w:val="0"/>
                <w:numId w:val="48"/>
              </w:numPr>
              <w:spacing w:after="120"/>
              <w:ind w:firstLineChars="0"/>
              <w:rPr>
                <w:ins w:id="214" w:author="Huawei" w:date="2022-08-17T20:54:00Z"/>
                <w:rFonts w:eastAsiaTheme="minorEastAsia"/>
                <w:color w:val="0070C0"/>
                <w:lang w:val="en-US" w:eastAsia="zh-CN"/>
              </w:rPr>
            </w:pPr>
            <w:ins w:id="215" w:author="Huawei" w:date="2022-08-17T20:54:00Z">
              <w:r w:rsidRPr="008362CC">
                <w:rPr>
                  <w:rFonts w:eastAsiaTheme="minorEastAsia"/>
                  <w:color w:val="0070C0"/>
                  <w:lang w:val="en-US" w:eastAsia="zh-CN"/>
                </w:rPr>
                <w:t>We want to clarify that we are not changing cur</w:t>
              </w:r>
              <w:r>
                <w:rPr>
                  <w:rFonts w:eastAsiaTheme="minorEastAsia"/>
                  <w:color w:val="0070C0"/>
                  <w:lang w:val="en-US" w:eastAsia="zh-CN"/>
                </w:rPr>
                <w:t xml:space="preserve">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w:t>
              </w:r>
              <w:proofErr w:type="gramStart"/>
              <w:r>
                <w:rPr>
                  <w:rFonts w:eastAsiaTheme="minorEastAsia"/>
                  <w:color w:val="0070C0"/>
                  <w:lang w:val="en-US" w:eastAsia="zh-CN"/>
                </w:rPr>
                <w:t>newly-added</w:t>
              </w:r>
              <w:proofErr w:type="gramEnd"/>
              <w:r>
                <w:rPr>
                  <w:rFonts w:eastAsiaTheme="minorEastAsia"/>
                  <w:color w:val="0070C0"/>
                  <w:lang w:val="en-US" w:eastAsia="zh-CN"/>
                </w:rPr>
                <w:t xml:space="preserve"> note in test configuration table). There is no harm to current test configurations.</w:t>
              </w:r>
            </w:ins>
          </w:p>
          <w:p w14:paraId="7A52FA6A" w14:textId="77777777" w:rsidR="008362CC" w:rsidRDefault="008362CC" w:rsidP="008362CC">
            <w:pPr>
              <w:pStyle w:val="ListParagraph"/>
              <w:numPr>
                <w:ilvl w:val="0"/>
                <w:numId w:val="49"/>
              </w:numPr>
              <w:spacing w:after="120"/>
              <w:ind w:firstLineChars="0"/>
              <w:rPr>
                <w:ins w:id="216" w:author="Huawei" w:date="2022-08-17T20:54:00Z"/>
                <w:rFonts w:eastAsiaTheme="minorEastAsia"/>
                <w:color w:val="0070C0"/>
                <w:lang w:val="en-US" w:eastAsia="zh-CN"/>
              </w:rPr>
            </w:pPr>
            <w:ins w:id="217" w:author="Huawei" w:date="2022-08-17T20:54:00Z">
              <w:r>
                <w:rPr>
                  <w:rFonts w:eastAsiaTheme="minorEastAsia"/>
                  <w:color w:val="0070C0"/>
                  <w:lang w:val="en-US" w:eastAsia="zh-CN"/>
                </w:rPr>
                <w:t>For example, if we want to test the original config 1 (</w:t>
              </w:r>
              <w:proofErr w:type="gramStart"/>
              <w:r>
                <w:rPr>
                  <w:rFonts w:eastAsiaTheme="minorEastAsia"/>
                  <w:color w:val="0070C0"/>
                  <w:lang w:val="en-US" w:eastAsia="zh-CN"/>
                </w:rPr>
                <w:t>i.e.</w:t>
              </w:r>
              <w:proofErr w:type="gramEnd"/>
              <w:r>
                <w:rPr>
                  <w:rFonts w:eastAsiaTheme="minorEastAsia"/>
                  <w:color w:val="0070C0"/>
                  <w:lang w:val="en-US" w:eastAsia="zh-CN"/>
                </w:rPr>
                <w:t xml:space="preserv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ins>
          </w:p>
          <w:p w14:paraId="5C5DB5D5" w14:textId="77777777" w:rsidR="008362CC" w:rsidRDefault="008362CC" w:rsidP="008362CC">
            <w:pPr>
              <w:pStyle w:val="ListParagraph"/>
              <w:spacing w:after="120"/>
              <w:ind w:left="360" w:firstLineChars="0" w:firstLine="0"/>
              <w:rPr>
                <w:ins w:id="218" w:author="Huawei" w:date="2022-08-17T20:54:00Z"/>
                <w:rFonts w:eastAsiaTheme="minorEastAsia"/>
                <w:color w:val="0070C0"/>
                <w:lang w:val="en-US" w:eastAsia="zh-CN"/>
              </w:rPr>
            </w:pPr>
            <w:ins w:id="219" w:author="Huawei" w:date="2022-08-17T20:54:00Z">
              <w:r w:rsidRPr="002D56D0">
                <w:rPr>
                  <w:rFonts w:eastAsiaTheme="minorEastAsia"/>
                  <w:color w:val="0070C0"/>
                  <w:lang w:val="en-US" w:eastAsia="zh-CN"/>
                </w:rPr>
                <w:t xml:space="preserve">The main consideration of our </w:t>
              </w:r>
              <w:r>
                <w:rPr>
                  <w:rFonts w:eastAsiaTheme="minorEastAsia"/>
                  <w:color w:val="0070C0"/>
                  <w:lang w:val="en-US" w:eastAsia="zh-CN"/>
                </w:rPr>
                <w:t>proposal</w:t>
              </w:r>
              <w:r w:rsidRPr="002D56D0">
                <w:rPr>
                  <w:rFonts w:eastAsiaTheme="minorEastAsia"/>
                  <w:color w:val="0070C0"/>
                  <w:lang w:val="en-US" w:eastAsia="zh-CN"/>
                </w:rPr>
                <w:t xml:space="preserve"> </w:t>
              </w:r>
              <w:r>
                <w:rPr>
                  <w:rFonts w:eastAsiaTheme="minorEastAsia"/>
                  <w:color w:val="0070C0"/>
                  <w:lang w:val="en-US" w:eastAsia="zh-CN"/>
                </w:rPr>
                <w:t>is</w:t>
              </w:r>
              <w:r w:rsidRPr="002D56D0">
                <w:rPr>
                  <w:rFonts w:eastAsiaTheme="minorEastAsia"/>
                  <w:color w:val="0070C0"/>
                  <w:lang w:val="en-US" w:eastAsia="zh-CN"/>
                </w:rPr>
                <w:t xml:space="preserve"> to minimize the impact on </w:t>
              </w:r>
              <w:r>
                <w:rPr>
                  <w:rFonts w:eastAsiaTheme="minorEastAsia"/>
                  <w:color w:val="0070C0"/>
                  <w:lang w:val="en-US" w:eastAsia="zh-CN"/>
                </w:rPr>
                <w:t>38.</w:t>
              </w:r>
              <w:r w:rsidRPr="002D56D0">
                <w:rPr>
                  <w:rFonts w:eastAsiaTheme="minorEastAsia"/>
                  <w:color w:val="0070C0"/>
                  <w:lang w:val="en-US" w:eastAsia="zh-CN"/>
                </w:rPr>
                <w:t>133/</w:t>
              </w:r>
              <w:r>
                <w:rPr>
                  <w:rFonts w:eastAsiaTheme="minorEastAsia"/>
                  <w:color w:val="0070C0"/>
                  <w:lang w:val="en-US" w:eastAsia="zh-CN"/>
                </w:rPr>
                <w:t>38.</w:t>
              </w:r>
              <w:r w:rsidRPr="002D56D0">
                <w:rPr>
                  <w:rFonts w:eastAsiaTheme="minorEastAsia"/>
                  <w:color w:val="0070C0"/>
                  <w:lang w:val="en-US" w:eastAsia="zh-CN"/>
                </w:rPr>
                <w:t xml:space="preserve">533 and to accommodate future extensibility. We agree that adding a new test configuration for mixed duplex mode is certainly a </w:t>
              </w:r>
              <w:r>
                <w:rPr>
                  <w:rFonts w:eastAsiaTheme="minorEastAsia"/>
                  <w:color w:val="0070C0"/>
                  <w:lang w:val="en-US" w:eastAsia="zh-CN"/>
                </w:rPr>
                <w:t>possible</w:t>
              </w:r>
              <w:r w:rsidRPr="002D56D0">
                <w:rPr>
                  <w:rFonts w:eastAsiaTheme="minorEastAsia"/>
                  <w:color w:val="0070C0"/>
                  <w:lang w:val="en-US" w:eastAsia="zh-CN"/>
                </w:rPr>
                <w:t xml:space="preserve"> solution. </w:t>
              </w:r>
              <w:proofErr w:type="gramStart"/>
              <w:r>
                <w:rPr>
                  <w:rFonts w:eastAsiaTheme="minorEastAsia"/>
                  <w:color w:val="0070C0"/>
                  <w:lang w:val="en-US" w:eastAsia="zh-CN"/>
                </w:rPr>
                <w:t>Actually, t</w:t>
              </w:r>
              <w:r w:rsidRPr="002D56D0">
                <w:rPr>
                  <w:rFonts w:eastAsiaTheme="minorEastAsia"/>
                  <w:color w:val="0070C0"/>
                  <w:lang w:val="en-US" w:eastAsia="zh-CN"/>
                </w:rPr>
                <w:t>his</w:t>
              </w:r>
              <w:proofErr w:type="gramEnd"/>
              <w:r w:rsidRPr="002D56D0">
                <w:rPr>
                  <w:rFonts w:eastAsiaTheme="minorEastAsia"/>
                  <w:color w:val="0070C0"/>
                  <w:lang w:val="en-US" w:eastAsia="zh-CN"/>
                </w:rPr>
                <w:t xml:space="preserve"> is actually done in UL carrier reconfiguration TC</w:t>
              </w:r>
              <w:r>
                <w:rPr>
                  <w:rFonts w:eastAsiaTheme="minorEastAsia"/>
                  <w:color w:val="0070C0"/>
                  <w:lang w:val="en-US" w:eastAsia="zh-CN"/>
                </w:rPr>
                <w:t xml:space="preserve"> 4.5.4.1/6.5.4.1 (</w:t>
              </w:r>
              <w:r w:rsidRPr="002D56D0">
                <w:rPr>
                  <w:rFonts w:eastAsiaTheme="minorEastAsia"/>
                  <w:color w:val="0070C0"/>
                  <w:lang w:val="en-US" w:eastAsia="zh-CN"/>
                </w:rPr>
                <w:t xml:space="preserve">This is </w:t>
              </w:r>
              <w:r>
                <w:rPr>
                  <w:rFonts w:eastAsiaTheme="minorEastAsia"/>
                  <w:color w:val="0070C0"/>
                  <w:lang w:val="en-US" w:eastAsia="zh-CN"/>
                </w:rPr>
                <w:t xml:space="preserve">also </w:t>
              </w:r>
              <w:r w:rsidRPr="002D56D0">
                <w:rPr>
                  <w:rFonts w:eastAsiaTheme="minorEastAsia"/>
                  <w:color w:val="0070C0"/>
                  <w:lang w:val="en-US" w:eastAsia="zh-CN"/>
                </w:rPr>
                <w:t xml:space="preserve">why we did not </w:t>
              </w:r>
              <w:r>
                <w:rPr>
                  <w:rFonts w:eastAsiaTheme="minorEastAsia"/>
                  <w:color w:val="0070C0"/>
                  <w:lang w:val="en-US" w:eastAsia="zh-CN"/>
                </w:rPr>
                <w:t>include these</w:t>
              </w:r>
              <w:r w:rsidRPr="002D56D0">
                <w:rPr>
                  <w:rFonts w:eastAsiaTheme="minorEastAsia"/>
                  <w:color w:val="0070C0"/>
                  <w:lang w:val="en-US" w:eastAsia="zh-CN"/>
                </w:rPr>
                <w:t xml:space="preserve"> two </w:t>
              </w:r>
              <w:r>
                <w:rPr>
                  <w:rFonts w:eastAsiaTheme="minorEastAsia"/>
                  <w:color w:val="0070C0"/>
                  <w:lang w:val="en-US" w:eastAsia="zh-CN"/>
                </w:rPr>
                <w:t>TC in R4-</w:t>
              </w:r>
              <w:r w:rsidRPr="00E566F4">
                <w:rPr>
                  <w:rFonts w:eastAsiaTheme="minorEastAsia"/>
                  <w:color w:val="0070C0"/>
                  <w:lang w:val="en-US" w:eastAsia="zh-CN"/>
                </w:rPr>
                <w:t>2212928</w:t>
              </w:r>
              <w:r>
                <w:rPr>
                  <w:rFonts w:eastAsiaTheme="minorEastAsia"/>
                  <w:color w:val="0070C0"/>
                  <w:lang w:val="en-US" w:eastAsia="zh-CN"/>
                </w:rPr>
                <w:t>).</w:t>
              </w:r>
              <w:r w:rsidRPr="002D56D0">
                <w:rPr>
                  <w:rFonts w:eastAsiaTheme="minorEastAsia"/>
                  <w:color w:val="0070C0"/>
                  <w:lang w:val="en-US" w:eastAsia="zh-CN"/>
                </w:rPr>
                <w:t xml:space="preserve"> </w:t>
              </w:r>
              <w:r>
                <w:rPr>
                  <w:rFonts w:eastAsiaTheme="minorEastAsia"/>
                  <w:color w:val="0070C0"/>
                  <w:lang w:val="en-US" w:eastAsia="zh-CN"/>
                </w:rPr>
                <w:t xml:space="preserve">However, </w:t>
              </w:r>
              <w:r w:rsidRPr="002D56D0">
                <w:rPr>
                  <w:rFonts w:eastAsiaTheme="minorEastAsia"/>
                  <w:color w:val="0070C0"/>
                  <w:lang w:val="en-US" w:eastAsia="zh-CN"/>
                </w:rPr>
                <w:t>our concern is</w:t>
              </w:r>
              <w:r>
                <w:rPr>
                  <w:rFonts w:eastAsiaTheme="minorEastAsia"/>
                  <w:color w:val="0070C0"/>
                  <w:lang w:val="en-US" w:eastAsia="zh-CN"/>
                </w:rPr>
                <w:t xml:space="preserve">, the approach of adding </w:t>
              </w:r>
              <w:r w:rsidRPr="002D56D0">
                <w:rPr>
                  <w:rFonts w:eastAsiaTheme="minorEastAsia"/>
                  <w:color w:val="0070C0"/>
                  <w:lang w:val="en-US" w:eastAsia="zh-CN"/>
                </w:rPr>
                <w:t xml:space="preserve">new test config is not conducive to future expansion. </w:t>
              </w:r>
            </w:ins>
          </w:p>
          <w:p w14:paraId="12159A01" w14:textId="77777777" w:rsidR="008362CC" w:rsidRPr="00E71C47" w:rsidRDefault="008362CC" w:rsidP="008362CC">
            <w:pPr>
              <w:pStyle w:val="ListParagraph"/>
              <w:spacing w:after="120"/>
              <w:ind w:left="360" w:firstLineChars="0" w:firstLine="0"/>
              <w:rPr>
                <w:ins w:id="220" w:author="Huawei" w:date="2022-08-17T20:54:00Z"/>
                <w:rFonts w:eastAsiaTheme="minorEastAsia"/>
                <w:color w:val="0070C0"/>
                <w:lang w:val="en-US" w:eastAsia="zh-CN"/>
              </w:rPr>
            </w:pPr>
            <w:ins w:id="221" w:author="Huawei" w:date="2022-08-17T20:54:00Z">
              <w:r w:rsidRPr="002D56D0">
                <w:rPr>
                  <w:rFonts w:eastAsiaTheme="minorEastAsia"/>
                  <w:color w:val="0070C0"/>
                  <w:lang w:val="en-US" w:eastAsia="zh-CN"/>
                </w:rPr>
                <w:t xml:space="preserve">For example, </w:t>
              </w:r>
              <w:r w:rsidRPr="00B26FAA">
                <w:rPr>
                  <w:rFonts w:eastAsiaTheme="minorEastAsia"/>
                  <w:color w:val="0070C0"/>
                  <w:lang w:val="en-US" w:eastAsia="zh-CN"/>
                </w:rPr>
                <w:t>in Rel-16</w:t>
              </w:r>
              <w:r>
                <w:rPr>
                  <w:rFonts w:eastAsiaTheme="minorEastAsia"/>
                  <w:color w:val="0070C0"/>
                  <w:lang w:val="en-US" w:eastAsia="zh-CN"/>
                </w:rPr>
                <w:t xml:space="preserve"> RAN4 have designed s</w:t>
              </w:r>
              <w:r w:rsidRPr="00E566F4">
                <w:rPr>
                  <w:rFonts w:eastAsiaTheme="minorEastAsia"/>
                  <w:color w:val="0070C0"/>
                  <w:lang w:val="en-US" w:eastAsia="zh-CN"/>
                </w:rPr>
                <w:t>imultaneous</w:t>
              </w:r>
              <w:r>
                <w:rPr>
                  <w:rFonts w:eastAsiaTheme="minorEastAsia"/>
                  <w:color w:val="0070C0"/>
                  <w:lang w:val="en-US" w:eastAsia="zh-CN"/>
                </w:rPr>
                <w:t xml:space="preserve"> BWP switching on multiple CCs TCs </w:t>
              </w:r>
              <w:r w:rsidRPr="002D56D0">
                <w:rPr>
                  <w:rFonts w:eastAsiaTheme="minorEastAsia"/>
                  <w:color w:val="0070C0"/>
                  <w:lang w:val="en-US" w:eastAsia="zh-CN"/>
                </w:rPr>
                <w:t>(</w:t>
              </w:r>
              <w:r>
                <w:rPr>
                  <w:rFonts w:eastAsiaTheme="minorEastAsia"/>
                  <w:color w:val="0070C0"/>
                  <w:lang w:val="en-US" w:eastAsia="zh-CN"/>
                </w:rPr>
                <w:t>4.5.6.3.1</w:t>
              </w:r>
              <w:r>
                <w:rPr>
                  <w:rFonts w:eastAsiaTheme="minorEastAsia" w:hint="eastAsia"/>
                  <w:color w:val="0070C0"/>
                  <w:lang w:val="en-US" w:eastAsia="zh-CN"/>
                </w:rPr>
                <w:t>/</w:t>
              </w:r>
              <w:r w:rsidRPr="002D56D0">
                <w:rPr>
                  <w:rFonts w:eastAsiaTheme="minorEastAsia"/>
                  <w:color w:val="0070C0"/>
                  <w:lang w:val="en-US" w:eastAsia="zh-CN"/>
                </w:rPr>
                <w:t xml:space="preserve">6.5.6.3.1). This </w:t>
              </w:r>
              <w:r>
                <w:rPr>
                  <w:rFonts w:eastAsiaTheme="minorEastAsia" w:hint="eastAsia"/>
                  <w:color w:val="0070C0"/>
                  <w:lang w:val="en-US" w:eastAsia="zh-CN"/>
                </w:rPr>
                <w:t>TCs</w:t>
              </w:r>
              <w:r w:rsidRPr="002D56D0">
                <w:rPr>
                  <w:rFonts w:eastAsiaTheme="minorEastAsia"/>
                  <w:color w:val="0070C0"/>
                  <w:lang w:val="en-US" w:eastAsia="zh-CN"/>
                </w:rPr>
                <w:t xml:space="preserve"> involve three CCs in total. If we </w:t>
              </w:r>
              <w:r>
                <w:rPr>
                  <w:rFonts w:eastAsiaTheme="minorEastAsia"/>
                  <w:color w:val="0070C0"/>
                  <w:lang w:val="en-US" w:eastAsia="zh-CN"/>
                </w:rPr>
                <w:t xml:space="preserve">want to </w:t>
              </w:r>
              <w:r w:rsidRPr="002D56D0">
                <w:rPr>
                  <w:rFonts w:eastAsiaTheme="minorEastAsia"/>
                  <w:color w:val="0070C0"/>
                  <w:lang w:val="en-US" w:eastAsia="zh-CN"/>
                </w:rPr>
                <w:t xml:space="preserve">add a test configuration for each </w:t>
              </w:r>
              <w:r>
                <w:rPr>
                  <w:rFonts w:eastAsiaTheme="minorEastAsia"/>
                  <w:color w:val="0070C0"/>
                  <w:lang w:val="en-US" w:eastAsia="zh-CN"/>
                </w:rPr>
                <w:t xml:space="preserve">possible </w:t>
              </w:r>
              <w:r w:rsidRPr="002D56D0">
                <w:rPr>
                  <w:rFonts w:eastAsiaTheme="minorEastAsia"/>
                  <w:color w:val="0070C0"/>
                  <w:lang w:val="en-US" w:eastAsia="zh-CN"/>
                </w:rPr>
                <w:t>duplex mode</w:t>
              </w:r>
              <w:r>
                <w:rPr>
                  <w:rFonts w:eastAsiaTheme="minorEastAsia" w:hint="eastAsia"/>
                  <w:color w:val="0070C0"/>
                  <w:lang w:val="en-US" w:eastAsia="zh-CN"/>
                </w:rPr>
                <w:t>/</w:t>
              </w:r>
              <w:r>
                <w:rPr>
                  <w:rFonts w:eastAsiaTheme="minorEastAsia"/>
                  <w:color w:val="0070C0"/>
                  <w:lang w:val="en-US" w:eastAsia="zh-CN"/>
                </w:rPr>
                <w:t xml:space="preserve">SCS </w:t>
              </w:r>
              <w:proofErr w:type="gramStart"/>
              <w:r>
                <w:rPr>
                  <w:rFonts w:eastAsiaTheme="minorEastAsia"/>
                  <w:color w:val="0070C0"/>
                  <w:lang w:val="en-US" w:eastAsia="zh-CN"/>
                </w:rPr>
                <w:t>combination</w:t>
              </w:r>
              <w:proofErr w:type="gramEnd"/>
              <w:r w:rsidRPr="002D56D0">
                <w:rPr>
                  <w:rFonts w:eastAsiaTheme="minorEastAsia"/>
                  <w:color w:val="0070C0"/>
                  <w:lang w:val="en-US" w:eastAsia="zh-CN"/>
                </w:rPr>
                <w:t xml:space="preserve"> we need a total of </w:t>
              </w:r>
              <w:r>
                <w:rPr>
                  <w:rFonts w:eastAsiaTheme="minorEastAsia"/>
                  <w:color w:val="0070C0"/>
                  <w:lang w:val="en-US" w:eastAsia="zh-CN"/>
                </w:rPr>
                <w:t xml:space="preserve">2*3*3*3 = 54 </w:t>
              </w:r>
              <w:r w:rsidRPr="002D56D0">
                <w:rPr>
                  <w:rFonts w:eastAsiaTheme="minorEastAsia"/>
                  <w:color w:val="0070C0"/>
                  <w:lang w:val="en-US" w:eastAsia="zh-CN"/>
                </w:rPr>
                <w:t xml:space="preserve">test configurations </w:t>
              </w:r>
              <w:r>
                <w:rPr>
                  <w:rFonts w:eastAsiaTheme="minorEastAsia"/>
                  <w:color w:val="0070C0"/>
                  <w:lang w:val="en-US" w:eastAsia="zh-CN"/>
                </w:rPr>
                <w:t xml:space="preserve">for 4.5.6.3.1 and 3*3*3 = </w:t>
              </w:r>
              <w:r w:rsidRPr="00B26FAA">
                <w:rPr>
                  <w:rFonts w:eastAsiaTheme="minorEastAsia"/>
                  <w:color w:val="0070C0"/>
                  <w:lang w:val="en-US" w:eastAsia="zh-CN"/>
                </w:rPr>
                <w:t xml:space="preserve">27 </w:t>
              </w:r>
              <w:r>
                <w:rPr>
                  <w:rFonts w:eastAsiaTheme="minorEastAsia"/>
                  <w:color w:val="0070C0"/>
                  <w:lang w:val="en-US" w:eastAsia="zh-CN"/>
                </w:rPr>
                <w:t>for 6.5.6.3.1.</w:t>
              </w:r>
              <w:r w:rsidRPr="002D56D0">
                <w:rPr>
                  <w:rFonts w:eastAsiaTheme="minorEastAsia"/>
                  <w:color w:val="0070C0"/>
                  <w:lang w:val="en-US" w:eastAsia="zh-CN"/>
                </w:rPr>
                <w:t xml:space="preserve"> </w:t>
              </w:r>
              <w:r>
                <w:rPr>
                  <w:rFonts w:eastAsiaTheme="minorEastAsia"/>
                  <w:color w:val="0070C0"/>
                  <w:lang w:val="en-US" w:eastAsia="zh-CN"/>
                </w:rPr>
                <w:t xml:space="preserve">Furthermore, </w:t>
              </w:r>
              <w:r w:rsidRPr="002D56D0">
                <w:rPr>
                  <w:rFonts w:eastAsiaTheme="minorEastAsia"/>
                  <w:color w:val="0070C0"/>
                  <w:lang w:val="en-US" w:eastAsia="zh-CN"/>
                </w:rPr>
                <w:t xml:space="preserve">if RAN4 considers it necessary to add a </w:t>
              </w:r>
              <w:r>
                <w:rPr>
                  <w:rFonts w:eastAsiaTheme="minorEastAsia"/>
                  <w:color w:val="0070C0"/>
                  <w:lang w:val="en-US" w:eastAsia="zh-CN"/>
                </w:rPr>
                <w:t>new duplex mode</w:t>
              </w:r>
              <w:r>
                <w:rPr>
                  <w:rFonts w:eastAsiaTheme="minorEastAsia" w:hint="eastAsia"/>
                  <w:color w:val="0070C0"/>
                  <w:lang w:val="en-US" w:eastAsia="zh-CN"/>
                </w:rPr>
                <w:t>/</w:t>
              </w:r>
              <w:r>
                <w:rPr>
                  <w:rFonts w:eastAsiaTheme="minorEastAsia"/>
                  <w:color w:val="0070C0"/>
                  <w:lang w:val="en-US" w:eastAsia="zh-CN"/>
                </w:rPr>
                <w:t xml:space="preserve">SCS combination </w:t>
              </w:r>
              <w:r w:rsidRPr="002D56D0">
                <w:rPr>
                  <w:rFonts w:eastAsiaTheme="minorEastAsia"/>
                  <w:color w:val="0070C0"/>
                  <w:lang w:val="en-US" w:eastAsia="zh-CN"/>
                </w:rPr>
                <w:t xml:space="preserve">in the future, the number of test configurations in </w:t>
              </w:r>
              <w:r>
                <w:rPr>
                  <w:rFonts w:eastAsiaTheme="minorEastAsia"/>
                  <w:color w:val="0070C0"/>
                  <w:lang w:val="en-US" w:eastAsia="zh-CN"/>
                </w:rPr>
                <w:t>all</w:t>
              </w:r>
              <w:r w:rsidRPr="002D56D0">
                <w:rPr>
                  <w:rFonts w:eastAsiaTheme="minorEastAsia"/>
                  <w:color w:val="0070C0"/>
                  <w:lang w:val="en-US" w:eastAsia="zh-CN"/>
                </w:rPr>
                <w:t xml:space="preserve"> CA </w:t>
              </w:r>
              <w:r>
                <w:rPr>
                  <w:rFonts w:eastAsiaTheme="minorEastAsia"/>
                  <w:color w:val="0070C0"/>
                  <w:lang w:val="en-US" w:eastAsia="zh-CN"/>
                </w:rPr>
                <w:t xml:space="preserve">TCs </w:t>
              </w:r>
              <w:r w:rsidRPr="002D56D0">
                <w:rPr>
                  <w:rFonts w:eastAsiaTheme="minorEastAsia"/>
                  <w:color w:val="0070C0"/>
                  <w:lang w:val="en-US" w:eastAsia="zh-CN"/>
                </w:rPr>
                <w:t>will increase exponentially.</w:t>
              </w:r>
              <w:r>
                <w:rPr>
                  <w:rFonts w:eastAsiaTheme="minorEastAsia"/>
                  <w:color w:val="0070C0"/>
                  <w:lang w:val="en-US" w:eastAsia="zh-CN"/>
                </w:rPr>
                <w:t xml:space="preserve"> </w:t>
              </w:r>
              <w:r w:rsidRPr="00B26FAA">
                <w:rPr>
                  <w:rFonts w:eastAsiaTheme="minorEastAsia"/>
                  <w:color w:val="0070C0"/>
                  <w:lang w:val="en-US" w:eastAsia="zh-CN"/>
                </w:rPr>
                <w:t>This is too much and can have a huge impact on the readability of the test cases.</w:t>
              </w:r>
            </w:ins>
          </w:p>
          <w:p w14:paraId="61C1C1DF" w14:textId="77777777" w:rsidR="008362CC" w:rsidRDefault="008362CC" w:rsidP="008362CC">
            <w:pPr>
              <w:pStyle w:val="ListParagraph"/>
              <w:spacing w:after="120"/>
              <w:ind w:left="360" w:firstLineChars="0" w:firstLine="0"/>
              <w:rPr>
                <w:ins w:id="222" w:author="Huawei" w:date="2022-08-17T20:54:00Z"/>
                <w:rFonts w:eastAsiaTheme="minorEastAsia"/>
                <w:color w:val="0070C0"/>
                <w:lang w:val="en-US" w:eastAsia="zh-CN"/>
              </w:rPr>
            </w:pPr>
            <w:ins w:id="223" w:author="Huawei" w:date="2022-08-17T20:54:00Z">
              <w:r w:rsidRPr="00E71C47">
                <w:rPr>
                  <w:rFonts w:eastAsiaTheme="minorEastAsia"/>
                  <w:color w:val="0070C0"/>
                  <w:lang w:val="en-US" w:eastAsia="zh-CN"/>
                </w:rPr>
                <w:t xml:space="preserve">Therefore, from the perspective of future </w:t>
              </w:r>
              <w:r w:rsidRPr="00B26FAA">
                <w:rPr>
                  <w:rFonts w:eastAsiaTheme="minorEastAsia"/>
                  <w:color w:val="0070C0"/>
                  <w:lang w:val="en-US" w:eastAsia="zh-CN"/>
                </w:rPr>
                <w:t>extensibility</w:t>
              </w:r>
              <w:r w:rsidRPr="00E71C47">
                <w:rPr>
                  <w:rFonts w:eastAsiaTheme="minorEastAsia"/>
                  <w:color w:val="0070C0"/>
                  <w:lang w:val="en-US" w:eastAsia="zh-CN"/>
                </w:rPr>
                <w:t>, we think that allowing each CC to independently select its own test configuration is the best</w:t>
              </w:r>
              <w:r>
                <w:rPr>
                  <w:rFonts w:eastAsiaTheme="minorEastAsia"/>
                  <w:color w:val="0070C0"/>
                  <w:lang w:val="en-US" w:eastAsia="zh-CN"/>
                </w:rPr>
                <w:t xml:space="preserve"> way we can think of</w:t>
              </w:r>
              <w:r w:rsidRPr="00E71C47">
                <w:rPr>
                  <w:rFonts w:eastAsiaTheme="minorEastAsia"/>
                  <w:color w:val="0070C0"/>
                  <w:lang w:val="en-US" w:eastAsia="zh-CN"/>
                </w:rPr>
                <w:t>.</w:t>
              </w:r>
            </w:ins>
          </w:p>
          <w:p w14:paraId="19B4B85F" w14:textId="613779FA" w:rsidR="008362CC" w:rsidRDefault="008362CC" w:rsidP="008362CC">
            <w:pPr>
              <w:spacing w:after="120"/>
              <w:rPr>
                <w:ins w:id="224" w:author="Huawei" w:date="2022-08-17T20:53:00Z"/>
                <w:rFonts w:eastAsiaTheme="minorEastAsia"/>
                <w:color w:val="0070C0"/>
                <w:lang w:val="en-US" w:eastAsia="zh-CN"/>
              </w:rPr>
            </w:pPr>
            <w:ins w:id="225"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tc>
      </w:tr>
      <w:tr w:rsidR="00B158E9" w14:paraId="663336DB" w14:textId="77777777" w:rsidTr="001545F4">
        <w:tc>
          <w:tcPr>
            <w:tcW w:w="1097"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lastRenderedPageBreak/>
              <w:t>R4-2212931</w:t>
            </w:r>
            <w:r>
              <w:rPr>
                <w:rFonts w:eastAsiaTheme="minorEastAsia"/>
                <w:color w:val="0070C0"/>
                <w:lang w:val="en-US" w:eastAsia="zh-CN"/>
              </w:rPr>
              <w:t xml:space="preserve"> (Huawei)</w:t>
            </w:r>
          </w:p>
        </w:tc>
        <w:tc>
          <w:tcPr>
            <w:tcW w:w="8760"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1545F4">
        <w:trPr>
          <w:trHeight w:val="710"/>
        </w:trPr>
        <w:tc>
          <w:tcPr>
            <w:tcW w:w="1097" w:type="dxa"/>
            <w:vMerge/>
          </w:tcPr>
          <w:p w14:paraId="55CC6BF0" w14:textId="77777777" w:rsidR="00B158E9" w:rsidRDefault="00B158E9" w:rsidP="00B158E9">
            <w:pPr>
              <w:spacing w:after="120"/>
              <w:rPr>
                <w:rFonts w:eastAsiaTheme="minorEastAsia"/>
                <w:color w:val="0070C0"/>
                <w:lang w:val="en-US" w:eastAsia="zh-CN"/>
              </w:rPr>
            </w:pPr>
          </w:p>
        </w:tc>
        <w:tc>
          <w:tcPr>
            <w:tcW w:w="8760"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1545F4" w:rsidRDefault="00962108" w:rsidP="00A0027D">
            <w:pPr>
              <w:rPr>
                <w:rFonts w:eastAsiaTheme="minorEastAsia"/>
                <w:b/>
                <w:bCs/>
                <w:color w:val="0070C0"/>
                <w:lang w:val="de-DE" w:eastAsia="zh-CN"/>
                <w:rPrChange w:id="226"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227" w:author="Karajani Bledar 1CD2" w:date="2022-08-16T23:54:00Z">
                  <w:rPr>
                    <w:rFonts w:eastAsiaTheme="minorEastAsia"/>
                    <w:b/>
                    <w:bCs/>
                    <w:color w:val="0070C0"/>
                    <w:lang w:val="en-US" w:eastAsia="zh-CN"/>
                  </w:rPr>
                </w:rPrChange>
              </w:rPr>
              <w:t>WF/LS t-</w:t>
            </w:r>
            <w:proofErr w:type="spellStart"/>
            <w:r w:rsidRPr="001545F4">
              <w:rPr>
                <w:rFonts w:eastAsiaTheme="minorEastAsia"/>
                <w:b/>
                <w:bCs/>
                <w:color w:val="0070C0"/>
                <w:lang w:val="de-DE" w:eastAsia="zh-CN"/>
                <w:rPrChange w:id="228" w:author="Karajani Bledar 1CD2" w:date="2022-08-16T23:54:00Z">
                  <w:rPr>
                    <w:rFonts w:eastAsiaTheme="minorEastAsia"/>
                    <w:b/>
                    <w:bCs/>
                    <w:color w:val="0070C0"/>
                    <w:lang w:val="en-US" w:eastAsia="zh-CN"/>
                  </w:rPr>
                </w:rPrChange>
              </w:rPr>
              <w:t>doc</w:t>
            </w:r>
            <w:proofErr w:type="spellEnd"/>
            <w:r w:rsidRPr="001545F4">
              <w:rPr>
                <w:rFonts w:eastAsiaTheme="minorEastAsia"/>
                <w:b/>
                <w:bCs/>
                <w:color w:val="0070C0"/>
                <w:lang w:val="de-DE" w:eastAsia="zh-CN"/>
                <w:rPrChange w:id="229" w:author="Karajani Bledar 1CD2" w:date="2022-08-16T23:54:00Z">
                  <w:rPr>
                    <w:rFonts w:eastAsiaTheme="minorEastAsia"/>
                    <w:b/>
                    <w:bCs/>
                    <w:color w:val="0070C0"/>
                    <w:lang w:val="en-US" w:eastAsia="zh-CN"/>
                  </w:rPr>
                </w:rPrChange>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Heading1"/>
        <w:rPr>
          <w:lang w:eastAsia="ja-JP"/>
        </w:rPr>
      </w:pPr>
      <w:proofErr w:type="spellStart"/>
      <w:r>
        <w:rPr>
          <w:lang w:eastAsia="ja-JP"/>
        </w:rPr>
        <w:lastRenderedPageBreak/>
        <w:t>Topic</w:t>
      </w:r>
      <w:proofErr w:type="spellEnd"/>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proofErr w:type="spellStart"/>
      <w:r w:rsidR="0008401E">
        <w:rPr>
          <w:lang w:eastAsia="ja-JP"/>
        </w:rPr>
        <w:t>maintenance</w:t>
      </w:r>
      <w:proofErr w:type="spellEnd"/>
      <w:r>
        <w:rPr>
          <w:lang w:eastAsia="ja-JP"/>
        </w:rPr>
        <w:t xml:space="preserve"> </w:t>
      </w:r>
    </w:p>
    <w:p w14:paraId="63EB2538" w14:textId="77777777" w:rsidR="00A45C29" w:rsidRDefault="00A45C29" w:rsidP="00A45C29">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0" w:type="auto"/>
        <w:tblLook w:val="04A0" w:firstRow="1" w:lastRow="0" w:firstColumn="1" w:lastColumn="0" w:noHBand="0" w:noVBand="1"/>
      </w:tblPr>
      <w:tblGrid>
        <w:gridCol w:w="1128"/>
        <w:gridCol w:w="1577"/>
        <w:gridCol w:w="6926"/>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000000" w:rsidP="008E5C3A">
            <w:pPr>
              <w:spacing w:after="0"/>
              <w:rPr>
                <w:rFonts w:ascii="Arial" w:hAnsi="Arial" w:cs="Arial"/>
                <w:b/>
                <w:bCs/>
                <w:color w:val="0000FF"/>
                <w:sz w:val="16"/>
                <w:szCs w:val="16"/>
                <w:u w:val="single"/>
                <w:lang w:val="en-US" w:eastAsia="zh-CN"/>
              </w:rPr>
            </w:pPr>
            <w:hyperlink r:id="rId32" w:history="1">
              <w:r w:rsidR="008E5C3A" w:rsidRPr="008E5C3A">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w:t>
            </w:r>
            <w:proofErr w:type="gramStart"/>
            <w:r w:rsidRPr="0073616A">
              <w:rPr>
                <w:rFonts w:cs="Arial"/>
                <w:sz w:val="16"/>
                <w:szCs w:val="16"/>
                <w:lang w:eastAsia="zh-CN"/>
              </w:rPr>
              <w:t>RP(</w:t>
            </w:r>
            <w:proofErr w:type="gramEnd"/>
            <w:r w:rsidRPr="0073616A">
              <w:rPr>
                <w:rFonts w:cs="Arial"/>
                <w:sz w:val="16"/>
                <w:szCs w:val="16"/>
                <w:lang w:eastAsia="zh-CN"/>
              </w:rPr>
              <w:t>SCH Es/</w:t>
            </w:r>
            <w:proofErr w:type="spellStart"/>
            <w:r w:rsidRPr="0073616A">
              <w:rPr>
                <w:rFonts w:cs="Arial"/>
                <w:sz w:val="16"/>
                <w:szCs w:val="16"/>
                <w:lang w:eastAsia="zh-CN"/>
              </w:rPr>
              <w:t>Iot</w:t>
            </w:r>
            <w:proofErr w:type="spellEnd"/>
            <w:r w:rsidRPr="0073616A">
              <w:rPr>
                <w:rFonts w:cs="Arial"/>
                <w:sz w:val="16"/>
                <w:szCs w:val="16"/>
                <w:lang w:eastAsia="zh-CN"/>
              </w:rPr>
              <w:t>)" in NR SL requirements are changed to " S-SSB_RP(S-SSB Es/</w:t>
            </w:r>
            <w:proofErr w:type="spellStart"/>
            <w:r w:rsidRPr="0073616A">
              <w:rPr>
                <w:rFonts w:cs="Arial"/>
                <w:sz w:val="16"/>
                <w:szCs w:val="16"/>
                <w:lang w:eastAsia="zh-CN"/>
              </w:rPr>
              <w:t>Iot</w:t>
            </w:r>
            <w:proofErr w:type="spellEnd"/>
            <w:r w:rsidRPr="0073616A">
              <w:rPr>
                <w:rFonts w:cs="Arial"/>
                <w:sz w:val="16"/>
                <w:szCs w:val="16"/>
                <w:lang w:eastAsia="zh-CN"/>
              </w:rPr>
              <w: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000000" w:rsidP="008E5C3A">
            <w:pPr>
              <w:spacing w:after="0"/>
              <w:rPr>
                <w:rFonts w:ascii="Arial" w:hAnsi="Arial" w:cs="Arial"/>
                <w:b/>
                <w:bCs/>
                <w:color w:val="0000FF"/>
                <w:sz w:val="16"/>
                <w:szCs w:val="16"/>
                <w:u w:val="single"/>
                <w:lang w:val="en-US" w:eastAsia="zh-CN"/>
              </w:rPr>
            </w:pPr>
            <w:hyperlink r:id="rId33" w:history="1">
              <w:r w:rsidR="008E5C3A" w:rsidRPr="008E5C3A">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syncTxThreshOoC</w:t>
            </w:r>
            <w:proofErr w:type="spellEnd"/>
            <w:r w:rsidRPr="0073616A">
              <w:rPr>
                <w:rFonts w:cs="Arial"/>
                <w:sz w:val="16"/>
                <w:szCs w:val="16"/>
                <w:lang w:eastAsia="zh-CN"/>
              </w:rPr>
              <w:t xml:space="preserve">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Noc</w:t>
            </w:r>
            <w:proofErr w:type="spellEnd"/>
            <w:r w:rsidRPr="0073616A">
              <w:rPr>
                <w:rFonts w:cs="Arial"/>
                <w:sz w:val="16"/>
                <w:szCs w:val="16"/>
                <w:lang w:eastAsia="zh-CN"/>
              </w:rPr>
              <w:t>, Es/</w:t>
            </w:r>
            <w:proofErr w:type="spellStart"/>
            <w:r w:rsidRPr="0073616A">
              <w:rPr>
                <w:rFonts w:cs="Arial"/>
                <w:sz w:val="16"/>
                <w:szCs w:val="16"/>
                <w:lang w:eastAsia="zh-CN"/>
              </w:rPr>
              <w:t>Noc</w:t>
            </w:r>
            <w:proofErr w:type="spellEnd"/>
            <w:r w:rsidRPr="0073616A">
              <w:rPr>
                <w:rFonts w:cs="Arial"/>
                <w:sz w:val="16"/>
                <w:szCs w:val="16"/>
                <w:lang w:eastAsia="zh-CN"/>
              </w:rPr>
              <w:t>, SL-</w:t>
            </w:r>
            <w:proofErr w:type="spellStart"/>
            <w:r w:rsidRPr="0073616A">
              <w:rPr>
                <w:rFonts w:cs="Arial"/>
                <w:sz w:val="16"/>
                <w:szCs w:val="16"/>
                <w:lang w:eastAsia="zh-CN"/>
              </w:rPr>
              <w:t>Thres</w:t>
            </w:r>
            <w:proofErr w:type="spellEnd"/>
            <w:r w:rsidRPr="0073616A">
              <w:rPr>
                <w:rFonts w:cs="Arial"/>
                <w:sz w:val="16"/>
                <w:szCs w:val="16"/>
                <w:lang w:eastAsia="zh-CN"/>
              </w:rPr>
              <w:t>-RSRP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000000" w:rsidP="008E5C3A">
            <w:pPr>
              <w:spacing w:after="0"/>
              <w:rPr>
                <w:rFonts w:ascii="Arial" w:hAnsi="Arial" w:cs="Arial"/>
                <w:b/>
                <w:bCs/>
                <w:color w:val="0000FF"/>
                <w:sz w:val="16"/>
                <w:szCs w:val="16"/>
                <w:u w:val="single"/>
                <w:lang w:val="en-US" w:eastAsia="zh-CN"/>
              </w:rPr>
            </w:pPr>
            <w:hyperlink r:id="rId34" w:history="1">
              <w:r w:rsidR="008E5C3A" w:rsidRPr="008E5C3A">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To modify the test requirements to allow ACK/NACK missing during V2X </w:t>
            </w:r>
            <w:proofErr w:type="spellStart"/>
            <w:r w:rsidRPr="0073616A">
              <w:rPr>
                <w:rFonts w:cs="Arial"/>
                <w:sz w:val="16"/>
                <w:szCs w:val="16"/>
                <w:lang w:eastAsia="zh-CN"/>
              </w:rPr>
              <w:t>slidelink</w:t>
            </w:r>
            <w:proofErr w:type="spellEnd"/>
            <w:r w:rsidRPr="0073616A">
              <w:rPr>
                <w:rFonts w:cs="Arial"/>
                <w:sz w:val="16"/>
                <w:szCs w:val="16"/>
                <w:lang w:eastAsia="zh-CN"/>
              </w:rPr>
              <w:t xml:space="preserve">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000000" w:rsidP="008E5C3A">
            <w:pPr>
              <w:spacing w:after="0"/>
              <w:rPr>
                <w:rFonts w:ascii="Arial" w:hAnsi="Arial" w:cs="Arial"/>
                <w:b/>
                <w:bCs/>
                <w:color w:val="0000FF"/>
                <w:sz w:val="16"/>
                <w:szCs w:val="16"/>
                <w:u w:val="single"/>
                <w:lang w:val="en-US" w:eastAsia="zh-CN"/>
              </w:rPr>
            </w:pPr>
            <w:hyperlink r:id="rId35" w:history="1">
              <w:r w:rsidR="008E5C3A" w:rsidRPr="008E5C3A">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000000" w:rsidP="008E5C3A">
            <w:pPr>
              <w:spacing w:after="0"/>
              <w:rPr>
                <w:rFonts w:ascii="Arial" w:hAnsi="Arial" w:cs="Arial"/>
                <w:b/>
                <w:bCs/>
                <w:color w:val="0000FF"/>
                <w:sz w:val="16"/>
                <w:szCs w:val="16"/>
                <w:u w:val="single"/>
                <w:lang w:val="en-US" w:eastAsia="zh-CN"/>
              </w:rPr>
            </w:pPr>
            <w:hyperlink r:id="rId36" w:history="1">
              <w:r w:rsidR="008E5C3A" w:rsidRPr="008E5C3A">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000000" w:rsidP="008E5C3A">
            <w:pPr>
              <w:spacing w:after="0"/>
              <w:rPr>
                <w:rFonts w:ascii="Arial" w:hAnsi="Arial" w:cs="Arial"/>
                <w:b/>
                <w:bCs/>
                <w:color w:val="0000FF"/>
                <w:sz w:val="16"/>
                <w:szCs w:val="16"/>
                <w:u w:val="single"/>
                <w:lang w:val="en-US" w:eastAsia="zh-CN"/>
              </w:rPr>
            </w:pPr>
            <w:hyperlink r:id="rId37" w:history="1">
              <w:r w:rsidR="008E5C3A" w:rsidRPr="008E5C3A">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000000" w:rsidP="008E5C3A">
            <w:pPr>
              <w:spacing w:after="0"/>
              <w:rPr>
                <w:rFonts w:ascii="Arial" w:hAnsi="Arial" w:cs="Arial"/>
                <w:b/>
                <w:bCs/>
                <w:color w:val="0000FF"/>
                <w:sz w:val="16"/>
                <w:szCs w:val="16"/>
                <w:u w:val="single"/>
                <w:lang w:val="en-US" w:eastAsia="zh-CN"/>
              </w:rPr>
            </w:pPr>
            <w:hyperlink r:id="rId38" w:history="1">
              <w:r w:rsidR="008E5C3A" w:rsidRPr="008E5C3A">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lastRenderedPageBreak/>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000000" w:rsidP="008E5C3A">
            <w:pPr>
              <w:spacing w:after="0"/>
              <w:rPr>
                <w:rFonts w:ascii="Arial" w:hAnsi="Arial" w:cs="Arial"/>
                <w:b/>
                <w:bCs/>
                <w:color w:val="0000FF"/>
                <w:sz w:val="16"/>
                <w:szCs w:val="16"/>
                <w:u w:val="single"/>
                <w:lang w:val="en-US" w:eastAsia="zh-CN"/>
              </w:rPr>
            </w:pPr>
            <w:hyperlink r:id="rId39" w:history="1">
              <w:r w:rsidR="008E5C3A" w:rsidRPr="008E5C3A">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000000" w:rsidP="008E5C3A">
            <w:pPr>
              <w:spacing w:after="0"/>
              <w:rPr>
                <w:rFonts w:ascii="Arial" w:hAnsi="Arial" w:cs="Arial"/>
                <w:b/>
                <w:bCs/>
                <w:color w:val="0000FF"/>
                <w:sz w:val="16"/>
                <w:szCs w:val="16"/>
                <w:u w:val="single"/>
                <w:lang w:val="en-US" w:eastAsia="zh-CN"/>
              </w:rPr>
            </w:pPr>
            <w:hyperlink r:id="rId40" w:history="1">
              <w:r w:rsidR="008E5C3A" w:rsidRPr="008E5C3A">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he relative measurement tolerance </w:t>
            </w:r>
            <w:proofErr w:type="gramStart"/>
            <w:r w:rsidRPr="005539F8">
              <w:rPr>
                <w:rFonts w:cs="Arial"/>
                <w:sz w:val="16"/>
                <w:szCs w:val="16"/>
                <w:lang w:eastAsia="zh-CN"/>
              </w:rPr>
              <w:t>are</w:t>
            </w:r>
            <w:proofErr w:type="gramEnd"/>
            <w:r w:rsidRPr="005539F8">
              <w:rPr>
                <w:rFonts w:cs="Arial"/>
                <w:sz w:val="16"/>
                <w:szCs w:val="16"/>
                <w:lang w:eastAsia="zh-CN"/>
              </w:rPr>
              <w:t xml:space="preserv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000000" w:rsidP="008E5C3A">
            <w:pPr>
              <w:spacing w:after="0"/>
              <w:rPr>
                <w:rFonts w:ascii="Arial" w:hAnsi="Arial" w:cs="Arial"/>
                <w:b/>
                <w:bCs/>
                <w:color w:val="0000FF"/>
                <w:sz w:val="16"/>
                <w:szCs w:val="16"/>
                <w:u w:val="single"/>
                <w:lang w:val="en-US" w:eastAsia="zh-CN"/>
              </w:rPr>
            </w:pPr>
            <w:hyperlink r:id="rId41" w:history="1">
              <w:r w:rsidR="008E5C3A" w:rsidRPr="008E5C3A">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000000" w:rsidP="008E5C3A">
            <w:pPr>
              <w:spacing w:after="0"/>
              <w:rPr>
                <w:rFonts w:ascii="Arial" w:hAnsi="Arial" w:cs="Arial"/>
                <w:b/>
                <w:bCs/>
                <w:color w:val="0000FF"/>
                <w:sz w:val="16"/>
                <w:szCs w:val="16"/>
                <w:u w:val="single"/>
                <w:lang w:val="en-US" w:eastAsia="zh-CN"/>
              </w:rPr>
            </w:pPr>
            <w:hyperlink r:id="rId42" w:history="1">
              <w:r w:rsidR="008E5C3A" w:rsidRPr="008E5C3A">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000000" w:rsidP="008E5C3A">
            <w:pPr>
              <w:spacing w:after="0"/>
              <w:rPr>
                <w:rFonts w:ascii="Arial" w:hAnsi="Arial" w:cs="Arial"/>
                <w:b/>
                <w:bCs/>
                <w:color w:val="0000FF"/>
                <w:sz w:val="16"/>
                <w:szCs w:val="16"/>
                <w:u w:val="single"/>
                <w:lang w:val="en-US" w:eastAsia="zh-CN"/>
              </w:rPr>
            </w:pPr>
            <w:hyperlink r:id="rId43" w:history="1">
              <w:r w:rsidR="008E5C3A" w:rsidRPr="008E5C3A">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 xml:space="preserve">Delete the case in which UE needs not to acquire the index of the SSB in measurement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000000" w:rsidP="008E5C3A">
            <w:pPr>
              <w:spacing w:after="0"/>
              <w:rPr>
                <w:rFonts w:ascii="Arial" w:hAnsi="Arial" w:cs="Arial"/>
                <w:b/>
                <w:bCs/>
                <w:color w:val="0000FF"/>
                <w:sz w:val="16"/>
                <w:szCs w:val="16"/>
                <w:u w:val="single"/>
                <w:lang w:val="en-US" w:eastAsia="zh-CN"/>
              </w:rPr>
            </w:pPr>
            <w:hyperlink r:id="rId44" w:history="1">
              <w:r w:rsidR="008E5C3A" w:rsidRPr="008E5C3A">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parameter tables are re-organized to improve </w:t>
            </w:r>
            <w:proofErr w:type="spellStart"/>
            <w:r w:rsidRPr="005539F8">
              <w:rPr>
                <w:rFonts w:cs="Arial"/>
                <w:sz w:val="16"/>
                <w:szCs w:val="16"/>
                <w:lang w:eastAsia="zh-CN"/>
              </w:rPr>
              <w:t>readiability</w:t>
            </w:r>
            <w:proofErr w:type="spellEnd"/>
            <w:r w:rsidRPr="005539F8">
              <w:rPr>
                <w:rFonts w:cs="Arial"/>
                <w:sz w:val="16"/>
                <w:szCs w:val="16"/>
                <w:lang w:eastAsia="zh-CN"/>
              </w:rPr>
              <w:t>.</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000000" w:rsidP="008E5C3A">
            <w:pPr>
              <w:spacing w:after="0"/>
              <w:rPr>
                <w:rFonts w:ascii="Arial" w:hAnsi="Arial" w:cs="Arial"/>
                <w:b/>
                <w:bCs/>
                <w:color w:val="0000FF"/>
                <w:sz w:val="16"/>
                <w:szCs w:val="16"/>
                <w:u w:val="single"/>
                <w:lang w:val="en-US" w:eastAsia="zh-CN"/>
              </w:rPr>
            </w:pPr>
            <w:hyperlink r:id="rId45" w:history="1">
              <w:r w:rsidR="008E5C3A" w:rsidRPr="008E5C3A">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000000" w:rsidP="008E5C3A">
            <w:pPr>
              <w:spacing w:after="0"/>
              <w:rPr>
                <w:rFonts w:ascii="Arial" w:hAnsi="Arial" w:cs="Arial"/>
                <w:b/>
                <w:bCs/>
                <w:color w:val="0000FF"/>
                <w:sz w:val="16"/>
                <w:szCs w:val="16"/>
                <w:u w:val="single"/>
                <w:lang w:val="en-US" w:eastAsia="zh-CN"/>
              </w:rPr>
            </w:pPr>
            <w:hyperlink r:id="rId46" w:history="1">
              <w:r w:rsidR="008E5C3A" w:rsidRPr="008E5C3A">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 xml:space="preserve">Specified UE </w:t>
            </w:r>
            <w:proofErr w:type="spellStart"/>
            <w:r w:rsidRPr="009D3E4B">
              <w:rPr>
                <w:rFonts w:cs="Arial"/>
                <w:sz w:val="16"/>
                <w:szCs w:val="16"/>
                <w:lang w:val="en-US" w:eastAsia="zh-CN"/>
              </w:rPr>
              <w:t>havaviour</w:t>
            </w:r>
            <w:proofErr w:type="spellEnd"/>
            <w:r w:rsidRPr="009D3E4B">
              <w:rPr>
                <w:rFonts w:cs="Arial"/>
                <w:sz w:val="16"/>
                <w:szCs w:val="16"/>
                <w:lang w:val="en-US" w:eastAsia="zh-CN"/>
              </w:rPr>
              <w:t xml:space="preserve">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000000" w:rsidP="008E5C3A">
            <w:pPr>
              <w:spacing w:after="0"/>
              <w:rPr>
                <w:rFonts w:ascii="Arial" w:hAnsi="Arial" w:cs="Arial"/>
                <w:b/>
                <w:bCs/>
                <w:color w:val="0000FF"/>
                <w:sz w:val="16"/>
                <w:szCs w:val="16"/>
                <w:u w:val="single"/>
                <w:lang w:val="en-US" w:eastAsia="zh-CN"/>
              </w:rPr>
            </w:pPr>
            <w:hyperlink r:id="rId47" w:history="1">
              <w:r w:rsidR="008E5C3A" w:rsidRPr="008E5C3A">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ins w:id="230"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000000" w:rsidP="008E5C3A">
            <w:pPr>
              <w:spacing w:after="0"/>
              <w:rPr>
                <w:rFonts w:ascii="Arial" w:hAnsi="Arial" w:cs="Arial"/>
                <w:b/>
                <w:bCs/>
                <w:color w:val="0000FF"/>
                <w:sz w:val="16"/>
                <w:szCs w:val="16"/>
                <w:u w:val="single"/>
                <w:lang w:val="en-US" w:eastAsia="zh-CN"/>
              </w:rPr>
            </w:pPr>
            <w:hyperlink r:id="rId48" w:history="1">
              <w:r w:rsidR="008E5C3A" w:rsidRPr="008E5C3A">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Clarify the start point of PRS measurement period for deferred MT-LR with periodic </w:t>
            </w:r>
            <w:proofErr w:type="spellStart"/>
            <w:r w:rsidRPr="009D3E4B">
              <w:rPr>
                <w:rFonts w:cs="Arial"/>
                <w:sz w:val="16"/>
                <w:szCs w:val="16"/>
                <w:lang w:val="en-US" w:eastAsia="zh-CN"/>
              </w:rPr>
              <w:t>locationm</w:t>
            </w:r>
            <w:proofErr w:type="spellEnd"/>
            <w:r w:rsidRPr="009D3E4B">
              <w:rPr>
                <w:rFonts w:cs="Arial"/>
                <w:sz w:val="16"/>
                <w:szCs w:val="16"/>
                <w:lang w:val="en-US" w:eastAsia="zh-CN"/>
              </w:rPr>
              <w:t xml:space="preserve">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000000" w:rsidP="008E5C3A">
            <w:pPr>
              <w:spacing w:after="0"/>
              <w:rPr>
                <w:rFonts w:ascii="Arial" w:hAnsi="Arial" w:cs="Arial"/>
                <w:b/>
                <w:bCs/>
                <w:color w:val="0000FF"/>
                <w:sz w:val="16"/>
                <w:szCs w:val="16"/>
                <w:u w:val="single"/>
                <w:lang w:val="en-US" w:eastAsia="zh-CN"/>
              </w:rPr>
            </w:pPr>
            <w:hyperlink r:id="rId49" w:history="1">
              <w:r w:rsidR="008E5C3A" w:rsidRPr="008E5C3A">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w:t>
            </w:r>
            <w:proofErr w:type="gramStart"/>
            <w:r w:rsidRPr="0073616A">
              <w:rPr>
                <w:rFonts w:cs="Arial"/>
                <w:sz w:val="16"/>
                <w:szCs w:val="16"/>
                <w:lang w:eastAsia="zh-CN"/>
              </w:rPr>
              <w:t>and  corrected</w:t>
            </w:r>
            <w:proofErr w:type="gramEnd"/>
            <w:r w:rsidRPr="0073616A">
              <w:rPr>
                <w:rFonts w:cs="Arial"/>
                <w:sz w:val="16"/>
                <w:szCs w:val="16"/>
                <w:lang w:eastAsia="zh-CN"/>
              </w:rPr>
              <w:t xml:space="preserve">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000000" w:rsidP="008E5C3A">
            <w:pPr>
              <w:spacing w:after="0"/>
              <w:rPr>
                <w:rFonts w:ascii="Arial" w:hAnsi="Arial" w:cs="Arial"/>
                <w:b/>
                <w:bCs/>
                <w:color w:val="0000FF"/>
                <w:sz w:val="16"/>
                <w:szCs w:val="16"/>
                <w:u w:val="single"/>
                <w:lang w:val="en-US" w:eastAsia="zh-CN"/>
              </w:rPr>
            </w:pPr>
            <w:hyperlink r:id="rId50" w:history="1">
              <w:r w:rsidR="008E5C3A" w:rsidRPr="008E5C3A">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000000" w:rsidP="008E5C3A">
            <w:pPr>
              <w:spacing w:after="0"/>
              <w:rPr>
                <w:rFonts w:ascii="Arial" w:hAnsi="Arial" w:cs="Arial"/>
                <w:b/>
                <w:bCs/>
                <w:color w:val="0000FF"/>
                <w:sz w:val="16"/>
                <w:szCs w:val="16"/>
                <w:u w:val="single"/>
                <w:lang w:val="en-US" w:eastAsia="zh-CN"/>
              </w:rPr>
            </w:pPr>
            <w:hyperlink r:id="rId51" w:history="1">
              <w:r w:rsidR="008E5C3A" w:rsidRPr="008E5C3A">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000000" w:rsidP="008E5C3A">
            <w:pPr>
              <w:spacing w:after="0"/>
              <w:rPr>
                <w:rFonts w:ascii="Arial" w:hAnsi="Arial" w:cs="Arial"/>
                <w:b/>
                <w:bCs/>
                <w:color w:val="0000FF"/>
                <w:sz w:val="16"/>
                <w:szCs w:val="16"/>
                <w:u w:val="single"/>
                <w:lang w:val="en-US" w:eastAsia="zh-CN"/>
              </w:rPr>
            </w:pPr>
            <w:hyperlink r:id="rId52" w:history="1">
              <w:r w:rsidR="008E5C3A" w:rsidRPr="008E5C3A">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000000" w:rsidP="008E5C3A">
            <w:pPr>
              <w:spacing w:after="0"/>
              <w:rPr>
                <w:rFonts w:ascii="Arial" w:hAnsi="Arial" w:cs="Arial"/>
                <w:b/>
                <w:bCs/>
                <w:color w:val="0000FF"/>
                <w:sz w:val="16"/>
                <w:szCs w:val="16"/>
                <w:u w:val="single"/>
                <w:lang w:val="en-US" w:eastAsia="zh-CN"/>
              </w:rPr>
            </w:pPr>
            <w:hyperlink r:id="rId53" w:history="1">
              <w:r w:rsidR="008E5C3A" w:rsidRPr="008E5C3A">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w:t>
            </w:r>
            <w:proofErr w:type="gramStart"/>
            <w:r w:rsidRPr="009D3E4B">
              <w:rPr>
                <w:rFonts w:cs="Arial"/>
                <w:sz w:val="16"/>
                <w:szCs w:val="16"/>
                <w:lang w:val="en-US" w:eastAsia="zh-CN"/>
              </w:rPr>
              <w:t>error, and</w:t>
            </w:r>
            <w:proofErr w:type="gramEnd"/>
            <w:r w:rsidRPr="009D3E4B">
              <w:rPr>
                <w:rFonts w:cs="Arial"/>
                <w:sz w:val="16"/>
                <w:szCs w:val="16"/>
                <w:lang w:val="en-US" w:eastAsia="zh-CN"/>
              </w:rPr>
              <w:t xml:space="preserve">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000000" w:rsidP="008E5C3A">
            <w:pPr>
              <w:spacing w:after="0"/>
              <w:rPr>
                <w:rFonts w:ascii="Arial" w:hAnsi="Arial" w:cs="Arial"/>
                <w:b/>
                <w:bCs/>
                <w:color w:val="0000FF"/>
                <w:sz w:val="16"/>
                <w:szCs w:val="16"/>
                <w:u w:val="single"/>
                <w:lang w:val="en-US" w:eastAsia="zh-CN"/>
              </w:rPr>
            </w:pPr>
            <w:hyperlink r:id="rId54" w:history="1">
              <w:r w:rsidR="008E5C3A" w:rsidRPr="008E5C3A">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 xml:space="preserve">Removed </w:t>
            </w:r>
            <w:proofErr w:type="spellStart"/>
            <w:r w:rsidRPr="009D3E4B">
              <w:rPr>
                <w:rFonts w:cs="Arial"/>
                <w:sz w:val="16"/>
                <w:szCs w:val="16"/>
                <w:lang w:val="en-US" w:eastAsia="zh-CN"/>
              </w:rPr>
              <w:t>unncessary</w:t>
            </w:r>
            <w:proofErr w:type="spellEnd"/>
            <w:r w:rsidRPr="009D3E4B">
              <w:rPr>
                <w:rFonts w:cs="Arial"/>
                <w:sz w:val="16"/>
                <w:szCs w:val="16"/>
                <w:lang w:val="en-US" w:eastAsia="zh-CN"/>
              </w:rPr>
              <w:t xml:space="preserve">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000000" w:rsidP="008E5C3A">
            <w:pPr>
              <w:spacing w:after="0"/>
              <w:rPr>
                <w:rFonts w:ascii="Arial" w:hAnsi="Arial" w:cs="Arial"/>
                <w:b/>
                <w:bCs/>
                <w:color w:val="0000FF"/>
                <w:sz w:val="16"/>
                <w:szCs w:val="16"/>
                <w:u w:val="single"/>
                <w:lang w:val="en-US" w:eastAsia="zh-CN"/>
              </w:rPr>
            </w:pPr>
            <w:hyperlink r:id="rId55" w:history="1">
              <w:r w:rsidR="008E5C3A" w:rsidRPr="008E5C3A">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For a UE supporting power class 1 or 5,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40 samples. For a vehicle mounted UE supporting power class 2, </w:t>
                  </w:r>
                  <w:proofErr w:type="spellStart"/>
                  <w:r w:rsidRPr="005539F8">
                    <w:rPr>
                      <w:rFonts w:cs="Arial"/>
                      <w:sz w:val="16"/>
                      <w:szCs w:val="16"/>
                      <w:lang w:eastAsia="zh-CN"/>
                    </w:rPr>
                    <w:t>M</w:t>
                  </w:r>
                  <w:r w:rsidRPr="005539F8">
                    <w:rPr>
                      <w:rFonts w:cs="Arial"/>
                      <w:sz w:val="16"/>
                      <w:szCs w:val="16"/>
                      <w:vertAlign w:val="subscript"/>
                      <w:lang w:eastAsia="zh-CN"/>
                    </w:rPr>
                    <w:t>pss</w:t>
                  </w:r>
                  <w:proofErr w:type="spellEnd"/>
                  <w:r w:rsidRPr="005539F8">
                    <w:rPr>
                      <w:rFonts w:cs="Arial"/>
                      <w:sz w:val="16"/>
                      <w:szCs w:val="16"/>
                      <w:vertAlign w:val="subscript"/>
                      <w:lang w:eastAsia="zh-CN"/>
                    </w:rPr>
                    <w:t>/</w:t>
                  </w:r>
                  <w:proofErr w:type="spellStart"/>
                  <w:r w:rsidRPr="005539F8">
                    <w:rPr>
                      <w:rFonts w:cs="Arial"/>
                      <w:sz w:val="16"/>
                      <w:szCs w:val="16"/>
                      <w:vertAlign w:val="subscript"/>
                      <w:lang w:eastAsia="zh-CN"/>
                    </w:rPr>
                    <w:t>sss_sync_inter</w:t>
                  </w:r>
                  <w:proofErr w:type="spellEnd"/>
                  <w:r w:rsidRPr="005539F8">
                    <w:rPr>
                      <w:rFonts w:cs="Arial"/>
                      <w:sz w:val="16"/>
                      <w:szCs w:val="16"/>
                      <w:vertAlign w:val="subscript"/>
                      <w:lang w:eastAsia="zh-CN"/>
                    </w:rPr>
                    <w:t xml:space="preserve"> </w:t>
                  </w:r>
                  <w:r w:rsidRPr="005539F8">
                    <w:rPr>
                      <w:rFonts w:cs="Arial"/>
                      <w:sz w:val="16"/>
                      <w:szCs w:val="16"/>
                      <w:lang w:eastAsia="zh-CN"/>
                    </w:rPr>
                    <w:t xml:space="preserve">= 24 samples. For a UE supporting power class 3,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24 samples. For a UE supporting power class 4, </w:t>
                  </w:r>
                  <w:proofErr w:type="spellStart"/>
                  <w:r w:rsidRPr="005539F8">
                    <w:rPr>
                      <w:rFonts w:cs="Arial"/>
                      <w:sz w:val="16"/>
                      <w:szCs w:val="16"/>
                      <w:lang w:eastAsia="zh-CN"/>
                    </w:rPr>
                    <w:t>M</w:t>
                  </w:r>
                  <w:r w:rsidRPr="005539F8">
                    <w:rPr>
                      <w:rFonts w:cs="Arial"/>
                      <w:sz w:val="16"/>
                      <w:szCs w:val="16"/>
                      <w:vertAlign w:val="subscript"/>
                      <w:lang w:eastAsia="zh-CN"/>
                    </w:rPr>
                    <w:t>meas_period_inter</w:t>
                  </w:r>
                  <w:proofErr w:type="spellEnd"/>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000000" w:rsidP="008E5C3A">
            <w:pPr>
              <w:spacing w:after="0"/>
              <w:rPr>
                <w:rFonts w:ascii="Arial" w:hAnsi="Arial" w:cs="Arial"/>
                <w:b/>
                <w:bCs/>
                <w:color w:val="0000FF"/>
                <w:sz w:val="16"/>
                <w:szCs w:val="16"/>
                <w:u w:val="single"/>
                <w:lang w:val="en-US" w:eastAsia="zh-CN"/>
              </w:rPr>
            </w:pPr>
            <w:hyperlink r:id="rId56" w:history="1">
              <w:r w:rsidR="008E5C3A" w:rsidRPr="008E5C3A">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 xml:space="preserve">the timing of SSBs across serving cell and inter-frequency </w:t>
            </w:r>
            <w:proofErr w:type="spellStart"/>
            <w:r w:rsidRPr="00F05B11">
              <w:rPr>
                <w:rFonts w:cs="Arial"/>
                <w:i/>
                <w:sz w:val="16"/>
                <w:szCs w:val="16"/>
                <w:lang w:eastAsia="zh-CN"/>
              </w:rPr>
              <w:t>neighbor</w:t>
            </w:r>
            <w:proofErr w:type="spellEnd"/>
            <w:r w:rsidRPr="00F05B11">
              <w:rPr>
                <w:rFonts w:cs="Arial"/>
                <w:i/>
                <w:sz w:val="16"/>
                <w:szCs w:val="16"/>
                <w:lang w:eastAsia="zh-CN"/>
              </w:rPr>
              <w:t xml:space="preserve">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000000" w:rsidP="008E5C3A">
            <w:pPr>
              <w:spacing w:after="0"/>
              <w:rPr>
                <w:rFonts w:ascii="Arial" w:hAnsi="Arial" w:cs="Arial"/>
                <w:b/>
                <w:bCs/>
                <w:color w:val="0000FF"/>
                <w:sz w:val="16"/>
                <w:szCs w:val="16"/>
                <w:u w:val="single"/>
                <w:lang w:val="en-US" w:eastAsia="zh-CN"/>
              </w:rPr>
            </w:pPr>
            <w:hyperlink r:id="rId57" w:history="1">
              <w:r w:rsidR="008E5C3A" w:rsidRPr="008E5C3A">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00AA699F" w:rsidRPr="00F05B11">
              <w:rPr>
                <w:rFonts w:cs="Arial"/>
                <w:iCs/>
                <w:noProof/>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6pt;height:19.15pt;mso-width-percent:0;mso-height-percent:0;mso-width-percent:0;mso-height-percent:0" o:ole="">
                  <v:imagedata r:id="rId58" o:title=""/>
                </v:shape>
                <o:OLEObject Type="Embed" ProgID="Equation.3" ShapeID="_x0000_i1026" DrawAspect="Content" ObjectID="_1722316634" r:id="rId59"/>
              </w:object>
            </w:r>
            <w:r w:rsidRPr="00F05B11">
              <w:rPr>
                <w:rFonts w:cs="Arial" w:hint="eastAsia"/>
                <w:sz w:val="16"/>
                <w:szCs w:val="16"/>
                <w:lang w:val="en-US" w:eastAsia="zh-CN"/>
              </w:rPr>
              <w:t xml:space="preserve">which was wrongly written into </w:t>
            </w:r>
            <w:r w:rsidR="00AA699F" w:rsidRPr="00F05B11">
              <w:rPr>
                <w:rFonts w:cs="Arial"/>
                <w:iCs/>
                <w:noProof/>
                <w:sz w:val="16"/>
                <w:szCs w:val="16"/>
                <w:lang w:eastAsia="zh-CN"/>
              </w:rPr>
              <w:object w:dxaOrig="233" w:dyaOrig="388" w14:anchorId="41D050F8">
                <v:shape id="_x0000_i1025" type="#_x0000_t75" alt="" style="width:11.6pt;height:19.15pt;mso-width-percent:0;mso-height-percent:0;mso-width-percent:0;mso-height-percent:0" o:ole="">
                  <v:imagedata r:id="rId60" o:title=""/>
                </v:shape>
                <o:OLEObject Type="Embed" ProgID="Equation.3" ShapeID="_x0000_i1025" DrawAspect="Content" ObjectID="_1722316635" r:id="rId61"/>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000000" w:rsidP="008E5C3A">
            <w:pPr>
              <w:spacing w:after="0"/>
              <w:rPr>
                <w:rFonts w:ascii="Arial" w:hAnsi="Arial" w:cs="Arial"/>
                <w:b/>
                <w:bCs/>
                <w:color w:val="0000FF"/>
                <w:sz w:val="16"/>
                <w:szCs w:val="16"/>
                <w:u w:val="single"/>
                <w:lang w:val="en-US" w:eastAsia="zh-CN"/>
              </w:rPr>
            </w:pPr>
            <w:hyperlink r:id="rId62" w:history="1">
              <w:r w:rsidR="008E5C3A" w:rsidRPr="008E5C3A">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lastRenderedPageBreak/>
              <w:t xml:space="preserve">Correct </w:t>
            </w:r>
            <w:proofErr w:type="spellStart"/>
            <w:r w:rsidRPr="00F05B11">
              <w:rPr>
                <w:rFonts w:cs="Arial"/>
                <w:sz w:val="16"/>
                <w:szCs w:val="16"/>
                <w:lang w:eastAsia="zh-CN"/>
              </w:rPr>
              <w:t>startPosition</w:t>
            </w:r>
            <w:proofErr w:type="spellEnd"/>
            <w:r w:rsidRPr="00F05B11">
              <w:rPr>
                <w:rFonts w:cs="Arial"/>
                <w:sz w:val="16"/>
                <w:szCs w:val="16"/>
                <w:lang w:eastAsia="zh-CN"/>
              </w:rPr>
              <w:t xml:space="preserve"> in A.3.24 from 0 to 5 for 15kHz SCS configuration. Change </w:t>
            </w:r>
            <w:proofErr w:type="spellStart"/>
            <w:r w:rsidRPr="00F05B11">
              <w:rPr>
                <w:rFonts w:cs="Arial"/>
                <w:sz w:val="16"/>
                <w:szCs w:val="16"/>
                <w:lang w:eastAsia="zh-CN"/>
              </w:rPr>
              <w:t>periodicityAndOffset</w:t>
            </w:r>
            <w:proofErr w:type="spellEnd"/>
            <w:r w:rsidRPr="00F05B11">
              <w:rPr>
                <w:rFonts w:cs="Arial"/>
                <w:sz w:val="16"/>
                <w:szCs w:val="16"/>
                <w:lang w:eastAsia="zh-CN"/>
              </w:rPr>
              <w: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000000" w:rsidP="008E5C3A">
            <w:pPr>
              <w:spacing w:after="0"/>
              <w:rPr>
                <w:rFonts w:ascii="Arial" w:hAnsi="Arial" w:cs="Arial"/>
                <w:b/>
                <w:bCs/>
                <w:color w:val="0000FF"/>
                <w:sz w:val="16"/>
                <w:szCs w:val="16"/>
                <w:u w:val="single"/>
                <w:lang w:val="en-US" w:eastAsia="zh-CN"/>
              </w:rPr>
            </w:pPr>
            <w:hyperlink r:id="rId63" w:history="1">
              <w:r w:rsidR="008E5C3A" w:rsidRPr="008E5C3A">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000000" w:rsidP="008E5C3A">
            <w:pPr>
              <w:spacing w:after="0"/>
              <w:rPr>
                <w:rFonts w:ascii="Arial" w:hAnsi="Arial" w:cs="Arial"/>
                <w:b/>
                <w:bCs/>
                <w:color w:val="0000FF"/>
                <w:sz w:val="16"/>
                <w:szCs w:val="16"/>
                <w:u w:val="single"/>
                <w:lang w:val="en-US" w:eastAsia="zh-CN"/>
              </w:rPr>
            </w:pPr>
            <w:hyperlink r:id="rId64" w:history="1">
              <w:r w:rsidR="008E5C3A" w:rsidRPr="008E5C3A">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 xml:space="preserve">According to the discussion in Rel-15 maintenance on </w:t>
            </w:r>
            <w:proofErr w:type="spellStart"/>
            <w:r w:rsidRPr="00F05B11">
              <w:rPr>
                <w:rFonts w:cs="Arial"/>
                <w:sz w:val="16"/>
                <w:szCs w:val="16"/>
                <w:lang w:val="en-US" w:eastAsia="zh-CN"/>
              </w:rPr>
              <w:t>SCell</w:t>
            </w:r>
            <w:proofErr w:type="spellEnd"/>
            <w:r w:rsidRPr="00F05B11">
              <w:rPr>
                <w:rFonts w:cs="Arial"/>
                <w:sz w:val="16"/>
                <w:szCs w:val="16"/>
                <w:lang w:val="en-US" w:eastAsia="zh-CN"/>
              </w:rPr>
              <w:t xml:space="preserve"> activation, the threshold to differentiate cases for known </w:t>
            </w:r>
            <w:proofErr w:type="spellStart"/>
            <w:r w:rsidRPr="00F05B11">
              <w:rPr>
                <w:rFonts w:cs="Arial"/>
                <w:sz w:val="16"/>
                <w:szCs w:val="16"/>
                <w:lang w:val="en-US" w:eastAsia="zh-CN"/>
              </w:rPr>
              <w:t>SCell</w:t>
            </w:r>
            <w:proofErr w:type="spellEnd"/>
            <w:r w:rsidRPr="00F05B11">
              <w:rPr>
                <w:rFonts w:cs="Arial"/>
                <w:sz w:val="16"/>
                <w:szCs w:val="16"/>
                <w:lang w:val="en-US" w:eastAsia="zh-CN"/>
              </w:rPr>
              <w:t xml:space="preserve">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000000" w:rsidP="008E5C3A">
            <w:pPr>
              <w:spacing w:after="0"/>
              <w:rPr>
                <w:rFonts w:ascii="Arial" w:hAnsi="Arial" w:cs="Arial"/>
                <w:b/>
                <w:bCs/>
                <w:color w:val="0000FF"/>
                <w:sz w:val="16"/>
                <w:szCs w:val="16"/>
                <w:u w:val="single"/>
                <w:lang w:val="en-US" w:eastAsia="zh-CN"/>
              </w:rPr>
            </w:pPr>
            <w:hyperlink r:id="rId65" w:history="1">
              <w:r w:rsidR="008E5C3A" w:rsidRPr="008E5C3A">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 xml:space="preserve">For the cases that FR1 </w:t>
            </w:r>
            <w:proofErr w:type="spellStart"/>
            <w:r w:rsidRPr="00F05B11">
              <w:rPr>
                <w:rFonts w:cs="Arial"/>
                <w:sz w:val="16"/>
                <w:szCs w:val="16"/>
                <w:lang w:eastAsia="zh-CN"/>
              </w:rPr>
              <w:t>PCell</w:t>
            </w:r>
            <w:proofErr w:type="spellEnd"/>
            <w:r w:rsidRPr="00F05B11">
              <w:rPr>
                <w:rFonts w:cs="Arial"/>
                <w:sz w:val="16"/>
                <w:szCs w:val="16"/>
                <w:lang w:eastAsia="zh-CN"/>
              </w:rPr>
              <w:t xml:space="preserve"> without CCA is in FDD, update the time offset between </w:t>
            </w:r>
            <w:proofErr w:type="spellStart"/>
            <w:r w:rsidRPr="00F05B11">
              <w:rPr>
                <w:rFonts w:cs="Arial"/>
                <w:sz w:val="16"/>
                <w:szCs w:val="16"/>
                <w:lang w:eastAsia="zh-CN"/>
              </w:rPr>
              <w:t>Scells</w:t>
            </w:r>
            <w:proofErr w:type="spellEnd"/>
            <w:r w:rsidRPr="00F05B11">
              <w:rPr>
                <w:rFonts w:cs="Arial"/>
                <w:sz w:val="16"/>
                <w:szCs w:val="16"/>
                <w:lang w:eastAsia="zh-CN"/>
              </w:rPr>
              <w:t xml:space="preserve"> (Cell 2 and Cell 3) with CCA in TDD band to be 3 </w:t>
            </w:r>
            <w:proofErr w:type="spellStart"/>
            <w:r w:rsidRPr="00F05B11">
              <w:rPr>
                <w:rFonts w:cs="Arial"/>
                <w:sz w:val="16"/>
                <w:szCs w:val="16"/>
                <w:lang w:eastAsia="zh-CN"/>
              </w:rPr>
              <w:t>ms</w:t>
            </w:r>
            <w:proofErr w:type="spellEnd"/>
            <w:r w:rsidRPr="00F05B11">
              <w:rPr>
                <w:rFonts w:cs="Arial"/>
                <w:sz w:val="16"/>
                <w:szCs w:val="16"/>
                <w:lang w:eastAsia="zh-CN"/>
              </w:rPr>
              <w:t>.</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000000" w:rsidP="008E5C3A">
            <w:pPr>
              <w:spacing w:after="0"/>
              <w:rPr>
                <w:rFonts w:ascii="Arial" w:hAnsi="Arial" w:cs="Arial"/>
                <w:b/>
                <w:bCs/>
                <w:color w:val="0000FF"/>
                <w:sz w:val="16"/>
                <w:szCs w:val="16"/>
                <w:u w:val="single"/>
                <w:lang w:val="en-US" w:eastAsia="zh-CN"/>
              </w:rPr>
            </w:pPr>
            <w:hyperlink r:id="rId66" w:history="1">
              <w:r w:rsidR="008E5C3A" w:rsidRPr="008E5C3A">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 xml:space="preserve">Instruction to release measurement gap is included in the RRC message to add </w:t>
            </w:r>
            <w:proofErr w:type="spellStart"/>
            <w:r w:rsidRPr="00F05B11">
              <w:rPr>
                <w:rFonts w:cs="Arial"/>
                <w:sz w:val="16"/>
                <w:szCs w:val="16"/>
                <w:lang w:eastAsia="zh-CN"/>
              </w:rPr>
              <w:t>PSCell</w:t>
            </w:r>
            <w:proofErr w:type="spellEnd"/>
            <w:r w:rsidRPr="00F05B11">
              <w:rPr>
                <w:rFonts w:cs="Arial"/>
                <w:sz w:val="16"/>
                <w:szCs w:val="16"/>
                <w:lang w:eastAsia="zh-CN"/>
              </w:rPr>
              <w:t>.</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000000" w:rsidP="008E5C3A">
            <w:pPr>
              <w:spacing w:after="0"/>
              <w:rPr>
                <w:rFonts w:ascii="Arial" w:hAnsi="Arial" w:cs="Arial"/>
                <w:b/>
                <w:bCs/>
                <w:color w:val="0000FF"/>
                <w:sz w:val="16"/>
                <w:szCs w:val="16"/>
                <w:u w:val="single"/>
                <w:lang w:val="en-US" w:eastAsia="zh-CN"/>
              </w:rPr>
            </w:pPr>
            <w:hyperlink r:id="rId67" w:history="1">
              <w:r w:rsidR="008E5C3A" w:rsidRPr="008E5C3A">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 xml:space="preserve">test case for </w:t>
            </w:r>
            <w:proofErr w:type="spellStart"/>
            <w:r w:rsidRPr="00F05B11">
              <w:rPr>
                <w:rFonts w:cs="Arial"/>
                <w:sz w:val="16"/>
                <w:szCs w:val="16"/>
                <w:lang w:val="en-US" w:eastAsia="zh-CN"/>
              </w:rPr>
              <w:t>SCell</w:t>
            </w:r>
            <w:proofErr w:type="spellEnd"/>
            <w:r w:rsidRPr="00F05B11">
              <w:rPr>
                <w:rFonts w:cs="Arial"/>
                <w:sz w:val="16"/>
                <w:szCs w:val="16"/>
                <w:lang w:val="en-US" w:eastAsia="zh-CN"/>
              </w:rPr>
              <w:t xml:space="preserve"> activation in NR-U from 320 </w:t>
            </w:r>
            <w:proofErr w:type="spellStart"/>
            <w:r w:rsidRPr="00F05B11">
              <w:rPr>
                <w:rFonts w:cs="Arial"/>
                <w:sz w:val="16"/>
                <w:szCs w:val="16"/>
                <w:lang w:val="en-US" w:eastAsia="zh-CN"/>
              </w:rPr>
              <w:t>ms</w:t>
            </w:r>
            <w:proofErr w:type="spellEnd"/>
            <w:r w:rsidRPr="00F05B11">
              <w:rPr>
                <w:rFonts w:cs="Arial"/>
                <w:sz w:val="16"/>
                <w:szCs w:val="16"/>
                <w:lang w:val="en-US" w:eastAsia="zh-CN"/>
              </w:rPr>
              <w:t xml:space="preserve"> to 640 </w:t>
            </w:r>
            <w:proofErr w:type="spellStart"/>
            <w:r w:rsidRPr="00F05B11">
              <w:rPr>
                <w:rFonts w:cs="Arial"/>
                <w:sz w:val="16"/>
                <w:szCs w:val="16"/>
                <w:lang w:val="en-US" w:eastAsia="zh-CN"/>
              </w:rPr>
              <w:t>ms.</w:t>
            </w:r>
            <w:proofErr w:type="spellEnd"/>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000000" w:rsidP="008E5C3A">
            <w:pPr>
              <w:spacing w:after="0"/>
              <w:rPr>
                <w:rFonts w:ascii="Arial" w:hAnsi="Arial" w:cs="Arial"/>
                <w:b/>
                <w:bCs/>
                <w:color w:val="0000FF"/>
                <w:sz w:val="16"/>
                <w:szCs w:val="16"/>
                <w:u w:val="single"/>
                <w:lang w:val="en-US" w:eastAsia="zh-CN"/>
              </w:rPr>
            </w:pPr>
            <w:hyperlink r:id="rId68" w:history="1">
              <w:r w:rsidR="008E5C3A" w:rsidRPr="008E5C3A">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w:t>
            </w:r>
            <w:proofErr w:type="spellStart"/>
            <w:r w:rsidRPr="00F05B11">
              <w:rPr>
                <w:rFonts w:cs="Arial"/>
                <w:sz w:val="16"/>
                <w:szCs w:val="16"/>
                <w:lang w:eastAsia="zh-CN"/>
              </w:rPr>
              <w:t>Iot</w:t>
            </w:r>
            <w:proofErr w:type="spellEnd"/>
            <w:r w:rsidRPr="00F05B11">
              <w:rPr>
                <w:rFonts w:cs="Arial"/>
                <w:sz w:val="16"/>
                <w:szCs w:val="16"/>
                <w:lang w:eastAsia="zh-CN"/>
              </w:rPr>
              <w:t xml:space="preserve"> to follow Es/</w:t>
            </w:r>
            <w:proofErr w:type="spellStart"/>
            <w:r w:rsidRPr="00F05B11">
              <w:rPr>
                <w:rFonts w:cs="Arial"/>
                <w:sz w:val="16"/>
                <w:szCs w:val="16"/>
                <w:lang w:eastAsia="zh-CN"/>
              </w:rPr>
              <w:t>Noc</w:t>
            </w:r>
            <w:proofErr w:type="spellEnd"/>
            <w:r w:rsidRPr="00F05B11">
              <w:rPr>
                <w:rFonts w:cs="Arial"/>
                <w:sz w:val="16"/>
                <w:szCs w:val="16"/>
                <w:lang w:eastAsia="zh-CN"/>
              </w:rPr>
              <w:t xml:space="preserve"> according to the </w:t>
            </w:r>
            <w:proofErr w:type="spellStart"/>
            <w:r w:rsidRPr="00F05B11">
              <w:rPr>
                <w:rFonts w:cs="Arial"/>
                <w:sz w:val="16"/>
                <w:szCs w:val="16"/>
                <w:lang w:eastAsia="zh-CN"/>
              </w:rPr>
              <w:t>syncOffsetIndicators</w:t>
            </w:r>
            <w:proofErr w:type="spellEnd"/>
            <w:r w:rsidRPr="00F05B11">
              <w:rPr>
                <w:rFonts w:cs="Arial"/>
                <w:sz w:val="16"/>
                <w:szCs w:val="16"/>
                <w:lang w:eastAsia="zh-CN"/>
              </w:rPr>
              <w:t xml:space="preserve"> configuration of </w:t>
            </w:r>
            <w:proofErr w:type="spellStart"/>
            <w:r w:rsidRPr="00F05B11">
              <w:rPr>
                <w:rFonts w:cs="Arial"/>
                <w:sz w:val="16"/>
                <w:szCs w:val="16"/>
                <w:lang w:eastAsia="zh-CN"/>
              </w:rPr>
              <w:t>SyncRef</w:t>
            </w:r>
            <w:proofErr w:type="spellEnd"/>
            <w:r w:rsidRPr="00F05B11">
              <w:rPr>
                <w:rFonts w:cs="Arial"/>
                <w:sz w:val="16"/>
                <w:szCs w:val="16"/>
                <w:lang w:eastAsia="zh-CN"/>
              </w:rPr>
              <w:t xml:space="preserve"> UE 1 and </w:t>
            </w:r>
            <w:proofErr w:type="spellStart"/>
            <w:r w:rsidRPr="00F05B11">
              <w:rPr>
                <w:rFonts w:cs="Arial"/>
                <w:sz w:val="16"/>
                <w:szCs w:val="16"/>
                <w:lang w:eastAsia="zh-CN"/>
              </w:rPr>
              <w:t>SyncRef</w:t>
            </w:r>
            <w:proofErr w:type="spellEnd"/>
            <w:r w:rsidRPr="00F05B11">
              <w:rPr>
                <w:rFonts w:cs="Arial"/>
                <w:sz w:val="16"/>
                <w:szCs w:val="16"/>
                <w:lang w:eastAsia="zh-CN"/>
              </w:rPr>
              <w:t xml:space="preserve">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000000" w:rsidP="008E5C3A">
            <w:pPr>
              <w:spacing w:after="0"/>
              <w:rPr>
                <w:rFonts w:ascii="Arial" w:hAnsi="Arial" w:cs="Arial"/>
                <w:b/>
                <w:bCs/>
                <w:color w:val="0000FF"/>
                <w:sz w:val="16"/>
                <w:szCs w:val="16"/>
                <w:u w:val="single"/>
                <w:lang w:val="en-US" w:eastAsia="zh-CN"/>
              </w:rPr>
            </w:pPr>
            <w:hyperlink r:id="rId69" w:history="1">
              <w:r w:rsidR="008E5C3A" w:rsidRPr="008E5C3A">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w:t>
            </w:r>
            <w:proofErr w:type="spellStart"/>
            <w:r w:rsidRPr="00F05B11">
              <w:rPr>
                <w:rFonts w:cs="Arial"/>
                <w:sz w:val="16"/>
                <w:szCs w:val="16"/>
                <w:lang w:eastAsia="zh-CN"/>
              </w:rPr>
              <w:t>T</w:t>
            </w:r>
            <w:r w:rsidRPr="00F05B11">
              <w:rPr>
                <w:rFonts w:cs="Arial"/>
                <w:sz w:val="16"/>
                <w:szCs w:val="16"/>
                <w:vertAlign w:val="subscript"/>
                <w:lang w:eastAsia="zh-CN"/>
              </w:rPr>
              <w:t>evaluate</w:t>
            </w:r>
            <w:proofErr w:type="spellEnd"/>
            <w:r w:rsidRPr="00F05B11">
              <w:rPr>
                <w:rFonts w:cs="Arial"/>
                <w:sz w:val="16"/>
                <w:szCs w:val="16"/>
                <w:vertAlign w:val="subscript"/>
                <w:lang w:eastAsia="zh-CN"/>
              </w:rPr>
              <w:t>, NR</w:t>
            </w:r>
            <w:r w:rsidRPr="00F05B11">
              <w:rPr>
                <w:rFonts w:cs="Arial"/>
                <w:sz w:val="16"/>
                <w:szCs w:val="16"/>
                <w:lang w:eastAsia="zh-CN"/>
              </w:rPr>
              <w:t xml:space="preserve">” in TC 8.2.1.2 test </w:t>
            </w:r>
            <w:proofErr w:type="spellStart"/>
            <w:r w:rsidRPr="00F05B11">
              <w:rPr>
                <w:rFonts w:cs="Arial"/>
                <w:sz w:val="16"/>
                <w:szCs w:val="16"/>
                <w:lang w:eastAsia="zh-CN"/>
              </w:rPr>
              <w:t>prequirements</w:t>
            </w:r>
            <w:proofErr w:type="spellEnd"/>
            <w:r w:rsidRPr="00F05B11">
              <w:rPr>
                <w:rFonts w:cs="Arial"/>
                <w:sz w:val="16"/>
                <w:szCs w:val="16"/>
                <w:lang w:eastAsia="zh-CN"/>
              </w:rPr>
              <w:t xml:space="preserve"> is changed to “</w:t>
            </w:r>
            <w:proofErr w:type="spellStart"/>
            <w:r w:rsidRPr="00F05B11">
              <w:rPr>
                <w:rFonts w:cs="Arial"/>
                <w:sz w:val="16"/>
                <w:szCs w:val="16"/>
                <w:lang w:eastAsia="zh-CN"/>
              </w:rPr>
              <w:t>T</w:t>
            </w:r>
            <w:r w:rsidRPr="00F05B11">
              <w:rPr>
                <w:rFonts w:cs="Arial"/>
                <w:sz w:val="16"/>
                <w:szCs w:val="16"/>
                <w:vertAlign w:val="subscript"/>
                <w:lang w:eastAsia="zh-CN"/>
              </w:rPr>
              <w:t>evaluate</w:t>
            </w:r>
            <w:proofErr w:type="spellEnd"/>
            <w:r w:rsidRPr="00F05B11">
              <w:rPr>
                <w:rFonts w:cs="Arial"/>
                <w:sz w:val="16"/>
                <w:szCs w:val="16"/>
                <w:vertAlign w:val="subscript"/>
                <w:lang w:eastAsia="zh-CN"/>
              </w:rPr>
              <w:t>,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000000" w:rsidP="008E5C3A">
            <w:pPr>
              <w:spacing w:after="0"/>
              <w:rPr>
                <w:rFonts w:ascii="Arial" w:hAnsi="Arial" w:cs="Arial"/>
                <w:b/>
                <w:bCs/>
                <w:color w:val="0000FF"/>
                <w:sz w:val="16"/>
                <w:szCs w:val="16"/>
                <w:u w:val="single"/>
                <w:lang w:val="en-US" w:eastAsia="zh-CN"/>
              </w:rPr>
            </w:pPr>
            <w:hyperlink r:id="rId70" w:history="1">
              <w:r w:rsidR="008E5C3A" w:rsidRPr="008E5C3A">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w:t>
            </w:r>
            <w:proofErr w:type="spellStart"/>
            <w:r w:rsidRPr="00F05B11">
              <w:rPr>
                <w:rFonts w:cs="Arial"/>
                <w:sz w:val="16"/>
                <w:szCs w:val="16"/>
                <w:lang w:eastAsia="zh-CN"/>
              </w:rPr>
              <w:t>Iot</w:t>
            </w:r>
            <w:proofErr w:type="spellEnd"/>
            <w:r w:rsidRPr="00F05B11">
              <w:rPr>
                <w:rFonts w:cs="Arial"/>
                <w:sz w:val="16"/>
                <w:szCs w:val="16"/>
                <w:lang w:eastAsia="zh-CN"/>
              </w:rPr>
              <w:t xml:space="preserve"> is changed to Es/</w:t>
            </w:r>
            <w:proofErr w:type="spellStart"/>
            <w:r w:rsidRPr="00F05B11">
              <w:rPr>
                <w:rFonts w:cs="Arial"/>
                <w:sz w:val="16"/>
                <w:szCs w:val="16"/>
                <w:lang w:eastAsia="zh-CN"/>
              </w:rPr>
              <w:t>Iot</w:t>
            </w:r>
            <w:proofErr w:type="spellEnd"/>
            <w:r w:rsidRPr="00F05B11">
              <w:rPr>
                <w:rFonts w:cs="Arial"/>
                <w:sz w:val="16"/>
                <w:szCs w:val="16"/>
                <w:lang w:eastAsia="zh-CN"/>
              </w:rPr>
              <w:t xml:space="preserve">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w:t>
            </w:r>
            <w:proofErr w:type="spellStart"/>
            <w:r w:rsidRPr="00F05B11">
              <w:rPr>
                <w:rFonts w:cs="Arial"/>
                <w:sz w:val="16"/>
                <w:szCs w:val="16"/>
                <w:lang w:eastAsia="zh-CN"/>
              </w:rPr>
              <w:t>Iot</w:t>
            </w:r>
            <w:proofErr w:type="spellEnd"/>
            <w:r w:rsidRPr="00F05B11">
              <w:rPr>
                <w:rFonts w:cs="Arial"/>
                <w:sz w:val="16"/>
                <w:szCs w:val="16"/>
                <w:lang w:eastAsia="zh-CN"/>
              </w:rPr>
              <w:t xml:space="preserve"> is changed to Es/</w:t>
            </w:r>
            <w:proofErr w:type="spellStart"/>
            <w:r w:rsidRPr="00F05B11">
              <w:rPr>
                <w:rFonts w:cs="Arial"/>
                <w:sz w:val="16"/>
                <w:szCs w:val="16"/>
                <w:lang w:eastAsia="zh-CN"/>
              </w:rPr>
              <w:t>Iot</w:t>
            </w:r>
            <w:proofErr w:type="spellEnd"/>
            <w:r w:rsidRPr="00F05B11">
              <w:rPr>
                <w:rFonts w:cs="Arial"/>
                <w:sz w:val="16"/>
                <w:szCs w:val="16"/>
                <w:lang w:eastAsia="zh-CN"/>
              </w:rPr>
              <w:t xml:space="preserve">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Hyperlink"/>
                <w:rFonts w:ascii="Arial" w:hAnsi="Arial" w:cs="Arial"/>
                <w:b/>
                <w:bCs/>
                <w:sz w:val="16"/>
                <w:szCs w:val="16"/>
                <w:lang w:val="en-US" w:eastAsia="zh-CN"/>
              </w:rPr>
            </w:pPr>
            <w:r w:rsidRPr="009D0CFB">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sidR="007A414C">
        <w:rPr>
          <w:sz w:val="24"/>
          <w:szCs w:val="16"/>
        </w:rPr>
        <w:t>2</w:t>
      </w:r>
      <w:r w:rsidRPr="00805BE8">
        <w:rPr>
          <w:sz w:val="24"/>
          <w:szCs w:val="16"/>
        </w:rPr>
        <w:t>-1</w:t>
      </w:r>
      <w:proofErr w:type="gramEnd"/>
      <w:r>
        <w:rPr>
          <w:sz w:val="24"/>
          <w:szCs w:val="16"/>
        </w:rPr>
        <w:t>:</w:t>
      </w:r>
      <w:r w:rsidR="00EB436A" w:rsidRPr="00EB436A">
        <w:t xml:space="preserve"> </w:t>
      </w:r>
      <w:proofErr w:type="spellStart"/>
      <w:r w:rsidR="004A73EB">
        <w:rPr>
          <w:sz w:val="24"/>
          <w:szCs w:val="16"/>
        </w:rPr>
        <w:t>eMIMO</w:t>
      </w:r>
      <w:proofErr w:type="spellEnd"/>
    </w:p>
    <w:p w14:paraId="3CB127D8" w14:textId="3465704E" w:rsidR="00A45C29" w:rsidRDefault="00A45C29" w:rsidP="004A73EB">
      <w:pPr>
        <w:pStyle w:val="Heading4"/>
      </w:pPr>
      <w:proofErr w:type="spellStart"/>
      <w:r w:rsidRPr="00805BE8">
        <w:t>Issue</w:t>
      </w:r>
      <w:proofErr w:type="spellEnd"/>
      <w:r w:rsidRPr="00805BE8">
        <w:t xml:space="preserve"> </w:t>
      </w:r>
      <w:r w:rsidR="00EB436A">
        <w:t>2</w:t>
      </w:r>
      <w:r w:rsidRPr="00805BE8">
        <w:t>-1</w:t>
      </w:r>
      <w:r>
        <w:t>-1</w:t>
      </w:r>
      <w:r w:rsidRPr="00805BE8">
        <w:t xml:space="preserve">: </w:t>
      </w:r>
      <w:r w:rsidR="004A73EB">
        <w:t xml:space="preserve">FR2 </w:t>
      </w:r>
      <w:r w:rsidR="004A73EB" w:rsidRPr="004A73EB">
        <w:t xml:space="preserve">PL-RS </w:t>
      </w:r>
      <w:proofErr w:type="spellStart"/>
      <w:r w:rsidR="004A73EB" w:rsidRPr="004A73EB">
        <w:t>switching</w:t>
      </w:r>
      <w:proofErr w:type="spellEnd"/>
      <w:r w:rsidR="004A73EB" w:rsidRPr="004A73EB">
        <w:t xml:space="preserve"> </w:t>
      </w:r>
      <w:proofErr w:type="spellStart"/>
      <w:r w:rsidR="004A73EB" w:rsidRPr="004A73EB">
        <w:t>delay</w:t>
      </w:r>
      <w:proofErr w:type="spellEnd"/>
      <w:r w:rsidR="004A73EB" w:rsidRPr="004A73EB">
        <w:t xml:space="preserve"> </w:t>
      </w:r>
      <w:proofErr w:type="spellStart"/>
      <w:r w:rsidR="004A73EB" w:rsidRPr="004A73EB">
        <w:t>when</w:t>
      </w:r>
      <w:proofErr w:type="spellEnd"/>
      <w:r w:rsidR="004A73EB" w:rsidRPr="004A73EB">
        <w:t xml:space="preserve"> the </w:t>
      </w:r>
      <w:proofErr w:type="spellStart"/>
      <w:r w:rsidR="004A73EB" w:rsidRPr="004A73EB">
        <w:t>target</w:t>
      </w:r>
      <w:proofErr w:type="spellEnd"/>
      <w:r w:rsidR="004A73EB" w:rsidRPr="004A73EB">
        <w:t xml:space="preserve"> PL-RS is SSB and </w:t>
      </w:r>
      <w:proofErr w:type="spellStart"/>
      <w:r w:rsidR="004A73EB" w:rsidRPr="004A73EB">
        <w:t>used</w:t>
      </w:r>
      <w:proofErr w:type="spellEnd"/>
      <w:r w:rsidR="004A73EB" w:rsidRPr="004A73EB">
        <w:t xml:space="preserve"> for L1-RSRP </w:t>
      </w:r>
      <w:proofErr w:type="spellStart"/>
      <w:r w:rsidR="004A73EB" w:rsidRPr="004A73EB">
        <w:t>measurements</w:t>
      </w:r>
      <w:proofErr w:type="spellEnd"/>
    </w:p>
    <w:p w14:paraId="62BA4253" w14:textId="4180E9ED" w:rsidR="004A73EB" w:rsidRPr="004A73EB" w:rsidRDefault="00A45C29" w:rsidP="004A73E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56426E0F"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HW</w:t>
      </w:r>
      <w:r>
        <w:rPr>
          <w:rFonts w:eastAsia="SimSun"/>
          <w:color w:val="0070C0"/>
          <w:szCs w:val="24"/>
          <w:lang w:eastAsia="zh-CN"/>
        </w:rPr>
        <w:t>)</w:t>
      </w:r>
    </w:p>
    <w:p w14:paraId="545E9E45" w14:textId="3040A980" w:rsidR="004A73EB" w:rsidRDefault="004A73EB" w:rsidP="004A73EB">
      <w:pPr>
        <w:pStyle w:val="ListParagraph"/>
        <w:numPr>
          <w:ilvl w:val="2"/>
          <w:numId w:val="1"/>
        </w:numPr>
        <w:ind w:firstLineChars="0"/>
        <w:rPr>
          <w:rFonts w:eastAsia="SimSun"/>
          <w:szCs w:val="24"/>
          <w:lang w:eastAsia="zh-CN"/>
        </w:rPr>
      </w:pPr>
      <w:r w:rsidRPr="004A73EB">
        <w:rPr>
          <w:rFonts w:eastAsia="SimSun"/>
          <w:szCs w:val="24"/>
          <w:lang w:eastAsia="zh-CN"/>
        </w:rPr>
        <w:t>To clarify that longer PL-RS switching delay is expected, which can be captured in the note.</w:t>
      </w:r>
    </w:p>
    <w:p w14:paraId="65124FBC" w14:textId="1B2D2FFE" w:rsidR="004A73EB" w:rsidRDefault="004A73EB" w:rsidP="004A73EB">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0C9FAF3C" w14:textId="47897667" w:rsidR="004A73EB" w:rsidRPr="008124EC" w:rsidRDefault="004A73EB" w:rsidP="008124EC">
      <w:pPr>
        <w:pStyle w:val="ListParagraph"/>
        <w:numPr>
          <w:ilvl w:val="2"/>
          <w:numId w:val="1"/>
        </w:numPr>
        <w:ind w:firstLineChars="0"/>
        <w:rPr>
          <w:rFonts w:eastAsia="SimSun"/>
          <w:szCs w:val="24"/>
          <w:lang w:eastAsia="zh-CN"/>
        </w:rPr>
      </w:pPr>
      <w:r w:rsidRPr="004A73EB">
        <w:rPr>
          <w:rFonts w:eastAsia="SimSun"/>
          <w:szCs w:val="24"/>
          <w:lang w:eastAsia="zh-CN"/>
        </w:rPr>
        <w:t>To define the PL-RS switching delay as 5*T</w:t>
      </w:r>
      <w:r w:rsidRPr="004A73EB">
        <w:rPr>
          <w:rFonts w:eastAsia="SimSun"/>
          <w:szCs w:val="24"/>
          <w:vertAlign w:val="subscript"/>
          <w:lang w:eastAsia="zh-CN"/>
        </w:rPr>
        <w:t>L1-RSRP_SSB</w:t>
      </w:r>
      <w:r w:rsidRPr="004A73EB">
        <w:rPr>
          <w:rFonts w:eastAsia="SimSun"/>
          <w:szCs w:val="24"/>
          <w:lang w:eastAsia="zh-CN"/>
        </w:rPr>
        <w:t>, where T</w:t>
      </w:r>
      <w:r w:rsidRPr="004A73EB">
        <w:rPr>
          <w:rFonts w:eastAsia="SimSun"/>
          <w:szCs w:val="24"/>
          <w:vertAlign w:val="subscript"/>
          <w:lang w:eastAsia="zh-CN"/>
        </w:rPr>
        <w:t>L1-RSRP_SSB</w:t>
      </w:r>
      <w:r w:rsidRPr="004A73EB">
        <w:rPr>
          <w:rFonts w:eastAsia="SimSun"/>
          <w:szCs w:val="24"/>
          <w:lang w:eastAsia="zh-CN"/>
        </w:rPr>
        <w:t xml:space="preserve"> is SSB based L1-RSRP measurement period with the assumption of M=1.</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5C7C0689" w:rsidR="00A45C29" w:rsidRPr="00D73998" w:rsidRDefault="00A04CDB"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w:t>
      </w:r>
      <w:r w:rsidR="00A45C29" w:rsidRPr="00D73998">
        <w:rPr>
          <w:rFonts w:eastAsia="SimSun"/>
          <w:color w:val="0070C0"/>
          <w:szCs w:val="24"/>
          <w:lang w:eastAsia="zh-CN"/>
        </w:rPr>
        <w:t>iscuss</w:t>
      </w:r>
      <w:r w:rsidR="008124EC">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0C283964" w:rsidR="00A45C29" w:rsidRPr="00F1314D" w:rsidRDefault="00F1314D" w:rsidP="007A414C">
            <w:pPr>
              <w:spacing w:after="120"/>
              <w:rPr>
                <w:rFonts w:eastAsiaTheme="minorEastAsia"/>
                <w:color w:val="0070C0"/>
                <w:lang w:val="en-US" w:eastAsia="zh-CN"/>
              </w:rPr>
            </w:pPr>
            <w:ins w:id="231"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31E5B86" w14:textId="77777777" w:rsidR="00F1314D" w:rsidRPr="00F1314D" w:rsidRDefault="00F1314D" w:rsidP="00F1314D">
            <w:pPr>
              <w:spacing w:after="120"/>
              <w:rPr>
                <w:ins w:id="232" w:author="Qian Yang" w:date="2022-08-17T16:40:00Z"/>
                <w:color w:val="0070C0"/>
                <w:lang w:val="en-US" w:eastAsia="zh-CN"/>
              </w:rPr>
            </w:pPr>
            <w:ins w:id="233" w:author="Qian Yang" w:date="2022-08-17T16:40:00Z">
              <w:r w:rsidRPr="00F1314D">
                <w:rPr>
                  <w:color w:val="0070C0"/>
                  <w:lang w:val="en-US" w:eastAsia="zh-CN"/>
                </w:rPr>
                <w:t>Do not see the need for option 1 and option 2.</w:t>
              </w:r>
            </w:ins>
          </w:p>
          <w:p w14:paraId="291D65F2" w14:textId="2EA9E29F" w:rsidR="00A45C29" w:rsidRDefault="00F1314D" w:rsidP="00F1314D">
            <w:pPr>
              <w:spacing w:after="120"/>
              <w:rPr>
                <w:color w:val="0070C0"/>
                <w:lang w:val="en-US" w:eastAsia="zh-CN"/>
              </w:rPr>
            </w:pPr>
            <w:ins w:id="234" w:author="Qian Yang" w:date="2022-08-17T16:40:00Z">
              <w:r w:rsidRPr="00F1314D">
                <w:rPr>
                  <w:color w:val="0070C0"/>
                  <w:lang w:val="en-US" w:eastAsia="zh-CN"/>
                </w:rPr>
                <w:t>When SSB is used for time-frequency sync in the DL TCI switching, and the same SSB (</w:t>
              </w:r>
              <w:proofErr w:type="gramStart"/>
              <w:r w:rsidRPr="00F1314D">
                <w:rPr>
                  <w:color w:val="0070C0"/>
                  <w:lang w:val="en-US" w:eastAsia="zh-CN"/>
                </w:rPr>
                <w:t>i.e.</w:t>
              </w:r>
              <w:proofErr w:type="gramEnd"/>
              <w:r w:rsidRPr="00F1314D">
                <w:rPr>
                  <w:color w:val="0070C0"/>
                  <w:lang w:val="en-US" w:eastAsia="zh-CN"/>
                </w:rPr>
                <w:t xml:space="preserve"> with the same SSB index) is configured for L1 RSRP measurement, we are not sure whether scaling factor is also needed in DL TCI switching? May </w:t>
              </w:r>
              <w:proofErr w:type="gramStart"/>
              <w:r w:rsidRPr="00F1314D">
                <w:rPr>
                  <w:color w:val="0070C0"/>
                  <w:lang w:val="en-US" w:eastAsia="zh-CN"/>
                </w:rPr>
                <w:t>proponent</w:t>
              </w:r>
              <w:proofErr w:type="gramEnd"/>
              <w:r w:rsidRPr="00F1314D">
                <w:rPr>
                  <w:color w:val="0070C0"/>
                  <w:lang w:val="en-US" w:eastAsia="zh-CN"/>
                </w:rPr>
                <w:t xml:space="preserve"> clarify?</w:t>
              </w:r>
            </w:ins>
          </w:p>
        </w:tc>
      </w:tr>
      <w:tr w:rsidR="00167419" w14:paraId="66CBB76F" w14:textId="77777777" w:rsidTr="007A414C">
        <w:tc>
          <w:tcPr>
            <w:tcW w:w="1236" w:type="dxa"/>
          </w:tcPr>
          <w:p w14:paraId="19F7F630" w14:textId="153F6007" w:rsidR="00167419" w:rsidRDefault="00167419" w:rsidP="00167419">
            <w:pPr>
              <w:spacing w:after="120"/>
              <w:rPr>
                <w:color w:val="0070C0"/>
                <w:lang w:val="en-US" w:eastAsia="zh-CN"/>
              </w:rPr>
            </w:pPr>
            <w:ins w:id="235" w:author="Jerry Cui" w:date="2022-08-17T16:05:00Z">
              <w:r>
                <w:rPr>
                  <w:color w:val="0070C0"/>
                  <w:lang w:val="en-US" w:eastAsia="zh-CN"/>
                </w:rPr>
                <w:t>Apple</w:t>
              </w:r>
            </w:ins>
          </w:p>
        </w:tc>
        <w:tc>
          <w:tcPr>
            <w:tcW w:w="8395" w:type="dxa"/>
          </w:tcPr>
          <w:p w14:paraId="58AC587E" w14:textId="77294124" w:rsidR="00167419" w:rsidRDefault="00167419" w:rsidP="00167419">
            <w:pPr>
              <w:spacing w:after="120"/>
              <w:rPr>
                <w:color w:val="0070C0"/>
                <w:lang w:val="en-US" w:eastAsia="zh-CN"/>
              </w:rPr>
            </w:pPr>
            <w:ins w:id="236"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2</w:t>
      </w:r>
      <w:proofErr w:type="gramEnd"/>
      <w:r>
        <w:rPr>
          <w:sz w:val="24"/>
          <w:szCs w:val="16"/>
        </w:rPr>
        <w:t>:</w:t>
      </w:r>
      <w:r w:rsidRPr="00EB436A">
        <w:t xml:space="preserve"> </w:t>
      </w:r>
      <w:proofErr w:type="spellStart"/>
      <w:r>
        <w:rPr>
          <w:sz w:val="24"/>
          <w:szCs w:val="16"/>
        </w:rPr>
        <w:t>Positioning</w:t>
      </w:r>
      <w:proofErr w:type="spellEnd"/>
    </w:p>
    <w:p w14:paraId="56B57A72" w14:textId="13CB522E" w:rsidR="008124EC" w:rsidRDefault="008124EC" w:rsidP="008124EC">
      <w:pPr>
        <w:pStyle w:val="Heading4"/>
      </w:pPr>
      <w:proofErr w:type="spellStart"/>
      <w:r w:rsidRPr="00805BE8">
        <w:t>Issue</w:t>
      </w:r>
      <w:proofErr w:type="spellEnd"/>
      <w:r w:rsidRPr="00805BE8">
        <w:t xml:space="preserve"> </w:t>
      </w:r>
      <w:r>
        <w:t>2</w:t>
      </w:r>
      <w:r w:rsidRPr="00805BE8">
        <w:t>-</w:t>
      </w:r>
      <w:r w:rsidR="000D329F">
        <w:t>2</w:t>
      </w:r>
      <w:r>
        <w:t>-1</w:t>
      </w:r>
      <w:r w:rsidRPr="00805BE8">
        <w:t xml:space="preserve">: </w:t>
      </w:r>
      <w:r>
        <w:t xml:space="preserve">Start </w:t>
      </w:r>
      <w:proofErr w:type="spellStart"/>
      <w:r>
        <w:t>of</w:t>
      </w:r>
      <w:proofErr w:type="spellEnd"/>
      <w:r>
        <w:t xml:space="preserve"> </w:t>
      </w:r>
      <w:proofErr w:type="spellStart"/>
      <w:r>
        <w:t>measurement</w:t>
      </w:r>
      <w:proofErr w:type="spellEnd"/>
      <w:r>
        <w:t xml:space="preserve"> period</w:t>
      </w:r>
      <w:r w:rsidR="00816635">
        <w:t xml:space="preserve"> for </w:t>
      </w:r>
      <w:proofErr w:type="spellStart"/>
      <w:r w:rsidR="00816635">
        <w:t>deferred</w:t>
      </w:r>
      <w:proofErr w:type="spellEnd"/>
      <w:r w:rsidR="00816635">
        <w:t xml:space="preserve"> MT-LR</w:t>
      </w:r>
    </w:p>
    <w:p w14:paraId="09F44CD2" w14:textId="77777777" w:rsidR="008124EC" w:rsidRPr="00D42217"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7C33DCF7" w14:textId="32E4B8C6" w:rsidR="008124EC" w:rsidRDefault="008124EC" w:rsidP="008124E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E511B38" w14:textId="77777777" w:rsidR="00816635" w:rsidRDefault="00816635" w:rsidP="00816635">
      <w:pPr>
        <w:pStyle w:val="ListParagraph"/>
        <w:numPr>
          <w:ilvl w:val="2"/>
          <w:numId w:val="1"/>
        </w:numPr>
        <w:spacing w:after="120"/>
        <w:ind w:firstLineChars="0"/>
        <w:rPr>
          <w:rFonts w:eastAsia="SimSun"/>
          <w:szCs w:val="24"/>
          <w:lang w:eastAsia="zh-CN"/>
        </w:rPr>
      </w:pPr>
      <w:r w:rsidRPr="00816635">
        <w:rPr>
          <w:rFonts w:eastAsia="SimSun"/>
          <w:szCs w:val="24"/>
          <w:lang w:eastAsia="zh-CN"/>
        </w:rPr>
        <w:t>For the event of periodic location in deferred MT-LR, update the start point of measurement period as</w:t>
      </w:r>
      <w:r>
        <w:rPr>
          <w:rFonts w:eastAsia="SimSun"/>
          <w:szCs w:val="24"/>
          <w:lang w:eastAsia="zh-CN"/>
        </w:rPr>
        <w:t>:</w:t>
      </w:r>
    </w:p>
    <w:p w14:paraId="74ADAB12" w14:textId="488E0FCE" w:rsidR="00816635" w:rsidRPr="00816635" w:rsidRDefault="00816635" w:rsidP="00816635">
      <w:pPr>
        <w:pStyle w:val="ListParagraph"/>
        <w:numPr>
          <w:ilvl w:val="3"/>
          <w:numId w:val="1"/>
        </w:numPr>
        <w:spacing w:after="120"/>
        <w:ind w:firstLineChars="0"/>
        <w:rPr>
          <w:rFonts w:eastAsia="SimSun"/>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ins w:id="237"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2CCBC2" w14:textId="77777777" w:rsidR="008124EC" w:rsidRPr="00D73998" w:rsidRDefault="008124EC" w:rsidP="008124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238" w:author="CATT" w:date="2022-08-15T23:13: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w:t>
              </w:r>
            </w:ins>
          </w:p>
        </w:tc>
        <w:tc>
          <w:tcPr>
            <w:tcW w:w="8395" w:type="dxa"/>
          </w:tcPr>
          <w:p w14:paraId="1C79D29D" w14:textId="7B44E0BE" w:rsidR="00E15FBA" w:rsidRDefault="00E15FBA" w:rsidP="00094020">
            <w:pPr>
              <w:spacing w:after="120"/>
              <w:rPr>
                <w:color w:val="0070C0"/>
                <w:lang w:val="en-US" w:eastAsia="zh-CN"/>
              </w:rPr>
            </w:pPr>
            <w:ins w:id="239"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13298670" w:rsidR="00E15FBA" w:rsidRDefault="00FE26A2" w:rsidP="00094020">
            <w:pPr>
              <w:spacing w:after="120"/>
              <w:rPr>
                <w:color w:val="0070C0"/>
                <w:lang w:val="en-US" w:eastAsia="zh-CN"/>
              </w:rPr>
            </w:pPr>
            <w:ins w:id="240" w:author="Qualcomm-CH" w:date="2022-08-16T15:51:00Z">
              <w:r>
                <w:rPr>
                  <w:color w:val="0070C0"/>
                  <w:lang w:val="en-US" w:eastAsia="zh-CN"/>
                </w:rPr>
                <w:t>Qualcomm</w:t>
              </w:r>
            </w:ins>
          </w:p>
        </w:tc>
        <w:tc>
          <w:tcPr>
            <w:tcW w:w="8395" w:type="dxa"/>
          </w:tcPr>
          <w:p w14:paraId="6CBDE12F" w14:textId="77777777" w:rsidR="007F25ED" w:rsidRPr="007F25ED" w:rsidRDefault="007F25ED">
            <w:pPr>
              <w:spacing w:after="120"/>
              <w:rPr>
                <w:ins w:id="241" w:author="Qualcomm-CH" w:date="2022-08-16T15:51:00Z"/>
                <w:rFonts w:eastAsiaTheme="minorEastAsia"/>
                <w:color w:val="0070C0"/>
                <w:lang w:val="en-US" w:eastAsia="zh-CN"/>
                <w:rPrChange w:id="242" w:author="Qualcomm-CH" w:date="2022-08-16T15:51:00Z">
                  <w:rPr>
                    <w:ins w:id="243" w:author="Qualcomm-CH" w:date="2022-08-16T15:51:00Z"/>
                    <w:sz w:val="24"/>
                    <w:szCs w:val="24"/>
                    <w:lang w:eastAsia="sv-SE"/>
                  </w:rPr>
                </w:rPrChange>
              </w:rPr>
              <w:pPrChange w:id="244" w:author="Qualcomm-CH" w:date="2022-08-16T15:51:00Z">
                <w:pPr/>
              </w:pPrChange>
            </w:pPr>
            <w:ins w:id="245" w:author="Qualcomm-CH" w:date="2022-08-16T15:51:00Z">
              <w:r w:rsidRPr="007F25ED">
                <w:rPr>
                  <w:rFonts w:eastAsiaTheme="minorEastAsia"/>
                  <w:color w:val="0070C0"/>
                  <w:lang w:val="en-US" w:eastAsia="zh-CN"/>
                  <w:rPrChange w:id="246" w:author="Qualcomm-CH" w:date="2022-08-16T15:51:00Z">
                    <w:rPr>
                      <w:sz w:val="24"/>
                      <w:szCs w:val="24"/>
                      <w:lang w:val="sv-SE" w:eastAsia="sv-SE"/>
                    </w:rPr>
                  </w:rPrChange>
                </w:rPr>
                <w:t>We support the compromise that was discussed in RAN4#103-e:</w:t>
              </w:r>
            </w:ins>
          </w:p>
          <w:p w14:paraId="4B74C9B3" w14:textId="77777777" w:rsidR="007F25ED" w:rsidRDefault="007F25ED" w:rsidP="007F25ED">
            <w:pPr>
              <w:rPr>
                <w:ins w:id="247" w:author="Qualcomm-CH" w:date="2022-08-16T15:51:00Z"/>
                <w:lang w:val="sv-SE" w:eastAsia="zh-CN"/>
              </w:rPr>
            </w:pPr>
            <w:ins w:id="248" w:author="Qualcomm-CH" w:date="2022-08-16T15:51:00Z">
              <w:r>
                <w:rPr>
                  <w:lang w:val="sv-SE" w:eastAsia="sv-SE"/>
                </w:rPr>
                <w:t xml:space="preserve">For </w:t>
              </w:r>
              <w:proofErr w:type="spellStart"/>
              <w:r>
                <w:rPr>
                  <w:lang w:val="sv-SE" w:eastAsia="sv-SE"/>
                </w:rPr>
                <w:t>deferred</w:t>
              </w:r>
              <w:proofErr w:type="spellEnd"/>
              <w:r>
                <w:rPr>
                  <w:lang w:val="sv-SE" w:eastAsia="sv-SE"/>
                </w:rPr>
                <w:t xml:space="preserve"> MT-LR </w:t>
              </w:r>
              <w:proofErr w:type="spellStart"/>
              <w:r>
                <w:rPr>
                  <w:lang w:val="sv-SE" w:eastAsia="sv-SE"/>
                </w:rPr>
                <w:t>with</w:t>
              </w:r>
              <w:proofErr w:type="spellEnd"/>
              <w:r>
                <w:rPr>
                  <w:lang w:val="sv-SE" w:eastAsia="sv-SE"/>
                </w:rPr>
                <w:t xml:space="preserve"> “</w:t>
              </w:r>
              <w:proofErr w:type="spellStart"/>
              <w:r>
                <w:rPr>
                  <w:lang w:val="sv-SE" w:eastAsia="sv-SE"/>
                </w:rPr>
                <w:t>Periodic</w:t>
              </w:r>
              <w:proofErr w:type="spellEnd"/>
              <w:r>
                <w:rPr>
                  <w:lang w:val="sv-SE" w:eastAsia="sv-SE"/>
                </w:rPr>
                <w:t xml:space="preserve"> </w:t>
              </w:r>
              <w:proofErr w:type="spellStart"/>
              <w:r>
                <w:rPr>
                  <w:lang w:val="sv-SE" w:eastAsia="sv-SE"/>
                </w:rPr>
                <w:t>Location</w:t>
              </w:r>
              <w:proofErr w:type="spellEnd"/>
              <w:r>
                <w:rPr>
                  <w:lang w:val="sv-SE" w:eastAsia="sv-SE"/>
                </w:rPr>
                <w:t xml:space="preserve">” as </w:t>
              </w:r>
              <w:proofErr w:type="spellStart"/>
              <w:r>
                <w:rPr>
                  <w:lang w:val="sv-SE" w:eastAsia="sv-SE"/>
                </w:rPr>
                <w:t>defined</w:t>
              </w:r>
              <w:proofErr w:type="spellEnd"/>
              <w:r>
                <w:rPr>
                  <w:lang w:val="sv-SE" w:eastAsia="sv-SE"/>
                </w:rPr>
                <w:t xml:space="preserve"> in </w:t>
              </w:r>
              <w:proofErr w:type="spellStart"/>
              <w:r>
                <w:rPr>
                  <w:lang w:val="sv-SE" w:eastAsia="sv-SE"/>
                </w:rPr>
                <w:t>clause</w:t>
              </w:r>
              <w:proofErr w:type="spellEnd"/>
              <w:r>
                <w:rPr>
                  <w:lang w:val="sv-SE" w:eastAsia="sv-SE"/>
                </w:rPr>
                <w:t xml:space="preserve"> 4.1a.5.1 [TS </w:t>
              </w:r>
              <w:proofErr w:type="gramStart"/>
              <w:r>
                <w:rPr>
                  <w:lang w:val="sv-SE" w:eastAsia="sv-SE"/>
                </w:rPr>
                <w:t>23.273</w:t>
              </w:r>
              <w:proofErr w:type="gramEnd"/>
              <w:r>
                <w:rPr>
                  <w:lang w:val="sv-SE" w:eastAsia="sv-SE"/>
                </w:rPr>
                <w:t>], t</w:t>
              </w:r>
              <w:r>
                <w:rPr>
                  <w:lang w:val="sv-SE" w:eastAsia="zh-CN"/>
                </w:rPr>
                <w:t xml:space="preserve">he UE </w:t>
              </w:r>
              <w:proofErr w:type="spellStart"/>
              <w:r>
                <w:rPr>
                  <w:lang w:val="sv-SE" w:eastAsia="zh-CN"/>
                </w:rPr>
                <w:t>shall</w:t>
              </w:r>
              <w:proofErr w:type="spellEnd"/>
              <w:r>
                <w:rPr>
                  <w:lang w:val="sv-SE" w:eastAsia="zh-CN"/>
                </w:rPr>
                <w:t xml:space="preserve"> finish the </w:t>
              </w:r>
              <w:proofErr w:type="spellStart"/>
              <w:r>
                <w:rPr>
                  <w:lang w:val="sv-SE" w:eastAsia="zh-CN"/>
                </w:rPr>
                <w:t>measurements</w:t>
              </w:r>
              <w:proofErr w:type="spellEnd"/>
              <w:r>
                <w:rPr>
                  <w:lang w:val="sv-SE" w:eastAsia="zh-CN"/>
                </w:rPr>
                <w:t xml:space="preserve"> by </w:t>
              </w:r>
              <w:proofErr w:type="spellStart"/>
              <w:r>
                <w:rPr>
                  <w:lang w:val="sv-SE" w:eastAsia="zh-CN"/>
                </w:rPr>
                <w:t>time</w:t>
              </w:r>
              <w:proofErr w:type="spellEnd"/>
              <w:r>
                <w:rPr>
                  <w:lang w:val="sv-SE" w:eastAsia="zh-CN"/>
                </w:rPr>
                <w:t xml:space="preserve"> </w:t>
              </w:r>
            </w:ins>
            <m:oMath>
              <m:r>
                <w:ins w:id="249" w:author="Qualcomm-CH" w:date="2022-08-16T15:51:00Z">
                  <w:rPr>
                    <w:rFonts w:ascii="Cambria Math" w:hAnsi="Cambria Math"/>
                    <w:lang w:val="sv-SE" w:eastAsia="zh-CN"/>
                  </w:rPr>
                  <m:t>T</m:t>
                </w:ins>
              </m:r>
            </m:oMath>
            <w:ins w:id="250" w:author="Qualcomm-CH" w:date="2022-08-16T15:51:00Z">
              <w:r>
                <w:rPr>
                  <w:lang w:val="sv-SE" w:eastAsia="zh-CN"/>
                </w:rPr>
                <w:t xml:space="preserve"> where </w:t>
              </w:r>
            </w:ins>
            <m:oMath>
              <m:r>
                <w:ins w:id="251" w:author="Qualcomm-CH" w:date="2022-08-16T15:51:00Z">
                  <w:rPr>
                    <w:rFonts w:ascii="Cambria Math" w:hAnsi="Cambria Math"/>
                    <w:lang w:val="sv-SE" w:eastAsia="zh-CN"/>
                  </w:rPr>
                  <m:t>T</m:t>
                </w:ins>
              </m:r>
            </m:oMath>
            <w:ins w:id="252" w:author="Qualcomm-CH" w:date="2022-08-16T15:51:00Z">
              <w:r>
                <w:rPr>
                  <w:lang w:val="sv-SE" w:eastAsia="zh-CN"/>
                </w:rPr>
                <w:t xml:space="preserve"> is the time when </w:t>
              </w:r>
              <w:r>
                <w:rPr>
                  <w:lang w:val="sv-SE" w:eastAsia="sv-SE"/>
                </w:rPr>
                <w:t>“</w:t>
              </w:r>
              <w:proofErr w:type="spellStart"/>
              <w:r>
                <w:rPr>
                  <w:lang w:val="sv-SE" w:eastAsia="sv-SE"/>
                </w:rPr>
                <w:t>Periodic</w:t>
              </w:r>
              <w:proofErr w:type="spellEnd"/>
              <w:r>
                <w:rPr>
                  <w:lang w:val="sv-SE" w:eastAsia="sv-SE"/>
                </w:rPr>
                <w:t xml:space="preserve"> </w:t>
              </w:r>
              <w:proofErr w:type="spellStart"/>
              <w:r>
                <w:rPr>
                  <w:lang w:val="sv-SE" w:eastAsia="sv-SE"/>
                </w:rPr>
                <w:t>Location</w:t>
              </w:r>
              <w:proofErr w:type="spellEnd"/>
              <w:r>
                <w:rPr>
                  <w:lang w:val="sv-SE" w:eastAsia="sv-SE"/>
                </w:rPr>
                <w:t xml:space="preserve">” event </w:t>
              </w:r>
              <w:proofErr w:type="spellStart"/>
              <w:r>
                <w:rPr>
                  <w:lang w:val="sv-SE" w:eastAsia="sv-SE"/>
                </w:rPr>
                <w:t>occurs</w:t>
              </w:r>
              <w:proofErr w:type="spellEnd"/>
              <w:r>
                <w:rPr>
                  <w:lang w:val="sv-SE" w:eastAsia="zh-CN"/>
                </w:rPr>
                <w:t xml:space="preserve">. The </w:t>
              </w:r>
              <w:proofErr w:type="spellStart"/>
              <w:r>
                <w:rPr>
                  <w:lang w:val="sv-SE" w:eastAsia="zh-CN"/>
                </w:rPr>
                <w:t>requirements</w:t>
              </w:r>
              <w:proofErr w:type="spellEnd"/>
              <w:r>
                <w:rPr>
                  <w:lang w:val="sv-SE" w:eastAsia="zh-CN"/>
                </w:rPr>
                <w:t xml:space="preserve"> </w:t>
              </w:r>
              <w:proofErr w:type="spellStart"/>
              <w:r>
                <w:rPr>
                  <w:lang w:val="sv-SE" w:eastAsia="zh-CN"/>
                </w:rPr>
                <w:t>apply</w:t>
              </w:r>
              <w:proofErr w:type="spellEnd"/>
              <w:r>
                <w:rPr>
                  <w:lang w:val="sv-SE" w:eastAsia="zh-CN"/>
                </w:rPr>
                <w:t xml:space="preserve"> </w:t>
              </w:r>
              <w:proofErr w:type="spellStart"/>
              <w:r>
                <w:rPr>
                  <w:lang w:val="sv-SE" w:eastAsia="zh-CN"/>
                </w:rPr>
                <w:t>when</w:t>
              </w:r>
              <w:proofErr w:type="spellEnd"/>
              <w:r>
                <w:rPr>
                  <w:lang w:val="sv-SE" w:eastAsia="zh-CN"/>
                </w:rPr>
                <w:t xml:space="preserve"> the </w:t>
              </w:r>
              <w:proofErr w:type="spellStart"/>
              <w:r>
                <w:rPr>
                  <w:lang w:val="sv-SE" w:eastAsia="zh-CN"/>
                </w:rPr>
                <w:t>time</w:t>
              </w:r>
              <w:proofErr w:type="spellEnd"/>
              <w:r>
                <w:rPr>
                  <w:lang w:val="sv-SE" w:eastAsia="zh-CN"/>
                </w:rPr>
                <w:t xml:space="preserve"> T is </w:t>
              </w:r>
              <w:proofErr w:type="spellStart"/>
              <w:r>
                <w:rPr>
                  <w:lang w:val="sv-SE" w:eastAsia="zh-CN"/>
                </w:rPr>
                <w:t>known</w:t>
              </w:r>
              <w:proofErr w:type="spellEnd"/>
              <w:r>
                <w:rPr>
                  <w:lang w:val="sv-SE" w:eastAsia="zh-CN"/>
                </w:rPr>
                <w:t xml:space="preserve"> by the UE no later </w:t>
              </w:r>
              <w:proofErr w:type="spellStart"/>
              <w:r>
                <w:rPr>
                  <w:lang w:val="sv-SE" w:eastAsia="zh-CN"/>
                </w:rPr>
                <w:t>than</w:t>
              </w:r>
              <w:proofErr w:type="spellEnd"/>
              <w:r>
                <w:rPr>
                  <w:lang w:val="sv-SE" w:eastAsia="zh-CN"/>
                </w:rPr>
                <w:t xml:space="preserve"> </w:t>
              </w:r>
            </w:ins>
            <m:oMath>
              <m:sSub>
                <m:sSubPr>
                  <m:ctrlPr>
                    <w:ins w:id="253" w:author="Qualcomm-CH" w:date="2022-08-16T15:51:00Z">
                      <w:rPr>
                        <w:rFonts w:ascii="Cambria Math" w:eastAsiaTheme="minorEastAsia" w:hAnsi="Cambria Math" w:cs="Calibri"/>
                        <w:sz w:val="22"/>
                        <w:szCs w:val="22"/>
                        <w:lang w:eastAsia="zh-CN"/>
                      </w:rPr>
                    </w:ins>
                  </m:ctrlPr>
                </m:sSubPr>
                <m:e>
                  <m:r>
                    <w:ins w:id="254" w:author="Qualcomm-CH" w:date="2022-08-16T15:51:00Z">
                      <w:rPr>
                        <w:rFonts w:ascii="Cambria Math" w:hAnsi="Cambria Math"/>
                        <w:lang w:val="sv-SE" w:eastAsia="zh-CN"/>
                      </w:rPr>
                      <m:t>T</m:t>
                    </w:ins>
                  </m:r>
                </m:e>
                <m:sub>
                  <m:r>
                    <w:ins w:id="255" w:author="Qualcomm-CH" w:date="2022-08-16T15:51:00Z">
                      <w:rPr>
                        <w:rFonts w:ascii="Cambria Math" w:hAnsi="Cambria Math"/>
                        <w:lang w:val="sv-SE" w:eastAsia="zh-CN"/>
                      </w:rPr>
                      <m:t>ref</m:t>
                    </w:ins>
                  </m:r>
                </m:sub>
              </m:sSub>
            </m:oMath>
            <w:ins w:id="256" w:author="Qualcomm-CH" w:date="2022-08-16T15:51:00Z">
              <w:r>
                <w:rPr>
                  <w:lang w:val="sv-SE" w:eastAsia="zh-CN"/>
                </w:rPr>
                <w:t xml:space="preserve">, where </w:t>
              </w:r>
            </w:ins>
            <m:oMath>
              <m:sSub>
                <m:sSubPr>
                  <m:ctrlPr>
                    <w:ins w:id="257" w:author="Qualcomm-CH" w:date="2022-08-16T15:51:00Z">
                      <w:rPr>
                        <w:rFonts w:ascii="Cambria Math" w:eastAsiaTheme="minorEastAsia" w:hAnsi="Cambria Math" w:cs="Calibri"/>
                        <w:sz w:val="22"/>
                        <w:szCs w:val="22"/>
                        <w:lang w:eastAsia="zh-CN"/>
                      </w:rPr>
                    </w:ins>
                  </m:ctrlPr>
                </m:sSubPr>
                <m:e>
                  <m:r>
                    <w:ins w:id="258" w:author="Qualcomm-CH" w:date="2022-08-16T15:51:00Z">
                      <w:rPr>
                        <w:rFonts w:ascii="Cambria Math" w:hAnsi="Cambria Math"/>
                        <w:lang w:val="sv-SE" w:eastAsia="zh-CN"/>
                      </w:rPr>
                      <m:t>T</m:t>
                    </w:ins>
                  </m:r>
                </m:e>
                <m:sub>
                  <m:r>
                    <w:ins w:id="259" w:author="Qualcomm-CH" w:date="2022-08-16T15:51:00Z">
                      <w:rPr>
                        <w:rFonts w:ascii="Cambria Math" w:hAnsi="Cambria Math"/>
                        <w:lang w:val="sv-SE" w:eastAsia="zh-CN"/>
                      </w:rPr>
                      <m:t>ref</m:t>
                    </w:ins>
                  </m:r>
                </m:sub>
              </m:sSub>
              <m:r>
                <w:ins w:id="260" w:author="Qualcomm-CH" w:date="2022-08-16T15:51:00Z">
                  <w:rPr>
                    <w:rFonts w:ascii="Cambria Math" w:hAnsi="Cambria Math"/>
                    <w:lang w:val="sv-SE" w:eastAsia="zh-CN"/>
                  </w:rPr>
                  <m:t>=T-</m:t>
                </w:ins>
              </m:r>
              <m:sSub>
                <m:sSubPr>
                  <m:ctrlPr>
                    <w:ins w:id="261" w:author="Qualcomm-CH" w:date="2022-08-16T15:51:00Z">
                      <w:rPr>
                        <w:rFonts w:ascii="Cambria Math" w:eastAsiaTheme="minorEastAsia" w:hAnsi="Cambria Math" w:cs="Calibri"/>
                        <w:i/>
                        <w:iCs/>
                        <w:sz w:val="22"/>
                        <w:szCs w:val="22"/>
                        <w:lang w:eastAsia="zh-CN"/>
                      </w:rPr>
                    </w:ins>
                  </m:ctrlPr>
                </m:sSubPr>
                <m:e>
                  <m:r>
                    <w:ins w:id="262" w:author="Qualcomm-CH" w:date="2022-08-16T15:51:00Z">
                      <w:rPr>
                        <w:rFonts w:ascii="Cambria Math" w:hAnsi="Cambria Math"/>
                        <w:lang w:val="sv-SE" w:eastAsia="zh-CN"/>
                      </w:rPr>
                      <m:t>T</m:t>
                    </w:ins>
                  </m:r>
                </m:e>
                <m:sub>
                  <m:r>
                    <w:ins w:id="263" w:author="Qualcomm-CH" w:date="2022-08-16T15:51:00Z">
                      <w:rPr>
                        <w:rFonts w:ascii="Cambria Math" w:hAnsi="Cambria Math"/>
                        <w:lang w:val="sv-SE" w:eastAsia="zh-CN"/>
                      </w:rPr>
                      <m:t>RSTD,Total</m:t>
                    </w:ins>
                  </m:r>
                </m:sub>
              </m:sSub>
              <m:r>
                <w:ins w:id="264" w:author="Qualcomm-CH" w:date="2022-08-16T15:51:00Z">
                  <w:rPr>
                    <w:rFonts w:ascii="Cambria Math" w:hAnsi="Cambria Math"/>
                    <w:lang w:val="sv-SE" w:eastAsia="zh-CN"/>
                  </w:rPr>
                  <m:t>-</m:t>
                </w:ins>
              </m:r>
              <m:func>
                <m:funcPr>
                  <m:ctrlPr>
                    <w:ins w:id="265" w:author="Qualcomm-CH" w:date="2022-08-16T15:51:00Z">
                      <w:rPr>
                        <w:rFonts w:ascii="Cambria Math" w:eastAsiaTheme="minorEastAsia" w:hAnsi="Cambria Math" w:cs="Calibri"/>
                        <w:i/>
                        <w:iCs/>
                        <w:sz w:val="22"/>
                        <w:szCs w:val="22"/>
                        <w:lang w:eastAsia="zh-CN"/>
                      </w:rPr>
                    </w:ins>
                  </m:ctrlPr>
                </m:funcPr>
                <m:fName>
                  <m:r>
                    <w:ins w:id="266" w:author="Qualcomm-CH" w:date="2022-08-16T15:51:00Z">
                      <w:rPr>
                        <w:rFonts w:ascii="Cambria Math" w:hAnsi="Cambria Math"/>
                        <w:lang w:val="sv-SE" w:eastAsia="zh-CN"/>
                      </w:rPr>
                      <m:t>max</m:t>
                    </w:ins>
                  </m:r>
                </m:fName>
                <m:e>
                  <m:d>
                    <m:dPr>
                      <m:ctrlPr>
                        <w:ins w:id="267" w:author="Qualcomm-CH" w:date="2022-08-16T15:51:00Z">
                          <w:rPr>
                            <w:rFonts w:ascii="Cambria Math" w:eastAsiaTheme="minorEastAsia" w:hAnsi="Cambria Math" w:cs="Calibri"/>
                            <w:i/>
                            <w:iCs/>
                            <w:sz w:val="22"/>
                            <w:szCs w:val="22"/>
                            <w:lang w:eastAsia="zh-CN"/>
                          </w:rPr>
                        </w:ins>
                      </m:ctrlPr>
                    </m:dPr>
                    <m:e>
                      <m:sSub>
                        <m:sSubPr>
                          <m:ctrlPr>
                            <w:ins w:id="268" w:author="Qualcomm-CH" w:date="2022-08-16T15:51:00Z">
                              <w:rPr>
                                <w:rFonts w:ascii="Cambria Math" w:eastAsiaTheme="minorEastAsia" w:hAnsi="Cambria Math" w:cs="Calibri"/>
                                <w:i/>
                                <w:iCs/>
                                <w:sz w:val="22"/>
                                <w:szCs w:val="22"/>
                              </w:rPr>
                            </w:ins>
                          </m:ctrlPr>
                        </m:sSubPr>
                        <m:e>
                          <m:r>
                            <w:ins w:id="269" w:author="Qualcomm-CH" w:date="2022-08-16T15:51:00Z">
                              <w:rPr>
                                <w:rFonts w:ascii="Cambria Math" w:hAnsi="Cambria Math"/>
                                <w:lang w:val="sv-SE" w:eastAsia="sv-SE"/>
                              </w:rPr>
                              <m:t>T</m:t>
                            </w:ins>
                          </m:r>
                        </m:e>
                        <m:sub>
                          <m:r>
                            <w:ins w:id="270" w:author="Qualcomm-CH" w:date="2022-08-16T15:51:00Z">
                              <w:rPr>
                                <w:rFonts w:ascii="Cambria Math" w:hAnsi="Cambria Math"/>
                                <w:lang w:val="sv-SE" w:eastAsia="sv-SE"/>
                              </w:rPr>
                              <m:t>available_PRS</m:t>
                            </w:ins>
                          </m:r>
                          <m:r>
                            <w:ins w:id="271" w:author="Qualcomm-CH" w:date="2022-08-16T15:51:00Z">
                              <m:rPr>
                                <m:nor/>
                              </m:rPr>
                              <w:rPr>
                                <w:rFonts w:ascii="Cambria Math" w:hAnsi="Cambria Math"/>
                                <w:i/>
                                <w:iCs/>
                                <w:lang w:val="sv-SE" w:eastAsia="sv-SE"/>
                              </w:rPr>
                              <m:t>,i</m:t>
                            </w:ins>
                          </m:r>
                        </m:sub>
                      </m:sSub>
                    </m:e>
                  </m:d>
                </m:e>
              </m:func>
            </m:oMath>
            <w:ins w:id="272" w:author="Qualcomm-CH" w:date="2022-08-16T15:51:00Z">
              <w:r>
                <w:rPr>
                  <w:lang w:val="sv-SE" w:eastAsia="zh-CN"/>
                </w:rPr>
                <w:t>.</w:t>
              </w:r>
            </w:ins>
          </w:p>
          <w:p w14:paraId="5A6ABB28" w14:textId="77777777" w:rsidR="007F25ED" w:rsidRDefault="007F25ED" w:rsidP="007F25ED">
            <w:pPr>
              <w:rPr>
                <w:ins w:id="273" w:author="Qualcomm-CH" w:date="2022-08-16T15:51:00Z"/>
                <w:sz w:val="24"/>
                <w:szCs w:val="24"/>
                <w:lang w:val="sv-SE" w:eastAsia="sv-SE"/>
              </w:rPr>
            </w:pPr>
          </w:p>
          <w:p w14:paraId="4B9AD349" w14:textId="77777777" w:rsidR="007F25ED" w:rsidRDefault="007F25ED" w:rsidP="007F25ED">
            <w:pPr>
              <w:rPr>
                <w:ins w:id="274" w:author="Qualcomm-CH" w:date="2022-08-16T15:51:00Z"/>
                <w:sz w:val="24"/>
                <w:szCs w:val="24"/>
                <w:lang w:val="sv-SE" w:eastAsia="sv-SE"/>
              </w:rPr>
            </w:pPr>
            <w:ins w:id="275" w:author="Qualcomm-CH" w:date="2022-08-16T15:51:00Z">
              <w:r>
                <w:rPr>
                  <w:sz w:val="24"/>
                  <w:szCs w:val="24"/>
                  <w:lang w:val="sv-SE" w:eastAsia="sv-SE"/>
                </w:rPr>
                <w:t xml:space="preserve">From </w:t>
              </w:r>
              <w:proofErr w:type="gramStart"/>
              <w:r>
                <w:rPr>
                  <w:sz w:val="24"/>
                  <w:szCs w:val="24"/>
                  <w:lang w:val="sv-SE" w:eastAsia="sv-SE"/>
                </w:rPr>
                <w:t>23.273</w:t>
              </w:r>
              <w:proofErr w:type="gramEnd"/>
              <w:r>
                <w:rPr>
                  <w:sz w:val="24"/>
                  <w:szCs w:val="24"/>
                  <w:lang w:val="sv-SE" w:eastAsia="sv-SE"/>
                </w:rPr>
                <w:t xml:space="preserve"> 4.1a.5:</w:t>
              </w:r>
            </w:ins>
          </w:p>
          <w:p w14:paraId="0DA864A0" w14:textId="77777777" w:rsidR="007F25ED" w:rsidRDefault="007F25ED" w:rsidP="007F25ED">
            <w:pPr>
              <w:pStyle w:val="B1"/>
              <w:rPr>
                <w:ins w:id="276" w:author="Qualcomm-CH" w:date="2022-08-16T15:51:00Z"/>
                <w:lang w:eastAsia="ko-KR"/>
              </w:rPr>
            </w:pPr>
            <w:ins w:id="277" w:author="Qualcomm-CH" w:date="2022-08-16T15:51:00Z">
              <w:r>
                <w:lastRenderedPageBreak/>
                <w:t xml:space="preserve">Periodic Location: An event </w:t>
              </w:r>
              <w:r>
                <w:rPr>
                  <w:highlight w:val="yellow"/>
                </w:rPr>
                <w:t>where a defined periodic timer expires in the UE and activates a location report</w:t>
              </w:r>
              <w:r>
                <w:t>. If a periodic event is detected by the UE but an event report cannot be sent (</w:t>
              </w:r>
              <w:proofErr w:type="gramStart"/>
              <w:r>
                <w:t>e.g.</w:t>
              </w:r>
              <w:proofErr w:type="gramEnd"/>
              <w:r>
                <w:t xml:space="preserve">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1028FE15" w14:textId="77777777" w:rsidR="007F25ED" w:rsidRPr="007F25ED" w:rsidRDefault="007F25ED">
            <w:pPr>
              <w:spacing w:after="120"/>
              <w:rPr>
                <w:ins w:id="278" w:author="Qualcomm-CH" w:date="2022-08-16T15:51:00Z"/>
                <w:rFonts w:eastAsiaTheme="minorEastAsia"/>
                <w:color w:val="0070C0"/>
                <w:lang w:val="en-US" w:eastAsia="zh-CN"/>
                <w:rPrChange w:id="279" w:author="Qualcomm-CH" w:date="2022-08-16T15:52:00Z">
                  <w:rPr>
                    <w:ins w:id="280" w:author="Qualcomm-CH" w:date="2022-08-16T15:51:00Z"/>
                    <w:sz w:val="24"/>
                    <w:szCs w:val="24"/>
                    <w:lang w:val="sv-SE" w:eastAsia="sv-SE"/>
                  </w:rPr>
                </w:rPrChange>
              </w:rPr>
              <w:pPrChange w:id="281" w:author="Qualcomm-CH" w:date="2022-08-16T15:52:00Z">
                <w:pPr/>
              </w:pPrChange>
            </w:pPr>
            <w:ins w:id="282" w:author="Qualcomm-CH" w:date="2022-08-16T15:51:00Z">
              <w:r w:rsidRPr="007F25ED">
                <w:rPr>
                  <w:rFonts w:eastAsiaTheme="minorEastAsia"/>
                  <w:color w:val="0070C0"/>
                  <w:lang w:val="en-US" w:eastAsia="zh-CN"/>
                  <w:rPrChange w:id="283" w:author="Qualcomm-CH" w:date="2022-08-16T15:52:00Z">
                    <w:rPr>
                      <w:sz w:val="24"/>
                      <w:szCs w:val="24"/>
                      <w:lang w:val="sv-SE" w:eastAsia="sv-SE"/>
                    </w:rPr>
                  </w:rPrChange>
                </w:rPr>
                <w:t xml:space="preserve">Periodic deferred MT-LR is </w:t>
              </w:r>
              <w:proofErr w:type="gramStart"/>
              <w:r w:rsidRPr="007F25ED">
                <w:rPr>
                  <w:rFonts w:eastAsiaTheme="minorEastAsia"/>
                  <w:color w:val="0070C0"/>
                  <w:lang w:val="en-US" w:eastAsia="zh-CN"/>
                  <w:rPrChange w:id="284" w:author="Qualcomm-CH" w:date="2022-08-16T15:52:00Z">
                    <w:rPr>
                      <w:sz w:val="24"/>
                      <w:szCs w:val="24"/>
                      <w:lang w:val="sv-SE" w:eastAsia="sv-SE"/>
                    </w:rPr>
                  </w:rPrChange>
                </w:rPr>
                <w:t>similar to</w:t>
              </w:r>
              <w:proofErr w:type="gramEnd"/>
              <w:r w:rsidRPr="007F25ED">
                <w:rPr>
                  <w:rFonts w:eastAsiaTheme="minorEastAsia"/>
                  <w:color w:val="0070C0"/>
                  <w:lang w:val="en-US" w:eastAsia="zh-CN"/>
                  <w:rPrChange w:id="285" w:author="Qualcomm-CH" w:date="2022-08-16T15:52:00Z">
                    <w:rPr>
                      <w:sz w:val="24"/>
                      <w:szCs w:val="24"/>
                      <w:lang w:val="sv-SE" w:eastAsia="sv-SE"/>
                    </w:rPr>
                  </w:rPrChange>
                </w:rPr>
                <w:t xml:space="preserve">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0FA828B3" w14:textId="77777777" w:rsidR="007F25ED" w:rsidRPr="007F25ED" w:rsidRDefault="007F25ED">
            <w:pPr>
              <w:spacing w:after="120"/>
              <w:rPr>
                <w:ins w:id="286" w:author="Qualcomm-CH" w:date="2022-08-16T15:51:00Z"/>
                <w:rFonts w:eastAsiaTheme="minorEastAsia"/>
                <w:color w:val="0070C0"/>
                <w:lang w:val="en-US" w:eastAsia="zh-CN"/>
                <w:rPrChange w:id="287" w:author="Qualcomm-CH" w:date="2022-08-16T15:52:00Z">
                  <w:rPr>
                    <w:ins w:id="288" w:author="Qualcomm-CH" w:date="2022-08-16T15:51:00Z"/>
                    <w:sz w:val="22"/>
                    <w:szCs w:val="22"/>
                    <w:lang w:val="sv-SE" w:eastAsia="sv-SE"/>
                  </w:rPr>
                </w:rPrChange>
              </w:rPr>
              <w:pPrChange w:id="289" w:author="Qualcomm-CH" w:date="2022-08-16T15:52:00Z">
                <w:pPr/>
              </w:pPrChange>
            </w:pPr>
            <w:ins w:id="290" w:author="Qualcomm-CH" w:date="2022-08-16T15:51:00Z">
              <w:r w:rsidRPr="007F25ED">
                <w:rPr>
                  <w:rFonts w:eastAsiaTheme="minorEastAsia"/>
                  <w:color w:val="0070C0"/>
                  <w:lang w:val="en-US" w:eastAsia="zh-CN"/>
                  <w:rPrChange w:id="291" w:author="Qualcomm-CH" w:date="2022-08-16T15:52:00Z">
                    <w:rPr>
                      <w:sz w:val="24"/>
                      <w:szCs w:val="24"/>
                      <w:lang w:val="sv-SE" w:eastAsia="sv-SE"/>
                    </w:rPr>
                  </w:rPrChange>
                </w:rPr>
                <w:t xml:space="preserve">This is supported by LPP </w:t>
              </w:r>
              <w:proofErr w:type="spellStart"/>
              <w:r w:rsidRPr="007F25ED">
                <w:rPr>
                  <w:rFonts w:eastAsiaTheme="minorEastAsia"/>
                  <w:i/>
                  <w:iCs/>
                  <w:color w:val="0070C0"/>
                  <w:lang w:val="en-US" w:eastAsia="zh-CN"/>
                  <w:rPrChange w:id="292" w:author="Qualcomm-CH" w:date="2022-08-16T15:52:00Z">
                    <w:rPr>
                      <w:i/>
                      <w:iCs/>
                      <w:lang w:val="sv-SE" w:eastAsia="sv-SE"/>
                    </w:rPr>
                  </w:rPrChange>
                </w:rPr>
                <w:t>CommonIEsProvideLocationInformation</w:t>
              </w:r>
              <w:proofErr w:type="spellEnd"/>
              <w:r w:rsidRPr="007F25ED">
                <w:rPr>
                  <w:rFonts w:eastAsiaTheme="minorEastAsia"/>
                  <w:color w:val="0070C0"/>
                  <w:lang w:val="en-US" w:eastAsia="zh-CN"/>
                  <w:rPrChange w:id="293"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7F25ED" w14:paraId="56653FF9" w14:textId="77777777" w:rsidTr="008725A4">
              <w:trPr>
                <w:cantSplit/>
                <w:ins w:id="294"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F25DA15" w14:textId="77777777" w:rsidR="007F25ED" w:rsidRDefault="007F25ED" w:rsidP="007F25ED">
                  <w:pPr>
                    <w:pStyle w:val="TAL"/>
                    <w:rPr>
                      <w:ins w:id="295" w:author="Qualcomm-CH" w:date="2022-08-16T15:51:00Z"/>
                      <w:b/>
                      <w:bCs/>
                      <w:i/>
                      <w:iCs/>
                      <w:szCs w:val="18"/>
                      <w:lang w:val="en-US" w:eastAsia="sv-SE"/>
                    </w:rPr>
                  </w:pPr>
                  <w:proofErr w:type="spellStart"/>
                  <w:ins w:id="296" w:author="Qualcomm-CH" w:date="2022-08-16T15:51:00Z">
                    <w:r>
                      <w:rPr>
                        <w:b/>
                        <w:bCs/>
                        <w:i/>
                        <w:iCs/>
                        <w:lang w:eastAsia="sv-SE"/>
                      </w:rPr>
                      <w:t>locationError</w:t>
                    </w:r>
                    <w:proofErr w:type="spellEnd"/>
                  </w:ins>
                </w:p>
                <w:p w14:paraId="0A2C0916" w14:textId="77777777" w:rsidR="007F25ED" w:rsidRDefault="007F25ED" w:rsidP="007F25ED">
                  <w:pPr>
                    <w:pStyle w:val="TAL"/>
                    <w:rPr>
                      <w:ins w:id="297" w:author="Qualcomm-CH" w:date="2022-08-16T15:51:00Z"/>
                      <w:sz w:val="20"/>
                      <w:lang w:eastAsia="sv-SE"/>
                    </w:rPr>
                  </w:pPr>
                  <w:ins w:id="298" w:author="Qualcomm-CH" w:date="2022-08-16T15:51:00Z">
                    <w:r>
                      <w:rPr>
                        <w:lang w:eastAsia="sv-SE"/>
                      </w:rPr>
                      <w:t xml:space="preserve">This field shall be included if and only if a location estimate and measurements are not included in the LPP PDU. The field includes information concerning the reason for the lack of location information. </w:t>
                    </w:r>
                    <w:r>
                      <w:rPr>
                        <w:highlight w:val="yellow"/>
                        <w:lang w:eastAsia="sv-SE"/>
                      </w:rPr>
                      <w:t xml:space="preserve">The </w:t>
                    </w:r>
                    <w:proofErr w:type="spellStart"/>
                    <w:r>
                      <w:rPr>
                        <w:i/>
                        <w:iCs/>
                        <w:snapToGrid w:val="0"/>
                        <w:highlight w:val="yellow"/>
                        <w:lang w:eastAsia="sv-SE"/>
                      </w:rPr>
                      <w:t>LocationFailureCause</w:t>
                    </w:r>
                    <w:proofErr w:type="spellEnd"/>
                    <w:r>
                      <w:rPr>
                        <w:snapToGrid w:val="0"/>
                        <w:highlight w:val="yellow"/>
                        <w:lang w:eastAsia="sv-SE"/>
                      </w:rPr>
                      <w:t xml:space="preserve"> '</w:t>
                    </w:r>
                    <w:proofErr w:type="spellStart"/>
                    <w:r>
                      <w:rPr>
                        <w:i/>
                        <w:iCs/>
                        <w:snapToGrid w:val="0"/>
                        <w:highlight w:val="yellow"/>
                        <w:lang w:eastAsia="sv-SE"/>
                      </w:rPr>
                      <w:t>periodicLocationMeasurementsNotAvailable</w:t>
                    </w:r>
                    <w:proofErr w:type="spellEnd"/>
                    <w:r>
                      <w:rPr>
                        <w:snapToGrid w:val="0"/>
                        <w:highlight w:val="yellow"/>
                        <w:lang w:eastAsia="sv-SE"/>
                      </w:rPr>
                      <w:t xml:space="preserve">' shall be used by the target device if periodic location reporting was requested, but no measurements or location estimate are available when </w:t>
                    </w:r>
                    <w:r>
                      <w:rPr>
                        <w:i/>
                        <w:iCs/>
                        <w:snapToGrid w:val="0"/>
                        <w:highlight w:val="yellow"/>
                        <w:lang w:eastAsia="sv-SE"/>
                      </w:rPr>
                      <w:t xml:space="preserve">the </w:t>
                    </w:r>
                    <w:proofErr w:type="spellStart"/>
                    <w:r>
                      <w:rPr>
                        <w:i/>
                        <w:iCs/>
                        <w:snapToGrid w:val="0"/>
                        <w:highlight w:val="yellow"/>
                        <w:lang w:eastAsia="sv-SE"/>
                      </w:rPr>
                      <w:t>reportingInterval</w:t>
                    </w:r>
                    <w:proofErr w:type="spellEnd"/>
                    <w:r>
                      <w:rPr>
                        <w:snapToGrid w:val="0"/>
                        <w:highlight w:val="yellow"/>
                        <w:lang w:eastAsia="sv-SE"/>
                      </w:rPr>
                      <w:t xml:space="preserve"> expired.</w:t>
                    </w:r>
                  </w:ins>
                </w:p>
              </w:tc>
            </w:tr>
          </w:tbl>
          <w:p w14:paraId="750AA5F0" w14:textId="77777777" w:rsidR="00E15FBA" w:rsidRPr="007F25ED" w:rsidRDefault="00E15FBA" w:rsidP="00094020">
            <w:pPr>
              <w:spacing w:after="120"/>
              <w:rPr>
                <w:color w:val="0070C0"/>
                <w:lang w:eastAsia="zh-CN"/>
                <w:rPrChange w:id="299" w:author="Qualcomm-CH" w:date="2022-08-16T15:51:00Z">
                  <w:rPr>
                    <w:color w:val="0070C0"/>
                    <w:lang w:val="en-US" w:eastAsia="zh-CN"/>
                  </w:rPr>
                </w:rPrChange>
              </w:rPr>
            </w:pPr>
          </w:p>
        </w:tc>
      </w:tr>
      <w:tr w:rsidR="00B9083E" w14:paraId="3FE16953" w14:textId="77777777" w:rsidTr="00094020">
        <w:trPr>
          <w:ins w:id="300" w:author="Qian Yang" w:date="2022-08-17T16:15:00Z"/>
        </w:trPr>
        <w:tc>
          <w:tcPr>
            <w:tcW w:w="1236" w:type="dxa"/>
          </w:tcPr>
          <w:p w14:paraId="317C4AE3" w14:textId="7908DA84" w:rsidR="00B9083E" w:rsidRPr="00B9083E" w:rsidRDefault="00B9083E" w:rsidP="00094020">
            <w:pPr>
              <w:spacing w:after="120"/>
              <w:rPr>
                <w:ins w:id="301" w:author="Qian Yang" w:date="2022-08-17T16:15:00Z"/>
                <w:rFonts w:eastAsiaTheme="minorEastAsia"/>
                <w:color w:val="0070C0"/>
                <w:lang w:val="en-US" w:eastAsia="zh-CN"/>
                <w:rPrChange w:id="302" w:author="Qian Yang" w:date="2022-08-17T16:15:00Z">
                  <w:rPr>
                    <w:ins w:id="303" w:author="Qian Yang" w:date="2022-08-17T16:15:00Z"/>
                    <w:color w:val="0070C0"/>
                    <w:lang w:val="en-US" w:eastAsia="zh-CN"/>
                  </w:rPr>
                </w:rPrChange>
              </w:rPr>
            </w:pPr>
            <w:ins w:id="304" w:author="Qian Yang" w:date="2022-08-17T16:1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0851A988" w14:textId="468B52F0" w:rsidR="00B9083E" w:rsidRPr="00B9083E" w:rsidRDefault="00B9083E">
            <w:pPr>
              <w:spacing w:after="120"/>
              <w:rPr>
                <w:ins w:id="305" w:author="Qian Yang" w:date="2022-08-17T16:15:00Z"/>
                <w:rFonts w:eastAsiaTheme="minorEastAsia"/>
                <w:color w:val="0070C0"/>
                <w:lang w:val="en-US" w:eastAsia="zh-CN"/>
              </w:rPr>
            </w:pPr>
            <w:ins w:id="306"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307" w:author="Qian Yang" w:date="2022-08-17T16:18:00Z">
              <w:r>
                <w:rPr>
                  <w:rFonts w:eastAsiaTheme="minorEastAsia"/>
                  <w:color w:val="0070C0"/>
                  <w:lang w:val="en-US" w:eastAsia="zh-CN"/>
                </w:rPr>
                <w:t xml:space="preserve">nt for periodic location report.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UE finishes the measurements during the period</w:t>
              </w:r>
            </w:ins>
            <w:ins w:id="308" w:author="Qian Yang" w:date="2022-08-17T16:19:00Z">
              <w:r>
                <w:rPr>
                  <w:rFonts w:eastAsiaTheme="minorEastAsia"/>
                  <w:color w:val="0070C0"/>
                  <w:lang w:val="en-US" w:eastAsia="zh-CN"/>
                </w:rPr>
                <w:t>ic interval</w:t>
              </w:r>
            </w:ins>
            <w:ins w:id="309" w:author="Qian Yang" w:date="2022-08-17T16:18:00Z">
              <w:r>
                <w:rPr>
                  <w:rFonts w:eastAsiaTheme="minorEastAsia"/>
                  <w:color w:val="0070C0"/>
                  <w:lang w:val="en-US" w:eastAsia="zh-CN"/>
                </w:rPr>
                <w:t xml:space="preserve">, UE can report the </w:t>
              </w:r>
            </w:ins>
            <w:ins w:id="310" w:author="Qian Yang" w:date="2022-08-17T16:19:00Z">
              <w:r>
                <w:rPr>
                  <w:rFonts w:eastAsiaTheme="minorEastAsia"/>
                  <w:color w:val="0070C0"/>
                  <w:lang w:val="en-US" w:eastAsia="zh-CN"/>
                </w:rPr>
                <w:t>measurements</w:t>
              </w:r>
            </w:ins>
            <w:ins w:id="311" w:author="Qian Yang" w:date="2022-08-17T16:20:00Z">
              <w:r w:rsidR="00D130D9">
                <w:rPr>
                  <w:rFonts w:eastAsiaTheme="minorEastAsia"/>
                  <w:color w:val="0070C0"/>
                  <w:lang w:val="en-US" w:eastAsia="zh-CN"/>
                </w:rPr>
                <w:t xml:space="preserve"> periodically.</w:t>
              </w:r>
            </w:ins>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Heading2"/>
      </w:pPr>
      <w:proofErr w:type="spellStart"/>
      <w:r>
        <w:t>C</w:t>
      </w:r>
      <w:r>
        <w:rPr>
          <w:rFonts w:hint="eastAsia"/>
        </w:rPr>
        <w:t>omments</w:t>
      </w:r>
      <w:proofErr w:type="spellEnd"/>
      <w:r>
        <w:rPr>
          <w:rFonts w:hint="eastAsia"/>
        </w:rPr>
        <w:t xml:space="preserve">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w:t>
      </w:r>
      <w:proofErr w:type="spellStart"/>
      <w:r w:rsidRPr="00584754">
        <w:rPr>
          <w:color w:val="0070C0"/>
          <w:sz w:val="22"/>
          <w:szCs w:val="22"/>
          <w:highlight w:val="yellow"/>
          <w:lang w:eastAsia="zh-CN"/>
        </w:rPr>
        <w:t>draftCRs</w:t>
      </w:r>
      <w:proofErr w:type="spellEnd"/>
      <w:r w:rsidRPr="00584754">
        <w:rPr>
          <w:color w:val="0070C0"/>
          <w:sz w:val="22"/>
          <w:szCs w:val="22"/>
          <w:highlight w:val="yellow"/>
          <w:lang w:eastAsia="zh-CN"/>
        </w:rPr>
        <w:t xml:space="preserve"> are not listed for comments. </w:t>
      </w:r>
    </w:p>
    <w:p w14:paraId="6CB8C004" w14:textId="10F86CFD" w:rsidR="00A45C29" w:rsidRDefault="00151995" w:rsidP="00A45C29">
      <w:pPr>
        <w:pStyle w:val="Heading3"/>
        <w:rPr>
          <w:sz w:val="24"/>
          <w:szCs w:val="16"/>
        </w:rPr>
      </w:pPr>
      <w:proofErr w:type="gramStart"/>
      <w:r>
        <w:rPr>
          <w:sz w:val="24"/>
          <w:szCs w:val="16"/>
        </w:rPr>
        <w:t>CRs</w:t>
      </w:r>
      <w:proofErr w:type="gramEnd"/>
      <w:r>
        <w:rPr>
          <w:sz w:val="24"/>
          <w:szCs w:val="16"/>
        </w:rPr>
        <w:t xml:space="preserve"> for </w:t>
      </w:r>
      <w:r w:rsidR="00816635">
        <w:rPr>
          <w:sz w:val="24"/>
          <w:szCs w:val="16"/>
        </w:rPr>
        <w:t>V2X</w:t>
      </w:r>
    </w:p>
    <w:tbl>
      <w:tblPr>
        <w:tblStyle w:val="TableGri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 xml:space="preserve">Correction to NR </w:t>
            </w:r>
            <w:proofErr w:type="spellStart"/>
            <w:r w:rsidRPr="008E5C3A">
              <w:rPr>
                <w:rFonts w:eastAsiaTheme="minorEastAsia"/>
                <w:color w:val="0070C0"/>
                <w:lang w:val="en-US" w:eastAsia="zh-CN"/>
              </w:rPr>
              <w:t>sidelink</w:t>
            </w:r>
            <w:proofErr w:type="spellEnd"/>
            <w:r w:rsidRPr="008E5C3A">
              <w:rPr>
                <w:rFonts w:eastAsiaTheme="minorEastAsia"/>
                <w:color w:val="0070C0"/>
                <w:lang w:val="en-US" w:eastAsia="zh-CN"/>
              </w:rPr>
              <w:t xml:space="preserve">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2F39C06" w:rsidR="00151995" w:rsidRPr="0013334D" w:rsidRDefault="00D130D9" w:rsidP="00151995">
            <w:pPr>
              <w:spacing w:after="120"/>
              <w:rPr>
                <w:rFonts w:eastAsiaTheme="minorEastAsia"/>
                <w:color w:val="0070C0"/>
                <w:lang w:val="en-US" w:eastAsia="zh-CN"/>
              </w:rPr>
            </w:pPr>
            <w:ins w:id="312" w:author="Qian Yang" w:date="2022-08-17T16:21:00Z">
              <w:r>
                <w:rPr>
                  <w:rFonts w:eastAsiaTheme="minorEastAsia"/>
                  <w:color w:val="0070C0"/>
                  <w:lang w:val="en-US" w:eastAsia="zh-CN"/>
                </w:rPr>
                <w:t>vivo: Change is fine.</w:t>
              </w:r>
            </w:ins>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 xml:space="preserve">Correction to NR </w:t>
            </w:r>
            <w:proofErr w:type="spellStart"/>
            <w:r w:rsidRPr="008E5C3A">
              <w:rPr>
                <w:rFonts w:eastAsiaTheme="minorEastAsia"/>
                <w:color w:val="0070C0"/>
                <w:lang w:val="en-US" w:eastAsia="zh-CN"/>
              </w:rPr>
              <w:t>sidelink</w:t>
            </w:r>
            <w:proofErr w:type="spellEnd"/>
            <w:r w:rsidRPr="008E5C3A">
              <w:rPr>
                <w:rFonts w:eastAsiaTheme="minorEastAsia"/>
                <w:color w:val="0070C0"/>
                <w:lang w:val="en-US" w:eastAsia="zh-CN"/>
              </w:rPr>
              <w:t xml:space="preserve">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74F63418" w14:textId="77777777" w:rsidR="001404AB" w:rsidRDefault="001404AB" w:rsidP="001404AB">
            <w:pPr>
              <w:spacing w:after="120"/>
              <w:rPr>
                <w:ins w:id="313" w:author="Qualcomm-CH" w:date="2022-08-16T15:52:00Z"/>
                <w:rFonts w:eastAsiaTheme="minorEastAsia"/>
                <w:color w:val="0070C0"/>
                <w:lang w:val="en-US" w:eastAsia="zh-CN"/>
              </w:rPr>
            </w:pPr>
            <w:ins w:id="314" w:author="Qualcomm-CH" w:date="2022-08-16T15:52:00Z">
              <w:r>
                <w:rPr>
                  <w:rFonts w:eastAsiaTheme="minorEastAsia"/>
                  <w:color w:val="0070C0"/>
                  <w:lang w:val="en-US" w:eastAsia="zh-CN"/>
                </w:rPr>
                <w:t>QC:</w:t>
              </w:r>
            </w:ins>
          </w:p>
          <w:p w14:paraId="243968D8" w14:textId="77777777" w:rsidR="001404AB" w:rsidRPr="00AC0303" w:rsidRDefault="001404AB" w:rsidP="001404AB">
            <w:pPr>
              <w:spacing w:after="120"/>
              <w:rPr>
                <w:ins w:id="315" w:author="Qualcomm-CH" w:date="2022-08-16T15:52:00Z"/>
                <w:rFonts w:eastAsiaTheme="minorEastAsia"/>
                <w:color w:val="0070C0"/>
                <w:lang w:val="en-US" w:eastAsia="zh-CN"/>
              </w:rPr>
            </w:pPr>
            <w:ins w:id="316" w:author="Qualcomm-CH" w:date="2022-08-16T15:52:00Z">
              <w:r w:rsidRPr="00AC0303">
                <w:rPr>
                  <w:rFonts w:eastAsiaTheme="minorEastAsia"/>
                  <w:color w:val="0070C0"/>
                  <w:lang w:val="en-US" w:eastAsia="zh-CN"/>
                </w:rPr>
                <w:t xml:space="preserve">1. For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xml:space="preserve"> change, the margin to PSBCH in T2 is too small to accommodate the accuracy margin of 4.5dB. To change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corresponding PSBCH changes are needed</w:t>
              </w:r>
            </w:ins>
          </w:p>
          <w:p w14:paraId="4977DE24" w14:textId="77777777" w:rsidR="001404AB" w:rsidRPr="00AC0303" w:rsidRDefault="001404AB" w:rsidP="001404AB">
            <w:pPr>
              <w:spacing w:after="120"/>
              <w:rPr>
                <w:ins w:id="317" w:author="Qualcomm-CH" w:date="2022-08-16T15:52:00Z"/>
                <w:rFonts w:eastAsiaTheme="minorEastAsia"/>
                <w:color w:val="0070C0"/>
                <w:lang w:val="en-US" w:eastAsia="zh-CN"/>
              </w:rPr>
            </w:pPr>
            <w:ins w:id="318" w:author="Qualcomm-CH" w:date="2022-08-16T15:52:00Z">
              <w:r w:rsidRPr="00AC0303">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sidRPr="00AC0303">
                <w:rPr>
                  <w:rFonts w:eastAsiaTheme="minorEastAsia"/>
                  <w:color w:val="0070C0"/>
                  <w:lang w:val="en-US" w:eastAsia="zh-CN"/>
                </w:rPr>
                <w:t>neede</w:t>
              </w:r>
              <w:proofErr w:type="spellEnd"/>
              <w:r w:rsidRPr="00AC0303">
                <w:rPr>
                  <w:rFonts w:eastAsiaTheme="minorEastAsia"/>
                  <w:color w:val="0070C0"/>
                  <w:lang w:val="en-US" w:eastAsia="zh-CN"/>
                </w:rPr>
                <w:t xml:space="preserve"> to receive s-SSB?</w:t>
              </w:r>
            </w:ins>
          </w:p>
          <w:p w14:paraId="3E5CD867" w14:textId="1691E359" w:rsidR="00151995" w:rsidRPr="00151995" w:rsidRDefault="001404AB" w:rsidP="001404AB">
            <w:pPr>
              <w:spacing w:after="120"/>
              <w:rPr>
                <w:rFonts w:eastAsiaTheme="minorEastAsia"/>
                <w:color w:val="0070C0"/>
                <w:lang w:val="en-US" w:eastAsia="zh-CN"/>
              </w:rPr>
            </w:pPr>
            <w:ins w:id="319" w:author="Qualcomm-CH" w:date="2022-08-16T15:52:00Z">
              <w:r w:rsidRPr="00AC0303">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proofErr w:type="spellStart"/>
            <w:r w:rsidRPr="009A5655">
              <w:rPr>
                <w:rFonts w:eastAsiaTheme="minorEastAsia"/>
                <w:color w:val="0070C0"/>
                <w:lang w:val="en-US" w:eastAsia="zh-CN"/>
              </w:rPr>
              <w:t>DraftCR</w:t>
            </w:r>
            <w:proofErr w:type="spellEnd"/>
            <w:r w:rsidRPr="009A5655">
              <w:rPr>
                <w:rFonts w:eastAsiaTheme="minorEastAsia"/>
                <w:color w:val="0070C0"/>
                <w:lang w:val="en-US" w:eastAsia="zh-CN"/>
              </w:rPr>
              <w:t xml:space="preserve">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0ACC625F" w:rsidR="00151995" w:rsidRPr="0013334D" w:rsidRDefault="00E1542D" w:rsidP="00151995">
            <w:pPr>
              <w:spacing w:after="120"/>
              <w:rPr>
                <w:rFonts w:eastAsiaTheme="minorEastAsia"/>
                <w:color w:val="0070C0"/>
                <w:lang w:val="en-US" w:eastAsia="zh-CN"/>
              </w:rPr>
            </w:pPr>
            <w:ins w:id="320" w:author="Qualcomm-CH" w:date="2022-08-16T15:52:00Z">
              <w:r>
                <w:rPr>
                  <w:rFonts w:eastAsiaTheme="minorEastAsia"/>
                  <w:color w:val="0070C0"/>
                  <w:lang w:val="en-US" w:eastAsia="zh-CN"/>
                </w:rPr>
                <w:t xml:space="preserve">QC: </w:t>
              </w:r>
              <w:r w:rsidRPr="00A71D23">
                <w:rPr>
                  <w:rFonts w:eastAsiaTheme="minorEastAsia"/>
                  <w:color w:val="0070C0"/>
                  <w:lang w:val="en-US" w:eastAsia="zh-CN"/>
                </w:rPr>
                <w:t>The RRC configuration is done in T2, why we still have interruption in T3?</w:t>
              </w:r>
            </w:ins>
          </w:p>
        </w:tc>
      </w:tr>
    </w:tbl>
    <w:p w14:paraId="281D0F21" w14:textId="77777777" w:rsidR="00151995" w:rsidRPr="009A5655" w:rsidRDefault="00151995" w:rsidP="00151995">
      <w:pPr>
        <w:rPr>
          <w:lang w:eastAsia="zh-CN"/>
        </w:rPr>
      </w:pPr>
    </w:p>
    <w:p w14:paraId="06AB5204" w14:textId="445FF8FC" w:rsidR="00A45C29" w:rsidRDefault="00A45C29" w:rsidP="00A45C29">
      <w:pPr>
        <w:pStyle w:val="Heading3"/>
        <w:rPr>
          <w:sz w:val="24"/>
          <w:szCs w:val="16"/>
        </w:rPr>
      </w:pPr>
      <w:proofErr w:type="gramStart"/>
      <w:r w:rsidRPr="00805BE8">
        <w:rPr>
          <w:sz w:val="24"/>
          <w:szCs w:val="16"/>
        </w:rPr>
        <w:lastRenderedPageBreak/>
        <w:t>CRs</w:t>
      </w:r>
      <w:proofErr w:type="gramEnd"/>
      <w:r w:rsidR="003E1611">
        <w:rPr>
          <w:sz w:val="24"/>
          <w:szCs w:val="16"/>
        </w:rPr>
        <w:t xml:space="preserve"> for </w:t>
      </w:r>
      <w:r w:rsidR="00816635">
        <w:rPr>
          <w:sz w:val="24"/>
          <w:szCs w:val="16"/>
        </w:rPr>
        <w:t>L3 CSI-RS</w:t>
      </w:r>
    </w:p>
    <w:tbl>
      <w:tblPr>
        <w:tblStyle w:val="TableGri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w:t>
            </w:r>
            <w:proofErr w:type="spellStart"/>
            <w:r w:rsidRPr="009A5655">
              <w:rPr>
                <w:rFonts w:eastAsiaTheme="minorEastAsia"/>
                <w:color w:val="0070C0"/>
                <w:lang w:val="en-US" w:eastAsia="zh-CN"/>
              </w:rPr>
              <w:t>freq</w:t>
            </w:r>
            <w:proofErr w:type="spellEnd"/>
            <w:r w:rsidRPr="009A5655">
              <w:rPr>
                <w:rFonts w:eastAsiaTheme="minorEastAsia"/>
                <w:color w:val="0070C0"/>
                <w:lang w:val="en-US" w:eastAsia="zh-CN"/>
              </w:rPr>
              <w:t xml:space="preserve">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B8088BD" w14:textId="77777777" w:rsidR="003E1611" w:rsidRDefault="001D707E" w:rsidP="0050688A">
            <w:pPr>
              <w:spacing w:after="120"/>
              <w:rPr>
                <w:ins w:id="321" w:author="Chu-Hsiang Huang" w:date="2022-08-17T15:22:00Z"/>
                <w:rFonts w:eastAsiaTheme="minorEastAsia"/>
                <w:color w:val="0070C0"/>
                <w:lang w:val="en-US" w:eastAsia="zh-CN"/>
              </w:rPr>
            </w:pPr>
            <w:ins w:id="322" w:author="Qualcomm-CH" w:date="2022-08-16T15:52:00Z">
              <w:r>
                <w:rPr>
                  <w:rFonts w:eastAsiaTheme="minorEastAsia"/>
                  <w:color w:val="0070C0"/>
                  <w:lang w:val="en-US" w:eastAsia="zh-CN"/>
                </w:rPr>
                <w:t xml:space="preserve">QC: </w:t>
              </w:r>
              <w:r w:rsidRPr="00FD6153">
                <w:rPr>
                  <w:rFonts w:eastAsiaTheme="minorEastAsia"/>
                  <w:color w:val="0070C0"/>
                  <w:lang w:val="en-US" w:eastAsia="zh-CN"/>
                </w:rPr>
                <w:t>CSI-RS has period of 20ms and offset 10ms, the current gap offset of 9ms should be able to cover it, why we need this change?</w:t>
              </w:r>
            </w:ins>
          </w:p>
          <w:p w14:paraId="37808F8F" w14:textId="6BCA2E5C" w:rsidR="002025F9" w:rsidRPr="00151995" w:rsidRDefault="002025F9" w:rsidP="0050688A">
            <w:pPr>
              <w:spacing w:after="120"/>
              <w:rPr>
                <w:rFonts w:eastAsiaTheme="minorEastAsia"/>
                <w:color w:val="0070C0"/>
                <w:lang w:val="en-US" w:eastAsia="zh-CN"/>
              </w:rPr>
            </w:pPr>
            <w:ins w:id="323" w:author="Chu-Hsiang Huang" w:date="2022-08-17T15:22:00Z">
              <w:r>
                <w:rPr>
                  <w:rFonts w:eastAsiaTheme="minorEastAsia"/>
                  <w:color w:val="0070C0"/>
                  <w:lang w:val="en-US" w:eastAsia="zh-CN"/>
                </w:rPr>
                <w:t xml:space="preserve">QC: Have an offline discussion with MTK, the concern is </w:t>
              </w:r>
              <w:proofErr w:type="gramStart"/>
              <w:r>
                <w:rPr>
                  <w:rFonts w:eastAsiaTheme="minorEastAsia"/>
                  <w:color w:val="0070C0"/>
                  <w:lang w:val="en-US" w:eastAsia="zh-CN"/>
                </w:rPr>
                <w:t>resolved</w:t>
              </w:r>
              <w:proofErr w:type="gramEnd"/>
              <w:r>
                <w:rPr>
                  <w:rFonts w:eastAsiaTheme="minorEastAsia"/>
                  <w:color w:val="0070C0"/>
                  <w:lang w:val="en-US" w:eastAsia="zh-CN"/>
                </w:rPr>
                <w:t xml:space="preserve"> and we can support this CR.</w:t>
              </w:r>
            </w:ins>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Heading3"/>
        <w:rPr>
          <w:sz w:val="24"/>
          <w:szCs w:val="16"/>
        </w:rPr>
      </w:pPr>
      <w:proofErr w:type="gramStart"/>
      <w:r w:rsidRPr="00805BE8">
        <w:rPr>
          <w:sz w:val="24"/>
          <w:szCs w:val="16"/>
        </w:rPr>
        <w:t>CRs</w:t>
      </w:r>
      <w:proofErr w:type="gramEnd"/>
      <w:r>
        <w:rPr>
          <w:sz w:val="24"/>
          <w:szCs w:val="16"/>
        </w:rPr>
        <w:t xml:space="preserve"> for </w:t>
      </w:r>
      <w:proofErr w:type="spellStart"/>
      <w:r>
        <w:rPr>
          <w:sz w:val="24"/>
          <w:szCs w:val="16"/>
        </w:rPr>
        <w:t>eMIMO</w:t>
      </w:r>
      <w:proofErr w:type="spellEnd"/>
    </w:p>
    <w:tbl>
      <w:tblPr>
        <w:tblStyle w:val="TableGri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5A5B73">
            <w:pPr>
              <w:spacing w:after="120"/>
              <w:rPr>
                <w:rFonts w:eastAsiaTheme="minorEastAsia"/>
                <w:color w:val="0070C0"/>
                <w:lang w:val="en-US" w:eastAsia="zh-CN"/>
              </w:rPr>
            </w:pPr>
            <w:proofErr w:type="spellStart"/>
            <w:r w:rsidRPr="009A5655">
              <w:rPr>
                <w:rFonts w:eastAsiaTheme="minorEastAsia"/>
                <w:color w:val="0070C0"/>
                <w:lang w:val="en-US" w:eastAsia="zh-CN"/>
              </w:rPr>
              <w:t>DraftCR</w:t>
            </w:r>
            <w:proofErr w:type="spellEnd"/>
            <w:r w:rsidRPr="009A5655">
              <w:rPr>
                <w:rFonts w:eastAsiaTheme="minorEastAsia"/>
                <w:color w:val="0070C0"/>
                <w:lang w:val="en-US" w:eastAsia="zh-CN"/>
              </w:rPr>
              <w:t xml:space="preserve">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proofErr w:type="spellStart"/>
            <w:r w:rsidRPr="009A5655">
              <w:rPr>
                <w:rFonts w:eastAsiaTheme="minorEastAsia"/>
                <w:color w:val="0070C0"/>
                <w:lang w:val="en-US" w:eastAsia="zh-CN"/>
              </w:rPr>
              <w:t>DraftCR</w:t>
            </w:r>
            <w:proofErr w:type="spellEnd"/>
            <w:r w:rsidRPr="009A5655">
              <w:rPr>
                <w:rFonts w:eastAsiaTheme="minorEastAsia"/>
                <w:color w:val="0070C0"/>
                <w:lang w:val="en-US" w:eastAsia="zh-CN"/>
              </w:rPr>
              <w:t xml:space="preserve"> on correction of </w:t>
            </w:r>
            <w:proofErr w:type="spellStart"/>
            <w:r w:rsidRPr="009A5655">
              <w:rPr>
                <w:rFonts w:eastAsiaTheme="minorEastAsia"/>
                <w:color w:val="0070C0"/>
                <w:lang w:val="en-US" w:eastAsia="zh-CN"/>
              </w:rPr>
              <w:t>eMIMO</w:t>
            </w:r>
            <w:proofErr w:type="spellEnd"/>
            <w:r w:rsidRPr="009A5655">
              <w:rPr>
                <w:rFonts w:eastAsiaTheme="minorEastAsia"/>
                <w:color w:val="0070C0"/>
                <w:lang w:val="en-US" w:eastAsia="zh-CN"/>
              </w:rPr>
              <w:t xml:space="preserve">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Heading3"/>
        <w:rPr>
          <w:sz w:val="24"/>
          <w:szCs w:val="16"/>
        </w:rPr>
      </w:pPr>
      <w:proofErr w:type="gramStart"/>
      <w:r w:rsidRPr="00805BE8">
        <w:rPr>
          <w:sz w:val="24"/>
          <w:szCs w:val="16"/>
        </w:rPr>
        <w:t>CRs</w:t>
      </w:r>
      <w:proofErr w:type="gramEnd"/>
      <w:r>
        <w:rPr>
          <w:sz w:val="24"/>
          <w:szCs w:val="16"/>
        </w:rPr>
        <w:t xml:space="preserve"> for HST</w:t>
      </w:r>
    </w:p>
    <w:tbl>
      <w:tblPr>
        <w:tblStyle w:val="TableGri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1E300DF5" w:rsidR="009A5655" w:rsidRPr="00371D82" w:rsidRDefault="00522647" w:rsidP="005A5B73">
            <w:pPr>
              <w:spacing w:after="120"/>
              <w:rPr>
                <w:rFonts w:eastAsiaTheme="minorEastAsia"/>
                <w:color w:val="0070C0"/>
                <w:lang w:val="en-US" w:eastAsia="zh-CN"/>
              </w:rPr>
            </w:pPr>
            <w:ins w:id="324" w:author="Qiming Li" w:date="2022-08-18T08:28:00Z">
              <w:r>
                <w:rPr>
                  <w:rFonts w:eastAsiaTheme="minorEastAsia"/>
                  <w:color w:val="0070C0"/>
                  <w:lang w:val="en-US" w:eastAsia="zh-CN"/>
                </w:rPr>
                <w:t>Apple</w:t>
              </w:r>
            </w:ins>
            <w:ins w:id="325" w:author="Qiming Li" w:date="2022-08-18T08:29:00Z">
              <w:r>
                <w:rPr>
                  <w:rFonts w:eastAsiaTheme="minorEastAsia"/>
                  <w:color w:val="0070C0"/>
                  <w:lang w:val="en-US" w:eastAsia="zh-CN"/>
                </w:rPr>
                <w:t>: fine with the CR</w:t>
              </w:r>
            </w:ins>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Heading3"/>
        <w:rPr>
          <w:sz w:val="24"/>
          <w:szCs w:val="16"/>
        </w:rPr>
      </w:pPr>
      <w:proofErr w:type="gramStart"/>
      <w:r w:rsidRPr="00805BE8">
        <w:rPr>
          <w:sz w:val="24"/>
          <w:szCs w:val="16"/>
        </w:rPr>
        <w:t>CRs</w:t>
      </w:r>
      <w:proofErr w:type="gramEnd"/>
      <w:r>
        <w:rPr>
          <w:sz w:val="24"/>
          <w:szCs w:val="16"/>
        </w:rPr>
        <w:t xml:space="preserve"> for </w:t>
      </w:r>
      <w:proofErr w:type="spellStart"/>
      <w:r>
        <w:rPr>
          <w:sz w:val="24"/>
          <w:szCs w:val="16"/>
        </w:rPr>
        <w:t>eMobility</w:t>
      </w:r>
      <w:proofErr w:type="spellEnd"/>
    </w:p>
    <w:tbl>
      <w:tblPr>
        <w:tblStyle w:val="TableGri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 xml:space="preserve">Draft CR to TS 38.133 Correction to conditional handover </w:t>
            </w:r>
            <w:proofErr w:type="gramStart"/>
            <w:r w:rsidRPr="009A5655">
              <w:rPr>
                <w:rFonts w:eastAsiaTheme="minorEastAsia"/>
                <w:color w:val="0070C0"/>
                <w:lang w:val="en-US" w:eastAsia="zh-CN"/>
              </w:rPr>
              <w:t>requirements(</w:t>
            </w:r>
            <w:proofErr w:type="gramEnd"/>
            <w:r w:rsidRPr="009A5655">
              <w:rPr>
                <w:rFonts w:eastAsiaTheme="minorEastAsia"/>
                <w:color w:val="0070C0"/>
                <w:lang w:val="en-US" w:eastAsia="zh-CN"/>
              </w:rPr>
              <w:t>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 xml:space="preserve">Draft CR to TS 38.133 Correction to conditional </w:t>
            </w:r>
            <w:proofErr w:type="spellStart"/>
            <w:r w:rsidRPr="009A5655">
              <w:rPr>
                <w:rFonts w:eastAsiaTheme="minorEastAsia"/>
                <w:color w:val="0070C0"/>
                <w:lang w:val="en-US" w:eastAsia="zh-CN"/>
              </w:rPr>
              <w:t>PSCell</w:t>
            </w:r>
            <w:proofErr w:type="spellEnd"/>
            <w:r w:rsidRPr="009A5655">
              <w:rPr>
                <w:rFonts w:eastAsiaTheme="minorEastAsia"/>
                <w:color w:val="0070C0"/>
                <w:lang w:val="en-US" w:eastAsia="zh-CN"/>
              </w:rPr>
              <w:t xml:space="preserve"> change </w:t>
            </w:r>
            <w:proofErr w:type="gramStart"/>
            <w:r w:rsidRPr="009A5655">
              <w:rPr>
                <w:rFonts w:eastAsiaTheme="minorEastAsia"/>
                <w:color w:val="0070C0"/>
                <w:lang w:val="en-US" w:eastAsia="zh-CN"/>
              </w:rPr>
              <w:t>requirements(</w:t>
            </w:r>
            <w:proofErr w:type="gramEnd"/>
            <w:r w:rsidRPr="009A5655">
              <w:rPr>
                <w:rFonts w:eastAsiaTheme="minorEastAsia"/>
                <w:color w:val="0070C0"/>
                <w:lang w:val="en-US" w:eastAsia="zh-CN"/>
              </w:rPr>
              <w:t>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368C97AF" w:rsidR="009A5655" w:rsidRPr="00151995" w:rsidRDefault="007D5798" w:rsidP="005A5B73">
            <w:pPr>
              <w:spacing w:after="120"/>
              <w:rPr>
                <w:rFonts w:eastAsiaTheme="minorEastAsia"/>
                <w:color w:val="0070C0"/>
                <w:lang w:val="en-US" w:eastAsia="zh-CN"/>
              </w:rPr>
            </w:pPr>
            <w:ins w:id="326" w:author="Qualcomm-CH" w:date="2022-08-16T15:52:00Z">
              <w:r>
                <w:rPr>
                  <w:rFonts w:eastAsiaTheme="minorEastAsia"/>
                  <w:color w:val="0070C0"/>
                  <w:lang w:val="en-US" w:eastAsia="zh-CN"/>
                </w:rPr>
                <w:t>QC:</w:t>
              </w:r>
              <w:r w:rsidRPr="00AA5EE0">
                <w:rPr>
                  <w:rFonts w:eastAsiaTheme="minorEastAsia"/>
                  <w:color w:val="0070C0"/>
                  <w:lang w:val="en-US" w:eastAsia="zh-CN"/>
                </w:rPr>
                <w:t xml:space="preserve"> Is it necessary to remove TDD test configs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w:t>
              </w:r>
              <w:proofErr w:type="gramStart"/>
              <w:r w:rsidRPr="00AA5EE0">
                <w:rPr>
                  <w:rFonts w:eastAsiaTheme="minorEastAsia"/>
                  <w:color w:val="0070C0"/>
                  <w:lang w:val="en-US" w:eastAsia="zh-CN"/>
                </w:rPr>
                <w:t>maybe</w:t>
              </w:r>
              <w:proofErr w:type="gramEnd"/>
              <w:r w:rsidRPr="00AA5EE0">
                <w:rPr>
                  <w:rFonts w:eastAsiaTheme="minorEastAsia"/>
                  <w:color w:val="0070C0"/>
                  <w:lang w:val="en-US" w:eastAsia="zh-CN"/>
                </w:rPr>
                <w:t xml:space="preserve"> they could be added to the intra-band inter-</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w:t>
              </w:r>
            </w:ins>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Heading3"/>
        <w:rPr>
          <w:sz w:val="24"/>
          <w:szCs w:val="16"/>
        </w:rPr>
      </w:pPr>
      <w:proofErr w:type="gramStart"/>
      <w:r w:rsidRPr="00805BE8">
        <w:rPr>
          <w:sz w:val="24"/>
          <w:szCs w:val="16"/>
        </w:rPr>
        <w:t>CRs</w:t>
      </w:r>
      <w:proofErr w:type="gramEnd"/>
      <w:r>
        <w:rPr>
          <w:sz w:val="24"/>
          <w:szCs w:val="16"/>
        </w:rPr>
        <w:t xml:space="preserve"> for POS</w:t>
      </w:r>
    </w:p>
    <w:tbl>
      <w:tblPr>
        <w:tblStyle w:val="TableGrid"/>
        <w:tblW w:w="0" w:type="auto"/>
        <w:tblLook w:val="04A0" w:firstRow="1" w:lastRow="0" w:firstColumn="1" w:lastColumn="0" w:noHBand="0" w:noVBand="1"/>
      </w:tblPr>
      <w:tblGrid>
        <w:gridCol w:w="1238"/>
        <w:gridCol w:w="8393"/>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0B29B0E3" w:rsidR="009A5655" w:rsidRPr="00371D82" w:rsidRDefault="00F33278" w:rsidP="005A5B73">
            <w:pPr>
              <w:spacing w:after="120"/>
              <w:rPr>
                <w:rFonts w:eastAsiaTheme="minorEastAsia"/>
                <w:color w:val="0070C0"/>
                <w:lang w:val="en-US" w:eastAsia="zh-CN"/>
              </w:rPr>
            </w:pPr>
            <w:ins w:id="327" w:author="Qualcomm-CH" w:date="2022-08-16T15:53:00Z">
              <w:r>
                <w:rPr>
                  <w:rFonts w:eastAsiaTheme="minorEastAsia"/>
                  <w:color w:val="0070C0"/>
                  <w:lang w:val="en-US" w:eastAsia="zh-CN"/>
                </w:rPr>
                <w:t xml:space="preserve">QC: </w:t>
              </w:r>
              <w:r w:rsidRPr="002E0BAA">
                <w:rPr>
                  <w:rFonts w:eastAsiaTheme="minorEastAsia"/>
                  <w:color w:val="0070C0"/>
                  <w:lang w:val="en-US" w:eastAsia="zh-CN"/>
                </w:rPr>
                <w:t>Depends on the outcome of issue 2-2-1.</w:t>
              </w:r>
            </w:ins>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06DBE189" w14:textId="77777777" w:rsidR="009A5655" w:rsidRDefault="00AC2885" w:rsidP="005A5B73">
            <w:pPr>
              <w:spacing w:after="120"/>
              <w:rPr>
                <w:ins w:id="328" w:author="Qualcomm-CH" w:date="2022-08-16T15:53:00Z"/>
                <w:rFonts w:eastAsiaTheme="minorEastAsia"/>
                <w:lang w:eastAsia="zh-CN"/>
              </w:rPr>
            </w:pPr>
            <w:ins w:id="329"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p w14:paraId="3EBB1CED" w14:textId="77777777" w:rsidR="00347B2D" w:rsidRDefault="00347B2D" w:rsidP="005A5B73">
            <w:pPr>
              <w:spacing w:after="120"/>
              <w:rPr>
                <w:ins w:id="330" w:author="Qian Yang" w:date="2022-08-17T16:25:00Z"/>
                <w:rFonts w:eastAsiaTheme="minorEastAsia"/>
                <w:color w:val="0070C0"/>
                <w:lang w:eastAsia="zh-CN"/>
              </w:rPr>
            </w:pPr>
            <w:ins w:id="331" w:author="Qualcomm-CH" w:date="2022-08-16T15:53:00Z">
              <w:r w:rsidRPr="008725A4">
                <w:rPr>
                  <w:rFonts w:eastAsiaTheme="minorEastAsia"/>
                  <w:color w:val="0070C0"/>
                  <w:lang w:eastAsia="zh-CN"/>
                </w:rPr>
                <w:t xml:space="preserve">QC: The change seems to be according to previous </w:t>
              </w:r>
              <w:r w:rsidRPr="00790AD0">
                <w:rPr>
                  <w:rFonts w:eastAsiaTheme="minorEastAsia"/>
                  <w:color w:val="0070C0"/>
                  <w:lang w:eastAsia="zh-CN"/>
                </w:rPr>
                <w:t>agreement,</w:t>
              </w:r>
              <w:r w:rsidRPr="008725A4">
                <w:rPr>
                  <w:rFonts w:eastAsiaTheme="minorEastAsia"/>
                  <w:color w:val="0070C0"/>
                  <w:lang w:eastAsia="zh-CN"/>
                </w:rPr>
                <w:t xml:space="preserve"> but UL timing will likely change </w:t>
              </w:r>
              <w:proofErr w:type="gramStart"/>
              <w:r w:rsidRPr="008725A4">
                <w:rPr>
                  <w:rFonts w:eastAsiaTheme="minorEastAsia"/>
                  <w:color w:val="0070C0"/>
                  <w:lang w:eastAsia="zh-CN"/>
                </w:rPr>
                <w:t>as a result of</w:t>
              </w:r>
              <w:proofErr w:type="gramEnd"/>
              <w:r w:rsidRPr="008725A4">
                <w:rPr>
                  <w:rFonts w:eastAsiaTheme="minorEastAsia"/>
                  <w:color w:val="0070C0"/>
                  <w:lang w:eastAsia="zh-CN"/>
                </w:rPr>
                <w:t xml:space="preserve">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58AADDF4" w14:textId="256EC4E6" w:rsidR="00D130D9" w:rsidRDefault="00D130D9" w:rsidP="005A5B73">
            <w:pPr>
              <w:spacing w:after="120"/>
              <w:rPr>
                <w:ins w:id="332" w:author="Qian Yang" w:date="2022-08-17T16:28:00Z"/>
                <w:rFonts w:eastAsiaTheme="minorEastAsia"/>
                <w:color w:val="0070C0"/>
                <w:lang w:eastAsia="zh-CN"/>
              </w:rPr>
            </w:pPr>
            <w:ins w:id="333" w:author="Qian Yang" w:date="2022-08-17T16:25:00Z">
              <w:r>
                <w:rPr>
                  <w:rFonts w:eastAsiaTheme="minorEastAsia" w:hint="eastAsia"/>
                  <w:color w:val="0070C0"/>
                  <w:lang w:eastAsia="zh-CN"/>
                </w:rPr>
                <w:t>v</w:t>
              </w:r>
              <w:r>
                <w:rPr>
                  <w:rFonts w:eastAsiaTheme="minorEastAsia"/>
                  <w:color w:val="0070C0"/>
                  <w:lang w:eastAsia="zh-CN"/>
                </w:rPr>
                <w:t>ivo: To CATT</w:t>
              </w:r>
            </w:ins>
            <w:ins w:id="334" w:author="Qian Yang" w:date="2022-08-17T16:26:00Z">
              <w:r w:rsidR="007F1380">
                <w:rPr>
                  <w:rFonts w:eastAsiaTheme="minorEastAsia"/>
                  <w:color w:val="0070C0"/>
                  <w:lang w:eastAsia="zh-CN"/>
                </w:rPr>
                <w:t xml:space="preserve">, </w:t>
              </w:r>
            </w:ins>
            <w:ins w:id="335" w:author="Qian Yang" w:date="2022-08-17T16:32:00Z">
              <w:r w:rsidR="00CC3444">
                <w:rPr>
                  <w:rFonts w:eastAsiaTheme="minorEastAsia"/>
                  <w:color w:val="0070C0"/>
                  <w:lang w:eastAsia="zh-CN"/>
                </w:rPr>
                <w:t>it</w:t>
              </w:r>
            </w:ins>
            <w:ins w:id="336" w:author="Qian Yang" w:date="2022-08-17T16:26:00Z">
              <w:r w:rsidR="007F1380">
                <w:rPr>
                  <w:rFonts w:eastAsiaTheme="minorEastAsia"/>
                  <w:color w:val="0070C0"/>
                  <w:lang w:eastAsia="zh-CN"/>
                </w:rPr>
                <w:t xml:space="preserve"> would be depending on how the accuracy requirements are interpreted. In C</w:t>
              </w:r>
            </w:ins>
            <w:ins w:id="337" w:author="Qian Yang" w:date="2022-08-17T16:27:00Z">
              <w:r w:rsidR="007F1380">
                <w:rPr>
                  <w:rFonts w:eastAsiaTheme="minorEastAsia"/>
                  <w:color w:val="0070C0"/>
                  <w:lang w:eastAsia="zh-CN"/>
                </w:rPr>
                <w:t xml:space="preserve">lause 10.1.25, accuracy shall not apply under certain conditions. </w:t>
              </w:r>
            </w:ins>
            <w:ins w:id="338" w:author="Qian Yang" w:date="2022-08-17T16:28:00Z">
              <w:r w:rsidR="007F1380">
                <w:rPr>
                  <w:rFonts w:eastAsiaTheme="minorEastAsia"/>
                  <w:color w:val="0070C0"/>
                  <w:lang w:eastAsia="zh-CN"/>
                </w:rPr>
                <w:t>The change is focusing on the cases when accuracy doesn’t apply.</w:t>
              </w:r>
            </w:ins>
          </w:p>
          <w:p w14:paraId="50BEDD52" w14:textId="33AE6768" w:rsidR="007F1380" w:rsidRPr="00151995" w:rsidRDefault="007F1380" w:rsidP="005A5B73">
            <w:pPr>
              <w:spacing w:after="120"/>
              <w:rPr>
                <w:rFonts w:eastAsiaTheme="minorEastAsia"/>
                <w:color w:val="0070C0"/>
                <w:lang w:val="en-US" w:eastAsia="zh-CN"/>
              </w:rPr>
            </w:pPr>
            <w:ins w:id="339" w:author="Qian Yang" w:date="2022-08-17T16:28:00Z">
              <w:r>
                <w:rPr>
                  <w:rFonts w:eastAsiaTheme="minorEastAsia" w:hint="eastAsia"/>
                  <w:color w:val="0070C0"/>
                  <w:lang w:eastAsia="zh-CN"/>
                </w:rPr>
                <w:t>T</w:t>
              </w:r>
              <w:r>
                <w:rPr>
                  <w:rFonts w:eastAsiaTheme="minorEastAsia"/>
                  <w:color w:val="0070C0"/>
                  <w:lang w:eastAsia="zh-CN"/>
                </w:rPr>
                <w:t>o QC:</w:t>
              </w:r>
            </w:ins>
            <w:ins w:id="340" w:author="Qian Yang" w:date="2022-08-17T16:29:00Z">
              <w:r>
                <w:rPr>
                  <w:rFonts w:eastAsiaTheme="minorEastAsia"/>
                  <w:color w:val="0070C0"/>
                  <w:lang w:eastAsia="zh-CN"/>
                </w:rPr>
                <w:t xml:space="preserve"> I think the comment is about</w:t>
              </w:r>
            </w:ins>
            <w:ins w:id="341" w:author="Qian Yang" w:date="2022-08-17T16:30:00Z">
              <w:r>
                <w:rPr>
                  <w:rFonts w:eastAsiaTheme="minorEastAsia"/>
                  <w:color w:val="0070C0"/>
                  <w:lang w:eastAsia="zh-CN"/>
                </w:rPr>
                <w:t xml:space="preserve"> the second</w:t>
              </w:r>
            </w:ins>
            <w:ins w:id="342" w:author="Qian Yang" w:date="2022-08-17T16:29:00Z">
              <w:r>
                <w:rPr>
                  <w:rFonts w:eastAsiaTheme="minorEastAsia"/>
                  <w:color w:val="0070C0"/>
                  <w:lang w:eastAsia="zh-CN"/>
                </w:rPr>
                <w:t xml:space="preserve"> change</w:t>
              </w:r>
            </w:ins>
            <w:ins w:id="343" w:author="Qian Yang" w:date="2022-08-17T16:30:00Z">
              <w:r>
                <w:rPr>
                  <w:rFonts w:eastAsiaTheme="minorEastAsia"/>
                  <w:color w:val="0070C0"/>
                  <w:lang w:eastAsia="zh-CN"/>
                </w:rPr>
                <w:t>.</w:t>
              </w:r>
              <w:r w:rsidR="00CC3444">
                <w:rPr>
                  <w:rFonts w:eastAsiaTheme="minorEastAsia"/>
                  <w:color w:val="0070C0"/>
                  <w:lang w:eastAsia="zh-CN"/>
                </w:rPr>
                <w:t xml:space="preserve"> This change is core part requirements and </w:t>
              </w:r>
            </w:ins>
            <w:ins w:id="344" w:author="Qian Yang" w:date="2022-08-17T16:31:00Z">
              <w:r w:rsidR="00CC3444">
                <w:rPr>
                  <w:rFonts w:eastAsiaTheme="minorEastAsia"/>
                  <w:color w:val="0070C0"/>
                  <w:lang w:eastAsia="zh-CN"/>
                </w:rPr>
                <w:t xml:space="preserve">was captured in the performance requirements. </w:t>
              </w:r>
            </w:ins>
            <w:ins w:id="345" w:author="Qian Yang" w:date="2022-08-17T16:32:00Z">
              <w:r w:rsidR="00CC3444">
                <w:rPr>
                  <w:rFonts w:eastAsiaTheme="minorEastAsia"/>
                  <w:color w:val="0070C0"/>
                  <w:lang w:eastAsia="zh-CN"/>
                </w:rPr>
                <w:t>So,</w:t>
              </w:r>
            </w:ins>
            <w:ins w:id="346" w:author="Qian Yang" w:date="2022-08-17T16:31:00Z">
              <w:r w:rsidR="00CC3444">
                <w:rPr>
                  <w:rFonts w:eastAsiaTheme="minorEastAsia"/>
                  <w:color w:val="0070C0"/>
                  <w:lang w:eastAsia="zh-CN"/>
                </w:rPr>
                <w:t xml:space="preserve"> it is moved from clause 10.1.25 to core part. Since </w:t>
              </w:r>
            </w:ins>
            <w:ins w:id="347" w:author="Qian Yang" w:date="2022-08-17T16:32:00Z">
              <w:r w:rsidR="00CC3444">
                <w:rPr>
                  <w:rFonts w:eastAsiaTheme="minorEastAsia"/>
                  <w:color w:val="0070C0"/>
                  <w:lang w:eastAsia="zh-CN"/>
                </w:rPr>
                <w:t>UE continues the measurements, the measurement period is not changed.</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 xml:space="preserve">CR on PRS </w:t>
            </w:r>
            <w:proofErr w:type="spellStart"/>
            <w:r w:rsidRPr="009A5655">
              <w:rPr>
                <w:rFonts w:eastAsiaTheme="minorEastAsia"/>
                <w:color w:val="0070C0"/>
                <w:lang w:val="en-US" w:eastAsia="zh-CN"/>
              </w:rPr>
              <w:t>meausurement</w:t>
            </w:r>
            <w:proofErr w:type="spellEnd"/>
            <w:r w:rsidRPr="009A5655">
              <w:rPr>
                <w:rFonts w:eastAsiaTheme="minorEastAsia"/>
                <w:color w:val="0070C0"/>
                <w:lang w:val="en-US" w:eastAsia="zh-CN"/>
              </w:rPr>
              <w:t xml:space="preserve">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3827592C" w14:textId="77777777" w:rsidR="009A5655" w:rsidRDefault="00AC2885" w:rsidP="005A5B73">
            <w:pPr>
              <w:spacing w:after="120"/>
              <w:rPr>
                <w:ins w:id="348" w:author="Qualcomm-CH" w:date="2022-08-16T15:53:00Z"/>
                <w:rFonts w:eastAsiaTheme="minorEastAsia"/>
                <w:color w:val="0070C0"/>
                <w:lang w:val="en-US" w:eastAsia="zh-CN"/>
              </w:rPr>
            </w:pPr>
            <w:ins w:id="349"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overlap</w:t>
              </w:r>
            </w:ins>
            <w:ins w:id="350" w:author="CATT" w:date="2022-08-15T23:23:00Z">
              <w:r w:rsidR="009979D5">
                <w:rPr>
                  <w:rFonts w:eastAsiaTheme="minorEastAsia" w:hint="eastAsia"/>
                  <w:color w:val="0070C0"/>
                  <w:lang w:val="en-US" w:eastAsia="zh-CN"/>
                </w:rPr>
                <w:t>ped</w:t>
              </w:r>
            </w:ins>
            <w:ins w:id="351" w:author="CATT" w:date="2022-08-15T23:17:00Z">
              <w:r>
                <w:rPr>
                  <w:rFonts w:eastAsiaTheme="minorEastAsia" w:hint="eastAsia"/>
                  <w:color w:val="0070C0"/>
                  <w:lang w:val="en-US" w:eastAsia="zh-CN"/>
                </w:rPr>
                <w:t xml:space="preserve"> with R4-2211715</w:t>
              </w:r>
            </w:ins>
          </w:p>
          <w:p w14:paraId="1AF04FD0" w14:textId="77777777" w:rsidR="000A28B4" w:rsidRDefault="000A28B4" w:rsidP="005A5B73">
            <w:pPr>
              <w:spacing w:after="120"/>
              <w:rPr>
                <w:ins w:id="352" w:author="Qian Yang" w:date="2022-08-17T16:33:00Z"/>
                <w:rFonts w:eastAsiaTheme="minorEastAsia"/>
                <w:color w:val="0070C0"/>
                <w:lang w:val="en-US" w:eastAsia="zh-CN"/>
              </w:rPr>
            </w:pPr>
            <w:ins w:id="353" w:author="Qualcomm-CH" w:date="2022-08-16T15:53:00Z">
              <w:r>
                <w:rPr>
                  <w:rFonts w:eastAsiaTheme="minorEastAsia"/>
                  <w:color w:val="0070C0"/>
                  <w:lang w:val="en-US" w:eastAsia="zh-CN"/>
                </w:rPr>
                <w:t xml:space="preserve">QC: </w:t>
              </w:r>
              <w:r w:rsidRPr="00304924">
                <w:rPr>
                  <w:rFonts w:eastAsiaTheme="minorEastAsia"/>
                  <w:color w:val="0070C0"/>
                  <w:lang w:val="en-US" w:eastAsia="zh-CN"/>
                </w:rPr>
                <w:t>Depends on the outcome of issue 2-2-1.</w:t>
              </w:r>
            </w:ins>
          </w:p>
          <w:p w14:paraId="6A1E8D27" w14:textId="40248A35" w:rsidR="00CC3444" w:rsidRPr="00151995" w:rsidRDefault="00CC3444" w:rsidP="005A5B73">
            <w:pPr>
              <w:spacing w:after="120"/>
              <w:rPr>
                <w:rFonts w:eastAsiaTheme="minorEastAsia"/>
                <w:color w:val="0070C0"/>
                <w:lang w:val="en-US" w:eastAsia="zh-CN"/>
              </w:rPr>
            </w:pPr>
            <w:ins w:id="354"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6E3435E5" w14:textId="77777777" w:rsidR="009D154F" w:rsidRDefault="009D154F" w:rsidP="009D154F">
            <w:pPr>
              <w:spacing w:after="120"/>
              <w:rPr>
                <w:ins w:id="355" w:author="Qualcomm-CH" w:date="2022-08-16T15:53:00Z"/>
                <w:rFonts w:eastAsiaTheme="minorEastAsia"/>
                <w:color w:val="0070C0"/>
                <w:lang w:val="en-US" w:eastAsia="zh-CN"/>
              </w:rPr>
            </w:pPr>
            <w:ins w:id="356" w:author="Qualcomm-CH" w:date="2022-08-16T15:53:00Z">
              <w:r>
                <w:rPr>
                  <w:rFonts w:eastAsiaTheme="minorEastAsia"/>
                  <w:color w:val="0070C0"/>
                  <w:lang w:val="en-US" w:eastAsia="zh-CN"/>
                </w:rPr>
                <w:t xml:space="preserve">QC: </w:t>
              </w:r>
            </w:ins>
          </w:p>
          <w:p w14:paraId="64047924" w14:textId="77777777" w:rsidR="009D154F" w:rsidRPr="008725A4" w:rsidRDefault="009D154F" w:rsidP="009D154F">
            <w:pPr>
              <w:pStyle w:val="ListParagraph"/>
              <w:numPr>
                <w:ilvl w:val="0"/>
                <w:numId w:val="1"/>
              </w:numPr>
              <w:spacing w:after="120"/>
              <w:ind w:firstLineChars="0"/>
              <w:rPr>
                <w:ins w:id="357" w:author="Qualcomm-CH" w:date="2022-08-16T15:53:00Z"/>
                <w:rFonts w:eastAsiaTheme="minorEastAsia"/>
                <w:color w:val="0070C0"/>
                <w:lang w:val="en-US" w:eastAsia="zh-CN"/>
              </w:rPr>
            </w:pPr>
            <w:ins w:id="358" w:author="Qualcomm-CH" w:date="2022-08-16T15:53:00Z">
              <w:r w:rsidRPr="008725A4">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1AA84A19" w14:textId="77777777" w:rsidR="009D154F" w:rsidRPr="008725A4" w:rsidRDefault="009D154F" w:rsidP="009D154F">
            <w:pPr>
              <w:pStyle w:val="ListParagraph"/>
              <w:numPr>
                <w:ilvl w:val="0"/>
                <w:numId w:val="1"/>
              </w:numPr>
              <w:spacing w:after="120"/>
              <w:ind w:firstLineChars="0"/>
              <w:rPr>
                <w:ins w:id="359" w:author="Qualcomm-CH" w:date="2022-08-16T15:53:00Z"/>
                <w:rFonts w:eastAsiaTheme="minorEastAsia"/>
                <w:color w:val="0070C0"/>
                <w:lang w:val="en-US" w:eastAsia="zh-CN"/>
              </w:rPr>
            </w:pPr>
            <w:ins w:id="360" w:author="Qualcomm-CH" w:date="2022-08-16T15:53:00Z">
              <w:r w:rsidRPr="008725A4">
                <w:rPr>
                  <w:rFonts w:eastAsiaTheme="minorEastAsia"/>
                  <w:color w:val="0070C0"/>
                  <w:lang w:val="en-US" w:eastAsia="zh-CN"/>
                </w:rPr>
                <w:t>Change 2:</w:t>
              </w:r>
            </w:ins>
          </w:p>
          <w:p w14:paraId="452F69C3" w14:textId="77777777" w:rsidR="009D154F" w:rsidRPr="00EA140D" w:rsidRDefault="009D154F" w:rsidP="009D154F">
            <w:pPr>
              <w:spacing w:after="120"/>
              <w:ind w:left="936"/>
              <w:rPr>
                <w:ins w:id="361" w:author="Qualcomm-CH" w:date="2022-08-16T15:53:00Z"/>
                <w:rFonts w:eastAsiaTheme="minorEastAsia"/>
                <w:color w:val="0070C0"/>
                <w:lang w:val="en-US" w:eastAsia="zh-CN"/>
              </w:rPr>
            </w:pPr>
            <w:ins w:id="362" w:author="Qualcomm-CH" w:date="2022-08-16T15:53:00Z">
              <w:r w:rsidRPr="00EA140D">
                <w:rPr>
                  <w:rFonts w:eastAsiaTheme="minorEastAsia"/>
                  <w:color w:val="0070C0"/>
                  <w:lang w:val="en-US" w:eastAsia="zh-CN"/>
                </w:rPr>
                <w:t>a.</w:t>
              </w:r>
              <w:r w:rsidRPr="00EA140D">
                <w:rPr>
                  <w:rFonts w:eastAsiaTheme="minorEastAsia"/>
                  <w:color w:val="0070C0"/>
                  <w:lang w:val="en-US" w:eastAsia="zh-CN"/>
                </w:rPr>
                <w:tab/>
                <w:t>Some changes overlap with R4-2211717.</w:t>
              </w:r>
            </w:ins>
          </w:p>
          <w:p w14:paraId="46F93F06" w14:textId="77777777" w:rsidR="009D154F" w:rsidRPr="00EA140D" w:rsidRDefault="009D154F" w:rsidP="009D154F">
            <w:pPr>
              <w:spacing w:after="120"/>
              <w:ind w:left="936"/>
              <w:rPr>
                <w:ins w:id="363" w:author="Qualcomm-CH" w:date="2022-08-16T15:53:00Z"/>
                <w:rFonts w:eastAsiaTheme="minorEastAsia"/>
                <w:color w:val="0070C0"/>
                <w:lang w:val="en-US" w:eastAsia="zh-CN"/>
              </w:rPr>
            </w:pPr>
            <w:ins w:id="364" w:author="Qualcomm-CH" w:date="2022-08-16T15:53:00Z">
              <w:r w:rsidRPr="00EA140D">
                <w:rPr>
                  <w:rFonts w:eastAsiaTheme="minorEastAsia"/>
                  <w:color w:val="0070C0"/>
                  <w:lang w:val="en-US" w:eastAsia="zh-CN"/>
                </w:rPr>
                <w:t>b.</w:t>
              </w:r>
              <w:r w:rsidRPr="00EA140D">
                <w:rPr>
                  <w:rFonts w:eastAsiaTheme="minorEastAsia"/>
                  <w:color w:val="0070C0"/>
                  <w:lang w:val="en-US" w:eastAsia="zh-CN"/>
                </w:rPr>
                <w:tab/>
                <w:t>In Table A.6.6.12.1.1-2, PRS.1.2 FR for test config 2 may not be a typo. We believe the intention was to test a different PRS reference configuration.</w:t>
              </w:r>
            </w:ins>
          </w:p>
          <w:p w14:paraId="62F39335" w14:textId="77777777" w:rsidR="009D154F" w:rsidRPr="00EA140D" w:rsidRDefault="009D154F" w:rsidP="009D154F">
            <w:pPr>
              <w:spacing w:after="120"/>
              <w:ind w:left="936"/>
              <w:rPr>
                <w:ins w:id="365" w:author="Qualcomm-CH" w:date="2022-08-16T15:53:00Z"/>
                <w:rFonts w:eastAsiaTheme="minorEastAsia"/>
                <w:color w:val="0070C0"/>
                <w:lang w:val="en-US" w:eastAsia="zh-CN"/>
              </w:rPr>
            </w:pPr>
            <w:ins w:id="366" w:author="Qualcomm-CH" w:date="2022-08-16T15:53:00Z">
              <w:r w:rsidRPr="00EA140D">
                <w:rPr>
                  <w:rFonts w:eastAsiaTheme="minorEastAsia"/>
                  <w:color w:val="0070C0"/>
                  <w:lang w:val="en-US" w:eastAsia="zh-CN"/>
                </w:rPr>
                <w:t>c.</w:t>
              </w:r>
              <w:r w:rsidRPr="00EA140D">
                <w:rPr>
                  <w:rFonts w:eastAsiaTheme="minorEastAsia"/>
                  <w:color w:val="0070C0"/>
                  <w:lang w:val="en-US" w:eastAsia="zh-CN"/>
                </w:rPr>
                <w:tab/>
                <w:t>Why is this change needed? Cell 2: 03</w:t>
              </w:r>
            </w:ins>
          </w:p>
          <w:p w14:paraId="356343C7" w14:textId="77777777" w:rsidR="009D154F" w:rsidRPr="00EA140D" w:rsidRDefault="009D154F" w:rsidP="009D154F">
            <w:pPr>
              <w:spacing w:after="120"/>
              <w:ind w:left="936"/>
              <w:rPr>
                <w:ins w:id="367" w:author="Qualcomm-CH" w:date="2022-08-16T15:53:00Z"/>
                <w:rFonts w:eastAsiaTheme="minorEastAsia"/>
                <w:color w:val="0070C0"/>
                <w:lang w:val="en-US" w:eastAsia="zh-CN"/>
              </w:rPr>
            </w:pPr>
            <w:ins w:id="368" w:author="Qualcomm-CH" w:date="2022-08-16T15:53:00Z">
              <w:r w:rsidRPr="00EA140D">
                <w:rPr>
                  <w:rFonts w:eastAsiaTheme="minorEastAsia"/>
                  <w:color w:val="0070C0"/>
                  <w:lang w:val="en-US" w:eastAsia="zh-CN"/>
                </w:rPr>
                <w:t>d.</w:t>
              </w:r>
              <w:r w:rsidRPr="00EA140D">
                <w:rPr>
                  <w:rFonts w:eastAsiaTheme="minorEastAsia"/>
                  <w:color w:val="0070C0"/>
                  <w:lang w:val="en-US" w:eastAsia="zh-CN"/>
                </w:rPr>
                <w:tab/>
                <w:t xml:space="preserve">In Table A.6.6.12.1.1-4 there is the following note: Note 1: </w:t>
              </w:r>
              <w:r w:rsidRPr="00EA140D">
                <w:rPr>
                  <w:rFonts w:eastAsiaTheme="minorEastAsia"/>
                  <w:color w:val="0070C0"/>
                  <w:lang w:val="en-US" w:eastAsia="zh-CN"/>
                </w:rPr>
                <w:tab/>
                <w:t xml:space="preserve">OCNG shall be used such that active cells (all, except Cell 3 in T3) are fully allocated and a constant total </w:t>
              </w:r>
              <w:r w:rsidRPr="00EA140D">
                <w:rPr>
                  <w:rFonts w:eastAsiaTheme="minorEastAsia"/>
                  <w:color w:val="0070C0"/>
                  <w:lang w:val="en-US" w:eastAsia="zh-CN"/>
                </w:rPr>
                <w:lastRenderedPageBreak/>
                <w:t>transmitted power spectral density is achieved for all OFDM symbols other than those in the subframes with transmitted PRS.</w:t>
              </w:r>
            </w:ins>
          </w:p>
          <w:p w14:paraId="3C2BF5DF" w14:textId="77777777" w:rsidR="009D154F" w:rsidRPr="00EA140D" w:rsidRDefault="009D154F" w:rsidP="009D154F">
            <w:pPr>
              <w:spacing w:after="120"/>
              <w:ind w:left="936"/>
              <w:rPr>
                <w:ins w:id="369" w:author="Qualcomm-CH" w:date="2022-08-16T15:53:00Z"/>
                <w:rFonts w:eastAsiaTheme="minorEastAsia"/>
                <w:color w:val="0070C0"/>
                <w:lang w:val="en-US" w:eastAsia="zh-CN"/>
              </w:rPr>
            </w:pPr>
            <w:ins w:id="370"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The note was copied verbatim from LTE test cases. For NR, it should say “slots” instead of “subframes.”</w:t>
              </w:r>
            </w:ins>
          </w:p>
          <w:p w14:paraId="7D8437E9" w14:textId="77777777" w:rsidR="009D154F" w:rsidRPr="00EA140D" w:rsidRDefault="009D154F" w:rsidP="009D154F">
            <w:pPr>
              <w:spacing w:after="120"/>
              <w:ind w:left="936"/>
              <w:rPr>
                <w:ins w:id="371" w:author="Qualcomm-CH" w:date="2022-08-16T15:53:00Z"/>
                <w:rFonts w:eastAsiaTheme="minorEastAsia"/>
                <w:color w:val="0070C0"/>
                <w:lang w:val="en-US" w:eastAsia="zh-CN"/>
              </w:rPr>
            </w:pPr>
            <w:ins w:id="372"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It should be confirmed and clarified that Io values in the table are for symbols where PRS is transmitted (without OCNG).</w:t>
              </w:r>
            </w:ins>
          </w:p>
          <w:p w14:paraId="5461E5EC" w14:textId="77777777" w:rsidR="009D154F" w:rsidRPr="00EA140D" w:rsidRDefault="009D154F" w:rsidP="009D154F">
            <w:pPr>
              <w:spacing w:after="120"/>
              <w:ind w:left="936"/>
              <w:rPr>
                <w:ins w:id="373" w:author="Qualcomm-CH" w:date="2022-08-16T15:53:00Z"/>
                <w:rFonts w:eastAsiaTheme="minorEastAsia"/>
                <w:color w:val="0070C0"/>
                <w:lang w:val="en-US" w:eastAsia="zh-CN"/>
              </w:rPr>
            </w:pPr>
            <w:ins w:id="374"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 xml:space="preserve">Tabulated Io values may need to be revised. </w:t>
              </w:r>
            </w:ins>
          </w:p>
          <w:p w14:paraId="5E9E58B2" w14:textId="4ABE6760" w:rsidR="009A5655" w:rsidRPr="00371D82" w:rsidRDefault="009D154F">
            <w:pPr>
              <w:spacing w:after="120"/>
              <w:ind w:left="936"/>
              <w:rPr>
                <w:rFonts w:eastAsiaTheme="minorEastAsia"/>
                <w:color w:val="0070C0"/>
                <w:lang w:val="en-US" w:eastAsia="zh-CN"/>
              </w:rPr>
              <w:pPrChange w:id="375" w:author="Qualcomm-CH" w:date="2022-08-16T15:53:00Z">
                <w:pPr>
                  <w:spacing w:after="120"/>
                </w:pPr>
              </w:pPrChange>
            </w:pPr>
            <w:ins w:id="376" w:author="Qualcomm-CH" w:date="2022-08-16T15:53:00Z">
              <w:r w:rsidRPr="00EA140D">
                <w:rPr>
                  <w:rFonts w:eastAsiaTheme="minorEastAsia"/>
                  <w:color w:val="0070C0"/>
                  <w:lang w:val="en-US" w:eastAsia="zh-CN"/>
                </w:rPr>
                <w:t>e.</w:t>
              </w:r>
              <w:r w:rsidRPr="00EA140D">
                <w:rPr>
                  <w:rFonts w:eastAsiaTheme="minorEastAsia"/>
                  <w:color w:val="0070C0"/>
                  <w:lang w:val="en-US" w:eastAsia="zh-CN"/>
                </w:rPr>
                <w:tab/>
                <w:t>Note1 above should also apply to test A.6.7.13.1.2.</w:t>
              </w:r>
            </w:ins>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7B1BE1F9" w14:textId="77777777" w:rsidR="009A5655" w:rsidRDefault="007A7B84" w:rsidP="005A5B73">
            <w:pPr>
              <w:spacing w:after="120"/>
              <w:rPr>
                <w:ins w:id="377" w:author="Qualcomm-CH" w:date="2022-08-16T15:53:00Z"/>
                <w:rFonts w:eastAsiaTheme="minorEastAsia"/>
                <w:color w:val="0070C0"/>
                <w:lang w:val="en-US" w:eastAsia="zh-CN"/>
              </w:rPr>
            </w:pPr>
            <w:ins w:id="378" w:author="Anritsu" w:date="2022-08-15T23:23:00Z">
              <w:r>
                <w:rPr>
                  <w:rFonts w:eastAsiaTheme="minorEastAsia"/>
                  <w:color w:val="0070C0"/>
                  <w:lang w:val="en-US" w:eastAsia="zh-CN"/>
                </w:rPr>
                <w:t>Anritsu: Overlap with R4-2212195</w:t>
              </w:r>
            </w:ins>
          </w:p>
          <w:p w14:paraId="4F0DC641" w14:textId="77777777" w:rsidR="006E59FF" w:rsidRDefault="006E59FF" w:rsidP="006E59FF">
            <w:pPr>
              <w:spacing w:after="120"/>
              <w:rPr>
                <w:ins w:id="379" w:author="Qualcomm-CH" w:date="2022-08-16T15:53:00Z"/>
                <w:rFonts w:eastAsiaTheme="minorEastAsia"/>
                <w:color w:val="0070C0"/>
                <w:lang w:val="en-US" w:eastAsia="zh-CN"/>
              </w:rPr>
            </w:pPr>
            <w:ins w:id="380" w:author="Qualcomm-CH" w:date="2022-08-16T15:53:00Z">
              <w:r>
                <w:rPr>
                  <w:rFonts w:eastAsiaTheme="minorEastAsia"/>
                  <w:color w:val="0070C0"/>
                  <w:lang w:val="en-US" w:eastAsia="zh-CN"/>
                </w:rPr>
                <w:t xml:space="preserve">QC: </w:t>
              </w:r>
            </w:ins>
          </w:p>
          <w:p w14:paraId="5E7B7E08" w14:textId="77777777" w:rsidR="006E59FF" w:rsidRPr="008725A4" w:rsidRDefault="006E59FF" w:rsidP="006E59FF">
            <w:pPr>
              <w:pStyle w:val="ListParagraph"/>
              <w:numPr>
                <w:ilvl w:val="0"/>
                <w:numId w:val="42"/>
              </w:numPr>
              <w:spacing w:after="120"/>
              <w:ind w:firstLineChars="0"/>
              <w:rPr>
                <w:ins w:id="381" w:author="Qualcomm-CH" w:date="2022-08-16T15:53:00Z"/>
                <w:rFonts w:eastAsiaTheme="minorEastAsia"/>
                <w:color w:val="0070C0"/>
                <w:lang w:val="en-US" w:eastAsia="zh-CN"/>
              </w:rPr>
            </w:pPr>
            <w:ins w:id="382" w:author="Qualcomm-CH" w:date="2022-08-16T15:53:00Z">
              <w:r w:rsidRPr="008725A4">
                <w:rPr>
                  <w:rFonts w:eastAsiaTheme="minorEastAsia"/>
                  <w:color w:val="0070C0"/>
                  <w:lang w:val="en-US" w:eastAsia="zh-CN"/>
                </w:rPr>
                <w:t>Change1 should be merged with Huawei’s R4-2213500 and with R&amp;S’s R4-2211611.</w:t>
              </w:r>
            </w:ins>
          </w:p>
          <w:p w14:paraId="429EF19E" w14:textId="77777777" w:rsidR="006E59FF" w:rsidRPr="008725A4" w:rsidRDefault="006E59FF" w:rsidP="006E59FF">
            <w:pPr>
              <w:pStyle w:val="ListParagraph"/>
              <w:numPr>
                <w:ilvl w:val="0"/>
                <w:numId w:val="42"/>
              </w:numPr>
              <w:spacing w:after="120"/>
              <w:ind w:firstLineChars="0"/>
              <w:rPr>
                <w:ins w:id="383" w:author="Qualcomm-CH" w:date="2022-08-16T15:53:00Z"/>
                <w:rFonts w:eastAsiaTheme="minorEastAsia"/>
                <w:color w:val="0070C0"/>
                <w:lang w:val="en-US" w:eastAsia="zh-CN"/>
              </w:rPr>
            </w:pPr>
            <w:ins w:id="384" w:author="Qualcomm-CH" w:date="2022-08-16T15:53:00Z">
              <w:r w:rsidRPr="008725A4">
                <w:rPr>
                  <w:rFonts w:eastAsiaTheme="minorEastAsia"/>
                  <w:color w:val="0070C0"/>
                  <w:lang w:val="en-US" w:eastAsia="zh-CN"/>
                </w:rPr>
                <w:t>Change 2: OK</w:t>
              </w:r>
            </w:ins>
          </w:p>
          <w:p w14:paraId="0C187DCB" w14:textId="7502FCF1" w:rsidR="006E59FF" w:rsidRPr="00151995" w:rsidRDefault="006E59FF">
            <w:pPr>
              <w:pStyle w:val="ListParagraph"/>
              <w:numPr>
                <w:ilvl w:val="0"/>
                <w:numId w:val="42"/>
              </w:numPr>
              <w:spacing w:after="120"/>
              <w:ind w:firstLineChars="0"/>
              <w:rPr>
                <w:rFonts w:eastAsiaTheme="minorEastAsia"/>
                <w:color w:val="0070C0"/>
                <w:lang w:val="en-US" w:eastAsia="zh-CN"/>
              </w:rPr>
              <w:pPrChange w:id="385" w:author="Qualcomm-CH" w:date="2022-08-16T15:54:00Z">
                <w:pPr>
                  <w:spacing w:after="120"/>
                </w:pPr>
              </w:pPrChange>
            </w:pPr>
            <w:ins w:id="386" w:author="Qualcomm-CH" w:date="2022-08-16T15:53:00Z">
              <w:r w:rsidRPr="008725A4">
                <w:rPr>
                  <w:rFonts w:eastAsiaTheme="minorEastAsia"/>
                  <w:color w:val="0070C0"/>
                  <w:lang w:val="en-US" w:eastAsia="zh-CN"/>
                </w:rPr>
                <w:t>Change 3: Prefer CR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36E5BE2B" w14:textId="77777777" w:rsidR="00D82711" w:rsidRDefault="00D82711" w:rsidP="00D82711">
            <w:pPr>
              <w:spacing w:after="120"/>
              <w:rPr>
                <w:ins w:id="387" w:author="Qualcomm-CH" w:date="2022-08-16T15:54:00Z"/>
                <w:rFonts w:eastAsiaTheme="minorEastAsia"/>
                <w:color w:val="0070C0"/>
                <w:lang w:val="en-US" w:eastAsia="zh-CN"/>
              </w:rPr>
            </w:pPr>
            <w:ins w:id="388" w:author="Qualcomm-CH" w:date="2022-08-16T15:54:00Z">
              <w:r>
                <w:rPr>
                  <w:rFonts w:eastAsiaTheme="minorEastAsia"/>
                  <w:color w:val="0070C0"/>
                  <w:lang w:val="en-US" w:eastAsia="zh-CN"/>
                </w:rPr>
                <w:t>QC:</w:t>
              </w:r>
            </w:ins>
          </w:p>
          <w:p w14:paraId="26BD5416" w14:textId="77777777" w:rsidR="00D82711" w:rsidRPr="008725A4" w:rsidRDefault="00D82711" w:rsidP="00D82711">
            <w:pPr>
              <w:pStyle w:val="ListParagraph"/>
              <w:numPr>
                <w:ilvl w:val="0"/>
                <w:numId w:val="46"/>
              </w:numPr>
              <w:spacing w:after="120"/>
              <w:ind w:firstLineChars="0"/>
              <w:rPr>
                <w:ins w:id="389" w:author="Qualcomm-CH" w:date="2022-08-16T15:54:00Z"/>
                <w:rFonts w:eastAsiaTheme="minorEastAsia"/>
                <w:color w:val="0070C0"/>
                <w:lang w:val="en-US" w:eastAsia="zh-CN"/>
              </w:rPr>
            </w:pPr>
            <w:ins w:id="390" w:author="Qualcomm-CH" w:date="2022-08-16T15:54:00Z">
              <w:r w:rsidRPr="008725A4">
                <w:rPr>
                  <w:rFonts w:eastAsiaTheme="minorEastAsia"/>
                  <w:color w:val="0070C0"/>
                  <w:lang w:val="en-US" w:eastAsia="zh-CN"/>
                </w:rPr>
                <w:t>Change 1:</w:t>
              </w:r>
            </w:ins>
          </w:p>
          <w:p w14:paraId="484F8903" w14:textId="77777777" w:rsidR="00D82711" w:rsidRPr="00801D1A" w:rsidRDefault="00D82711" w:rsidP="00D82711">
            <w:pPr>
              <w:spacing w:after="120"/>
              <w:ind w:left="720"/>
              <w:rPr>
                <w:ins w:id="391" w:author="Qualcomm-CH" w:date="2022-08-16T15:54:00Z"/>
                <w:rFonts w:eastAsiaTheme="minorEastAsia"/>
                <w:color w:val="0070C0"/>
                <w:lang w:val="en-US" w:eastAsia="zh-CN"/>
              </w:rPr>
            </w:pPr>
            <w:ins w:id="392"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Some changes overlap with R4-2211611.</w:t>
              </w:r>
            </w:ins>
          </w:p>
          <w:p w14:paraId="2E481AB2" w14:textId="77777777" w:rsidR="00D82711" w:rsidRPr="00801D1A" w:rsidRDefault="00D82711" w:rsidP="00D82711">
            <w:pPr>
              <w:spacing w:after="120"/>
              <w:ind w:left="720"/>
              <w:rPr>
                <w:ins w:id="393" w:author="Qualcomm-CH" w:date="2022-08-16T15:54:00Z"/>
                <w:rFonts w:eastAsiaTheme="minorEastAsia"/>
                <w:color w:val="0070C0"/>
                <w:lang w:val="en-US" w:eastAsia="zh-CN"/>
              </w:rPr>
            </w:pPr>
            <w:ins w:id="394"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See comments about OCNG and Io under R4-2211611.</w:t>
              </w:r>
            </w:ins>
          </w:p>
          <w:p w14:paraId="1F34FA01" w14:textId="77777777" w:rsidR="00D82711" w:rsidRPr="00801D1A" w:rsidRDefault="00D82711" w:rsidP="00D82711">
            <w:pPr>
              <w:spacing w:after="120"/>
              <w:ind w:left="720"/>
              <w:rPr>
                <w:ins w:id="395" w:author="Qualcomm-CH" w:date="2022-08-16T15:54:00Z"/>
                <w:rFonts w:eastAsiaTheme="minorEastAsia"/>
                <w:color w:val="0070C0"/>
                <w:lang w:val="en-US" w:eastAsia="zh-CN"/>
              </w:rPr>
            </w:pPr>
            <w:ins w:id="396"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Why change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A.6.6.13.1.1-3?</w:t>
              </w:r>
            </w:ins>
          </w:p>
          <w:p w14:paraId="4E67BBF3" w14:textId="77777777" w:rsidR="00D82711" w:rsidRPr="00801D1A" w:rsidRDefault="00D82711" w:rsidP="00D82711">
            <w:pPr>
              <w:spacing w:after="120"/>
              <w:ind w:left="720"/>
              <w:rPr>
                <w:ins w:id="397" w:author="Qualcomm-CH" w:date="2022-08-16T15:54:00Z"/>
                <w:rFonts w:eastAsiaTheme="minorEastAsia"/>
                <w:color w:val="0070C0"/>
                <w:lang w:val="en-US" w:eastAsia="zh-CN"/>
              </w:rPr>
            </w:pPr>
            <w:ins w:id="398"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Why delete SS-RSRP in Table A.6.6.13.1.1-3 and Table A.6.6.13.2.1-3?</w:t>
              </w:r>
            </w:ins>
          </w:p>
          <w:p w14:paraId="7CA22CF8" w14:textId="77777777" w:rsidR="00D82711" w:rsidRPr="00801D1A" w:rsidRDefault="00D82711" w:rsidP="00D82711">
            <w:pPr>
              <w:spacing w:after="120"/>
              <w:ind w:left="720"/>
              <w:rPr>
                <w:ins w:id="399" w:author="Qualcomm-CH" w:date="2022-08-16T15:54:00Z"/>
                <w:rFonts w:eastAsiaTheme="minorEastAsia"/>
                <w:color w:val="0070C0"/>
                <w:lang w:val="en-US" w:eastAsia="zh-CN"/>
              </w:rPr>
            </w:pPr>
            <w:ins w:id="400" w:author="Qualcomm-CH" w:date="2022-08-16T15:54:00Z">
              <w:r w:rsidRPr="00801D1A">
                <w:rPr>
                  <w:rFonts w:eastAsiaTheme="minorEastAsia"/>
                  <w:color w:val="0070C0"/>
                  <w:lang w:val="en-US" w:eastAsia="zh-CN"/>
                </w:rPr>
                <w:t>e.</w:t>
              </w:r>
              <w:r w:rsidRPr="00801D1A">
                <w:rPr>
                  <w:rFonts w:eastAsiaTheme="minorEastAsia"/>
                  <w:color w:val="0070C0"/>
                  <w:lang w:val="en-US" w:eastAsia="zh-CN"/>
                </w:rPr>
                <w:tab/>
                <w:t>Add SS-RSRP in Table A.6.6.14.1.1-3 and Table A.6.6.14.2.1-3</w:t>
              </w:r>
            </w:ins>
          </w:p>
          <w:p w14:paraId="74A4222C" w14:textId="77777777" w:rsidR="00D82711" w:rsidRPr="008725A4" w:rsidRDefault="00D82711" w:rsidP="00D82711">
            <w:pPr>
              <w:pStyle w:val="ListParagraph"/>
              <w:numPr>
                <w:ilvl w:val="0"/>
                <w:numId w:val="45"/>
              </w:numPr>
              <w:spacing w:after="120"/>
              <w:ind w:firstLineChars="0"/>
              <w:rPr>
                <w:ins w:id="401" w:author="Qualcomm-CH" w:date="2022-08-16T15:54:00Z"/>
                <w:rFonts w:eastAsiaTheme="minorEastAsia"/>
                <w:color w:val="0070C0"/>
                <w:lang w:val="en-US" w:eastAsia="zh-CN"/>
              </w:rPr>
            </w:pPr>
            <w:ins w:id="402" w:author="Qualcomm-CH" w:date="2022-08-16T15:54:00Z">
              <w:r w:rsidRPr="008725A4">
                <w:rPr>
                  <w:rFonts w:eastAsiaTheme="minorEastAsia"/>
                  <w:color w:val="0070C0"/>
                  <w:lang w:val="en-US" w:eastAsia="zh-CN"/>
                </w:rPr>
                <w:t>Change 2:</w:t>
              </w:r>
            </w:ins>
          </w:p>
          <w:p w14:paraId="57BFEA65" w14:textId="77777777" w:rsidR="00D82711" w:rsidRPr="00801D1A" w:rsidRDefault="00D82711" w:rsidP="00D82711">
            <w:pPr>
              <w:spacing w:after="120"/>
              <w:ind w:left="720"/>
              <w:rPr>
                <w:ins w:id="403" w:author="Qualcomm-CH" w:date="2022-08-16T15:54:00Z"/>
                <w:rFonts w:eastAsiaTheme="minorEastAsia"/>
                <w:color w:val="0070C0"/>
                <w:lang w:val="en-US" w:eastAsia="zh-CN"/>
              </w:rPr>
            </w:pPr>
            <w:ins w:id="404"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788FFAA2" w14:textId="77777777" w:rsidR="00D82711" w:rsidRPr="00801D1A" w:rsidRDefault="00D82711" w:rsidP="00D82711">
            <w:pPr>
              <w:spacing w:after="120"/>
              <w:ind w:left="720"/>
              <w:rPr>
                <w:ins w:id="405" w:author="Qualcomm-CH" w:date="2022-08-16T15:54:00Z"/>
                <w:rFonts w:eastAsiaTheme="minorEastAsia"/>
                <w:color w:val="0070C0"/>
                <w:lang w:val="en-US" w:eastAsia="zh-CN"/>
              </w:rPr>
            </w:pPr>
            <w:ins w:id="406"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is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changed in Table A.6.7.13.1.1-</w:t>
              </w:r>
              <w:proofErr w:type="gramStart"/>
              <w:r w:rsidRPr="00801D1A">
                <w:rPr>
                  <w:rFonts w:eastAsiaTheme="minorEastAsia"/>
                  <w:color w:val="0070C0"/>
                  <w:lang w:val="en-US" w:eastAsia="zh-CN"/>
                </w:rPr>
                <w:t>2 ?</w:t>
              </w:r>
              <w:proofErr w:type="gramEnd"/>
            </w:ins>
          </w:p>
          <w:p w14:paraId="468EFFCE" w14:textId="77777777" w:rsidR="00D82711" w:rsidRPr="00801D1A" w:rsidRDefault="00D82711" w:rsidP="00D82711">
            <w:pPr>
              <w:spacing w:after="120"/>
              <w:ind w:left="720"/>
              <w:rPr>
                <w:ins w:id="407" w:author="Qualcomm-CH" w:date="2022-08-16T15:54:00Z"/>
                <w:rFonts w:eastAsiaTheme="minorEastAsia"/>
                <w:color w:val="0070C0"/>
                <w:lang w:val="en-US" w:eastAsia="zh-CN"/>
              </w:rPr>
            </w:pPr>
            <w:ins w:id="408"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A.6.7.14.1.2-2 and Table A.6.7.15.1.2-2.</w:t>
              </w:r>
            </w:ins>
          </w:p>
          <w:p w14:paraId="76F84B7D" w14:textId="77777777" w:rsidR="00D82711" w:rsidRPr="00801D1A" w:rsidRDefault="00D82711" w:rsidP="00D82711">
            <w:pPr>
              <w:spacing w:after="120"/>
              <w:ind w:left="720"/>
              <w:rPr>
                <w:ins w:id="409" w:author="Qualcomm-CH" w:date="2022-08-16T15:54:00Z"/>
                <w:rFonts w:eastAsiaTheme="minorEastAsia"/>
                <w:color w:val="0070C0"/>
                <w:lang w:val="en-US" w:eastAsia="zh-CN"/>
              </w:rPr>
            </w:pPr>
            <w:ins w:id="410"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Measurement gap config is missing in RSTD tests</w:t>
              </w:r>
            </w:ins>
          </w:p>
          <w:p w14:paraId="2E74E975" w14:textId="77777777" w:rsidR="00D82711" w:rsidRPr="008725A4" w:rsidRDefault="00D82711" w:rsidP="00D82711">
            <w:pPr>
              <w:pStyle w:val="ListParagraph"/>
              <w:numPr>
                <w:ilvl w:val="0"/>
                <w:numId w:val="44"/>
              </w:numPr>
              <w:spacing w:after="120"/>
              <w:ind w:firstLineChars="0"/>
              <w:rPr>
                <w:ins w:id="411" w:author="Qualcomm-CH" w:date="2022-08-16T15:54:00Z"/>
                <w:rFonts w:eastAsiaTheme="minorEastAsia"/>
                <w:color w:val="0070C0"/>
                <w:lang w:val="en-US" w:eastAsia="zh-CN"/>
              </w:rPr>
            </w:pPr>
            <w:ins w:id="412" w:author="Qualcomm-CH" w:date="2022-08-16T15:54:00Z">
              <w:r w:rsidRPr="008725A4">
                <w:rPr>
                  <w:rFonts w:eastAsiaTheme="minorEastAsia"/>
                  <w:color w:val="0070C0"/>
                  <w:lang w:val="en-US" w:eastAsia="zh-CN"/>
                </w:rPr>
                <w:t>Change 3:</w:t>
              </w:r>
            </w:ins>
          </w:p>
          <w:p w14:paraId="562CE879" w14:textId="77777777" w:rsidR="00D82711" w:rsidRPr="00801D1A" w:rsidRDefault="00D82711" w:rsidP="00D82711">
            <w:pPr>
              <w:spacing w:after="120"/>
              <w:ind w:left="720"/>
              <w:rPr>
                <w:ins w:id="413" w:author="Qualcomm-CH" w:date="2022-08-16T15:54:00Z"/>
                <w:rFonts w:eastAsiaTheme="minorEastAsia"/>
                <w:color w:val="0070C0"/>
                <w:lang w:val="en-US" w:eastAsia="zh-CN"/>
              </w:rPr>
            </w:pPr>
            <w:ins w:id="414"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A.7.6.9.1.1-4</w:t>
              </w:r>
            </w:ins>
          </w:p>
          <w:p w14:paraId="13DF41ED" w14:textId="77777777" w:rsidR="00D82711" w:rsidRPr="00801D1A" w:rsidRDefault="00D82711" w:rsidP="00D82711">
            <w:pPr>
              <w:spacing w:after="120"/>
              <w:ind w:left="720"/>
              <w:rPr>
                <w:ins w:id="415" w:author="Qualcomm-CH" w:date="2022-08-16T15:54:00Z"/>
                <w:rFonts w:eastAsiaTheme="minorEastAsia"/>
                <w:color w:val="0070C0"/>
                <w:lang w:val="en-US" w:eastAsia="zh-CN"/>
              </w:rPr>
            </w:pPr>
            <w:ins w:id="416"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Fix Io in Table A.7.6.9.2.1-3. It should be the same value.</w:t>
              </w:r>
            </w:ins>
          </w:p>
          <w:p w14:paraId="76F0DE03" w14:textId="77777777" w:rsidR="00D82711" w:rsidRPr="00801D1A" w:rsidRDefault="00D82711" w:rsidP="00D82711">
            <w:pPr>
              <w:spacing w:after="120"/>
              <w:ind w:left="720"/>
              <w:rPr>
                <w:ins w:id="417" w:author="Qualcomm-CH" w:date="2022-08-16T15:54:00Z"/>
                <w:rFonts w:eastAsiaTheme="minorEastAsia"/>
                <w:color w:val="0070C0"/>
                <w:lang w:val="en-US" w:eastAsia="zh-CN"/>
              </w:rPr>
            </w:pPr>
            <w:ins w:id="418"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A.7.6.9.21.1-4</w:t>
              </w:r>
            </w:ins>
          </w:p>
          <w:p w14:paraId="11820CC8" w14:textId="77777777" w:rsidR="00D82711" w:rsidRPr="008725A4" w:rsidRDefault="00D82711" w:rsidP="00D82711">
            <w:pPr>
              <w:pStyle w:val="ListParagraph"/>
              <w:numPr>
                <w:ilvl w:val="0"/>
                <w:numId w:val="43"/>
              </w:numPr>
              <w:spacing w:after="120"/>
              <w:ind w:firstLineChars="0"/>
              <w:rPr>
                <w:ins w:id="419" w:author="Qualcomm-CH" w:date="2022-08-16T15:54:00Z"/>
                <w:rFonts w:eastAsiaTheme="minorEastAsia"/>
                <w:color w:val="0070C0"/>
                <w:lang w:val="en-US" w:eastAsia="zh-CN"/>
              </w:rPr>
            </w:pPr>
            <w:ins w:id="420" w:author="Qualcomm-CH" w:date="2022-08-16T15:54:00Z">
              <w:r w:rsidRPr="008725A4">
                <w:rPr>
                  <w:rFonts w:eastAsiaTheme="minorEastAsia"/>
                  <w:color w:val="0070C0"/>
                  <w:lang w:val="en-US" w:eastAsia="zh-CN"/>
                </w:rPr>
                <w:t>Change 4:</w:t>
              </w:r>
            </w:ins>
          </w:p>
          <w:p w14:paraId="45311984" w14:textId="77777777" w:rsidR="00D82711" w:rsidRPr="00801D1A" w:rsidRDefault="00D82711" w:rsidP="00D82711">
            <w:pPr>
              <w:spacing w:after="120"/>
              <w:ind w:left="720"/>
              <w:rPr>
                <w:ins w:id="421" w:author="Qualcomm-CH" w:date="2022-08-16T15:54:00Z"/>
                <w:rFonts w:eastAsiaTheme="minorEastAsia"/>
                <w:color w:val="0070C0"/>
                <w:lang w:val="en-US" w:eastAsia="zh-CN"/>
              </w:rPr>
            </w:pPr>
            <w:ins w:id="422"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07ACB406" w14:textId="77777777" w:rsidR="00D82711" w:rsidRPr="00801D1A" w:rsidRDefault="00D82711" w:rsidP="00D82711">
            <w:pPr>
              <w:spacing w:after="120"/>
              <w:ind w:left="720"/>
              <w:rPr>
                <w:ins w:id="423" w:author="Qualcomm-CH" w:date="2022-08-16T15:54:00Z"/>
                <w:rFonts w:eastAsiaTheme="minorEastAsia"/>
                <w:color w:val="0070C0"/>
                <w:lang w:val="en-US" w:eastAsia="zh-CN"/>
              </w:rPr>
            </w:pPr>
            <w:ins w:id="424"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change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A.7.7.10.1.1-3?</w:t>
              </w:r>
            </w:ins>
          </w:p>
          <w:p w14:paraId="51FF7FAE" w14:textId="4FAAE5B5" w:rsidR="009A5655" w:rsidRPr="00151995" w:rsidRDefault="00D82711">
            <w:pPr>
              <w:spacing w:after="120"/>
              <w:ind w:left="720"/>
              <w:rPr>
                <w:rFonts w:eastAsiaTheme="minorEastAsia"/>
                <w:color w:val="0070C0"/>
                <w:lang w:val="en-US" w:eastAsia="zh-CN"/>
              </w:rPr>
              <w:pPrChange w:id="425" w:author="Qualcomm-CH" w:date="2022-08-16T15:54:00Z">
                <w:pPr>
                  <w:spacing w:after="120"/>
                </w:pPr>
              </w:pPrChange>
            </w:pPr>
            <w:ins w:id="426"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A.7.7.11.1.2-3 and Table A.7.7.12.1.2-1.</w:t>
              </w:r>
            </w:ins>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proofErr w:type="spellStart"/>
            <w:r w:rsidRPr="009A5655">
              <w:rPr>
                <w:rFonts w:eastAsiaTheme="minorEastAsia"/>
                <w:color w:val="0070C0"/>
                <w:lang w:val="en-US" w:eastAsia="zh-CN"/>
              </w:rPr>
              <w:t>DraftCR</w:t>
            </w:r>
            <w:proofErr w:type="spellEnd"/>
            <w:r w:rsidRPr="009A5655">
              <w:rPr>
                <w:rFonts w:eastAsiaTheme="minorEastAsia"/>
                <w:color w:val="0070C0"/>
                <w:lang w:val="en-US" w:eastAsia="zh-CN"/>
              </w:rPr>
              <w:t xml:space="preserve">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427" w:author="CATT" w:date="2022-08-15T23:17:00Z"/>
                <w:rFonts w:eastAsiaTheme="minorEastAsia"/>
                <w:color w:val="0070C0"/>
                <w:lang w:val="en-US" w:eastAsia="zh-CN"/>
              </w:rPr>
            </w:pPr>
            <w:ins w:id="428"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429"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430" w:author="CATT" w:date="2022-08-15T23:18:00Z">
              <w:r>
                <w:rPr>
                  <w:rFonts w:eastAsiaTheme="minorEastAsia" w:hint="eastAsia"/>
                  <w:color w:val="0070C0"/>
                  <w:lang w:val="en-US" w:eastAsia="zh-CN"/>
                </w:rPr>
                <w:t>Bs</w:t>
              </w:r>
            </w:ins>
            <w:ins w:id="431"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432" w:author="CATT" w:date="2022-08-15T23:18:00Z"/>
                <w:rFonts w:eastAsiaTheme="minorEastAsia"/>
                <w:color w:val="0070C0"/>
                <w:lang w:val="en-US" w:eastAsia="zh-CN"/>
              </w:rPr>
            </w:pPr>
            <w:ins w:id="433" w:author="CATT" w:date="2022-08-15T23:18: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A4092BD" w14:textId="77777777" w:rsidR="009A5655" w:rsidRDefault="001F02F7" w:rsidP="001F02F7">
            <w:pPr>
              <w:spacing w:after="120"/>
              <w:rPr>
                <w:ins w:id="434" w:author="Qualcomm-CH" w:date="2022-08-16T15:54:00Z"/>
                <w:rFonts w:eastAsiaTheme="minorEastAsia"/>
                <w:lang w:eastAsia="zh-CN"/>
              </w:rPr>
            </w:pPr>
            <w:ins w:id="435"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436" w:author="CATT" w:date="2022-08-15T23:19:00Z">
              <w:r w:rsidR="0013075A">
                <w:rPr>
                  <w:rFonts w:eastAsiaTheme="minorEastAsia" w:hint="eastAsia"/>
                  <w:lang w:eastAsia="zh-CN"/>
                </w:rPr>
                <w:t xml:space="preserve">Table </w:t>
              </w:r>
            </w:ins>
            <w:ins w:id="437"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p w14:paraId="2318D58E" w14:textId="77777777" w:rsidR="00921E5A" w:rsidRDefault="00921E5A" w:rsidP="001F02F7">
            <w:pPr>
              <w:spacing w:after="120"/>
              <w:rPr>
                <w:ins w:id="438" w:author="Qualcomm-CH" w:date="2022-08-16T15:54:00Z"/>
                <w:rFonts w:eastAsiaTheme="minorEastAsia"/>
                <w:color w:val="0070C0"/>
                <w:lang w:eastAsia="zh-CN"/>
              </w:rPr>
            </w:pPr>
          </w:p>
          <w:p w14:paraId="0AC57697" w14:textId="77777777" w:rsidR="00921E5A" w:rsidRDefault="00921E5A" w:rsidP="00921E5A">
            <w:pPr>
              <w:spacing w:after="120"/>
              <w:rPr>
                <w:ins w:id="439" w:author="Qualcomm-CH" w:date="2022-08-16T15:54:00Z"/>
                <w:rFonts w:eastAsiaTheme="minorEastAsia"/>
                <w:color w:val="0070C0"/>
                <w:lang w:eastAsia="zh-CN"/>
              </w:rPr>
            </w:pPr>
            <w:ins w:id="440" w:author="Qualcomm-CH" w:date="2022-08-16T15:54:00Z">
              <w:r>
                <w:rPr>
                  <w:rFonts w:eastAsiaTheme="minorEastAsia"/>
                  <w:color w:val="0070C0"/>
                  <w:lang w:eastAsia="zh-CN"/>
                </w:rPr>
                <w:t>QC:</w:t>
              </w:r>
            </w:ins>
          </w:p>
          <w:p w14:paraId="546335B4" w14:textId="77777777" w:rsidR="00921E5A" w:rsidRPr="008725A4" w:rsidRDefault="00921E5A" w:rsidP="00921E5A">
            <w:pPr>
              <w:pStyle w:val="ListParagraph"/>
              <w:numPr>
                <w:ilvl w:val="0"/>
                <w:numId w:val="47"/>
              </w:numPr>
              <w:spacing w:after="120"/>
              <w:ind w:firstLineChars="0"/>
              <w:rPr>
                <w:ins w:id="441" w:author="Qualcomm-CH" w:date="2022-08-16T15:54:00Z"/>
                <w:rFonts w:eastAsiaTheme="minorEastAsia"/>
                <w:color w:val="0070C0"/>
                <w:lang w:eastAsia="zh-CN"/>
              </w:rPr>
            </w:pPr>
            <w:ins w:id="442" w:author="Qualcomm-CH" w:date="2022-08-16T15:54:00Z">
              <w:r w:rsidRPr="008725A4">
                <w:rPr>
                  <w:rFonts w:eastAsiaTheme="minorEastAsia"/>
                  <w:color w:val="0070C0"/>
                  <w:lang w:eastAsia="zh-CN"/>
                </w:rPr>
                <w:t>Agree with this CR in the way it captures the accuracy requirements, with a separate table for GD margin.</w:t>
              </w:r>
            </w:ins>
          </w:p>
          <w:p w14:paraId="744CF6C2" w14:textId="7D1012BA" w:rsidR="00921E5A" w:rsidRPr="00921E5A" w:rsidRDefault="00921E5A">
            <w:pPr>
              <w:pStyle w:val="ListParagraph"/>
              <w:numPr>
                <w:ilvl w:val="0"/>
                <w:numId w:val="47"/>
              </w:numPr>
              <w:spacing w:after="120"/>
              <w:ind w:firstLineChars="0"/>
              <w:rPr>
                <w:rFonts w:eastAsiaTheme="minorEastAsia"/>
                <w:color w:val="0070C0"/>
                <w:lang w:eastAsia="zh-CN"/>
                <w:rPrChange w:id="443" w:author="Qualcomm-CH" w:date="2022-08-16T15:54:00Z">
                  <w:rPr>
                    <w:rFonts w:eastAsiaTheme="minorEastAsia"/>
                    <w:color w:val="0070C0"/>
                    <w:lang w:val="en-US" w:eastAsia="zh-CN"/>
                  </w:rPr>
                </w:rPrChange>
              </w:rPr>
              <w:pPrChange w:id="444" w:author="Qualcomm-CH" w:date="2022-08-16T15:54:00Z">
                <w:pPr>
                  <w:spacing w:after="120"/>
                </w:pPr>
              </w:pPrChange>
            </w:pPr>
            <w:ins w:id="445" w:author="Qualcomm-CH" w:date="2022-08-16T15:54:00Z">
              <w:r w:rsidRPr="00921E5A">
                <w:rPr>
                  <w:rFonts w:eastAsiaTheme="minorEastAsia"/>
                  <w:color w:val="0070C0"/>
                  <w:lang w:eastAsia="zh-CN"/>
                  <w:rPrChange w:id="446" w:author="Qualcomm-CH" w:date="2022-08-16T15:54:00Z">
                    <w:rPr>
                      <w:rFonts w:eastAsia="SimSun"/>
                      <w:lang w:eastAsia="zh-CN"/>
                    </w:rPr>
                  </w:rPrChange>
                </w:rPr>
                <w:t>Question: Tables 10.1.23.2-5 and 10.1.23.2-6 apply to single PFL only, correct?</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Heading3"/>
        <w:rPr>
          <w:sz w:val="24"/>
          <w:szCs w:val="16"/>
        </w:rPr>
      </w:pPr>
      <w:proofErr w:type="gramStart"/>
      <w:r w:rsidRPr="00805BE8">
        <w:rPr>
          <w:sz w:val="24"/>
          <w:szCs w:val="16"/>
        </w:rPr>
        <w:t>CRs</w:t>
      </w:r>
      <w:proofErr w:type="gramEnd"/>
      <w:r>
        <w:rPr>
          <w:sz w:val="24"/>
          <w:szCs w:val="16"/>
        </w:rPr>
        <w:t xml:space="preserve"> for RRM </w:t>
      </w:r>
      <w:proofErr w:type="spellStart"/>
      <w:r>
        <w:rPr>
          <w:sz w:val="24"/>
          <w:szCs w:val="16"/>
        </w:rPr>
        <w:t>Enhancement</w:t>
      </w:r>
      <w:proofErr w:type="spellEnd"/>
    </w:p>
    <w:tbl>
      <w:tblPr>
        <w:tblStyle w:val="TableGrid"/>
        <w:tblW w:w="0" w:type="auto"/>
        <w:tblLook w:val="04A0" w:firstRow="1" w:lastRow="0" w:firstColumn="1" w:lastColumn="0" w:noHBand="0" w:noVBand="1"/>
      </w:tblPr>
      <w:tblGrid>
        <w:gridCol w:w="1238"/>
        <w:gridCol w:w="8393"/>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proofErr w:type="spellStart"/>
            <w:r w:rsidRPr="0096109C">
              <w:rPr>
                <w:rFonts w:eastAsiaTheme="minorEastAsia"/>
                <w:color w:val="0070C0"/>
                <w:lang w:val="en-US" w:eastAsia="zh-CN"/>
              </w:rPr>
              <w:t>draftCR</w:t>
            </w:r>
            <w:proofErr w:type="spellEnd"/>
            <w:r w:rsidRPr="0096109C">
              <w:rPr>
                <w:rFonts w:eastAsiaTheme="minorEastAsia"/>
                <w:color w:val="0070C0"/>
                <w:lang w:val="en-US" w:eastAsia="zh-CN"/>
              </w:rPr>
              <w:t xml:space="preserve">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0F016991" w14:textId="77777777" w:rsidR="0096109C" w:rsidRDefault="00C36378" w:rsidP="005A5B73">
            <w:pPr>
              <w:spacing w:after="120"/>
              <w:rPr>
                <w:ins w:id="447" w:author="Qian Yang" w:date="2022-08-17T16:35:00Z"/>
                <w:rFonts w:eastAsiaTheme="minorEastAsia"/>
                <w:color w:val="0070C0"/>
                <w:lang w:val="en-US" w:eastAsia="zh-CN"/>
              </w:rPr>
            </w:pPr>
            <w:ins w:id="448" w:author="Qualcomm-CH" w:date="2022-08-16T15:54:00Z">
              <w:r>
                <w:rPr>
                  <w:rFonts w:eastAsiaTheme="minorEastAsia"/>
                  <w:color w:val="0070C0"/>
                  <w:lang w:val="en-US" w:eastAsia="zh-CN"/>
                </w:rPr>
                <w:t xml:space="preserve">QC: </w:t>
              </w:r>
              <w:r w:rsidRPr="003833D4">
                <w:rPr>
                  <w:rFonts w:eastAsiaTheme="minorEastAsia"/>
                  <w:color w:val="0070C0"/>
                  <w:lang w:val="en-US" w:eastAsia="zh-CN"/>
                </w:rPr>
                <w:t>conflict with 3502</w:t>
              </w:r>
            </w:ins>
          </w:p>
          <w:p w14:paraId="4E7CEB9E" w14:textId="77777777" w:rsidR="00CC3444" w:rsidRDefault="00CC3444" w:rsidP="005A5B73">
            <w:pPr>
              <w:spacing w:after="120"/>
              <w:rPr>
                <w:ins w:id="449" w:author="Jerry Cui" w:date="2022-08-17T16:00:00Z"/>
              </w:rPr>
            </w:pPr>
            <w:ins w:id="450" w:author="Qian Yang" w:date="2022-08-17T16:35:00Z">
              <w:r>
                <w:rPr>
                  <w:rFonts w:eastAsiaTheme="minorEastAsia" w:hint="eastAsia"/>
                  <w:color w:val="0070C0"/>
                  <w:lang w:val="en-US" w:eastAsia="zh-CN"/>
                </w:rPr>
                <w:t>v</w:t>
              </w:r>
              <w:r>
                <w:rPr>
                  <w:rFonts w:eastAsiaTheme="minorEastAsia"/>
                  <w:color w:val="0070C0"/>
                  <w:lang w:val="en-US" w:eastAsia="zh-CN"/>
                </w:rPr>
                <w:t>ivo:</w:t>
              </w:r>
            </w:ins>
            <w:ins w:id="451" w:author="Qian Yang" w:date="2022-08-17T16:36:00Z">
              <w:r w:rsidR="00F1314D">
                <w:rPr>
                  <w:rFonts w:eastAsiaTheme="minorEastAsia"/>
                  <w:color w:val="0070C0"/>
                  <w:lang w:val="en-US" w:eastAsia="zh-CN"/>
                </w:rPr>
                <w:t xml:space="preserve"> </w:t>
              </w:r>
              <w:proofErr w:type="spellStart"/>
              <w:r w:rsidR="00F1314D" w:rsidRPr="009C5807">
                <w:t>T</w:t>
              </w:r>
              <w:r w:rsidR="00F1314D" w:rsidRPr="009C5807">
                <w:rPr>
                  <w:vertAlign w:val="subscript"/>
                </w:rPr>
                <w:t>identify_inter_without_index</w:t>
              </w:r>
              <w:proofErr w:type="spellEnd"/>
              <w:r w:rsidR="00F1314D">
                <w:t xml:space="preserve"> would apply for the TDD cases. However, there should be other cases, e.g.</w:t>
              </w:r>
            </w:ins>
            <w:ins w:id="452" w:author="Qian Yang" w:date="2022-08-17T16:37:00Z">
              <w:r w:rsidR="00F1314D">
                <w:t>, FDD, SSB index detection is needed. Thus, the requirements for SSB index detection should not be removed.</w:t>
              </w:r>
            </w:ins>
          </w:p>
          <w:p w14:paraId="43AD2282" w14:textId="2967F1DA" w:rsidR="00DA5129" w:rsidRPr="00F1314D" w:rsidRDefault="00DA5129" w:rsidP="005A5B73">
            <w:pPr>
              <w:spacing w:after="120"/>
              <w:rPr>
                <w:rFonts w:eastAsiaTheme="minorEastAsia"/>
                <w:color w:val="0070C0"/>
                <w:lang w:val="en-US" w:eastAsia="zh-CN"/>
              </w:rPr>
            </w:pPr>
            <w:ins w:id="453" w:author="Jerry Cui" w:date="2022-08-17T16:00:00Z">
              <w:r>
                <w:t xml:space="preserve">Apple: may merge with 3502. </w:t>
              </w:r>
              <w:proofErr w:type="spellStart"/>
              <w:r w:rsidRPr="009C5807">
                <w:t>M</w:t>
              </w:r>
              <w:r w:rsidRPr="009C5807">
                <w:rPr>
                  <w:vertAlign w:val="subscript"/>
                </w:rPr>
                <w:t>SSB_index_inter</w:t>
              </w:r>
              <w:proofErr w:type="spellEnd"/>
              <w:r>
                <w:t xml:space="preserve"> is only used for FR2 carrier, so it must be TDD case, we agree to remove it.</w:t>
              </w:r>
            </w:ins>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68EF616C" w14:textId="77777777" w:rsidR="0096109C" w:rsidRDefault="004168E0" w:rsidP="005A5B73">
            <w:pPr>
              <w:spacing w:after="120"/>
              <w:rPr>
                <w:ins w:id="454" w:author="Jerry Cui" w:date="2022-08-17T16:00:00Z"/>
                <w:rFonts w:eastAsiaTheme="minorEastAsia"/>
                <w:color w:val="0070C0"/>
                <w:lang w:val="en-US" w:eastAsia="zh-CN"/>
              </w:rPr>
            </w:pPr>
            <w:ins w:id="455" w:author="Qualcomm-CH" w:date="2022-08-16T15:55:00Z">
              <w:r>
                <w:rPr>
                  <w:rFonts w:eastAsiaTheme="minorEastAsia"/>
                  <w:color w:val="0070C0"/>
                  <w:lang w:val="en-US" w:eastAsia="zh-CN"/>
                </w:rPr>
                <w:t xml:space="preserve">QC: </w:t>
              </w:r>
              <w:r w:rsidRPr="00B1227A">
                <w:rPr>
                  <w:rFonts w:eastAsiaTheme="minorEastAsia"/>
                  <w:color w:val="0070C0"/>
                  <w:lang w:val="en-US" w:eastAsia="zh-CN"/>
                </w:rPr>
                <w:t>conflict with 1932</w:t>
              </w:r>
            </w:ins>
          </w:p>
          <w:p w14:paraId="5741DB0D" w14:textId="4279495F" w:rsidR="00DA5129" w:rsidRPr="0096109C" w:rsidRDefault="00DA5129" w:rsidP="005A5B73">
            <w:pPr>
              <w:spacing w:after="120"/>
              <w:rPr>
                <w:rFonts w:eastAsiaTheme="minorEastAsia"/>
                <w:color w:val="0070C0"/>
                <w:lang w:val="en-US" w:eastAsia="zh-CN"/>
              </w:rPr>
            </w:pPr>
            <w:ins w:id="456" w:author="Jerry Cui" w:date="2022-08-17T16:00:00Z">
              <w:r>
                <w:rPr>
                  <w:rFonts w:eastAsiaTheme="minorEastAsia"/>
                  <w:color w:val="0070C0"/>
                  <w:lang w:val="en-US" w:eastAsia="zh-CN"/>
                </w:rPr>
                <w:t>Apple: may merge with 1932</w:t>
              </w:r>
            </w:ins>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5D887AE8" w:rsidR="0096109C" w:rsidRPr="00151995" w:rsidRDefault="00DA5129" w:rsidP="005A5B73">
            <w:pPr>
              <w:spacing w:after="120"/>
              <w:rPr>
                <w:rFonts w:eastAsiaTheme="minorEastAsia"/>
                <w:color w:val="0070C0"/>
                <w:lang w:val="en-US" w:eastAsia="zh-CN"/>
              </w:rPr>
            </w:pPr>
            <w:ins w:id="457" w:author="Jerry Cui" w:date="2022-08-17T16:00:00Z">
              <w:r>
                <w:rPr>
                  <w:rFonts w:eastAsiaTheme="minorEastAsia"/>
                  <w:color w:val="0070C0"/>
                  <w:lang w:val="en-US" w:eastAsia="zh-CN"/>
                </w:rPr>
                <w:t>Apple: fine with the CR</w:t>
              </w:r>
            </w:ins>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556C266C" w:rsidR="0096109C" w:rsidRPr="00371D82" w:rsidRDefault="00DA5129" w:rsidP="005A5B73">
            <w:pPr>
              <w:spacing w:after="120"/>
              <w:rPr>
                <w:rFonts w:eastAsiaTheme="minorEastAsia"/>
                <w:color w:val="0070C0"/>
                <w:lang w:val="en-US" w:eastAsia="zh-CN"/>
              </w:rPr>
            </w:pPr>
            <w:ins w:id="458" w:author="Jerry Cui" w:date="2022-08-17T16:00:00Z">
              <w:r>
                <w:rPr>
                  <w:rFonts w:eastAsiaTheme="minorEastAsia"/>
                  <w:color w:val="0070C0"/>
                  <w:lang w:val="en-US" w:eastAsia="zh-CN"/>
                </w:rPr>
                <w:t>Fine with the CR but still need to align with the discussion on thread #208.</w:t>
              </w:r>
            </w:ins>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Heading3"/>
        <w:rPr>
          <w:sz w:val="24"/>
          <w:szCs w:val="16"/>
        </w:rPr>
      </w:pPr>
      <w:proofErr w:type="gramStart"/>
      <w:r w:rsidRPr="00805BE8">
        <w:rPr>
          <w:sz w:val="24"/>
          <w:szCs w:val="16"/>
        </w:rPr>
        <w:t>CRs</w:t>
      </w:r>
      <w:proofErr w:type="gramEnd"/>
      <w:r>
        <w:rPr>
          <w:sz w:val="24"/>
          <w:szCs w:val="16"/>
        </w:rPr>
        <w:t xml:space="preserve"> for NR-U</w:t>
      </w:r>
    </w:p>
    <w:tbl>
      <w:tblPr>
        <w:tblStyle w:val="TableGrid"/>
        <w:tblW w:w="0" w:type="auto"/>
        <w:tblLook w:val="04A0" w:firstRow="1" w:lastRow="0" w:firstColumn="1" w:lastColumn="0" w:noHBand="0" w:noVBand="1"/>
      </w:tblPr>
      <w:tblGrid>
        <w:gridCol w:w="1155"/>
        <w:gridCol w:w="8476"/>
      </w:tblGrid>
      <w:tr w:rsidR="0096109C" w:rsidRPr="00571777" w14:paraId="481265D5" w14:textId="77777777" w:rsidTr="00DA5129">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476"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A5129" w14:paraId="493CBB79" w14:textId="77777777" w:rsidTr="00DA5129">
        <w:tc>
          <w:tcPr>
            <w:tcW w:w="1238" w:type="dxa"/>
            <w:vMerge w:val="restart"/>
          </w:tcPr>
          <w:p w14:paraId="04D97E04" w14:textId="6A974C5D" w:rsidR="00DA5129" w:rsidRDefault="00DA5129"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476" w:type="dxa"/>
          </w:tcPr>
          <w:p w14:paraId="26C40691" w14:textId="21ACC26E" w:rsidR="00DA5129" w:rsidRDefault="00DA5129"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DA5129" w14:paraId="091AB51F" w14:textId="77777777" w:rsidTr="00DA5129">
        <w:trPr>
          <w:trHeight w:val="710"/>
        </w:trPr>
        <w:tc>
          <w:tcPr>
            <w:tcW w:w="1238" w:type="dxa"/>
            <w:vMerge/>
          </w:tcPr>
          <w:p w14:paraId="39F0DFC8" w14:textId="77777777" w:rsidR="00DA5129" w:rsidRDefault="00DA5129" w:rsidP="005A5B73">
            <w:pPr>
              <w:spacing w:after="120"/>
              <w:rPr>
                <w:rFonts w:eastAsiaTheme="minorEastAsia"/>
                <w:color w:val="0070C0"/>
                <w:lang w:val="en-US" w:eastAsia="zh-CN"/>
              </w:rPr>
            </w:pPr>
          </w:p>
        </w:tc>
        <w:tc>
          <w:tcPr>
            <w:tcW w:w="8476" w:type="dxa"/>
          </w:tcPr>
          <w:p w14:paraId="68C5D8CA" w14:textId="0A701A87" w:rsidR="00DA5129" w:rsidRPr="00371D82" w:rsidRDefault="00DA5129" w:rsidP="005A5B73">
            <w:pPr>
              <w:spacing w:after="120"/>
              <w:rPr>
                <w:rFonts w:eastAsiaTheme="minorEastAsia"/>
                <w:color w:val="0070C0"/>
                <w:lang w:val="en-US" w:eastAsia="zh-CN"/>
              </w:rPr>
            </w:pPr>
            <w:ins w:id="459" w:author="Qualcomm-CH" w:date="2022-08-16T15:55:00Z">
              <w:r>
                <w:rPr>
                  <w:rFonts w:eastAsiaTheme="minorEastAsia"/>
                  <w:color w:val="0070C0"/>
                  <w:lang w:val="en-US" w:eastAsia="zh-CN"/>
                </w:rPr>
                <w:t xml:space="preserve">QC: </w:t>
              </w:r>
              <w:r w:rsidRPr="006F3E90">
                <w:rPr>
                  <w:rFonts w:eastAsiaTheme="minorEastAsia"/>
                  <w:color w:val="0070C0"/>
                  <w:lang w:val="en-US" w:eastAsia="zh-CN"/>
                </w:rPr>
                <w:t xml:space="preserve">In our understanding, inter-RAT measurements refer to the case when a UE on one active carrier </w:t>
              </w:r>
              <w:proofErr w:type="gramStart"/>
              <w:r w:rsidRPr="006F3E90">
                <w:rPr>
                  <w:rFonts w:eastAsiaTheme="minorEastAsia"/>
                  <w:color w:val="0070C0"/>
                  <w:lang w:val="en-US" w:eastAsia="zh-CN"/>
                </w:rPr>
                <w:t>has to</w:t>
              </w:r>
              <w:proofErr w:type="gramEnd"/>
              <w:r w:rsidRPr="006F3E90">
                <w:rPr>
                  <w:rFonts w:eastAsiaTheme="minorEastAsia"/>
                  <w:color w:val="0070C0"/>
                  <w:lang w:val="en-US" w:eastAsia="zh-CN"/>
                </w:rPr>
                <w:t xml:space="preserve"> perform measurements on another inter-RAT carrier. However, in this case, the NR carrier is active, so does this scenario even qualify as inter-RAT scenario?</w:t>
              </w:r>
            </w:ins>
          </w:p>
        </w:tc>
      </w:tr>
      <w:tr w:rsidR="00DA5129" w14:paraId="2ABDF5CB" w14:textId="77777777" w:rsidTr="00DA5129">
        <w:trPr>
          <w:trHeight w:val="710"/>
          <w:ins w:id="460" w:author="Hsuanli Lin (林烜立)" w:date="2022-08-17T22:51:00Z"/>
        </w:trPr>
        <w:tc>
          <w:tcPr>
            <w:tcW w:w="1238" w:type="dxa"/>
            <w:vMerge/>
          </w:tcPr>
          <w:p w14:paraId="164D5167" w14:textId="77777777" w:rsidR="00DA5129" w:rsidRDefault="00DA5129" w:rsidP="005A5B73">
            <w:pPr>
              <w:spacing w:after="120"/>
              <w:rPr>
                <w:ins w:id="461" w:author="Hsuanli Lin (林烜立)" w:date="2022-08-17T22:51:00Z"/>
                <w:rFonts w:eastAsiaTheme="minorEastAsia"/>
                <w:color w:val="0070C0"/>
                <w:lang w:val="en-US" w:eastAsia="zh-CN"/>
              </w:rPr>
            </w:pPr>
          </w:p>
        </w:tc>
        <w:tc>
          <w:tcPr>
            <w:tcW w:w="8476" w:type="dxa"/>
          </w:tcPr>
          <w:p w14:paraId="2F38A27A" w14:textId="293ECD33" w:rsidR="00DA5129" w:rsidRPr="00647749" w:rsidRDefault="00DA5129" w:rsidP="005A5B73">
            <w:pPr>
              <w:spacing w:after="120"/>
              <w:rPr>
                <w:ins w:id="462" w:author="Hsuanli Lin (林烜立)" w:date="2022-08-17T22:51:00Z"/>
                <w:rFonts w:eastAsia="PMingLiU"/>
                <w:color w:val="0070C0"/>
                <w:lang w:val="en-US" w:eastAsia="zh-TW"/>
                <w:rPrChange w:id="463" w:author="Hsuanli Lin (林烜立)" w:date="2022-08-17T22:51:00Z">
                  <w:rPr>
                    <w:ins w:id="464" w:author="Hsuanli Lin (林烜立)" w:date="2022-08-17T22:51:00Z"/>
                    <w:rFonts w:eastAsiaTheme="minorEastAsia"/>
                    <w:color w:val="0070C0"/>
                    <w:lang w:val="en-US" w:eastAsia="zh-CN"/>
                  </w:rPr>
                </w:rPrChange>
              </w:rPr>
            </w:pPr>
            <w:ins w:id="465"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proofErr w:type="gramStart"/>
            <w:ins w:id="466" w:author="Hsuanli Lin (林烜立)" w:date="2022-08-17T22:52:00Z">
              <w:r>
                <w:rPr>
                  <w:rFonts w:eastAsia="PMingLiU"/>
                  <w:color w:val="0070C0"/>
                  <w:lang w:val="en-US" w:eastAsia="zh-TW"/>
                </w:rPr>
                <w:t>Thus</w:t>
              </w:r>
              <w:proofErr w:type="gramEnd"/>
              <w:r>
                <w:rPr>
                  <w:rFonts w:eastAsia="PMingLiU"/>
                  <w:color w:val="0070C0"/>
                  <w:lang w:val="en-US" w:eastAsia="zh-TW"/>
                </w:rPr>
                <w:t xml:space="preserve"> the </w:t>
              </w:r>
            </w:ins>
            <w:ins w:id="467" w:author="Hsuanli Lin (林烜立)" w:date="2022-08-17T22:53:00Z">
              <w:r>
                <w:rPr>
                  <w:rFonts w:eastAsia="PMingLiU"/>
                  <w:color w:val="0070C0"/>
                  <w:lang w:val="en-US" w:eastAsia="zh-TW"/>
                </w:rPr>
                <w:t xml:space="preserve">inter-RAT without MG doesn’t not exist in the previous discussion. </w:t>
              </w:r>
            </w:ins>
          </w:p>
        </w:tc>
      </w:tr>
      <w:tr w:rsidR="00DA5129" w14:paraId="6C068ECE" w14:textId="77777777" w:rsidTr="00DA5129">
        <w:trPr>
          <w:trHeight w:val="710"/>
          <w:ins w:id="468" w:author="Jerry Cui" w:date="2022-08-17T16:01:00Z"/>
        </w:trPr>
        <w:tc>
          <w:tcPr>
            <w:tcW w:w="1238" w:type="dxa"/>
            <w:vMerge/>
          </w:tcPr>
          <w:p w14:paraId="54F8A42A" w14:textId="77777777" w:rsidR="00DA5129" w:rsidRDefault="00DA5129" w:rsidP="005A5B73">
            <w:pPr>
              <w:spacing w:after="120"/>
              <w:rPr>
                <w:ins w:id="469" w:author="Jerry Cui" w:date="2022-08-17T16:01:00Z"/>
                <w:rFonts w:eastAsiaTheme="minorEastAsia"/>
                <w:color w:val="0070C0"/>
                <w:lang w:val="en-US" w:eastAsia="zh-CN"/>
              </w:rPr>
            </w:pPr>
          </w:p>
        </w:tc>
        <w:tc>
          <w:tcPr>
            <w:tcW w:w="8476" w:type="dxa"/>
          </w:tcPr>
          <w:p w14:paraId="5C669995" w14:textId="77777777" w:rsidR="00DA5129" w:rsidRDefault="00DA5129" w:rsidP="00DA5129">
            <w:pPr>
              <w:spacing w:after="120"/>
              <w:rPr>
                <w:ins w:id="470" w:author="Jerry Cui" w:date="2022-08-17T16:01:00Z"/>
                <w:rFonts w:eastAsia="PMingLiU"/>
                <w:color w:val="0070C0"/>
                <w:lang w:val="en-US" w:eastAsia="zh-TW"/>
              </w:rPr>
            </w:pPr>
            <w:ins w:id="471" w:author="Jerry Cui" w:date="2022-08-17T16:01:00Z">
              <w:r>
                <w:rPr>
                  <w:rFonts w:eastAsia="PMingLiU"/>
                  <w:color w:val="0070C0"/>
                  <w:lang w:val="en-US" w:eastAsia="zh-TW"/>
                </w:rPr>
                <w:t>Apple: thanks QC and MTK for the comments.</w:t>
              </w:r>
            </w:ins>
          </w:p>
          <w:p w14:paraId="671ECB0F" w14:textId="77777777" w:rsidR="00DA5129" w:rsidRDefault="00DA5129" w:rsidP="00DA5129">
            <w:pPr>
              <w:spacing w:after="120"/>
              <w:rPr>
                <w:ins w:id="472" w:author="Jerry Cui" w:date="2022-08-17T16:01:00Z"/>
                <w:rFonts w:eastAsia="PMingLiU"/>
                <w:color w:val="0070C0"/>
                <w:lang w:val="en-US" w:eastAsia="zh-TW"/>
              </w:rPr>
            </w:pPr>
            <w:ins w:id="473" w:author="Jerry Cui" w:date="2022-08-17T16:01:00Z">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360E7CD" w14:textId="77777777" w:rsidR="00DA5129" w:rsidRDefault="00DA5129" w:rsidP="00DA5129">
            <w:pPr>
              <w:spacing w:after="120"/>
              <w:rPr>
                <w:ins w:id="474" w:author="Jerry Cui" w:date="2022-08-17T16:01:00Z"/>
                <w:rFonts w:eastAsia="PMingLiU"/>
                <w:color w:val="0070C0"/>
                <w:lang w:val="en-US" w:eastAsia="zh-TW"/>
              </w:rPr>
            </w:pPr>
            <w:ins w:id="475" w:author="Jerry Cui" w:date="2022-08-17T16:01:00Z">
              <w:r>
                <w:rPr>
                  <w:rFonts w:eastAsia="PMingLiU" w:hint="eastAsia"/>
                  <w:noProof/>
                  <w:color w:val="0070C0"/>
                  <w:lang w:val="en-US" w:eastAsia="zh-TW"/>
                </w:rPr>
                <w:drawing>
                  <wp:inline distT="0" distB="0" distL="0" distR="0" wp14:anchorId="18B2A058" wp14:editId="17BE1F05">
                    <wp:extent cx="5240215" cy="1813774"/>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61BEB3DA" w14:textId="57A965C8" w:rsidR="00DA5129" w:rsidRDefault="00DA5129" w:rsidP="00DA5129">
            <w:pPr>
              <w:spacing w:after="120"/>
              <w:rPr>
                <w:ins w:id="476" w:author="Jerry Cui" w:date="2022-08-17T16:01:00Z"/>
                <w:rFonts w:eastAsia="PMingLiU"/>
                <w:color w:val="0070C0"/>
                <w:lang w:val="en-US" w:eastAsia="zh-TW"/>
              </w:rPr>
            </w:pPr>
            <w:ins w:id="477" w:author="Jerry Cui" w:date="2022-08-17T16:01:00Z">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tc>
      </w:tr>
      <w:tr w:rsidR="0096109C" w14:paraId="3DC2B89E" w14:textId="77777777" w:rsidTr="00DA5129">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476"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Draft CR on maintenance on </w:t>
            </w:r>
            <w:proofErr w:type="spellStart"/>
            <w:r w:rsidRPr="0096109C">
              <w:rPr>
                <w:rFonts w:eastAsiaTheme="minorEastAsia"/>
                <w:color w:val="0070C0"/>
                <w:lang w:val="en-US" w:eastAsia="zh-CN"/>
              </w:rPr>
              <w:t>SCell</w:t>
            </w:r>
            <w:proofErr w:type="spellEnd"/>
            <w:r w:rsidRPr="0096109C">
              <w:rPr>
                <w:rFonts w:eastAsiaTheme="minorEastAsia"/>
                <w:color w:val="0070C0"/>
                <w:lang w:val="en-US" w:eastAsia="zh-CN"/>
              </w:rPr>
              <w:t xml:space="preserve"> activation in NR-U Rel-16</w:t>
            </w:r>
          </w:p>
        </w:tc>
      </w:tr>
      <w:tr w:rsidR="0096109C" w14:paraId="6A85047B" w14:textId="77777777" w:rsidTr="00DA5129">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476"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DA5129">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476"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DA5129">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476"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tc>
      </w:tr>
      <w:tr w:rsidR="0096109C" w14:paraId="371C14E9" w14:textId="77777777" w:rsidTr="00DA5129">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476"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Draft CR on TC for known </w:t>
            </w:r>
            <w:proofErr w:type="spellStart"/>
            <w:r w:rsidRPr="0096109C">
              <w:rPr>
                <w:rFonts w:eastAsiaTheme="minorEastAsia"/>
                <w:color w:val="0070C0"/>
                <w:lang w:val="en-US" w:eastAsia="zh-CN"/>
              </w:rPr>
              <w:t>PSCell</w:t>
            </w:r>
            <w:proofErr w:type="spellEnd"/>
            <w:r w:rsidRPr="0096109C">
              <w:rPr>
                <w:rFonts w:eastAsiaTheme="minorEastAsia"/>
                <w:color w:val="0070C0"/>
                <w:lang w:val="en-US" w:eastAsia="zh-CN"/>
              </w:rPr>
              <w:t xml:space="preserve"> addition for CCA in R16</w:t>
            </w:r>
          </w:p>
        </w:tc>
      </w:tr>
      <w:tr w:rsidR="0096109C" w:rsidRPr="00371D82" w14:paraId="59310DF4" w14:textId="77777777" w:rsidTr="00DA5129">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476"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DA5129">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476"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Draft CR on test cases of </w:t>
            </w:r>
            <w:proofErr w:type="spellStart"/>
            <w:r w:rsidRPr="0096109C">
              <w:rPr>
                <w:rFonts w:eastAsiaTheme="minorEastAsia"/>
                <w:color w:val="0070C0"/>
                <w:lang w:val="en-US" w:eastAsia="zh-CN"/>
              </w:rPr>
              <w:t>SCell</w:t>
            </w:r>
            <w:proofErr w:type="spellEnd"/>
            <w:r w:rsidRPr="0096109C">
              <w:rPr>
                <w:rFonts w:eastAsiaTheme="minorEastAsia"/>
                <w:color w:val="0070C0"/>
                <w:lang w:val="en-US" w:eastAsia="zh-CN"/>
              </w:rPr>
              <w:t xml:space="preserve"> activation in NR-U Rel-16</w:t>
            </w:r>
          </w:p>
        </w:tc>
      </w:tr>
      <w:tr w:rsidR="0096109C" w:rsidRPr="00371D82" w14:paraId="41DED1F8" w14:textId="77777777" w:rsidTr="00DA5129">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476"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Heading3"/>
        <w:rPr>
          <w:sz w:val="24"/>
          <w:szCs w:val="16"/>
        </w:rPr>
      </w:pPr>
      <w:proofErr w:type="gramStart"/>
      <w:r w:rsidRPr="00805BE8">
        <w:rPr>
          <w:sz w:val="24"/>
          <w:szCs w:val="16"/>
        </w:rPr>
        <w:t>CRs</w:t>
      </w:r>
      <w:proofErr w:type="gramEnd"/>
      <w:r>
        <w:rPr>
          <w:sz w:val="24"/>
          <w:szCs w:val="16"/>
        </w:rPr>
        <w:t xml:space="preserve"> for TEI</w:t>
      </w:r>
    </w:p>
    <w:tbl>
      <w:tblPr>
        <w:tblStyle w:val="TableGrid"/>
        <w:tblW w:w="0" w:type="auto"/>
        <w:tblLook w:val="04A0" w:firstRow="1" w:lastRow="0" w:firstColumn="1" w:lastColumn="0" w:noHBand="0" w:noVBand="1"/>
      </w:tblPr>
      <w:tblGrid>
        <w:gridCol w:w="1759"/>
        <w:gridCol w:w="7872"/>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718DD887" w14:textId="23C88F21" w:rsidR="0096109C" w:rsidRDefault="006260E2" w:rsidP="005A5B73">
            <w:pPr>
              <w:spacing w:after="120"/>
              <w:rPr>
                <w:ins w:id="478" w:author="Huawei" w:date="2022-08-16T14:31:00Z"/>
                <w:rFonts w:eastAsiaTheme="minorEastAsia"/>
                <w:color w:val="0070C0"/>
                <w:lang w:val="en-US" w:eastAsia="zh-CN"/>
              </w:rPr>
            </w:pPr>
            <w:ins w:id="479" w:author="Huawei" w:date="2022-08-16T14:26:00Z">
              <w:r>
                <w:rPr>
                  <w:rFonts w:eastAsiaTheme="minorEastAsia"/>
                  <w:color w:val="0070C0"/>
                  <w:lang w:val="en-US" w:eastAsia="zh-CN"/>
                </w:rPr>
                <w:t xml:space="preserve">Huawei: We noticed that there is typo in </w:t>
              </w:r>
            </w:ins>
            <w:ins w:id="480" w:author="Huawei" w:date="2022-08-16T14:27:00Z">
              <w:r>
                <w:rPr>
                  <w:rFonts w:eastAsiaTheme="minorEastAsia"/>
                  <w:color w:val="0070C0"/>
                  <w:lang w:val="en-US" w:eastAsia="zh-CN"/>
                </w:rPr>
                <w:t>proposed</w:t>
              </w:r>
            </w:ins>
            <w:ins w:id="481" w:author="Huawei" w:date="2022-08-16T14:26:00Z">
              <w:r>
                <w:rPr>
                  <w:rFonts w:eastAsiaTheme="minorEastAsia"/>
                  <w:color w:val="0070C0"/>
                  <w:lang w:val="en-US" w:eastAsia="zh-CN"/>
                </w:rPr>
                <w:t xml:space="preserve"> </w:t>
              </w:r>
            </w:ins>
            <w:ins w:id="482" w:author="Huawei" w:date="2022-08-16T14:27:00Z">
              <w:r>
                <w:rPr>
                  <w:rFonts w:eastAsiaTheme="minorEastAsia"/>
                  <w:color w:val="0070C0"/>
                  <w:lang w:val="en-US" w:eastAsia="zh-CN"/>
                </w:rPr>
                <w:t xml:space="preserve">changes. </w:t>
              </w:r>
            </w:ins>
            <w:ins w:id="483" w:author="Huawei" w:date="2022-08-16T14:28:00Z">
              <w:r>
                <w:rPr>
                  <w:rFonts w:eastAsiaTheme="minorEastAsia"/>
                  <w:color w:val="0070C0"/>
                  <w:lang w:val="en-US" w:eastAsia="zh-CN"/>
                </w:rPr>
                <w:t xml:space="preserve">The highlighted part should be </w:t>
              </w:r>
            </w:ins>
            <w:ins w:id="484" w:author="Huawei" w:date="2022-08-16T14:29:00Z">
              <w:r>
                <w:rPr>
                  <w:rFonts w:eastAsiaTheme="minorEastAsia"/>
                  <w:color w:val="0070C0"/>
                  <w:lang w:val="en-US" w:eastAsia="zh-CN"/>
                </w:rPr>
                <w:t>“</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xml:space="preserve">” We provide a revised version </w:t>
              </w:r>
              <w:proofErr w:type="gramStart"/>
              <w:r>
                <w:rPr>
                  <w:rFonts w:eastAsiaTheme="minorEastAsia"/>
                  <w:color w:val="0070C0"/>
                  <w:lang w:val="en-US" w:eastAsia="zh-CN"/>
                </w:rPr>
                <w:t>in :</w:t>
              </w:r>
            </w:ins>
            <w:proofErr w:type="gramEnd"/>
          </w:p>
          <w:p w14:paraId="26CD1890" w14:textId="3F6E3C86" w:rsidR="006260E2" w:rsidRDefault="006260E2" w:rsidP="005A5B73">
            <w:pPr>
              <w:spacing w:after="120"/>
              <w:rPr>
                <w:ins w:id="485" w:author="Huawei" w:date="2022-08-16T14:31:00Z"/>
                <w:rFonts w:eastAsiaTheme="minorEastAsia"/>
                <w:color w:val="0070C0"/>
                <w:lang w:val="en-US" w:eastAsia="zh-CN"/>
              </w:rPr>
            </w:pPr>
            <w:ins w:id="486" w:author="Huawei" w:date="2022-08-16T14:31:00Z">
              <w:r w:rsidRPr="006260E2">
                <w:rPr>
                  <w:rFonts w:eastAsiaTheme="minorEastAsia"/>
                  <w:color w:val="0070C0"/>
                  <w:lang w:val="en-US" w:eastAsia="zh-CN"/>
                </w:rPr>
                <w:lastRenderedPageBreak/>
                <w:t>https://www.3gpp.org/ftp/tsg_ran/WG4_Radio/TSGR4_104-e/Inbox/Drafts/%5B104-e%5D%5B201%5D%20Maintenance_R15_R16_RRM/Documents/1%20CR%20for%20R15%20core/R4-2212934%20Correction%20to%20Rel-16%20FR1%20test%20cases_r16_revised.docx</w:t>
              </w:r>
            </w:ins>
          </w:p>
          <w:p w14:paraId="737C6175" w14:textId="77777777" w:rsidR="006260E2" w:rsidRDefault="006260E2" w:rsidP="005A5B73">
            <w:pPr>
              <w:spacing w:after="120"/>
              <w:rPr>
                <w:ins w:id="487" w:author="Huawei" w:date="2022-08-16T14:30:00Z"/>
                <w:rFonts w:eastAsiaTheme="minorEastAsia"/>
                <w:color w:val="0070C0"/>
                <w:lang w:val="en-US" w:eastAsia="zh-CN"/>
              </w:rPr>
            </w:pPr>
          </w:p>
          <w:p w14:paraId="2F63FFA5" w14:textId="77777777" w:rsidR="006260E2" w:rsidRDefault="006260E2" w:rsidP="005A5B73">
            <w:pPr>
              <w:spacing w:after="120"/>
              <w:rPr>
                <w:ins w:id="488" w:author="Chu-Hsiang Huang" w:date="2022-08-17T15:20:00Z"/>
                <w:rFonts w:eastAsiaTheme="minorEastAsia"/>
                <w:color w:val="0070C0"/>
                <w:lang w:val="en-US" w:eastAsia="zh-CN"/>
              </w:rPr>
            </w:pPr>
            <w:ins w:id="489" w:author="Huawei" w:date="2022-08-16T14:29:00Z">
              <w:r>
                <w:rPr>
                  <w:noProof/>
                  <w:lang w:val="en-US" w:eastAsia="zh-CN"/>
                </w:rPr>
                <w:drawing>
                  <wp:inline distT="0" distB="0" distL="0" distR="0" wp14:anchorId="15ACB3D4" wp14:editId="22076079">
                    <wp:extent cx="3734058" cy="1576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3767853" cy="1591010"/>
                            </a:xfrm>
                            <a:prstGeom prst="rect">
                              <a:avLst/>
                            </a:prstGeom>
                          </pic:spPr>
                        </pic:pic>
                      </a:graphicData>
                    </a:graphic>
                  </wp:inline>
                </w:drawing>
              </w:r>
            </w:ins>
          </w:p>
          <w:p w14:paraId="3732C49B" w14:textId="758DD03C" w:rsidR="003A7619" w:rsidRPr="0096109C" w:rsidRDefault="003A7619" w:rsidP="005A5B73">
            <w:pPr>
              <w:spacing w:after="120"/>
              <w:rPr>
                <w:rFonts w:eastAsiaTheme="minorEastAsia"/>
                <w:color w:val="0070C0"/>
                <w:lang w:val="en-US" w:eastAsia="zh-CN"/>
              </w:rPr>
            </w:pPr>
            <w:ins w:id="490" w:author="Chu-Hsiang Huang" w:date="2022-08-17T15:21:00Z">
              <w:r>
                <w:rPr>
                  <w:rFonts w:eastAsiaTheme="minorEastAsia"/>
                  <w:color w:val="0070C0"/>
                  <w:lang w:val="en-US" w:eastAsia="zh-CN"/>
                </w:rPr>
                <w:t>QC: The comment</w:t>
              </w:r>
              <w:r w:rsidR="00505691">
                <w:rPr>
                  <w:rFonts w:eastAsiaTheme="minorEastAsia"/>
                  <w:color w:val="0070C0"/>
                  <w:lang w:val="en-US" w:eastAsia="zh-CN"/>
                </w:rPr>
                <w:t>s on 2928 apply to this CR.</w:t>
              </w:r>
            </w:ins>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lastRenderedPageBreak/>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Heading2"/>
      </w:pPr>
      <w:proofErr w:type="spellStart"/>
      <w:r w:rsidRPr="00035C50">
        <w:t>Summary</w:t>
      </w:r>
      <w:proofErr w:type="spellEnd"/>
      <w:r w:rsidRPr="00035C50">
        <w:rPr>
          <w:rFonts w:hint="eastAsia"/>
        </w:rPr>
        <w:t xml:space="preserve"> for 1st round </w:t>
      </w:r>
    </w:p>
    <w:p w14:paraId="59810AD3" w14:textId="77777777" w:rsidR="00A45C29" w:rsidRPr="00805BE8" w:rsidRDefault="00A45C29" w:rsidP="00A45C2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1545F4" w:rsidRDefault="00A45C29" w:rsidP="007A414C">
            <w:pPr>
              <w:rPr>
                <w:rFonts w:eastAsiaTheme="minorEastAsia"/>
                <w:b/>
                <w:bCs/>
                <w:color w:val="0070C0"/>
                <w:lang w:val="de-DE" w:eastAsia="zh-CN"/>
                <w:rPrChange w:id="491"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492" w:author="Karajani Bledar 1CD2" w:date="2022-08-16T23:54:00Z">
                  <w:rPr>
                    <w:rFonts w:eastAsiaTheme="minorEastAsia"/>
                    <w:b/>
                    <w:bCs/>
                    <w:color w:val="0070C0"/>
                    <w:lang w:val="en-US" w:eastAsia="zh-CN"/>
                  </w:rPr>
                </w:rPrChange>
              </w:rPr>
              <w:t>WF/LS t-</w:t>
            </w:r>
            <w:proofErr w:type="spellStart"/>
            <w:r w:rsidRPr="001545F4">
              <w:rPr>
                <w:rFonts w:eastAsiaTheme="minorEastAsia"/>
                <w:b/>
                <w:bCs/>
                <w:color w:val="0070C0"/>
                <w:lang w:val="de-DE" w:eastAsia="zh-CN"/>
                <w:rPrChange w:id="493" w:author="Karajani Bledar 1CD2" w:date="2022-08-16T23:54:00Z">
                  <w:rPr>
                    <w:rFonts w:eastAsiaTheme="minorEastAsia"/>
                    <w:b/>
                    <w:bCs/>
                    <w:color w:val="0070C0"/>
                    <w:lang w:val="en-US" w:eastAsia="zh-CN"/>
                  </w:rPr>
                </w:rPrChange>
              </w:rPr>
              <w:t>doc</w:t>
            </w:r>
            <w:proofErr w:type="spellEnd"/>
            <w:r w:rsidRPr="001545F4">
              <w:rPr>
                <w:rFonts w:eastAsiaTheme="minorEastAsia"/>
                <w:b/>
                <w:bCs/>
                <w:color w:val="0070C0"/>
                <w:lang w:val="de-DE" w:eastAsia="zh-CN"/>
                <w:rPrChange w:id="494" w:author="Karajani Bledar 1CD2" w:date="2022-08-16T23:54:00Z">
                  <w:rPr>
                    <w:rFonts w:eastAsiaTheme="minorEastAsia"/>
                    <w:b/>
                    <w:bCs/>
                    <w:color w:val="0070C0"/>
                    <w:lang w:val="en-US" w:eastAsia="zh-CN"/>
                  </w:rPr>
                </w:rPrChange>
              </w:rPr>
              <w:t xml:space="preserve">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lastRenderedPageBreak/>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0FABBC3" w14:textId="77777777" w:rsidR="00A45C29" w:rsidRDefault="00A45C29" w:rsidP="00A45C29">
      <w:pPr>
        <w:rPr>
          <w:lang w:val="sv-SE" w:eastAsia="zh-CN"/>
        </w:rPr>
      </w:pPr>
    </w:p>
    <w:p w14:paraId="4E01F70A" w14:textId="77777777" w:rsidR="00A45C29" w:rsidRDefault="00A45C29" w:rsidP="00A45C29">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Heading1"/>
        <w:rPr>
          <w:lang w:val="en-US" w:eastAsia="ja-JP"/>
        </w:rPr>
      </w:pPr>
      <w:r>
        <w:rPr>
          <w:lang w:val="en-US" w:eastAsia="ja-JP"/>
        </w:rPr>
        <w:t xml:space="preserve">Recommendations for </w:t>
      </w:r>
      <w:proofErr w:type="spellStart"/>
      <w:r>
        <w:rPr>
          <w:lang w:val="en-US" w:eastAsia="ja-JP"/>
        </w:rPr>
        <w:t>Tdocs</w:t>
      </w:r>
      <w:proofErr w:type="spellEnd"/>
    </w:p>
    <w:p w14:paraId="7BD15E3F" w14:textId="77777777" w:rsidR="003C3B63" w:rsidRPr="00035C50" w:rsidRDefault="003C3B63" w:rsidP="003C3B63">
      <w:pPr>
        <w:pStyle w:val="Heading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5087DA6C"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Pr="00E72CF1">
        <w:rPr>
          <w:rFonts w:eastAsiaTheme="minorEastAsia"/>
          <w:color w:val="0070C0"/>
          <w:lang w:val="en-US" w:eastAsia="zh-CN"/>
        </w:rPr>
        <w:t>To</w:t>
      </w:r>
      <w:proofErr w:type="gramEnd"/>
      <w:r w:rsidRPr="00E72CF1">
        <w:rPr>
          <w:rFonts w:eastAsiaTheme="minorEastAsia"/>
          <w:color w:val="0070C0"/>
          <w:lang w:val="en-US" w:eastAsia="zh-CN"/>
        </w:rPr>
        <w:t>/Cc WGs in the comments column</w:t>
      </w:r>
    </w:p>
    <w:p w14:paraId="2506749E" w14:textId="77777777" w:rsidR="003C3B63"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Heading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7517F8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headerReference w:type="even" r:id="rId73"/>
      <w:headerReference w:type="default" r:id="rId74"/>
      <w:headerReference w:type="first" r:id="rId75"/>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4537" w14:textId="77777777" w:rsidR="00AA699F" w:rsidRDefault="00AA699F">
      <w:r>
        <w:separator/>
      </w:r>
    </w:p>
  </w:endnote>
  <w:endnote w:type="continuationSeparator" w:id="0">
    <w:p w14:paraId="416BCEBF" w14:textId="77777777" w:rsidR="00AA699F" w:rsidRDefault="00AA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panose1 w:val="020B0604020202020204"/>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9A92" w14:textId="77777777" w:rsidR="00AA699F" w:rsidRDefault="00AA699F">
      <w:r>
        <w:separator/>
      </w:r>
    </w:p>
  </w:footnote>
  <w:footnote w:type="continuationSeparator" w:id="0">
    <w:p w14:paraId="237D44A3" w14:textId="77777777" w:rsidR="00AA699F" w:rsidRDefault="00AA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426" w14:textId="425ADC48" w:rsidR="006E119A" w:rsidRDefault="006E119A">
    <w:pPr>
      <w:pStyle w:val="Header"/>
    </w:pPr>
    <w:ins w:id="495" w:author="Karajani Bledar 1CD2" w:date="2022-08-17T00:16:00Z">
      <w:r w:rsidRPr="002D3E8C">
        <w:rPr>
          <w:lang w:val="en-US" w:eastAsia="zh-CN"/>
        </w:rPr>
        <mc:AlternateContent>
          <mc:Choice Requires="wps">
            <w:drawing>
              <wp:anchor distT="0" distB="0" distL="114300" distR="114300" simplePos="0" relativeHeight="251663360" behindDoc="0" locked="1" layoutInCell="1" allowOverlap="1" wp14:anchorId="32C18BE0" wp14:editId="461FE26C">
                <wp:simplePos x="0" y="0"/>
                <wp:positionH relativeFrom="margin">
                  <wp:align>left</wp:align>
                </wp:positionH>
                <wp:positionV relativeFrom="page">
                  <wp:posOffset>180340</wp:posOffset>
                </wp:positionV>
                <wp:extent cx="5767200" cy="32760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496" w:author="Karajani Bledar 1CD2" w:date="2022-08-17T00:16:00Z">
                                      <w:rPr/>
                                    </w:rPrChange>
                                  </w:rPr>
                                </w:pPr>
                                <w:ins w:id="497"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C18BE0"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" filled="f" stroked="f" strokeweight=".5pt">
                <v:textbox style="mso-fit-shape-to-text:t" inset="0,0,0,0">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498" w:author="Karajani Bledar 1CD2" w:date="2022-08-17T00:16:00Z">
                                <w:rPr/>
                              </w:rPrChange>
                            </w:rPr>
                          </w:pPr>
                          <w:ins w:id="499"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91B" w14:textId="5E55AF43" w:rsidR="006E119A" w:rsidRDefault="006E119A">
    <w:pPr>
      <w:pStyle w:val="Header"/>
    </w:pPr>
    <w:ins w:id="500" w:author="Karajani Bledar 1CD2" w:date="2022-08-17T00:16:00Z">
      <w:r w:rsidRPr="002D3E8C">
        <w:rPr>
          <w:lang w:val="en-US" w:eastAsia="zh-CN"/>
        </w:rPr>
        <mc:AlternateContent>
          <mc:Choice Requires="wps">
            <w:drawing>
              <wp:anchor distT="0" distB="0" distL="114300" distR="114300" simplePos="0" relativeHeight="251659264" behindDoc="0" locked="1" layoutInCell="1" allowOverlap="1" wp14:anchorId="183191EE" wp14:editId="40B82337">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501"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3191EE"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&#13;&#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502"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587" w14:textId="5E9C4CA4" w:rsidR="006E119A" w:rsidRDefault="006E119A">
    <w:pPr>
      <w:pStyle w:val="Header"/>
    </w:pPr>
    <w:ins w:id="503" w:author="Karajani Bledar 1CD2" w:date="2022-08-17T00:16:00Z">
      <w:r w:rsidRPr="002D3E8C">
        <w:rPr>
          <w:lang w:val="en-US" w:eastAsia="zh-CN"/>
        </w:rPr>
        <mc:AlternateContent>
          <mc:Choice Requires="wps">
            <w:drawing>
              <wp:anchor distT="0" distB="0" distL="114300" distR="114300" simplePos="0" relativeHeight="251661312" behindDoc="0" locked="1" layoutInCell="1" allowOverlap="1" wp14:anchorId="2D3505D2" wp14:editId="662D25C0">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504" w:author="Karajani Bledar 1CD2" w:date="2022-08-17T00:16:00Z">
                                      <w:rPr/>
                                    </w:rPrChange>
                                  </w:rPr>
                                </w:pPr>
                                <w:ins w:id="505"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505D2"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" filled="f" stroked="f" strokeweight=".5pt">
                <v:textbox style="mso-fit-shape-to-text:t" inset="0,0,0,0">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506" w:author="Karajani Bledar 1CD2" w:date="2022-08-17T00:16:00Z">
                                <w:rPr/>
                              </w:rPrChange>
                            </w:rPr>
                          </w:pPr>
                          <w:ins w:id="507"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02AB7"/>
    <w:multiLevelType w:val="hybridMultilevel"/>
    <w:tmpl w:val="F44C8B0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597"/>
    <w:multiLevelType w:val="hybridMultilevel"/>
    <w:tmpl w:val="4F80413C"/>
    <w:lvl w:ilvl="0" w:tplc="E70EBC76">
      <w:start w:val="1"/>
      <w:numFmt w:val="bullet"/>
      <w:lvlText w:val=""/>
      <w:lvlJc w:val="left"/>
      <w:pPr>
        <w:ind w:left="936"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83E5C"/>
    <w:multiLevelType w:val="hybridMultilevel"/>
    <w:tmpl w:val="0E1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93487"/>
    <w:multiLevelType w:val="hybridMultilevel"/>
    <w:tmpl w:val="96A6E16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6646825"/>
    <w:multiLevelType w:val="hybridMultilevel"/>
    <w:tmpl w:val="0AF6C224"/>
    <w:lvl w:ilvl="0" w:tplc="5A0E5D76">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75B61F5"/>
    <w:multiLevelType w:val="hybridMultilevel"/>
    <w:tmpl w:val="5B3A39AC"/>
    <w:lvl w:ilvl="0" w:tplc="D7381584">
      <w:start w:val="2017"/>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1" w15:restartNumberingAfterBreak="0">
    <w:nsid w:val="3DB04044"/>
    <w:multiLevelType w:val="hybridMultilevel"/>
    <w:tmpl w:val="FEB87EC0"/>
    <w:lvl w:ilvl="0" w:tplc="DEF2734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635E9B"/>
    <w:multiLevelType w:val="hybridMultilevel"/>
    <w:tmpl w:val="E3CA8256"/>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86F4BDA6">
      <w:start w:val="1"/>
      <w:numFmt w:val="decimal"/>
      <w:lvlText w:val="%3)"/>
      <w:lvlJc w:val="left"/>
      <w:pPr>
        <w:ind w:left="1300" w:hanging="360"/>
      </w:pPr>
      <w:rPr>
        <w:rFonts w:hint="default"/>
      </w:r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C7833E8"/>
    <w:multiLevelType w:val="hybridMultilevel"/>
    <w:tmpl w:val="40EC157C"/>
    <w:lvl w:ilvl="0" w:tplc="D592CEC0">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8"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823D8"/>
    <w:multiLevelType w:val="hybridMultilevel"/>
    <w:tmpl w:val="8D568230"/>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ED4A58"/>
    <w:multiLevelType w:val="hybridMultilevel"/>
    <w:tmpl w:val="A50683BA"/>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544CF"/>
    <w:multiLevelType w:val="hybridMultilevel"/>
    <w:tmpl w:val="C076EBF0"/>
    <w:lvl w:ilvl="0" w:tplc="9B6E3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46"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47"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8"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24488653">
    <w:abstractNumId w:val="33"/>
  </w:num>
  <w:num w:numId="2" w16cid:durableId="913246929">
    <w:abstractNumId w:val="19"/>
  </w:num>
  <w:num w:numId="3" w16cid:durableId="617493850">
    <w:abstractNumId w:val="25"/>
  </w:num>
  <w:num w:numId="4" w16cid:durableId="1336571985">
    <w:abstractNumId w:val="29"/>
  </w:num>
  <w:num w:numId="5" w16cid:durableId="2147239680">
    <w:abstractNumId w:val="7"/>
  </w:num>
  <w:num w:numId="6" w16cid:durableId="1697733860">
    <w:abstractNumId w:val="2"/>
  </w:num>
  <w:num w:numId="7" w16cid:durableId="642470119">
    <w:abstractNumId w:val="20"/>
  </w:num>
  <w:num w:numId="8" w16cid:durableId="1082720278">
    <w:abstractNumId w:val="40"/>
  </w:num>
  <w:num w:numId="9" w16cid:durableId="698286770">
    <w:abstractNumId w:val="45"/>
  </w:num>
  <w:num w:numId="10" w16cid:durableId="1817647531">
    <w:abstractNumId w:val="27"/>
  </w:num>
  <w:num w:numId="11" w16cid:durableId="1463421230">
    <w:abstractNumId w:val="14"/>
  </w:num>
  <w:num w:numId="12" w16cid:durableId="1802109979">
    <w:abstractNumId w:val="30"/>
  </w:num>
  <w:num w:numId="13" w16cid:durableId="578639447">
    <w:abstractNumId w:val="49"/>
  </w:num>
  <w:num w:numId="14" w16cid:durableId="381250603">
    <w:abstractNumId w:val="6"/>
  </w:num>
  <w:num w:numId="15" w16cid:durableId="668287375">
    <w:abstractNumId w:val="31"/>
  </w:num>
  <w:num w:numId="16" w16cid:durableId="1107391419">
    <w:abstractNumId w:val="48"/>
  </w:num>
  <w:num w:numId="17" w16cid:durableId="1133408593">
    <w:abstractNumId w:val="0"/>
  </w:num>
  <w:num w:numId="18" w16cid:durableId="1811169336">
    <w:abstractNumId w:val="4"/>
  </w:num>
  <w:num w:numId="19" w16cid:durableId="989091301">
    <w:abstractNumId w:val="38"/>
  </w:num>
  <w:num w:numId="20" w16cid:durableId="1222640006">
    <w:abstractNumId w:val="16"/>
  </w:num>
  <w:num w:numId="21" w16cid:durableId="466632989">
    <w:abstractNumId w:val="5"/>
  </w:num>
  <w:num w:numId="22" w16cid:durableId="1700542337">
    <w:abstractNumId w:val="44"/>
  </w:num>
  <w:num w:numId="23" w16cid:durableId="11857047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4768652">
    <w:abstractNumId w:val="12"/>
  </w:num>
  <w:num w:numId="25" w16cid:durableId="592855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1392722">
    <w:abstractNumId w:val="18"/>
  </w:num>
  <w:num w:numId="27" w16cid:durableId="2069180416">
    <w:abstractNumId w:val="22"/>
  </w:num>
  <w:num w:numId="28" w16cid:durableId="1322199592">
    <w:abstractNumId w:val="46"/>
  </w:num>
  <w:num w:numId="29" w16cid:durableId="506216013">
    <w:abstractNumId w:val="24"/>
  </w:num>
  <w:num w:numId="30" w16cid:durableId="868882551">
    <w:abstractNumId w:val="26"/>
  </w:num>
  <w:num w:numId="31" w16cid:durableId="1306663093">
    <w:abstractNumId w:val="35"/>
  </w:num>
  <w:num w:numId="32" w16cid:durableId="916132432">
    <w:abstractNumId w:val="32"/>
  </w:num>
  <w:num w:numId="33" w16cid:durableId="318584018">
    <w:abstractNumId w:val="43"/>
  </w:num>
  <w:num w:numId="34" w16cid:durableId="1939561504">
    <w:abstractNumId w:val="9"/>
  </w:num>
  <w:num w:numId="35" w16cid:durableId="1774322428">
    <w:abstractNumId w:val="37"/>
  </w:num>
  <w:num w:numId="36" w16cid:durableId="1135216588">
    <w:abstractNumId w:val="23"/>
  </w:num>
  <w:num w:numId="37" w16cid:durableId="524292209">
    <w:abstractNumId w:val="36"/>
  </w:num>
  <w:num w:numId="38" w16cid:durableId="2044137752">
    <w:abstractNumId w:val="28"/>
  </w:num>
  <w:num w:numId="39" w16cid:durableId="893590577">
    <w:abstractNumId w:val="34"/>
  </w:num>
  <w:num w:numId="40" w16cid:durableId="1179002850">
    <w:abstractNumId w:val="47"/>
  </w:num>
  <w:num w:numId="41" w16cid:durableId="2110618681">
    <w:abstractNumId w:val="10"/>
  </w:num>
  <w:num w:numId="42" w16cid:durableId="1431240763">
    <w:abstractNumId w:val="3"/>
  </w:num>
  <w:num w:numId="43" w16cid:durableId="1708943283">
    <w:abstractNumId w:val="39"/>
  </w:num>
  <w:num w:numId="44" w16cid:durableId="1354846589">
    <w:abstractNumId w:val="41"/>
  </w:num>
  <w:num w:numId="45" w16cid:durableId="473065878">
    <w:abstractNumId w:val="13"/>
  </w:num>
  <w:num w:numId="46" w16cid:durableId="1865823052">
    <w:abstractNumId w:val="1"/>
  </w:num>
  <w:num w:numId="47" w16cid:durableId="1988318602">
    <w:abstractNumId w:val="8"/>
  </w:num>
  <w:num w:numId="48" w16cid:durableId="1357123543">
    <w:abstractNumId w:val="42"/>
  </w:num>
  <w:num w:numId="49" w16cid:durableId="441851126">
    <w:abstractNumId w:val="17"/>
  </w:num>
  <w:num w:numId="50" w16cid:durableId="1199585669">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Qiming Li">
    <w15:presenceInfo w15:providerId="AD" w15:userId="S::li_qiming@apple.com::e8664b11-4b16-48cb-91dd-de27df1e2474"/>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EA5"/>
    <w:rsid w:val="00004165"/>
    <w:rsid w:val="00005543"/>
    <w:rsid w:val="0001087D"/>
    <w:rsid w:val="00020C56"/>
    <w:rsid w:val="00021B3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419"/>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691"/>
    <w:rsid w:val="00505BFA"/>
    <w:rsid w:val="0050688A"/>
    <w:rsid w:val="005071B4"/>
    <w:rsid w:val="00507687"/>
    <w:rsid w:val="005117A9"/>
    <w:rsid w:val="00511F57"/>
    <w:rsid w:val="00513E0D"/>
    <w:rsid w:val="00515CBE"/>
    <w:rsid w:val="00515E2B"/>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2CC"/>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06DD"/>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5C39"/>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E7C6B3EB-8461-4C8D-A4DE-94A56C4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rsid w:val="00B2295C"/>
    <w:rPr>
      <w:color w:val="808080"/>
    </w:rPr>
  </w:style>
  <w:style w:type="paragraph" w:customStyle="1" w:styleId="Figure">
    <w:name w:val="Figure"/>
    <w:basedOn w:val="Normal"/>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8"/>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9"/>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nhideWhenUsed/>
    <w:rsid w:val="004E59B3"/>
    <w:pPr>
      <w:numPr>
        <w:numId w:val="25"/>
      </w:numPr>
      <w:tabs>
        <w:tab w:val="num" w:pos="1209"/>
      </w:tabs>
      <w:overflowPunct w:val="0"/>
      <w:autoSpaceDE w:val="0"/>
      <w:autoSpaceDN w:val="0"/>
      <w:adjustRightInd w:val="0"/>
      <w:ind w:left="1209"/>
    </w:pPr>
    <w:rPr>
      <w:rFonts w:eastAsia="MS Mincho"/>
      <w:lang w:eastAsia="en-GB"/>
    </w:rPr>
  </w:style>
  <w:style w:type="character" w:customStyle="1" w:styleId="PlaceholderClassification">
    <w:name w:val="Placeholder Classification"/>
    <w:basedOn w:val="DefaultParagraphFont"/>
    <w:uiPriority w:val="99"/>
    <w:unhideWhenUsed/>
    <w:rsid w:val="006E119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6E119A"/>
    <w:rPr>
      <w:rFonts w:asciiTheme="minorHAnsi" w:eastAsiaTheme="minorEastAsia" w:hAnsiTheme="minorHAnsi" w:cstheme="minorBidi"/>
      <w:b/>
      <w:bCs/>
      <w:iCs w:val="0"/>
      <w:caps/>
      <w:smallCaps w:val="0"/>
      <w:color w:val="000000"/>
      <w:spacing w:val="20"/>
      <w:sz w:val="20"/>
      <w:szCs w:val="20"/>
    </w:rPr>
  </w:style>
  <w:style w:type="character" w:customStyle="1" w:styleId="NoSpacingChar">
    <w:name w:val="No Spacing Char"/>
    <w:basedOn w:val="DefaultParagraphFont"/>
    <w:link w:val="NoSpacing"/>
    <w:uiPriority w:val="1"/>
    <w:rsid w:val="006E119A"/>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3041.zip" TargetMode="External"/><Relationship Id="rId47" Type="http://schemas.openxmlformats.org/officeDocument/2006/relationships/hyperlink" Target="https://www.3gpp.org/ftp/TSG_RAN/WG4_Radio/TSGR4_104-e/Docs/R4-2213497.zip" TargetMode="External"/><Relationship Id="rId63" Type="http://schemas.openxmlformats.org/officeDocument/2006/relationships/hyperlink" Target="https://www.3gpp.org/ftp/TSG_RAN/WG4_Radio/TSGR4_104-e/Docs/R4-2211839.zip" TargetMode="External"/><Relationship Id="rId68" Type="http://schemas.openxmlformats.org/officeDocument/2006/relationships/hyperlink" Target="https://www.3gpp.org/ftp/TSG_RAN/WG4_Radio/TSGR4_104-e/Docs/R4-2211601.zip" TargetMode="External"/><Relationship Id="rId16" Type="http://schemas.openxmlformats.org/officeDocument/2006/relationships/hyperlink" Target="https://www.3gpp.org/ftp/TSG_RAN/WG4_Radio/TSGR4_104-e/Docs/R4-2213935.zip" TargetMode="External"/><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2938.zip" TargetMode="External"/><Relationship Id="rId37" Type="http://schemas.openxmlformats.org/officeDocument/2006/relationships/hyperlink" Target="https://www.3gpp.org/ftp/TSG_RAN/WG4_Radio/TSGR4_104-e/Docs/R4-2212256.zip" TargetMode="External"/><Relationship Id="rId40" Type="http://schemas.openxmlformats.org/officeDocument/2006/relationships/hyperlink" Target="https://www.3gpp.org/ftp/TSG_RAN/WG4_Radio/TSGR4_104-e/Docs/R4-2213470.zip" TargetMode="External"/><Relationship Id="rId45" Type="http://schemas.openxmlformats.org/officeDocument/2006/relationships/hyperlink" Target="https://www.3gpp.org/ftp/TSG_RAN/WG4_Radio/TSGR4_104-e/Docs/R4-2211715.zip" TargetMode="External"/><Relationship Id="rId53" Type="http://schemas.openxmlformats.org/officeDocument/2006/relationships/hyperlink" Target="https://www.3gpp.org/ftp/TSG_RAN/WG4_Radio/TSGR4_104-e/Docs/R4-2213500.zip" TargetMode="External"/><Relationship Id="rId58" Type="http://schemas.openxmlformats.org/officeDocument/2006/relationships/image" Target="media/image4.wmf"/><Relationship Id="rId66" Type="http://schemas.openxmlformats.org/officeDocument/2006/relationships/hyperlink" Target="https://www.3gpp.org/ftp/TSG_RAN/WG4_Radio/TSGR4_104-e/Docs/R4-2212525.zip" TargetMode="External"/><Relationship Id="rId74"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oleObject" Target="embeddings/oleObject2.bin"/><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image" Target="media/image2.png"/><Relationship Id="rId35" Type="http://schemas.openxmlformats.org/officeDocument/2006/relationships/hyperlink" Target="https://www.3gpp.org/ftp/TSG_RAN/WG4_Radio/TSGR4_104-e/Docs/R4-2213504.zip" TargetMode="External"/><Relationship Id="rId43" Type="http://schemas.openxmlformats.org/officeDocument/2006/relationships/hyperlink" Target="https://www.3gpp.org/ftp/TSG_RAN/WG4_Radio/TSGR4_104-e/Docs/R4-2213043.zip" TargetMode="External"/><Relationship Id="rId48" Type="http://schemas.openxmlformats.org/officeDocument/2006/relationships/hyperlink" Target="https://www.3gpp.org/ftp/TSG_RAN/WG4_Radio/TSGR4_104-e/Docs/R4-2213498.zip" TargetMode="External"/><Relationship Id="rId56" Type="http://schemas.openxmlformats.org/officeDocument/2006/relationships/hyperlink" Target="https://www.3gpp.org/ftp/TSG_RAN/WG4_Radio/TSGR4_104-e/Docs/R4-2213502.zip" TargetMode="External"/><Relationship Id="rId64" Type="http://schemas.openxmlformats.org/officeDocument/2006/relationships/hyperlink" Target="https://www.3gpp.org/ftp/TSG_RAN/WG4_Radio/TSGR4_104-e/Docs/R4-2212944.zip" TargetMode="External"/><Relationship Id="rId69" Type="http://schemas.openxmlformats.org/officeDocument/2006/relationships/hyperlink" Target="https://www.3gpp.org/ftp/TSG_RAN/WG4_Radio/TSGR4_104-e/Docs/R4-2212934.zip"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104-e/Docs/R4-2211717.zip" TargetMode="External"/><Relationship Id="rId72" Type="http://schemas.openxmlformats.org/officeDocument/2006/relationships/image" Target="media/image7.png"/><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2940.zip" TargetMode="External"/><Relationship Id="rId38" Type="http://schemas.openxmlformats.org/officeDocument/2006/relationships/hyperlink" Target="https://www.3gpp.org/ftp/TSG_RAN/WG4_Radio/TSGR4_104-e/Docs/R4-2213467.zip" TargetMode="External"/><Relationship Id="rId46" Type="http://schemas.openxmlformats.org/officeDocument/2006/relationships/hyperlink" Target="https://www.3gpp.org/ftp/TSG_RAN/WG4_Radio/TSGR4_104-e/Docs/R4-2213046.zip" TargetMode="External"/><Relationship Id="rId59" Type="http://schemas.openxmlformats.org/officeDocument/2006/relationships/oleObject" Target="embeddings/oleObject1.bin"/><Relationship Id="rId67" Type="http://schemas.openxmlformats.org/officeDocument/2006/relationships/hyperlink" Target="https://www.3gpp.org/ftp/TSG_RAN/WG4_Radio/TSGR4_104-e/Docs/R4-2212946.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1668.zip" TargetMode="External"/><Relationship Id="rId54" Type="http://schemas.openxmlformats.org/officeDocument/2006/relationships/hyperlink" Target="https://www.3gpp.org/ftp/TSG_RAN/WG4_Radio/TSGR4_104-e/Docs/R4-2213932.zip" TargetMode="External"/><Relationship Id="rId62" Type="http://schemas.openxmlformats.org/officeDocument/2006/relationships/hyperlink" Target="https://www.3gpp.org/ftp/TSG_RAN/WG4_Radio/TSGR4_104-e/Docs/R4-2212162.zip" TargetMode="External"/><Relationship Id="rId70" Type="http://schemas.openxmlformats.org/officeDocument/2006/relationships/hyperlink" Target="https://www.3gpp.org/ftp/TSG_RAN/WG4_Radio/TSGR4_104-e/Docs/R4-2212936.zip" TargetMode="External"/><Relationship Id="rId75"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2085.zip" TargetMode="External"/><Relationship Id="rId49" Type="http://schemas.openxmlformats.org/officeDocument/2006/relationships/hyperlink" Target="https://www.3gpp.org/ftp/TSG_RAN/WG4_Radio/TSGR4_104-e/Docs/R4-2211611.zip" TargetMode="External"/><Relationship Id="rId57" Type="http://schemas.openxmlformats.org/officeDocument/2006/relationships/hyperlink" Target="https://www.3gpp.org/ftp/TSG_RAN/WG4_Radio/TSGR4_104-e/Docs/R4-2213879.zip" TargetMode="External"/><Relationship Id="rId10" Type="http://schemas.openxmlformats.org/officeDocument/2006/relationships/hyperlink" Target="https://www.3gpp.org/ftp/TSG_RAN/WG4_Radio/TSGR4_104-e/Docs/R4-2211855.zip" TargetMode="External"/><Relationship Id="rId31" Type="http://schemas.openxmlformats.org/officeDocument/2006/relationships/image" Target="media/image3.png"/><Relationship Id="rId44" Type="http://schemas.openxmlformats.org/officeDocument/2006/relationships/hyperlink" Target="https://www.3gpp.org/ftp/TSG_RAN/WG4_Radio/TSGR4_104-e/Docs/R4-2212942.zip" TargetMode="External"/><Relationship Id="rId52" Type="http://schemas.openxmlformats.org/officeDocument/2006/relationships/hyperlink" Target="https://www.3gpp.org/ftp/TSG_RAN/WG4_Radio/TSGR4_104-e/Docs/R4-2212195.zip" TargetMode="External"/><Relationship Id="rId60" Type="http://schemas.openxmlformats.org/officeDocument/2006/relationships/image" Target="media/image5.wmf"/><Relationship Id="rId65" Type="http://schemas.openxmlformats.org/officeDocument/2006/relationships/hyperlink" Target="https://www.3gpp.org/ftp/TSG_RAN/WG4_Radio/TSGR4_104-e/Docs/R4-2212396.zip"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3468.zip" TargetMode="External"/><Relationship Id="rId34" Type="http://schemas.openxmlformats.org/officeDocument/2006/relationships/hyperlink" Target="https://www.3gpp.org/ftp/TSG_RAN/WG4_Radio/TSGR4_104-e/Docs/R4-2213472.zip" TargetMode="External"/><Relationship Id="rId50" Type="http://schemas.openxmlformats.org/officeDocument/2006/relationships/hyperlink" Target="https://www.3gpp.org/ftp/TSG_RAN/WG4_Radio/TSGR4_104-e/Docs/R4-2211716.zip" TargetMode="External"/><Relationship Id="rId55" Type="http://schemas.openxmlformats.org/officeDocument/2006/relationships/hyperlink" Target="https://www.3gpp.org/ftp/TSG_RAN/WG4_Radio/TSGR4_104-e/Docs/R4-2211932.zip"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png"/><Relationship Id="rId2" Type="http://schemas.openxmlformats.org/officeDocument/2006/relationships/customXml" Target="../customXml/item1.xml"/><Relationship Id="rId2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165E-458A-480C-89FA-B0D2BEE6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24</Pages>
  <Words>8013</Words>
  <Characters>45679</Characters>
  <Application>Microsoft Office Word</Application>
  <DocSecurity>0</DocSecurity>
  <Lines>380</Lines>
  <Paragraphs>107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Qiming Li</cp:lastModifiedBy>
  <cp:revision>5</cp:revision>
  <cp:lastPrinted>2019-04-25T01:09:00Z</cp:lastPrinted>
  <dcterms:created xsi:type="dcterms:W3CDTF">2022-08-18T00:23:00Z</dcterms:created>
  <dcterms:modified xsi:type="dcterms:W3CDTF">2022-08-18T00:29:00Z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ies>
</file>