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 xml:space="preserve">15 – 26 </w:t>
      </w:r>
      <w:proofErr w:type="gramStart"/>
      <w:r w:rsidR="003622BC" w:rsidRPr="003622BC">
        <w:rPr>
          <w:rFonts w:ascii="Arial" w:eastAsia="MS Mincho" w:hAnsi="Arial" w:cs="Arial"/>
          <w:b/>
          <w:sz w:val="24"/>
          <w:lang w:eastAsia="zh-CN"/>
        </w:rPr>
        <w:t>August</w:t>
      </w:r>
      <w:r w:rsidRPr="00B323AB">
        <w:rPr>
          <w:rFonts w:ascii="Arial" w:eastAsia="MS Mincho" w:hAnsi="Arial" w:cs="Arial"/>
          <w:b/>
          <w:sz w:val="24"/>
          <w:lang w:eastAsia="zh-CN"/>
        </w:rPr>
        <w:t>,</w:t>
      </w:r>
      <w:proofErr w:type="gramEnd"/>
      <w:r w:rsidRPr="00B323AB">
        <w:rPr>
          <w:rFonts w:ascii="Arial" w:eastAsia="MS Mincho" w:hAnsi="Arial" w:cs="Arial"/>
          <w:b/>
          <w:sz w:val="24"/>
          <w:lang w:eastAsia="zh-CN"/>
        </w:rPr>
        <w:t xml:space="preserve">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4B50E7"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4B50E7"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4B50E7"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4B50E7"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4B50E7"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4B50E7"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4B50E7"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4B50E7"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4B50E7"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4B50E7"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4B50E7"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4B50E7"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4B50E7"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 xml:space="preserve">criteria for selecting FR1/LTE+FR2 test with OTA </w:t>
            </w:r>
            <w:r w:rsidRPr="008B667C">
              <w:rPr>
                <w:b/>
                <w:bCs/>
                <w:lang w:val="en-US" w:eastAsia="x-none"/>
              </w:rPr>
              <w:lastRenderedPageBreak/>
              <w:t>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w:t>
            </w:r>
            <w:proofErr w:type="gramStart"/>
            <w:r w:rsidRPr="00AB3D26">
              <w:rPr>
                <w:b/>
                <w:bCs/>
              </w:rPr>
              <w:t>=[</w:t>
            </w:r>
            <w:proofErr w:type="gramEnd"/>
            <w:r w:rsidRPr="00AB3D26">
              <w:rPr>
                <w:b/>
                <w:bCs/>
              </w:rPr>
              <w:t>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4B50E7"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4B50E7"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Specify the correct values to replace </w:t>
            </w:r>
            <w:proofErr w:type="gramStart"/>
            <w:r w:rsidRPr="00D32E19">
              <w:rPr>
                <w:rFonts w:cs="Arial"/>
                <w:sz w:val="16"/>
                <w:szCs w:val="16"/>
                <w:lang w:val="en-US" w:eastAsia="zh-CN"/>
              </w:rPr>
              <w:t>TBD, and</w:t>
            </w:r>
            <w:proofErr w:type="gramEnd"/>
            <w:r w:rsidRPr="00D32E19">
              <w:rPr>
                <w:rFonts w:cs="Arial"/>
                <w:sz w:val="16"/>
                <w:szCs w:val="16"/>
                <w:lang w:val="en-US" w:eastAsia="zh-CN"/>
              </w:rPr>
              <w:t xml:space="preserve">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4B50E7"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4B50E7"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4B50E7"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4B50E7"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4B50E7"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17"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18"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19"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0"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lastRenderedPageBreak/>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21"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w:t>
            </w:r>
            <w:proofErr w:type="gramStart"/>
            <w:r w:rsidRPr="004E59B3">
              <w:rPr>
                <w:rFonts w:eastAsia="DengXian"/>
                <w:iCs/>
                <w:sz w:val="16"/>
                <w:szCs w:val="16"/>
                <w:lang w:val="en-US" w:eastAsia="zh-CN"/>
              </w:rPr>
              <w:t>e.g.</w:t>
            </w:r>
            <w:proofErr w:type="gramEnd"/>
            <w:r w:rsidRPr="004E59B3">
              <w:rPr>
                <w:rFonts w:eastAsia="DengXian"/>
                <w:iCs/>
                <w:sz w:val="16"/>
                <w:szCs w:val="16"/>
                <w:lang w:val="en-US" w:eastAsia="zh-CN"/>
              </w:rPr>
              <w:t xml:space="preserve"> RRC/DCI/MAC-CE configuration message/command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Tests where UE transmits any UL signal (</w:t>
            </w:r>
            <w:proofErr w:type="gramStart"/>
            <w:r w:rsidRPr="004E59B3">
              <w:rPr>
                <w:rFonts w:eastAsia="DengXian"/>
                <w:iCs/>
                <w:sz w:val="16"/>
                <w:szCs w:val="16"/>
                <w:lang w:val="en-US" w:eastAsia="zh-CN"/>
              </w:rPr>
              <w:t>e.g.</w:t>
            </w:r>
            <w:proofErr w:type="gramEnd"/>
            <w:r w:rsidRPr="004E59B3">
              <w:rPr>
                <w:rFonts w:eastAsia="DengXian"/>
                <w:iCs/>
                <w:sz w:val="16"/>
                <w:szCs w:val="16"/>
                <w:lang w:val="en-US" w:eastAsia="zh-CN"/>
              </w:rPr>
              <w:t xml:space="preserve"> measurement report, ACK/NACK, CSI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 xml:space="preserve">D: margin due to </w:t>
      </w:r>
      <w:proofErr w:type="gramStart"/>
      <w:r>
        <w:rPr>
          <w:color w:val="0070C0"/>
          <w:szCs w:val="24"/>
          <w:lang w:eastAsia="zh-CN"/>
        </w:rPr>
        <w:t>m</w:t>
      </w:r>
      <w:r w:rsidRPr="00483843">
        <w:rPr>
          <w:color w:val="0070C0"/>
          <w:szCs w:val="24"/>
          <w:lang w:eastAsia="zh-CN"/>
        </w:rPr>
        <w:t>is-alignment</w:t>
      </w:r>
      <w:proofErr w:type="gramEnd"/>
      <w:r w:rsidRPr="00483843">
        <w:rPr>
          <w:color w:val="0070C0"/>
          <w:szCs w:val="24"/>
          <w:lang w:eastAsia="zh-CN"/>
        </w:rPr>
        <w:t xml:space="preserve">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w:t>
            </w:r>
            <w:proofErr w:type="gramStart"/>
            <w:r w:rsidRPr="004E59B3">
              <w:rPr>
                <w:rFonts w:eastAsia="MS Mincho"/>
                <w:bCs/>
                <w:iCs/>
              </w:rPr>
              <w:t>=[</w:t>
            </w:r>
            <w:proofErr w:type="gramEnd"/>
            <w:r w:rsidRPr="004E59B3">
              <w:rPr>
                <w:rFonts w:eastAsia="MS Mincho"/>
                <w:bCs/>
                <w:iCs/>
              </w:rPr>
              <w:t>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For intra-band case, at lower bound, add margin D ([</w:t>
            </w:r>
            <w:proofErr w:type="gramStart"/>
            <w:r w:rsidRPr="004E59B3">
              <w:rPr>
                <w:rFonts w:eastAsia="MS Mincho"/>
                <w:bCs/>
                <w:iCs/>
              </w:rPr>
              <w:t>5.5]dB</w:t>
            </w:r>
            <w:proofErr w:type="gramEnd"/>
            <w:r w:rsidRPr="004E59B3">
              <w:rPr>
                <w:rFonts w:eastAsia="MS Mincho"/>
                <w:bCs/>
                <w:iCs/>
              </w:rPr>
              <w:t xml:space="preserve">)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w:t>
      </w:r>
      <w:proofErr w:type="gramStart"/>
      <w:r w:rsidRPr="007826D0">
        <w:rPr>
          <w:rFonts w:eastAsia="SimSun"/>
          <w:szCs w:val="24"/>
          <w:lang w:eastAsia="zh-CN"/>
        </w:rPr>
        <w:t>=[</w:t>
      </w:r>
      <w:proofErr w:type="gramEnd"/>
      <w:r w:rsidRPr="007826D0">
        <w:rPr>
          <w:rFonts w:eastAsia="SimSun"/>
          <w:szCs w:val="24"/>
          <w:lang w:eastAsia="zh-CN"/>
        </w:rPr>
        <w:t>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07B5F53" w:rsidR="00584754" w:rsidRPr="0013334D" w:rsidRDefault="001B476F" w:rsidP="00454C2A">
            <w:pPr>
              <w:spacing w:after="120"/>
              <w:rPr>
                <w:rFonts w:eastAsiaTheme="minorEastAsia"/>
                <w:color w:val="0070C0"/>
                <w:lang w:val="en-US" w:eastAsia="zh-CN"/>
              </w:rPr>
            </w:pPr>
            <w:ins w:id="22" w:author="Qualcomm-CH" w:date="2022-08-16T15:50:00Z">
              <w:r>
                <w:rPr>
                  <w:rFonts w:eastAsiaTheme="minorEastAsia"/>
                  <w:color w:val="0070C0"/>
                  <w:lang w:val="en-US" w:eastAsia="zh-CN"/>
                </w:rPr>
                <w:t xml:space="preserve">QC: We see that the identified issue is valid. However, we would like to not keep adding scheduling restriction rules to RAN4 spec. If there is a way to </w:t>
              </w:r>
              <w:proofErr w:type="gramStart"/>
              <w:r>
                <w:rPr>
                  <w:rFonts w:eastAsiaTheme="minorEastAsia"/>
                  <w:color w:val="0070C0"/>
                  <w:lang w:val="en-US" w:eastAsia="zh-CN"/>
                </w:rPr>
                <w:t>say</w:t>
              </w:r>
              <w:proofErr w:type="gramEnd"/>
              <w:r>
                <w:rPr>
                  <w:rFonts w:eastAsiaTheme="minorEastAsia"/>
                  <w:color w:val="0070C0"/>
                  <w:lang w:val="en-US" w:eastAsia="zh-CN"/>
                </w:rPr>
                <w:t xml:space="preserve"> “UE is expected to receive downlink signals until at least the first slot after SSB block,” we think the issue may be resolved by additionally referring to RAN1 spec.</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23"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30203C11" w14:textId="0937AB19" w:rsidR="0074045E" w:rsidRPr="0013334D" w:rsidRDefault="0074045E" w:rsidP="0074045E">
            <w:pPr>
              <w:spacing w:after="120"/>
              <w:rPr>
                <w:rFonts w:eastAsiaTheme="minorEastAsia"/>
                <w:color w:val="0070C0"/>
                <w:lang w:val="en-US" w:eastAsia="zh-CN"/>
              </w:rPr>
            </w:pPr>
            <w:ins w:id="24"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xml:space="preserve">” because it may leave too short period to the UE. We instead would like to use a hardcoded value as x, </w:t>
              </w:r>
              <w:proofErr w:type="gramStart"/>
              <w:r>
                <w:rPr>
                  <w:rFonts w:eastAsiaTheme="minorEastAsia"/>
                  <w:color w:val="0070C0"/>
                  <w:lang w:val="en-US" w:eastAsia="zh-CN"/>
                </w:rPr>
                <w:t>e.g.</w:t>
              </w:r>
              <w:proofErr w:type="gramEnd"/>
              <w:r>
                <w:rPr>
                  <w:rFonts w:eastAsiaTheme="minorEastAsia"/>
                  <w:color w:val="0070C0"/>
                  <w:lang w:val="en-US" w:eastAsia="zh-CN"/>
                </w:rPr>
                <w:t xml:space="preserve"> 2ms which is still a bit shorter than half of full SSB-burst length while leaving sufficient time for the RF reconfiguration.</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25"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lastRenderedPageBreak/>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26" w:author="Anritsu" w:date="2022-08-15T23:22:00Z">
              <w:r>
                <w:rPr>
                  <w:rFonts w:eastAsiaTheme="minorEastAsia"/>
                  <w:color w:val="0070C0"/>
                  <w:lang w:val="en-US" w:eastAsia="zh-CN"/>
                </w:rPr>
                <w:t>Anritsu: OK</w:t>
              </w:r>
            </w:ins>
          </w:p>
        </w:tc>
      </w:tr>
      <w:tr w:rsidR="007947EE" w14:paraId="3390FA23" w14:textId="77777777" w:rsidTr="001545F4">
        <w:tc>
          <w:tcPr>
            <w:tcW w:w="1097"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760"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1545F4">
        <w:trPr>
          <w:trHeight w:val="710"/>
        </w:trPr>
        <w:tc>
          <w:tcPr>
            <w:tcW w:w="1097" w:type="dxa"/>
            <w:vMerge/>
          </w:tcPr>
          <w:p w14:paraId="5BD8EF59" w14:textId="77777777" w:rsidR="007947EE" w:rsidRDefault="007947EE" w:rsidP="00454C2A">
            <w:pPr>
              <w:spacing w:after="120"/>
              <w:rPr>
                <w:rFonts w:eastAsiaTheme="minorEastAsia"/>
                <w:color w:val="0070C0"/>
                <w:lang w:val="en-US" w:eastAsia="zh-CN"/>
              </w:rPr>
            </w:pPr>
          </w:p>
        </w:tc>
        <w:tc>
          <w:tcPr>
            <w:tcW w:w="8760" w:type="dxa"/>
          </w:tcPr>
          <w:p w14:paraId="2C6312FC" w14:textId="3DFF19EA" w:rsidR="007947EE" w:rsidRPr="0013334D" w:rsidRDefault="007E3C04" w:rsidP="00454C2A">
            <w:pPr>
              <w:spacing w:after="120"/>
              <w:rPr>
                <w:rFonts w:eastAsiaTheme="minorEastAsia"/>
                <w:color w:val="0070C0"/>
                <w:lang w:val="en-US" w:eastAsia="zh-CN"/>
              </w:rPr>
            </w:pPr>
            <w:ins w:id="27"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28"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1545F4">
        <w:tc>
          <w:tcPr>
            <w:tcW w:w="1097"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760"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B158E9" w:rsidRPr="0013334D" w14:paraId="272D0210" w14:textId="77777777" w:rsidTr="001545F4">
        <w:trPr>
          <w:trHeight w:val="710"/>
        </w:trPr>
        <w:tc>
          <w:tcPr>
            <w:tcW w:w="1097" w:type="dxa"/>
            <w:vMerge/>
          </w:tcPr>
          <w:p w14:paraId="12373D0A" w14:textId="77777777" w:rsidR="00B158E9" w:rsidRDefault="00B158E9" w:rsidP="00B158E9">
            <w:pPr>
              <w:spacing w:after="120"/>
              <w:rPr>
                <w:rFonts w:eastAsiaTheme="minorEastAsia"/>
                <w:color w:val="0070C0"/>
                <w:lang w:val="en-US" w:eastAsia="zh-CN"/>
              </w:rPr>
            </w:pPr>
          </w:p>
        </w:tc>
        <w:tc>
          <w:tcPr>
            <w:tcW w:w="8760" w:type="dxa"/>
          </w:tcPr>
          <w:p w14:paraId="6C2D76A1" w14:textId="548E3E38" w:rsidR="00B158E9" w:rsidRPr="0013334D" w:rsidRDefault="001545F4" w:rsidP="00B158E9">
            <w:pPr>
              <w:spacing w:after="120"/>
              <w:rPr>
                <w:rFonts w:eastAsiaTheme="minorEastAsia"/>
                <w:color w:val="0070C0"/>
                <w:lang w:val="en-US" w:eastAsia="zh-CN"/>
              </w:rPr>
            </w:pPr>
            <w:ins w:id="29"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30" w:author="Karajani Bledar 1CD2" w:date="2022-08-16T23:55:00Z">
              <w:r w:rsidRPr="006E119A">
                <w:rPr>
                  <w:rFonts w:eastAsiaTheme="minorEastAsia"/>
                  <w:color w:val="0070C0"/>
                  <w:lang w:val="en-US" w:eastAsia="zh-CN"/>
                </w:rPr>
                <w:t>S</w:t>
              </w:r>
            </w:ins>
            <w:ins w:id="31"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32" w:author="Karajani Bledar 1CD2" w:date="2022-08-16T23:55:00Z">
              <w:r w:rsidRPr="006E119A">
                <w:rPr>
                  <w:rFonts w:eastAsiaTheme="minorEastAsia"/>
                  <w:color w:val="0070C0"/>
                  <w:lang w:val="en-US" w:eastAsia="zh-CN"/>
                </w:rPr>
                <w:t>u</w:t>
              </w:r>
            </w:ins>
            <w:ins w:id="33" w:author="Karajani Bledar 1CD2" w:date="2022-08-16T23:54:00Z">
              <w:r w:rsidRPr="006E119A">
                <w:rPr>
                  <w:rFonts w:eastAsiaTheme="minorEastAsia"/>
                  <w:color w:val="0070C0"/>
                  <w:lang w:val="en-US" w:eastAsia="zh-CN"/>
                </w:rPr>
                <w:t xml:space="preserve">nknown. </w:t>
              </w:r>
            </w:ins>
            <w:ins w:id="34" w:author="Karajani Bledar 1CD2" w:date="2022-08-16T23:56:00Z">
              <w:r w:rsidRPr="006E119A">
                <w:rPr>
                  <w:rFonts w:eastAsiaTheme="minorEastAsia"/>
                  <w:color w:val="0070C0"/>
                  <w:lang w:val="en-US" w:eastAsia="zh-CN"/>
                </w:rPr>
                <w:t xml:space="preserve">In </w:t>
              </w:r>
            </w:ins>
            <w:ins w:id="35" w:author="Karajani Bledar 1CD2" w:date="2022-08-16T23:57:00Z">
              <w:r w:rsidRPr="006E119A">
                <w:rPr>
                  <w:rFonts w:eastAsiaTheme="minorEastAsia"/>
                  <w:color w:val="0070C0"/>
                  <w:lang w:val="en-US" w:eastAsia="zh-CN"/>
                  <w:rPrChange w:id="36" w:author="Karajani Bledar 1CD2" w:date="2022-08-17T00:17:00Z">
                    <w:rPr>
                      <w:rFonts w:eastAsiaTheme="minorEastAsia"/>
                      <w:color w:val="0070C0"/>
                      <w:highlight w:val="yellow"/>
                      <w:lang w:val="en-US" w:eastAsia="zh-CN"/>
                    </w:rPr>
                  </w:rPrChange>
                </w:rPr>
                <w:t>fact,</w:t>
              </w:r>
            </w:ins>
            <w:ins w:id="37" w:author="Karajani Bledar 1CD2" w:date="2022-08-16T23:56:00Z">
              <w:r w:rsidRPr="006E119A">
                <w:rPr>
                  <w:rFonts w:eastAsiaTheme="minorEastAsia"/>
                  <w:color w:val="0070C0"/>
                  <w:lang w:val="en-US" w:eastAsia="zh-CN"/>
                </w:rPr>
                <w:t xml:space="preserve"> </w:t>
              </w:r>
            </w:ins>
            <w:proofErr w:type="spellStart"/>
            <w:ins w:id="38"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39" w:author="Karajani Bledar 1CD2" w:date="2022-08-16T23:56:00Z">
              <w:r w:rsidRPr="006E119A">
                <w:rPr>
                  <w:rFonts w:eastAsiaTheme="minorEastAsia"/>
                  <w:color w:val="0070C0"/>
                  <w:lang w:val="en-US" w:eastAsia="zh-CN"/>
                </w:rPr>
                <w:t>release</w:t>
              </w:r>
            </w:ins>
            <w:ins w:id="40" w:author="Karajani Bledar 1CD2" w:date="2022-08-16T23:54:00Z">
              <w:r w:rsidRPr="006E119A">
                <w:rPr>
                  <w:rFonts w:eastAsiaTheme="minorEastAsia"/>
                  <w:color w:val="0070C0"/>
                  <w:lang w:val="en-US" w:eastAsia="zh-CN"/>
                </w:rPr>
                <w:t xml:space="preserve"> will avoid extra Meas</w:t>
              </w:r>
            </w:ins>
            <w:ins w:id="41" w:author="Karajani Bledar 1CD2" w:date="2022-08-16T23:56:00Z">
              <w:r w:rsidRPr="006E119A">
                <w:rPr>
                  <w:rFonts w:eastAsiaTheme="minorEastAsia"/>
                  <w:color w:val="0070C0"/>
                  <w:lang w:val="en-US" w:eastAsia="zh-CN"/>
                </w:rPr>
                <w:t xml:space="preserve">urement </w:t>
              </w:r>
            </w:ins>
            <w:ins w:id="42" w:author="Karajani Bledar 1CD2" w:date="2022-08-16T23:54:00Z">
              <w:r w:rsidRPr="006E119A">
                <w:rPr>
                  <w:rFonts w:eastAsiaTheme="minorEastAsia"/>
                  <w:color w:val="0070C0"/>
                  <w:lang w:val="en-US" w:eastAsia="zh-CN"/>
                </w:rPr>
                <w:t xml:space="preserve">Reports, so therefore it is </w:t>
              </w:r>
            </w:ins>
            <w:ins w:id="43" w:author="Karajani Bledar 1CD2" w:date="2022-08-16T23:56:00Z">
              <w:r w:rsidRPr="006E119A">
                <w:rPr>
                  <w:rFonts w:eastAsiaTheme="minorEastAsia"/>
                  <w:color w:val="0070C0"/>
                  <w:lang w:val="en-US" w:eastAsia="zh-CN"/>
                </w:rPr>
                <w:t>beneficial</w:t>
              </w:r>
            </w:ins>
            <w:ins w:id="44" w:author="Karajani Bledar 1CD2" w:date="2022-08-16T23:54:00Z">
              <w:r w:rsidRPr="006E119A">
                <w:rPr>
                  <w:rFonts w:eastAsiaTheme="minorEastAsia"/>
                  <w:color w:val="0070C0"/>
                  <w:lang w:val="en-US" w:eastAsia="zh-CN"/>
                </w:rPr>
                <w:t xml:space="preserve"> to do it.</w:t>
              </w:r>
            </w:ins>
            <w:ins w:id="45"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46"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47"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1545F4" w14:paraId="2AE13E59" w14:textId="77777777" w:rsidTr="001545F4">
        <w:tc>
          <w:tcPr>
            <w:tcW w:w="1097" w:type="dxa"/>
            <w:vMerge w:val="restart"/>
          </w:tcPr>
          <w:p w14:paraId="31ED3C46" w14:textId="2C9149CB" w:rsidR="001545F4" w:rsidRPr="00A15CB4" w:rsidRDefault="001545F4" w:rsidP="00B158E9">
            <w:pPr>
              <w:spacing w:after="120"/>
              <w:rPr>
                <w:rFonts w:eastAsiaTheme="minorEastAsia"/>
                <w:color w:val="0070C0"/>
                <w:lang w:val="en-US" w:eastAsia="zh-CN"/>
              </w:rPr>
            </w:pPr>
            <w:r w:rsidRPr="00A15CB4">
              <w:rPr>
                <w:rFonts w:eastAsiaTheme="minorEastAsia"/>
                <w:color w:val="0070C0"/>
                <w:lang w:val="en-US" w:eastAsia="zh-CN"/>
              </w:rPr>
              <w:t>R4-</w:t>
            </w:r>
            <w:r w:rsidRPr="00A15CB4">
              <w:rPr>
                <w:rFonts w:eastAsiaTheme="minorEastAsia"/>
                <w:color w:val="0070C0"/>
                <w:lang w:val="en-US" w:eastAsia="zh-CN"/>
              </w:rPr>
              <w:lastRenderedPageBreak/>
              <w:t>2212928</w:t>
            </w:r>
            <w:r>
              <w:rPr>
                <w:rFonts w:eastAsiaTheme="minorEastAsia"/>
                <w:color w:val="0070C0"/>
                <w:lang w:val="en-US" w:eastAsia="zh-CN"/>
              </w:rPr>
              <w:t xml:space="preserve"> (Huawei)</w:t>
            </w:r>
          </w:p>
          <w:p w14:paraId="752E0705" w14:textId="7ADD4C4D" w:rsidR="001545F4" w:rsidRDefault="001545F4" w:rsidP="00B158E9">
            <w:pPr>
              <w:spacing w:after="120"/>
              <w:rPr>
                <w:rFonts w:eastAsiaTheme="minorEastAsia"/>
                <w:color w:val="0070C0"/>
                <w:lang w:val="en-US" w:eastAsia="zh-CN"/>
              </w:rPr>
            </w:pPr>
          </w:p>
        </w:tc>
        <w:tc>
          <w:tcPr>
            <w:tcW w:w="8760" w:type="dxa"/>
          </w:tcPr>
          <w:p w14:paraId="01D03080" w14:textId="20495933" w:rsidR="001545F4" w:rsidRDefault="001545F4" w:rsidP="00B158E9">
            <w:pPr>
              <w:spacing w:after="120"/>
              <w:rPr>
                <w:rFonts w:eastAsiaTheme="minorEastAsia"/>
                <w:color w:val="0070C0"/>
                <w:lang w:val="en-US" w:eastAsia="zh-CN"/>
              </w:rPr>
            </w:pPr>
            <w:r w:rsidRPr="002D2D6E">
              <w:rPr>
                <w:rFonts w:eastAsiaTheme="minorEastAsia"/>
                <w:color w:val="0070C0"/>
                <w:lang w:val="en-US" w:eastAsia="zh-CN"/>
              </w:rPr>
              <w:lastRenderedPageBreak/>
              <w:t>Correction to Rel-15 FR1 test cases_r15</w:t>
            </w:r>
          </w:p>
        </w:tc>
      </w:tr>
      <w:tr w:rsidR="001545F4" w:rsidRPr="0013334D" w14:paraId="210588A8" w14:textId="77777777" w:rsidTr="001545F4">
        <w:trPr>
          <w:trHeight w:val="710"/>
        </w:trPr>
        <w:tc>
          <w:tcPr>
            <w:tcW w:w="1097" w:type="dxa"/>
            <w:vMerge/>
          </w:tcPr>
          <w:p w14:paraId="1E219761" w14:textId="77777777" w:rsidR="001545F4" w:rsidRDefault="001545F4" w:rsidP="00B158E9">
            <w:pPr>
              <w:spacing w:after="120"/>
              <w:rPr>
                <w:rFonts w:eastAsiaTheme="minorEastAsia"/>
                <w:color w:val="0070C0"/>
                <w:lang w:val="en-US" w:eastAsia="zh-CN"/>
              </w:rPr>
            </w:pPr>
          </w:p>
        </w:tc>
        <w:tc>
          <w:tcPr>
            <w:tcW w:w="8760" w:type="dxa"/>
          </w:tcPr>
          <w:p w14:paraId="128F6BF0" w14:textId="77777777" w:rsidR="001545F4" w:rsidRDefault="001545F4" w:rsidP="006260E2">
            <w:pPr>
              <w:spacing w:after="120"/>
              <w:rPr>
                <w:ins w:id="48" w:author="Huawei" w:date="2022-08-16T14:34:00Z"/>
                <w:rFonts w:eastAsiaTheme="minorEastAsia"/>
                <w:color w:val="0070C0"/>
                <w:lang w:val="en-US" w:eastAsia="zh-CN"/>
              </w:rPr>
            </w:pPr>
            <w:ins w:id="49"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381B2BB0" w14:textId="278FCB84" w:rsidR="001545F4" w:rsidRDefault="001545F4" w:rsidP="006260E2">
            <w:pPr>
              <w:spacing w:after="120"/>
              <w:rPr>
                <w:ins w:id="50" w:author="Huawei" w:date="2022-08-16T14:32:00Z"/>
                <w:rFonts w:eastAsiaTheme="minorEastAsia"/>
                <w:color w:val="0070C0"/>
                <w:lang w:val="en-US" w:eastAsia="zh-CN"/>
              </w:rPr>
            </w:pPr>
            <w:ins w:id="51"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1545F4" w:rsidRDefault="001545F4" w:rsidP="006260E2">
            <w:pPr>
              <w:spacing w:after="120"/>
              <w:rPr>
                <w:ins w:id="52" w:author="Huawei" w:date="2022-08-16T14:32:00Z"/>
                <w:rFonts w:eastAsiaTheme="minorEastAsia"/>
                <w:color w:val="0070C0"/>
                <w:lang w:val="en-US" w:eastAsia="zh-CN"/>
              </w:rPr>
            </w:pPr>
            <w:ins w:id="53"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A5EE72E" w:rsidR="001545F4" w:rsidRPr="0013334D" w:rsidRDefault="0065064F" w:rsidP="00B158E9">
            <w:pPr>
              <w:spacing w:after="120"/>
              <w:rPr>
                <w:rFonts w:eastAsiaTheme="minorEastAsia"/>
                <w:color w:val="0070C0"/>
                <w:lang w:val="en-US" w:eastAsia="zh-CN"/>
              </w:rPr>
            </w:pPr>
            <w:ins w:id="54"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55" w:author="Chu-Hsiang Huang" w:date="2022-08-16T20:48:00Z">
              <w:r>
                <w:rPr>
                  <w:rFonts w:eastAsiaTheme="minorEastAsia"/>
                  <w:color w:val="0070C0"/>
                  <w:lang w:val="en-US" w:eastAsia="zh-CN"/>
                </w:rPr>
                <w:t xml:space="preserve">this flexibility may increase RAN5’s </w:t>
              </w:r>
              <w:proofErr w:type="gramStart"/>
              <w:r>
                <w:rPr>
                  <w:rFonts w:eastAsiaTheme="minorEastAsia"/>
                  <w:color w:val="0070C0"/>
                  <w:lang w:val="en-US" w:eastAsia="zh-CN"/>
                </w:rPr>
                <w:t>work load</w:t>
              </w:r>
              <w:proofErr w:type="gramEnd"/>
              <w:r>
                <w:rPr>
                  <w:rFonts w:eastAsiaTheme="minorEastAsia"/>
                  <w:color w:val="0070C0"/>
                  <w:lang w:val="en-US" w:eastAsia="zh-CN"/>
                </w:rPr>
                <w:t xml:space="preserve"> on specifying signaling and configuration combinations. Could Huawei point out what are the critical test cases that we want to verify with the newly proposed configurations?</w:t>
              </w:r>
            </w:ins>
          </w:p>
        </w:tc>
      </w:tr>
      <w:tr w:rsidR="001545F4" w:rsidRPr="0013334D" w14:paraId="128247A1" w14:textId="77777777" w:rsidTr="001545F4">
        <w:trPr>
          <w:trHeight w:val="710"/>
          <w:ins w:id="56" w:author="Karajani Bledar 1CD2" w:date="2022-08-16T23:59:00Z"/>
        </w:trPr>
        <w:tc>
          <w:tcPr>
            <w:tcW w:w="1097" w:type="dxa"/>
            <w:vMerge/>
          </w:tcPr>
          <w:p w14:paraId="3B28CE2B" w14:textId="77777777" w:rsidR="001545F4" w:rsidRDefault="001545F4" w:rsidP="00B158E9">
            <w:pPr>
              <w:spacing w:after="120"/>
              <w:rPr>
                <w:ins w:id="57" w:author="Karajani Bledar 1CD2" w:date="2022-08-16T23:59:00Z"/>
                <w:rFonts w:eastAsiaTheme="minorEastAsia"/>
                <w:color w:val="0070C0"/>
                <w:lang w:val="en-US" w:eastAsia="zh-CN"/>
              </w:rPr>
            </w:pPr>
          </w:p>
        </w:tc>
        <w:tc>
          <w:tcPr>
            <w:tcW w:w="8760" w:type="dxa"/>
          </w:tcPr>
          <w:p w14:paraId="2425D2A4" w14:textId="2AF598B8" w:rsidR="00A20496" w:rsidRDefault="001545F4" w:rsidP="006260E2">
            <w:pPr>
              <w:spacing w:after="120"/>
              <w:rPr>
                <w:ins w:id="58" w:author="Karajani Bledar 1CD2" w:date="2022-08-17T00:06:00Z"/>
                <w:rFonts w:eastAsiaTheme="minorEastAsia"/>
                <w:color w:val="0070C0"/>
                <w:lang w:val="en-US" w:eastAsia="zh-CN"/>
              </w:rPr>
            </w:pPr>
            <w:ins w:id="59" w:author="Karajani Bledar 1CD2" w:date="2022-08-17T00:00:00Z">
              <w:r>
                <w:rPr>
                  <w:rFonts w:eastAsiaTheme="minorEastAsia"/>
                  <w:color w:val="0070C0"/>
                  <w:lang w:val="en-US" w:eastAsia="zh-CN"/>
                </w:rPr>
                <w:t xml:space="preserve">R&amp;S: </w:t>
              </w:r>
            </w:ins>
            <w:ins w:id="60" w:author="Karajani Bledar 1CD2" w:date="2022-08-17T00:06:00Z">
              <w:r w:rsidR="00A20496">
                <w:rPr>
                  <w:rFonts w:eastAsiaTheme="minorEastAsia"/>
                  <w:color w:val="0070C0"/>
                  <w:lang w:val="en-US" w:eastAsia="zh-CN"/>
                </w:rPr>
                <w:t>In our view</w:t>
              </w:r>
            </w:ins>
            <w:ins w:id="61" w:author="Karajani Bledar 1CD2" w:date="2022-08-17T00:12:00Z">
              <w:r w:rsidR="00A20496">
                <w:rPr>
                  <w:rFonts w:eastAsiaTheme="minorEastAsia"/>
                  <w:color w:val="0070C0"/>
                  <w:lang w:val="en-US" w:eastAsia="zh-CN"/>
                </w:rPr>
                <w:t>,</w:t>
              </w:r>
            </w:ins>
            <w:ins w:id="62" w:author="Karajani Bledar 1CD2" w:date="2022-08-17T00:06:00Z">
              <w:r w:rsidR="00A20496">
                <w:rPr>
                  <w:rFonts w:eastAsiaTheme="minorEastAsia"/>
                  <w:color w:val="0070C0"/>
                  <w:lang w:val="en-US" w:eastAsia="zh-CN"/>
                </w:rPr>
                <w:t xml:space="preserve"> changes of the test configuration ha</w:t>
              </w:r>
            </w:ins>
            <w:ins w:id="63" w:author="Karajani Bledar 1CD2" w:date="2022-08-17T00:12:00Z">
              <w:r w:rsidR="00A20496">
                <w:rPr>
                  <w:rFonts w:eastAsiaTheme="minorEastAsia"/>
                  <w:color w:val="0070C0"/>
                  <w:lang w:val="en-US" w:eastAsia="zh-CN"/>
                </w:rPr>
                <w:t>ve</w:t>
              </w:r>
            </w:ins>
            <w:ins w:id="64" w:author="Karajani Bledar 1CD2" w:date="2022-08-17T00:06:00Z">
              <w:r w:rsidR="00A20496">
                <w:rPr>
                  <w:rFonts w:eastAsiaTheme="minorEastAsia"/>
                  <w:color w:val="0070C0"/>
                  <w:lang w:val="en-US" w:eastAsia="zh-CN"/>
                </w:rPr>
                <w:t xml:space="preserve"> following issues</w:t>
              </w:r>
            </w:ins>
            <w:ins w:id="65" w:author="Karajani Bledar 1CD2" w:date="2022-08-17T00:14:00Z">
              <w:r w:rsidR="004D774E">
                <w:rPr>
                  <w:rFonts w:eastAsiaTheme="minorEastAsia"/>
                  <w:color w:val="0070C0"/>
                  <w:lang w:val="en-US" w:eastAsia="zh-CN"/>
                </w:rPr>
                <w:t xml:space="preserve"> (example </w:t>
              </w:r>
              <w:r w:rsidR="004D774E" w:rsidRPr="004D774E">
                <w:rPr>
                  <w:rFonts w:eastAsiaTheme="minorEastAsia"/>
                  <w:color w:val="0070C0"/>
                  <w:lang w:val="en-US" w:eastAsia="zh-CN"/>
                </w:rPr>
                <w:t>Table A.4.5.2.3.1-1</w:t>
              </w:r>
              <w:r w:rsidR="004D774E">
                <w:rPr>
                  <w:rFonts w:eastAsiaTheme="minorEastAsia"/>
                  <w:color w:val="0070C0"/>
                  <w:lang w:val="en-US" w:eastAsia="zh-CN"/>
                </w:rPr>
                <w:t>)</w:t>
              </w:r>
            </w:ins>
            <w:ins w:id="66" w:author="Karajani Bledar 1CD2" w:date="2022-08-17T00:06:00Z">
              <w:r w:rsidR="00A20496">
                <w:rPr>
                  <w:rFonts w:eastAsiaTheme="minorEastAsia"/>
                  <w:color w:val="0070C0"/>
                  <w:lang w:val="en-US" w:eastAsia="zh-CN"/>
                </w:rPr>
                <w:t>:</w:t>
              </w:r>
            </w:ins>
          </w:p>
          <w:p w14:paraId="602BA214" w14:textId="51FB2635" w:rsidR="00A20496" w:rsidRDefault="00A20496" w:rsidP="00A20496">
            <w:pPr>
              <w:pStyle w:val="ListParagraph"/>
              <w:numPr>
                <w:ilvl w:val="2"/>
                <w:numId w:val="30"/>
              </w:numPr>
              <w:spacing w:after="120"/>
              <w:ind w:firstLineChars="0"/>
              <w:rPr>
                <w:ins w:id="67" w:author="Karajani Bledar 1CD2" w:date="2022-08-17T00:09:00Z"/>
                <w:rFonts w:eastAsiaTheme="minorEastAsia"/>
                <w:color w:val="0070C0"/>
                <w:lang w:val="en-US" w:eastAsia="zh-CN"/>
              </w:rPr>
            </w:pPr>
            <w:ins w:id="68" w:author="Karajani Bledar 1CD2" w:date="2022-08-17T00:06:00Z">
              <w:r>
                <w:rPr>
                  <w:rFonts w:eastAsiaTheme="minorEastAsia"/>
                  <w:color w:val="0070C0"/>
                  <w:lang w:val="en-US" w:eastAsia="zh-CN"/>
                </w:rPr>
                <w:t xml:space="preserve">The current </w:t>
              </w:r>
            </w:ins>
            <w:ins w:id="69" w:author="Karajani Bledar 1CD2" w:date="2022-08-17T00:07:00Z">
              <w:r>
                <w:rPr>
                  <w:rFonts w:eastAsiaTheme="minorEastAsia"/>
                  <w:color w:val="0070C0"/>
                  <w:lang w:val="en-US" w:eastAsia="zh-CN"/>
                </w:rPr>
                <w:t>and the new defined table</w:t>
              </w:r>
            </w:ins>
            <w:ins w:id="70" w:author="Karajani Bledar 1CD2" w:date="2022-08-17T00:13:00Z">
              <w:r w:rsidR="004D774E">
                <w:rPr>
                  <w:rFonts w:eastAsiaTheme="minorEastAsia"/>
                  <w:color w:val="0070C0"/>
                  <w:lang w:val="en-US" w:eastAsia="zh-CN"/>
                </w:rPr>
                <w:t>s</w:t>
              </w:r>
            </w:ins>
            <w:ins w:id="71" w:author="Karajani Bledar 1CD2" w:date="2022-08-17T00:07:00Z">
              <w:r>
                <w:rPr>
                  <w:rFonts w:eastAsiaTheme="minorEastAsia"/>
                  <w:color w:val="0070C0"/>
                  <w:lang w:val="en-US" w:eastAsia="zh-CN"/>
                </w:rPr>
                <w:t xml:space="preserve"> are not equivalent</w:t>
              </w:r>
            </w:ins>
            <w:ins w:id="72" w:author="Karajani Bledar 1CD2" w:date="2022-08-17T00:12:00Z">
              <w:r w:rsidR="004D774E">
                <w:rPr>
                  <w:rFonts w:eastAsiaTheme="minorEastAsia"/>
                  <w:color w:val="0070C0"/>
                  <w:lang w:val="en-US" w:eastAsia="zh-CN"/>
                </w:rPr>
                <w:t xml:space="preserve"> </w:t>
              </w:r>
              <w:proofErr w:type="spellStart"/>
              <w:r w:rsidR="004D774E">
                <w:rPr>
                  <w:rFonts w:eastAsiaTheme="minorEastAsia"/>
                  <w:color w:val="0070C0"/>
                  <w:lang w:val="en-US" w:eastAsia="zh-CN"/>
                </w:rPr>
                <w:t>w.r.t.</w:t>
              </w:r>
              <w:proofErr w:type="spellEnd"/>
              <w:r w:rsidR="004D774E">
                <w:rPr>
                  <w:rFonts w:eastAsiaTheme="minorEastAsia"/>
                  <w:color w:val="0070C0"/>
                  <w:lang w:val="en-US" w:eastAsia="zh-CN"/>
                </w:rPr>
                <w:t xml:space="preserve"> duplex mode</w:t>
              </w:r>
            </w:ins>
            <w:ins w:id="73" w:author="Karajani Bledar 1CD2" w:date="2022-08-17T00:07:00Z">
              <w:r>
                <w:rPr>
                  <w:rFonts w:eastAsiaTheme="minorEastAsia"/>
                  <w:color w:val="0070C0"/>
                  <w:lang w:val="en-US" w:eastAsia="zh-CN"/>
                </w:rPr>
                <w:t>. In the current</w:t>
              </w:r>
            </w:ins>
            <w:ins w:id="74" w:author="Karajani Bledar 1CD2" w:date="2022-08-17T00:10:00Z">
              <w:r>
                <w:rPr>
                  <w:rFonts w:eastAsiaTheme="minorEastAsia"/>
                  <w:color w:val="0070C0"/>
                  <w:lang w:val="en-US" w:eastAsia="zh-CN"/>
                </w:rPr>
                <w:t xml:space="preserve"> one</w:t>
              </w:r>
            </w:ins>
            <w:ins w:id="75" w:author="Karajani Bledar 1CD2" w:date="2022-08-17T00:11:00Z">
              <w:r>
                <w:rPr>
                  <w:rFonts w:eastAsiaTheme="minorEastAsia"/>
                  <w:color w:val="0070C0"/>
                  <w:lang w:val="en-US" w:eastAsia="zh-CN"/>
                </w:rPr>
                <w:t xml:space="preserve">, </w:t>
              </w:r>
            </w:ins>
            <w:proofErr w:type="spellStart"/>
            <w:ins w:id="76"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77" w:author="Karajani Bledar 1CD2" w:date="2022-08-17T00:07:00Z">
              <w:r>
                <w:rPr>
                  <w:rFonts w:eastAsiaTheme="minorEastAsia"/>
                  <w:color w:val="0070C0"/>
                  <w:lang w:val="en-US" w:eastAsia="zh-CN"/>
                </w:rPr>
                <w:t xml:space="preserve">have same duplex mode, in the new </w:t>
              </w:r>
            </w:ins>
            <w:ins w:id="78" w:author="Karajani Bledar 1CD2" w:date="2022-08-17T00:08:00Z">
              <w:r>
                <w:rPr>
                  <w:rFonts w:eastAsiaTheme="minorEastAsia"/>
                  <w:color w:val="0070C0"/>
                  <w:lang w:val="en-US" w:eastAsia="zh-CN"/>
                </w:rPr>
                <w:t xml:space="preserve">some of config are changed to mixed (example Config 3). If we want to increase the </w:t>
              </w:r>
            </w:ins>
            <w:ins w:id="79" w:author="Karajani Bledar 1CD2" w:date="2022-08-17T00:11:00Z">
              <w:r>
                <w:rPr>
                  <w:rFonts w:eastAsiaTheme="minorEastAsia"/>
                  <w:color w:val="0070C0"/>
                  <w:lang w:val="en-US" w:eastAsia="zh-CN"/>
                </w:rPr>
                <w:t>test coverage</w:t>
              </w:r>
            </w:ins>
            <w:ins w:id="80" w:author="Karajani Bledar 1CD2" w:date="2022-08-17T00:12:00Z">
              <w:r w:rsidR="004D774E">
                <w:rPr>
                  <w:rFonts w:eastAsiaTheme="minorEastAsia"/>
                  <w:color w:val="0070C0"/>
                  <w:lang w:val="en-US" w:eastAsia="zh-CN"/>
                </w:rPr>
                <w:t xml:space="preserve"> for mixe</w:t>
              </w:r>
            </w:ins>
            <w:ins w:id="81" w:author="Karajani Bledar 1CD2" w:date="2022-08-17T00:13:00Z">
              <w:r w:rsidR="004D774E">
                <w:rPr>
                  <w:rFonts w:eastAsiaTheme="minorEastAsia"/>
                  <w:color w:val="0070C0"/>
                  <w:lang w:val="en-US" w:eastAsia="zh-CN"/>
                </w:rPr>
                <w:t>d duplex mode</w:t>
              </w:r>
            </w:ins>
            <w:ins w:id="82" w:author="Karajani Bledar 1CD2" w:date="2022-08-17T00:11:00Z">
              <w:r>
                <w:rPr>
                  <w:rFonts w:eastAsiaTheme="minorEastAsia"/>
                  <w:color w:val="0070C0"/>
                  <w:lang w:val="en-US" w:eastAsia="zh-CN"/>
                </w:rPr>
                <w:t xml:space="preserve">, </w:t>
              </w:r>
            </w:ins>
            <w:ins w:id="83" w:author="Karajani Bledar 1CD2" w:date="2022-08-17T00:08:00Z">
              <w:r>
                <w:rPr>
                  <w:rFonts w:eastAsiaTheme="minorEastAsia"/>
                  <w:color w:val="0070C0"/>
                  <w:lang w:val="en-US" w:eastAsia="zh-CN"/>
                </w:rPr>
                <w:t>we prefer to add missing configs</w:t>
              </w:r>
            </w:ins>
            <w:ins w:id="84" w:author="Karajani Bledar 1CD2" w:date="2022-08-17T00:13:00Z">
              <w:r w:rsidR="004D774E">
                <w:rPr>
                  <w:rFonts w:eastAsiaTheme="minorEastAsia"/>
                  <w:color w:val="0070C0"/>
                  <w:lang w:val="en-US" w:eastAsia="zh-CN"/>
                </w:rPr>
                <w:t>,</w:t>
              </w:r>
            </w:ins>
            <w:ins w:id="85" w:author="Karajani Bledar 1CD2" w:date="2022-08-17T00:08:00Z">
              <w:r>
                <w:rPr>
                  <w:rFonts w:eastAsiaTheme="minorEastAsia"/>
                  <w:color w:val="0070C0"/>
                  <w:lang w:val="en-US" w:eastAsia="zh-CN"/>
                </w:rPr>
                <w:t xml:space="preserve"> rather than</w:t>
              </w:r>
            </w:ins>
            <w:ins w:id="86" w:author="Karajani Bledar 1CD2" w:date="2022-08-17T00:09:00Z">
              <w:r>
                <w:rPr>
                  <w:rFonts w:eastAsiaTheme="minorEastAsia"/>
                  <w:color w:val="0070C0"/>
                  <w:lang w:val="en-US" w:eastAsia="zh-CN"/>
                </w:rPr>
                <w:t xml:space="preserve"> changing current ones.</w:t>
              </w:r>
            </w:ins>
          </w:p>
          <w:p w14:paraId="277A1B9E" w14:textId="69410452" w:rsidR="00A20496" w:rsidRPr="00A20496" w:rsidRDefault="00A20496">
            <w:pPr>
              <w:pStyle w:val="ListParagraph"/>
              <w:numPr>
                <w:ilvl w:val="2"/>
                <w:numId w:val="30"/>
              </w:numPr>
              <w:spacing w:after="120"/>
              <w:ind w:firstLineChars="0"/>
              <w:rPr>
                <w:ins w:id="87" w:author="Karajani Bledar 1CD2" w:date="2022-08-16T23:59:00Z"/>
                <w:rFonts w:eastAsiaTheme="minorEastAsia"/>
                <w:color w:val="0070C0"/>
                <w:lang w:val="en-US" w:eastAsia="zh-CN"/>
                <w:rPrChange w:id="88" w:author="Karajani Bledar 1CD2" w:date="2022-08-17T00:11:00Z">
                  <w:rPr>
                    <w:ins w:id="89" w:author="Karajani Bledar 1CD2" w:date="2022-08-16T23:59:00Z"/>
                    <w:lang w:val="en-US" w:eastAsia="zh-CN"/>
                  </w:rPr>
                </w:rPrChange>
              </w:rPr>
              <w:pPrChange w:id="90" w:author="Karajani Bledar 1CD2" w:date="2022-08-17T00:11:00Z">
                <w:pPr>
                  <w:spacing w:after="120"/>
                </w:pPr>
              </w:pPrChange>
            </w:pPr>
            <w:ins w:id="91"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92" w:author="Karajani Bledar 1CD2" w:date="2022-08-17T00:11:00Z">
              <w:r>
                <w:rPr>
                  <w:rFonts w:eastAsiaTheme="minorEastAsia"/>
                  <w:color w:val="0070C0"/>
                  <w:lang w:val="en-US" w:eastAsia="zh-CN"/>
                </w:rPr>
                <w:t xml:space="preserve">settings </w:t>
              </w:r>
            </w:ins>
            <w:ins w:id="93" w:author="Karajani Bledar 1CD2" w:date="2022-08-17T00:09:00Z">
              <w:r>
                <w:rPr>
                  <w:rFonts w:eastAsiaTheme="minorEastAsia"/>
                  <w:color w:val="0070C0"/>
                  <w:lang w:val="en-US" w:eastAsia="zh-CN"/>
                </w:rPr>
                <w:t xml:space="preserve">for Config 4-6 </w:t>
              </w:r>
            </w:ins>
            <w:ins w:id="94" w:author="Karajani Bledar 1CD2" w:date="2022-08-17T00:10:00Z">
              <w:r>
                <w:rPr>
                  <w:rFonts w:eastAsiaTheme="minorEastAsia"/>
                  <w:color w:val="0070C0"/>
                  <w:lang w:val="en-US" w:eastAsia="zh-CN"/>
                </w:rPr>
                <w:t>are not defined</w:t>
              </w:r>
            </w:ins>
            <w:ins w:id="95" w:author="Karajani Bledar 1CD2" w:date="2022-08-17T00:09:00Z">
              <w:r>
                <w:rPr>
                  <w:rFonts w:eastAsiaTheme="minorEastAsia"/>
                  <w:color w:val="0070C0"/>
                  <w:lang w:val="en-US" w:eastAsia="zh-CN"/>
                </w:rPr>
                <w:t xml:space="preserve"> </w:t>
              </w:r>
            </w:ins>
            <w:ins w:id="96" w:author="Karajani Bledar 1CD2" w:date="2022-08-17T00:10:00Z">
              <w:r>
                <w:rPr>
                  <w:rFonts w:eastAsiaTheme="minorEastAsia"/>
                  <w:color w:val="0070C0"/>
                  <w:lang w:val="en-US" w:eastAsia="zh-CN"/>
                </w:rPr>
                <w:t xml:space="preserve">and missing </w:t>
              </w:r>
            </w:ins>
            <w:ins w:id="97" w:author="Karajani Bledar 1CD2" w:date="2022-08-17T00:09:00Z">
              <w:r>
                <w:rPr>
                  <w:rFonts w:eastAsiaTheme="minorEastAsia"/>
                  <w:color w:val="0070C0"/>
                  <w:lang w:val="en-US" w:eastAsia="zh-CN"/>
                </w:rPr>
                <w:t>in the new table</w:t>
              </w:r>
            </w:ins>
            <w:ins w:id="98" w:author="Karajani Bledar 1CD2" w:date="2022-08-17T00:13:00Z">
              <w:r w:rsidR="004D774E">
                <w:rPr>
                  <w:rFonts w:eastAsiaTheme="minorEastAsia"/>
                  <w:color w:val="0070C0"/>
                  <w:lang w:val="en-US" w:eastAsia="zh-CN"/>
                </w:rPr>
                <w:t>s</w:t>
              </w:r>
            </w:ins>
            <w:ins w:id="99" w:author="Karajani Bledar 1CD2" w:date="2022-08-17T00:09:00Z">
              <w:r>
                <w:rPr>
                  <w:rFonts w:eastAsiaTheme="minorEastAsia"/>
                  <w:color w:val="0070C0"/>
                  <w:lang w:val="en-US" w:eastAsia="zh-CN"/>
                </w:rPr>
                <w:t>.</w:t>
              </w:r>
            </w:ins>
            <w:ins w:id="100" w:author="Karajani Bledar 1CD2" w:date="2022-08-17T00:10:00Z">
              <w:r>
                <w:rPr>
                  <w:rFonts w:eastAsiaTheme="minorEastAsia"/>
                  <w:color w:val="0070C0"/>
                  <w:lang w:val="en-US" w:eastAsia="zh-CN"/>
                </w:rPr>
                <w:t xml:space="preserve"> </w:t>
              </w:r>
            </w:ins>
            <w:ins w:id="101" w:author="Karajani Bledar 1CD2" w:date="2022-08-17T00:09:00Z">
              <w:r>
                <w:rPr>
                  <w:rFonts w:eastAsiaTheme="minorEastAsia"/>
                  <w:color w:val="0070C0"/>
                  <w:lang w:val="en-US" w:eastAsia="zh-CN"/>
                </w:rPr>
                <w:t xml:space="preserve"> </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02"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03"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4B50E7" w:rsidP="008E5C3A">
            <w:pPr>
              <w:spacing w:after="0"/>
              <w:rPr>
                <w:rFonts w:ascii="Arial" w:hAnsi="Arial" w:cs="Arial"/>
                <w:b/>
                <w:bCs/>
                <w:color w:val="0000FF"/>
                <w:sz w:val="16"/>
                <w:szCs w:val="16"/>
                <w:u w:val="single"/>
                <w:lang w:val="en-US" w:eastAsia="zh-CN"/>
              </w:rPr>
            </w:pPr>
            <w:hyperlink r:id="rId30"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w:t>
            </w:r>
            <w:proofErr w:type="gramStart"/>
            <w:r w:rsidRPr="0073616A">
              <w:rPr>
                <w:rFonts w:cs="Arial"/>
                <w:sz w:val="16"/>
                <w:szCs w:val="16"/>
                <w:lang w:eastAsia="zh-CN"/>
              </w:rPr>
              <w:t>RP(</w:t>
            </w:r>
            <w:proofErr w:type="gramEnd"/>
            <w:r w:rsidRPr="0073616A">
              <w:rPr>
                <w:rFonts w:cs="Arial"/>
                <w:sz w:val="16"/>
                <w:szCs w:val="16"/>
                <w:lang w:eastAsia="zh-CN"/>
              </w:rPr>
              <w:t>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4B50E7"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SL-RSSI is removed from Table A.9.1.4.1.1-2. Wording of note 2 in Table </w:t>
            </w:r>
            <w:r w:rsidRPr="0073616A">
              <w:rPr>
                <w:rFonts w:cs="Arial"/>
                <w:sz w:val="16"/>
                <w:szCs w:val="16"/>
                <w:lang w:eastAsia="zh-CN"/>
              </w:rPr>
              <w:lastRenderedPageBreak/>
              <w:t>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4B50E7"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4B50E7"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4B50E7"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4B50E7"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4B50E7"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4B50E7"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4B50E7"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he relative measurement tolerance </w:t>
            </w:r>
            <w:proofErr w:type="gramStart"/>
            <w:r w:rsidRPr="005539F8">
              <w:rPr>
                <w:rFonts w:cs="Arial"/>
                <w:sz w:val="16"/>
                <w:szCs w:val="16"/>
                <w:lang w:eastAsia="zh-CN"/>
              </w:rPr>
              <w:t>are</w:t>
            </w:r>
            <w:proofErr w:type="gramEnd"/>
            <w:r w:rsidRPr="005539F8">
              <w:rPr>
                <w:rFonts w:cs="Arial"/>
                <w:sz w:val="16"/>
                <w:szCs w:val="16"/>
                <w:lang w:eastAsia="zh-CN"/>
              </w:rPr>
              <w:t xml:space="preserv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4B50E7"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he Cat-A draft CR is R4-</w:t>
            </w:r>
            <w:r w:rsidRPr="005539F8">
              <w:rPr>
                <w:rFonts w:cs="Arial" w:hint="eastAsia"/>
                <w:sz w:val="16"/>
                <w:szCs w:val="16"/>
                <w:lang w:eastAsia="zh-CN"/>
              </w:rPr>
              <w:lastRenderedPageBreak/>
              <w:t xml:space="preserve">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4B50E7"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4B50E7"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4B50E7"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4B50E7"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4B50E7"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4B50E7"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4B50E7"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4B50E7"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w:t>
            </w:r>
            <w:proofErr w:type="gramStart"/>
            <w:r w:rsidRPr="0073616A">
              <w:rPr>
                <w:rFonts w:cs="Arial"/>
                <w:sz w:val="16"/>
                <w:szCs w:val="16"/>
                <w:lang w:eastAsia="zh-CN"/>
              </w:rPr>
              <w:t>and  corrected</w:t>
            </w:r>
            <w:proofErr w:type="gramEnd"/>
            <w:r w:rsidRPr="0073616A">
              <w:rPr>
                <w:rFonts w:cs="Arial"/>
                <w:sz w:val="16"/>
                <w:szCs w:val="16"/>
                <w:lang w:eastAsia="zh-CN"/>
              </w:rPr>
              <w:t xml:space="preserve">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4B50E7"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4B50E7"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w:t>
            </w:r>
            <w:r w:rsidRPr="0073616A">
              <w:rPr>
                <w:rFonts w:cs="Arial" w:hint="eastAsia"/>
                <w:sz w:val="16"/>
                <w:szCs w:val="16"/>
                <w:lang w:eastAsia="zh-CN"/>
              </w:rPr>
              <w:lastRenderedPageBreak/>
              <w:t xml:space="preserve">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4B50E7"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4B50E7"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w:t>
            </w:r>
            <w:proofErr w:type="gramStart"/>
            <w:r w:rsidRPr="009D3E4B">
              <w:rPr>
                <w:rFonts w:cs="Arial"/>
                <w:sz w:val="16"/>
                <w:szCs w:val="16"/>
                <w:lang w:val="en-US" w:eastAsia="zh-CN"/>
              </w:rPr>
              <w:t>error, and</w:t>
            </w:r>
            <w:proofErr w:type="gramEnd"/>
            <w:r w:rsidRPr="009D3E4B">
              <w:rPr>
                <w:rFonts w:cs="Arial"/>
                <w:sz w:val="16"/>
                <w:szCs w:val="16"/>
                <w:lang w:val="en-US" w:eastAsia="zh-CN"/>
              </w:rPr>
              <w:t xml:space="preserve">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4B50E7"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4B50E7"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4B50E7"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4B50E7"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6" o:title=""/>
                </v:shape>
                <o:OLEObject Type="Embed" ProgID="Equation.3" ShapeID="_x0000_i1025" DrawAspect="Content" ObjectID="_1722190450"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4pt" o:ole="">
                  <v:imagedata r:id="rId58" o:title=""/>
                </v:shape>
                <o:OLEObject Type="Embed" ProgID="Equation.3" ShapeID="_x0000_i1026" DrawAspect="Content" ObjectID="_1722190451"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4B50E7" w:rsidP="008E5C3A">
            <w:pPr>
              <w:spacing w:after="0"/>
              <w:rPr>
                <w:rFonts w:ascii="Arial" w:hAnsi="Arial" w:cs="Arial"/>
                <w:b/>
                <w:bCs/>
                <w:color w:val="0000FF"/>
                <w:sz w:val="16"/>
                <w:szCs w:val="16"/>
                <w:u w:val="single"/>
                <w:lang w:val="en-US" w:eastAsia="zh-CN"/>
              </w:rPr>
            </w:pPr>
            <w:hyperlink r:id="rId60"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4B50E7"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4B50E7"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4B50E7"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4B50E7"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4B50E7"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4B50E7"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4B50E7"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4B50E7"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lastRenderedPageBreak/>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lastRenderedPageBreak/>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04"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05"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106"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107" w:author="Qualcomm-CH" w:date="2022-08-16T15:51:00Z"/>
                <w:rFonts w:eastAsiaTheme="minorEastAsia"/>
                <w:color w:val="0070C0"/>
                <w:lang w:val="en-US" w:eastAsia="zh-CN"/>
                <w:rPrChange w:id="108" w:author="Qualcomm-CH" w:date="2022-08-16T15:51:00Z">
                  <w:rPr>
                    <w:ins w:id="109" w:author="Qualcomm-CH" w:date="2022-08-16T15:51:00Z"/>
                    <w:sz w:val="24"/>
                    <w:szCs w:val="24"/>
                    <w:lang w:eastAsia="sv-SE"/>
                  </w:rPr>
                </w:rPrChange>
              </w:rPr>
              <w:pPrChange w:id="110" w:author="Qualcomm-CH" w:date="2022-08-16T15:51:00Z">
                <w:pPr/>
              </w:pPrChange>
            </w:pPr>
            <w:ins w:id="111" w:author="Qualcomm-CH" w:date="2022-08-16T15:51:00Z">
              <w:r w:rsidRPr="007F25ED">
                <w:rPr>
                  <w:rFonts w:eastAsiaTheme="minorEastAsia"/>
                  <w:color w:val="0070C0"/>
                  <w:lang w:val="en-US" w:eastAsia="zh-CN"/>
                  <w:rPrChange w:id="112"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113" w:author="Qualcomm-CH" w:date="2022-08-16T15:51:00Z"/>
                <w:lang w:val="sv-SE" w:eastAsia="zh-CN"/>
              </w:rPr>
            </w:pPr>
            <w:ins w:id="114"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115" w:author="Qualcomm-CH" w:date="2022-08-16T15:51:00Z">
                  <w:rPr>
                    <w:rFonts w:ascii="Cambria Math" w:hAnsi="Cambria Math"/>
                    <w:lang w:val="sv-SE" w:eastAsia="zh-CN"/>
                  </w:rPr>
                  <m:t>T</m:t>
                </w:ins>
              </m:r>
            </m:oMath>
            <w:ins w:id="116" w:author="Qualcomm-CH" w:date="2022-08-16T15:51:00Z">
              <w:r>
                <w:rPr>
                  <w:lang w:val="sv-SE" w:eastAsia="zh-CN"/>
                </w:rPr>
                <w:t xml:space="preserve"> where </w:t>
              </w:r>
            </w:ins>
            <m:oMath>
              <m:r>
                <w:ins w:id="117" w:author="Qualcomm-CH" w:date="2022-08-16T15:51:00Z">
                  <w:rPr>
                    <w:rFonts w:ascii="Cambria Math" w:hAnsi="Cambria Math"/>
                    <w:lang w:val="sv-SE" w:eastAsia="zh-CN"/>
                  </w:rPr>
                  <m:t>T</m:t>
                </w:ins>
              </m:r>
            </m:oMath>
            <w:ins w:id="118"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119" w:author="Qualcomm-CH" w:date="2022-08-16T15:51:00Z">
                      <w:rPr>
                        <w:rFonts w:ascii="Cambria Math" w:eastAsiaTheme="minorEastAsia" w:hAnsi="Cambria Math" w:cs="Calibri"/>
                        <w:sz w:val="22"/>
                        <w:szCs w:val="22"/>
                        <w:lang w:eastAsia="zh-CN"/>
                      </w:rPr>
                    </w:ins>
                  </m:ctrlPr>
                </m:sSubPr>
                <m:e>
                  <m:r>
                    <w:ins w:id="120" w:author="Qualcomm-CH" w:date="2022-08-16T15:51:00Z">
                      <w:rPr>
                        <w:rFonts w:ascii="Cambria Math" w:hAnsi="Cambria Math"/>
                        <w:lang w:val="sv-SE" w:eastAsia="zh-CN"/>
                      </w:rPr>
                      <m:t>T</m:t>
                    </w:ins>
                  </m:r>
                </m:e>
                <m:sub>
                  <m:r>
                    <w:ins w:id="121" w:author="Qualcomm-CH" w:date="2022-08-16T15:51:00Z">
                      <w:rPr>
                        <w:rFonts w:ascii="Cambria Math" w:hAnsi="Cambria Math"/>
                        <w:lang w:val="sv-SE" w:eastAsia="zh-CN"/>
                      </w:rPr>
                      <m:t>ref</m:t>
                    </w:ins>
                  </m:r>
                </m:sub>
              </m:sSub>
            </m:oMath>
            <w:ins w:id="122" w:author="Qualcomm-CH" w:date="2022-08-16T15:51:00Z">
              <w:r>
                <w:rPr>
                  <w:lang w:val="sv-SE" w:eastAsia="zh-CN"/>
                </w:rPr>
                <w:t xml:space="preserve">, where </w:t>
              </w:r>
            </w:ins>
            <m:oMath>
              <m:sSub>
                <m:sSubPr>
                  <m:ctrlPr>
                    <w:ins w:id="123" w:author="Qualcomm-CH" w:date="2022-08-16T15:51:00Z">
                      <w:rPr>
                        <w:rFonts w:ascii="Cambria Math" w:eastAsiaTheme="minorEastAsia" w:hAnsi="Cambria Math" w:cs="Calibri"/>
                        <w:sz w:val="22"/>
                        <w:szCs w:val="22"/>
                        <w:lang w:eastAsia="zh-CN"/>
                      </w:rPr>
                    </w:ins>
                  </m:ctrlPr>
                </m:sSubPr>
                <m:e>
                  <m:r>
                    <w:ins w:id="124" w:author="Qualcomm-CH" w:date="2022-08-16T15:51:00Z">
                      <w:rPr>
                        <w:rFonts w:ascii="Cambria Math" w:hAnsi="Cambria Math"/>
                        <w:lang w:val="sv-SE" w:eastAsia="zh-CN"/>
                      </w:rPr>
                      <m:t>T</m:t>
                    </w:ins>
                  </m:r>
                </m:e>
                <m:sub>
                  <m:r>
                    <w:ins w:id="125" w:author="Qualcomm-CH" w:date="2022-08-16T15:51:00Z">
                      <w:rPr>
                        <w:rFonts w:ascii="Cambria Math" w:hAnsi="Cambria Math"/>
                        <w:lang w:val="sv-SE" w:eastAsia="zh-CN"/>
                      </w:rPr>
                      <m:t>ref</m:t>
                    </w:ins>
                  </m:r>
                </m:sub>
              </m:sSub>
              <m:r>
                <w:ins w:id="126" w:author="Qualcomm-CH" w:date="2022-08-16T15:51:00Z">
                  <w:rPr>
                    <w:rFonts w:ascii="Cambria Math" w:hAnsi="Cambria Math"/>
                    <w:lang w:val="sv-SE" w:eastAsia="zh-CN"/>
                  </w:rPr>
                  <m:t>=T-</m:t>
                </w:ins>
              </m:r>
              <m:sSub>
                <m:sSubPr>
                  <m:ctrlPr>
                    <w:ins w:id="127" w:author="Qualcomm-CH" w:date="2022-08-16T15:51:00Z">
                      <w:rPr>
                        <w:rFonts w:ascii="Cambria Math" w:eastAsiaTheme="minorEastAsia" w:hAnsi="Cambria Math" w:cs="Calibri"/>
                        <w:i/>
                        <w:iCs/>
                        <w:sz w:val="22"/>
                        <w:szCs w:val="22"/>
                        <w:lang w:eastAsia="zh-CN"/>
                      </w:rPr>
                    </w:ins>
                  </m:ctrlPr>
                </m:sSubPr>
                <m:e>
                  <m:r>
                    <w:ins w:id="128" w:author="Qualcomm-CH" w:date="2022-08-16T15:51:00Z">
                      <w:rPr>
                        <w:rFonts w:ascii="Cambria Math" w:hAnsi="Cambria Math"/>
                        <w:lang w:val="sv-SE" w:eastAsia="zh-CN"/>
                      </w:rPr>
                      <m:t>T</m:t>
                    </w:ins>
                  </m:r>
                </m:e>
                <m:sub>
                  <m:r>
                    <w:ins w:id="129" w:author="Qualcomm-CH" w:date="2022-08-16T15:51:00Z">
                      <w:rPr>
                        <w:rFonts w:ascii="Cambria Math" w:hAnsi="Cambria Math"/>
                        <w:lang w:val="sv-SE" w:eastAsia="zh-CN"/>
                      </w:rPr>
                      <m:t>RSTD,Total</m:t>
                    </w:ins>
                  </m:r>
                </m:sub>
              </m:sSub>
              <m:r>
                <w:ins w:id="130" w:author="Qualcomm-CH" w:date="2022-08-16T15:51:00Z">
                  <w:rPr>
                    <w:rFonts w:ascii="Cambria Math" w:hAnsi="Cambria Math"/>
                    <w:lang w:val="sv-SE" w:eastAsia="zh-CN"/>
                  </w:rPr>
                  <m:t>-</m:t>
                </w:ins>
              </m:r>
              <m:func>
                <m:funcPr>
                  <m:ctrlPr>
                    <w:ins w:id="131" w:author="Qualcomm-CH" w:date="2022-08-16T15:51:00Z">
                      <w:rPr>
                        <w:rFonts w:ascii="Cambria Math" w:eastAsiaTheme="minorEastAsia" w:hAnsi="Cambria Math" w:cs="Calibri"/>
                        <w:i/>
                        <w:iCs/>
                        <w:sz w:val="22"/>
                        <w:szCs w:val="22"/>
                        <w:lang w:eastAsia="zh-CN"/>
                      </w:rPr>
                    </w:ins>
                  </m:ctrlPr>
                </m:funcPr>
                <m:fName>
                  <m:r>
                    <w:ins w:id="132" w:author="Qualcomm-CH" w:date="2022-08-16T15:51:00Z">
                      <w:rPr>
                        <w:rFonts w:ascii="Cambria Math" w:hAnsi="Cambria Math"/>
                        <w:lang w:val="sv-SE" w:eastAsia="zh-CN"/>
                      </w:rPr>
                      <m:t>max</m:t>
                    </w:ins>
                  </m:r>
                </m:fName>
                <m:e>
                  <m:d>
                    <m:dPr>
                      <m:ctrlPr>
                        <w:ins w:id="133" w:author="Qualcomm-CH" w:date="2022-08-16T15:51:00Z">
                          <w:rPr>
                            <w:rFonts w:ascii="Cambria Math" w:eastAsiaTheme="minorEastAsia" w:hAnsi="Cambria Math" w:cs="Calibri"/>
                            <w:i/>
                            <w:iCs/>
                            <w:sz w:val="22"/>
                            <w:szCs w:val="22"/>
                            <w:lang w:eastAsia="zh-CN"/>
                          </w:rPr>
                        </w:ins>
                      </m:ctrlPr>
                    </m:dPr>
                    <m:e>
                      <m:sSub>
                        <m:sSubPr>
                          <m:ctrlPr>
                            <w:ins w:id="134" w:author="Qualcomm-CH" w:date="2022-08-16T15:51:00Z">
                              <w:rPr>
                                <w:rFonts w:ascii="Cambria Math" w:eastAsiaTheme="minorEastAsia" w:hAnsi="Cambria Math" w:cs="Calibri"/>
                                <w:i/>
                                <w:iCs/>
                                <w:sz w:val="22"/>
                                <w:szCs w:val="22"/>
                              </w:rPr>
                            </w:ins>
                          </m:ctrlPr>
                        </m:sSubPr>
                        <m:e>
                          <m:r>
                            <w:ins w:id="135" w:author="Qualcomm-CH" w:date="2022-08-16T15:51:00Z">
                              <w:rPr>
                                <w:rFonts w:ascii="Cambria Math" w:hAnsi="Cambria Math"/>
                                <w:lang w:val="sv-SE" w:eastAsia="sv-SE"/>
                              </w:rPr>
                              <m:t>T</m:t>
                            </w:ins>
                          </m:r>
                        </m:e>
                        <m:sub>
                          <m:r>
                            <w:ins w:id="136" w:author="Qualcomm-CH" w:date="2022-08-16T15:51:00Z">
                              <w:rPr>
                                <w:rFonts w:ascii="Cambria Math" w:hAnsi="Cambria Math"/>
                                <w:lang w:val="sv-SE" w:eastAsia="sv-SE"/>
                              </w:rPr>
                              <m:t>available_PRS</m:t>
                            </w:ins>
                          </m:r>
                          <m:r>
                            <w:ins w:id="137" w:author="Qualcomm-CH" w:date="2022-08-16T15:51:00Z">
                              <m:rPr>
                                <m:nor/>
                              </m:rPr>
                              <w:rPr>
                                <w:rFonts w:ascii="Cambria Math" w:hAnsi="Cambria Math"/>
                                <w:i/>
                                <w:iCs/>
                                <w:lang w:val="sv-SE" w:eastAsia="sv-SE"/>
                              </w:rPr>
                              <m:t>,i</m:t>
                            </w:ins>
                          </m:r>
                        </m:sub>
                      </m:sSub>
                    </m:e>
                  </m:d>
                </m:e>
              </m:func>
            </m:oMath>
            <w:ins w:id="138" w:author="Qualcomm-CH" w:date="2022-08-16T15:51:00Z">
              <w:r>
                <w:rPr>
                  <w:lang w:val="sv-SE" w:eastAsia="zh-CN"/>
                </w:rPr>
                <w:t>.</w:t>
              </w:r>
            </w:ins>
          </w:p>
          <w:p w14:paraId="5A6ABB28" w14:textId="77777777" w:rsidR="007F25ED" w:rsidRDefault="007F25ED" w:rsidP="007F25ED">
            <w:pPr>
              <w:rPr>
                <w:ins w:id="139" w:author="Qualcomm-CH" w:date="2022-08-16T15:51:00Z"/>
                <w:sz w:val="24"/>
                <w:szCs w:val="24"/>
                <w:lang w:val="sv-SE" w:eastAsia="sv-SE"/>
              </w:rPr>
            </w:pPr>
          </w:p>
          <w:p w14:paraId="4B9AD349" w14:textId="77777777" w:rsidR="007F25ED" w:rsidRDefault="007F25ED" w:rsidP="007F25ED">
            <w:pPr>
              <w:rPr>
                <w:ins w:id="140" w:author="Qualcomm-CH" w:date="2022-08-16T15:51:00Z"/>
                <w:sz w:val="24"/>
                <w:szCs w:val="24"/>
                <w:lang w:val="sv-SE" w:eastAsia="sv-SE"/>
              </w:rPr>
            </w:pPr>
            <w:ins w:id="141" w:author="Qualcomm-CH" w:date="2022-08-16T15:51:00Z">
              <w:r>
                <w:rPr>
                  <w:sz w:val="24"/>
                  <w:szCs w:val="24"/>
                  <w:lang w:val="sv-SE" w:eastAsia="sv-SE"/>
                </w:rPr>
                <w:t>From 23.273 4.1a.5:</w:t>
              </w:r>
            </w:ins>
          </w:p>
          <w:p w14:paraId="0DA864A0" w14:textId="77777777" w:rsidR="007F25ED" w:rsidRDefault="007F25ED" w:rsidP="007F25ED">
            <w:pPr>
              <w:pStyle w:val="B1"/>
              <w:rPr>
                <w:ins w:id="142" w:author="Qualcomm-CH" w:date="2022-08-16T15:51:00Z"/>
                <w:lang w:eastAsia="ko-KR"/>
              </w:rPr>
            </w:pPr>
            <w:ins w:id="143"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w:t>
              </w:r>
              <w:proofErr w:type="gramStart"/>
              <w:r>
                <w:t>e.g.</w:t>
              </w:r>
              <w:proofErr w:type="gramEnd"/>
              <w:r>
                <w:t xml:space="preserve">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144" w:author="Qualcomm-CH" w:date="2022-08-16T15:51:00Z"/>
                <w:rFonts w:eastAsiaTheme="minorEastAsia"/>
                <w:color w:val="0070C0"/>
                <w:lang w:val="en-US" w:eastAsia="zh-CN"/>
                <w:rPrChange w:id="145" w:author="Qualcomm-CH" w:date="2022-08-16T15:52:00Z">
                  <w:rPr>
                    <w:ins w:id="146" w:author="Qualcomm-CH" w:date="2022-08-16T15:51:00Z"/>
                    <w:sz w:val="24"/>
                    <w:szCs w:val="24"/>
                    <w:lang w:val="sv-SE" w:eastAsia="sv-SE"/>
                  </w:rPr>
                </w:rPrChange>
              </w:rPr>
              <w:pPrChange w:id="147" w:author="Qualcomm-CH" w:date="2022-08-16T15:52:00Z">
                <w:pPr/>
              </w:pPrChange>
            </w:pPr>
            <w:ins w:id="148" w:author="Qualcomm-CH" w:date="2022-08-16T15:51:00Z">
              <w:r w:rsidRPr="007F25ED">
                <w:rPr>
                  <w:rFonts w:eastAsiaTheme="minorEastAsia"/>
                  <w:color w:val="0070C0"/>
                  <w:lang w:val="en-US" w:eastAsia="zh-CN"/>
                  <w:rPrChange w:id="149" w:author="Qualcomm-CH" w:date="2022-08-16T15:52:00Z">
                    <w:rPr>
                      <w:sz w:val="24"/>
                      <w:szCs w:val="24"/>
                      <w:lang w:val="sv-SE" w:eastAsia="sv-SE"/>
                    </w:rPr>
                  </w:rPrChange>
                </w:rPr>
                <w:t xml:space="preserve">Periodic deferred MT-LR is </w:t>
              </w:r>
              <w:proofErr w:type="gramStart"/>
              <w:r w:rsidRPr="007F25ED">
                <w:rPr>
                  <w:rFonts w:eastAsiaTheme="minorEastAsia"/>
                  <w:color w:val="0070C0"/>
                  <w:lang w:val="en-US" w:eastAsia="zh-CN"/>
                  <w:rPrChange w:id="150" w:author="Qualcomm-CH" w:date="2022-08-16T15:52:00Z">
                    <w:rPr>
                      <w:sz w:val="24"/>
                      <w:szCs w:val="24"/>
                      <w:lang w:val="sv-SE" w:eastAsia="sv-SE"/>
                    </w:rPr>
                  </w:rPrChange>
                </w:rPr>
                <w:t>similar to</w:t>
              </w:r>
              <w:proofErr w:type="gramEnd"/>
              <w:r w:rsidRPr="007F25ED">
                <w:rPr>
                  <w:rFonts w:eastAsiaTheme="minorEastAsia"/>
                  <w:color w:val="0070C0"/>
                  <w:lang w:val="en-US" w:eastAsia="zh-CN"/>
                  <w:rPrChange w:id="151" w:author="Qualcomm-CH" w:date="2022-08-16T15:52:00Z">
                    <w:rPr>
                      <w:sz w:val="24"/>
                      <w:szCs w:val="24"/>
                      <w:lang w:val="sv-SE" w:eastAsia="sv-SE"/>
                    </w:rPr>
                  </w:rPrChange>
                </w:rPr>
                <w:t xml:space="preserve">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152" w:author="Qualcomm-CH" w:date="2022-08-16T15:51:00Z"/>
                <w:rFonts w:eastAsiaTheme="minorEastAsia"/>
                <w:color w:val="0070C0"/>
                <w:lang w:val="en-US" w:eastAsia="zh-CN"/>
                <w:rPrChange w:id="153" w:author="Qualcomm-CH" w:date="2022-08-16T15:52:00Z">
                  <w:rPr>
                    <w:ins w:id="154" w:author="Qualcomm-CH" w:date="2022-08-16T15:51:00Z"/>
                    <w:sz w:val="22"/>
                    <w:szCs w:val="22"/>
                    <w:lang w:val="sv-SE" w:eastAsia="sv-SE"/>
                  </w:rPr>
                </w:rPrChange>
              </w:rPr>
              <w:pPrChange w:id="155" w:author="Qualcomm-CH" w:date="2022-08-16T15:52:00Z">
                <w:pPr/>
              </w:pPrChange>
            </w:pPr>
            <w:ins w:id="156" w:author="Qualcomm-CH" w:date="2022-08-16T15:51:00Z">
              <w:r w:rsidRPr="007F25ED">
                <w:rPr>
                  <w:rFonts w:eastAsiaTheme="minorEastAsia"/>
                  <w:color w:val="0070C0"/>
                  <w:lang w:val="en-US" w:eastAsia="zh-CN"/>
                  <w:rPrChange w:id="157"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158" w:author="Qualcomm-CH" w:date="2022-08-16T15:52:00Z">
                    <w:rPr>
                      <w:i/>
                      <w:iCs/>
                      <w:lang w:val="sv-SE" w:eastAsia="sv-SE"/>
                    </w:rPr>
                  </w:rPrChange>
                </w:rPr>
                <w:t>CommonIEsProvideLocationInformation</w:t>
              </w:r>
              <w:r w:rsidRPr="007F25ED">
                <w:rPr>
                  <w:rFonts w:eastAsiaTheme="minorEastAsia"/>
                  <w:color w:val="0070C0"/>
                  <w:lang w:val="en-US" w:eastAsia="zh-CN"/>
                  <w:rPrChange w:id="159"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160"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161" w:author="Qualcomm-CH" w:date="2022-08-16T15:51:00Z"/>
                      <w:b/>
                      <w:bCs/>
                      <w:i/>
                      <w:iCs/>
                      <w:szCs w:val="18"/>
                      <w:lang w:val="en-US" w:eastAsia="sv-SE"/>
                    </w:rPr>
                  </w:pPr>
                  <w:proofErr w:type="spellStart"/>
                  <w:ins w:id="162" w:author="Qualcomm-CH" w:date="2022-08-16T15:51:00Z">
                    <w:r>
                      <w:rPr>
                        <w:b/>
                        <w:bCs/>
                        <w:i/>
                        <w:iCs/>
                        <w:lang w:eastAsia="sv-SE"/>
                      </w:rPr>
                      <w:t>locationError</w:t>
                    </w:r>
                    <w:proofErr w:type="spellEnd"/>
                  </w:ins>
                </w:p>
                <w:p w14:paraId="0A2C0916" w14:textId="77777777" w:rsidR="007F25ED" w:rsidRDefault="007F25ED" w:rsidP="007F25ED">
                  <w:pPr>
                    <w:pStyle w:val="TAL"/>
                    <w:rPr>
                      <w:ins w:id="163" w:author="Qualcomm-CH" w:date="2022-08-16T15:51:00Z"/>
                      <w:sz w:val="20"/>
                      <w:lang w:eastAsia="sv-SE"/>
                    </w:rPr>
                  </w:pPr>
                  <w:ins w:id="164"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165" w:author="Qualcomm-CH" w:date="2022-08-16T15:51:00Z">
                  <w:rPr>
                    <w:color w:val="0070C0"/>
                    <w:lang w:val="en-US" w:eastAsia="zh-CN"/>
                  </w:rPr>
                </w:rPrChange>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166" w:author="Qualcomm-CH" w:date="2022-08-16T15:52:00Z"/>
                <w:rFonts w:eastAsiaTheme="minorEastAsia"/>
                <w:color w:val="0070C0"/>
                <w:lang w:val="en-US" w:eastAsia="zh-CN"/>
              </w:rPr>
            </w:pPr>
            <w:ins w:id="167"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168" w:author="Qualcomm-CH" w:date="2022-08-16T15:52:00Z"/>
                <w:rFonts w:eastAsiaTheme="minorEastAsia"/>
                <w:color w:val="0070C0"/>
                <w:lang w:val="en-US" w:eastAsia="zh-CN"/>
              </w:rPr>
            </w:pPr>
            <w:ins w:id="169"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170" w:author="Qualcomm-CH" w:date="2022-08-16T15:52:00Z"/>
                <w:rFonts w:eastAsiaTheme="minorEastAsia"/>
                <w:color w:val="0070C0"/>
                <w:lang w:val="en-US" w:eastAsia="zh-CN"/>
              </w:rPr>
            </w:pPr>
            <w:ins w:id="171" w:author="Qualcomm-CH" w:date="2022-08-16T15:52:00Z">
              <w:r w:rsidRPr="00AC0303">
                <w:rPr>
                  <w:rFonts w:eastAsiaTheme="minorEastAsia"/>
                  <w:color w:val="0070C0"/>
                  <w:lang w:val="en-US" w:eastAsia="zh-CN"/>
                </w:rPr>
                <w:lastRenderedPageBreak/>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172"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lastRenderedPageBreak/>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173"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EDA7212" w:rsidR="003E1611" w:rsidRPr="00151995" w:rsidRDefault="001D707E" w:rsidP="0050688A">
            <w:pPr>
              <w:spacing w:after="120"/>
              <w:rPr>
                <w:rFonts w:eastAsiaTheme="minorEastAsia"/>
                <w:color w:val="0070C0"/>
                <w:lang w:val="en-US" w:eastAsia="zh-CN"/>
              </w:rPr>
            </w:pPr>
            <w:ins w:id="174"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lastRenderedPageBreak/>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handover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PSCell change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175"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w:t>
              </w:r>
              <w:proofErr w:type="gramStart"/>
              <w:r w:rsidRPr="00AA5EE0">
                <w:rPr>
                  <w:rFonts w:eastAsiaTheme="minorEastAsia"/>
                  <w:color w:val="0070C0"/>
                  <w:lang w:val="en-US" w:eastAsia="zh-CN"/>
                </w:rPr>
                <w:t>maybe</w:t>
              </w:r>
              <w:proofErr w:type="gramEnd"/>
              <w:r w:rsidRPr="00AA5EE0">
                <w:rPr>
                  <w:rFonts w:eastAsiaTheme="minorEastAsia"/>
                  <w:color w:val="0070C0"/>
                  <w:lang w:val="en-US" w:eastAsia="zh-CN"/>
                </w:rPr>
                <w:t xml:space="preserv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176"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177" w:author="Qualcomm-CH" w:date="2022-08-16T15:53:00Z"/>
                <w:rFonts w:eastAsiaTheme="minorEastAsia"/>
                <w:lang w:eastAsia="zh-CN"/>
              </w:rPr>
            </w:pPr>
            <w:ins w:id="178"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50BEDD52" w14:textId="25689CE6" w:rsidR="00347B2D" w:rsidRPr="00151995" w:rsidRDefault="00347B2D" w:rsidP="005A5B73">
            <w:pPr>
              <w:spacing w:after="120"/>
              <w:rPr>
                <w:rFonts w:eastAsiaTheme="minorEastAsia"/>
                <w:color w:val="0070C0"/>
                <w:lang w:val="en-US" w:eastAsia="zh-CN"/>
              </w:rPr>
            </w:pPr>
            <w:ins w:id="179"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w:t>
              </w:r>
              <w:proofErr w:type="gramStart"/>
              <w:r w:rsidRPr="008725A4">
                <w:rPr>
                  <w:rFonts w:eastAsiaTheme="minorEastAsia"/>
                  <w:color w:val="0070C0"/>
                  <w:lang w:eastAsia="zh-CN"/>
                </w:rPr>
                <w:t>as a result of</w:t>
              </w:r>
              <w:proofErr w:type="gramEnd"/>
              <w:r w:rsidRPr="008725A4">
                <w:rPr>
                  <w:rFonts w:eastAsiaTheme="minorEastAsia"/>
                  <w:color w:val="0070C0"/>
                  <w:lang w:eastAsia="zh-CN"/>
                </w:rPr>
                <w:t xml:space="preserve">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180" w:author="Qualcomm-CH" w:date="2022-08-16T15:53:00Z"/>
                <w:rFonts w:eastAsiaTheme="minorEastAsia"/>
                <w:color w:val="0070C0"/>
                <w:lang w:val="en-US" w:eastAsia="zh-CN"/>
              </w:rPr>
            </w:pPr>
            <w:ins w:id="181" w:author="CATT" w:date="2022-08-15T23:17:00Z">
              <w:r>
                <w:rPr>
                  <w:rFonts w:eastAsiaTheme="minorEastAsia" w:hint="eastAsia"/>
                  <w:color w:val="0070C0"/>
                  <w:lang w:val="en-US" w:eastAsia="zh-CN"/>
                </w:rPr>
                <w:t>CATT (Qiuge): overlap</w:t>
              </w:r>
            </w:ins>
            <w:ins w:id="182" w:author="CATT" w:date="2022-08-15T23:23:00Z">
              <w:r w:rsidR="009979D5">
                <w:rPr>
                  <w:rFonts w:eastAsiaTheme="minorEastAsia" w:hint="eastAsia"/>
                  <w:color w:val="0070C0"/>
                  <w:lang w:val="en-US" w:eastAsia="zh-CN"/>
                </w:rPr>
                <w:t>ped</w:t>
              </w:r>
            </w:ins>
            <w:ins w:id="183" w:author="CATT" w:date="2022-08-15T23:17:00Z">
              <w:r>
                <w:rPr>
                  <w:rFonts w:eastAsiaTheme="minorEastAsia" w:hint="eastAsia"/>
                  <w:color w:val="0070C0"/>
                  <w:lang w:val="en-US" w:eastAsia="zh-CN"/>
                </w:rPr>
                <w:t xml:space="preserve"> with R4-2211715</w:t>
              </w:r>
            </w:ins>
          </w:p>
          <w:p w14:paraId="6A1E8D27" w14:textId="03E9569E" w:rsidR="000A28B4" w:rsidRPr="00151995" w:rsidRDefault="000A28B4" w:rsidP="005A5B73">
            <w:pPr>
              <w:spacing w:after="120"/>
              <w:rPr>
                <w:rFonts w:eastAsiaTheme="minorEastAsia"/>
                <w:color w:val="0070C0"/>
                <w:lang w:val="en-US" w:eastAsia="zh-CN"/>
              </w:rPr>
            </w:pPr>
            <w:ins w:id="184"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185" w:author="Qualcomm-CH" w:date="2022-08-16T15:53:00Z"/>
                <w:rFonts w:eastAsiaTheme="minorEastAsia"/>
                <w:color w:val="0070C0"/>
                <w:lang w:val="en-US" w:eastAsia="zh-CN"/>
              </w:rPr>
            </w:pPr>
            <w:ins w:id="186"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187" w:author="Qualcomm-CH" w:date="2022-08-16T15:53:00Z"/>
                <w:rFonts w:eastAsiaTheme="minorEastAsia"/>
                <w:color w:val="0070C0"/>
                <w:lang w:val="en-US" w:eastAsia="zh-CN"/>
              </w:rPr>
            </w:pPr>
            <w:ins w:id="188"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189" w:author="Qualcomm-CH" w:date="2022-08-16T15:53:00Z"/>
                <w:rFonts w:eastAsiaTheme="minorEastAsia"/>
                <w:color w:val="0070C0"/>
                <w:lang w:val="en-US" w:eastAsia="zh-CN"/>
              </w:rPr>
            </w:pPr>
            <w:ins w:id="190"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191" w:author="Qualcomm-CH" w:date="2022-08-16T15:53:00Z"/>
                <w:rFonts w:eastAsiaTheme="minorEastAsia"/>
                <w:color w:val="0070C0"/>
                <w:lang w:val="en-US" w:eastAsia="zh-CN"/>
              </w:rPr>
            </w:pPr>
            <w:ins w:id="192"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193" w:author="Qualcomm-CH" w:date="2022-08-16T15:53:00Z"/>
                <w:rFonts w:eastAsiaTheme="minorEastAsia"/>
                <w:color w:val="0070C0"/>
                <w:lang w:val="en-US" w:eastAsia="zh-CN"/>
              </w:rPr>
            </w:pPr>
            <w:ins w:id="194"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195" w:author="Qualcomm-CH" w:date="2022-08-16T15:53:00Z"/>
                <w:rFonts w:eastAsiaTheme="minorEastAsia"/>
                <w:color w:val="0070C0"/>
                <w:lang w:val="en-US" w:eastAsia="zh-CN"/>
              </w:rPr>
            </w:pPr>
            <w:ins w:id="196"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197" w:author="Qualcomm-CH" w:date="2022-08-16T15:53:00Z"/>
                <w:rFonts w:eastAsiaTheme="minorEastAsia"/>
                <w:color w:val="0070C0"/>
                <w:lang w:val="en-US" w:eastAsia="zh-CN"/>
              </w:rPr>
            </w:pPr>
            <w:ins w:id="198" w:author="Qualcomm-CH" w:date="2022-08-16T15:53:00Z">
              <w:r w:rsidRPr="00EA140D">
                <w:rPr>
                  <w:rFonts w:eastAsiaTheme="minorEastAsia"/>
                  <w:color w:val="0070C0"/>
                  <w:lang w:val="en-US" w:eastAsia="zh-CN"/>
                </w:rPr>
                <w:lastRenderedPageBreak/>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199" w:author="Qualcomm-CH" w:date="2022-08-16T15:53:00Z"/>
                <w:rFonts w:eastAsiaTheme="minorEastAsia"/>
                <w:color w:val="0070C0"/>
                <w:lang w:val="en-US" w:eastAsia="zh-CN"/>
              </w:rPr>
            </w:pPr>
            <w:ins w:id="200"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201" w:author="Qualcomm-CH" w:date="2022-08-16T15:53:00Z"/>
                <w:rFonts w:eastAsiaTheme="minorEastAsia"/>
                <w:color w:val="0070C0"/>
                <w:lang w:val="en-US" w:eastAsia="zh-CN"/>
              </w:rPr>
            </w:pPr>
            <w:ins w:id="202"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203" w:author="Qualcomm-CH" w:date="2022-08-16T15:53:00Z"/>
                <w:rFonts w:eastAsiaTheme="minorEastAsia"/>
                <w:color w:val="0070C0"/>
                <w:lang w:val="en-US" w:eastAsia="zh-CN"/>
              </w:rPr>
            </w:pPr>
            <w:ins w:id="204"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205" w:author="Qualcomm-CH" w:date="2022-08-16T15:53:00Z">
                <w:pPr>
                  <w:spacing w:after="120"/>
                </w:pPr>
              </w:pPrChange>
            </w:pPr>
            <w:ins w:id="206"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207" w:author="Qualcomm-CH" w:date="2022-08-16T15:53:00Z"/>
                <w:rFonts w:eastAsiaTheme="minorEastAsia"/>
                <w:color w:val="0070C0"/>
                <w:lang w:val="en-US" w:eastAsia="zh-CN"/>
              </w:rPr>
            </w:pPr>
            <w:ins w:id="208"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209" w:author="Qualcomm-CH" w:date="2022-08-16T15:53:00Z"/>
                <w:rFonts w:eastAsiaTheme="minorEastAsia"/>
                <w:color w:val="0070C0"/>
                <w:lang w:val="en-US" w:eastAsia="zh-CN"/>
              </w:rPr>
            </w:pPr>
            <w:ins w:id="210"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211" w:author="Qualcomm-CH" w:date="2022-08-16T15:53:00Z"/>
                <w:rFonts w:eastAsiaTheme="minorEastAsia"/>
                <w:color w:val="0070C0"/>
                <w:lang w:val="en-US" w:eastAsia="zh-CN"/>
              </w:rPr>
            </w:pPr>
            <w:ins w:id="212"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213" w:author="Qualcomm-CH" w:date="2022-08-16T15:53:00Z"/>
                <w:rFonts w:eastAsiaTheme="minorEastAsia"/>
                <w:color w:val="0070C0"/>
                <w:lang w:val="en-US" w:eastAsia="zh-CN"/>
              </w:rPr>
            </w:pPr>
            <w:ins w:id="214"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215" w:author="Qualcomm-CH" w:date="2022-08-16T15:54:00Z">
                <w:pPr>
                  <w:spacing w:after="120"/>
                </w:pPr>
              </w:pPrChange>
            </w:pPr>
            <w:ins w:id="216"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217" w:author="Qualcomm-CH" w:date="2022-08-16T15:54:00Z"/>
                <w:rFonts w:eastAsiaTheme="minorEastAsia"/>
                <w:color w:val="0070C0"/>
                <w:lang w:val="en-US" w:eastAsia="zh-CN"/>
              </w:rPr>
            </w:pPr>
            <w:ins w:id="218"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219" w:author="Qualcomm-CH" w:date="2022-08-16T15:54:00Z"/>
                <w:rFonts w:eastAsiaTheme="minorEastAsia"/>
                <w:color w:val="0070C0"/>
                <w:lang w:val="en-US" w:eastAsia="zh-CN"/>
              </w:rPr>
            </w:pPr>
            <w:ins w:id="220"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221" w:author="Qualcomm-CH" w:date="2022-08-16T15:54:00Z"/>
                <w:rFonts w:eastAsiaTheme="minorEastAsia"/>
                <w:color w:val="0070C0"/>
                <w:lang w:val="en-US" w:eastAsia="zh-CN"/>
              </w:rPr>
            </w:pPr>
            <w:ins w:id="222"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223" w:author="Qualcomm-CH" w:date="2022-08-16T15:54:00Z"/>
                <w:rFonts w:eastAsiaTheme="minorEastAsia"/>
                <w:color w:val="0070C0"/>
                <w:lang w:val="en-US" w:eastAsia="zh-CN"/>
              </w:rPr>
            </w:pPr>
            <w:ins w:id="224"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225" w:author="Qualcomm-CH" w:date="2022-08-16T15:54:00Z"/>
                <w:rFonts w:eastAsiaTheme="minorEastAsia"/>
                <w:color w:val="0070C0"/>
                <w:lang w:val="en-US" w:eastAsia="zh-CN"/>
              </w:rPr>
            </w:pPr>
            <w:ins w:id="226"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227" w:author="Qualcomm-CH" w:date="2022-08-16T15:54:00Z"/>
                <w:rFonts w:eastAsiaTheme="minorEastAsia"/>
                <w:color w:val="0070C0"/>
                <w:lang w:val="en-US" w:eastAsia="zh-CN"/>
              </w:rPr>
            </w:pPr>
            <w:ins w:id="228"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229" w:author="Qualcomm-CH" w:date="2022-08-16T15:54:00Z"/>
                <w:rFonts w:eastAsiaTheme="minorEastAsia"/>
                <w:color w:val="0070C0"/>
                <w:lang w:val="en-US" w:eastAsia="zh-CN"/>
              </w:rPr>
            </w:pPr>
            <w:ins w:id="230"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231" w:author="Qualcomm-CH" w:date="2022-08-16T15:54:00Z"/>
                <w:rFonts w:eastAsiaTheme="minorEastAsia"/>
                <w:color w:val="0070C0"/>
                <w:lang w:val="en-US" w:eastAsia="zh-CN"/>
              </w:rPr>
            </w:pPr>
            <w:ins w:id="232"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233" w:author="Qualcomm-CH" w:date="2022-08-16T15:54:00Z"/>
                <w:rFonts w:eastAsiaTheme="minorEastAsia"/>
                <w:color w:val="0070C0"/>
                <w:lang w:val="en-US" w:eastAsia="zh-CN"/>
              </w:rPr>
            </w:pPr>
            <w:ins w:id="23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235" w:author="Qualcomm-CH" w:date="2022-08-16T15:54:00Z"/>
                <w:rFonts w:eastAsiaTheme="minorEastAsia"/>
                <w:color w:val="0070C0"/>
                <w:lang w:val="en-US" w:eastAsia="zh-CN"/>
              </w:rPr>
            </w:pPr>
            <w:ins w:id="23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w:t>
              </w:r>
              <w:proofErr w:type="gramStart"/>
              <w:r w:rsidRPr="00801D1A">
                <w:rPr>
                  <w:rFonts w:eastAsiaTheme="minorEastAsia"/>
                  <w:color w:val="0070C0"/>
                  <w:lang w:val="en-US" w:eastAsia="zh-CN"/>
                </w:rPr>
                <w:t>2 ?</w:t>
              </w:r>
              <w:proofErr w:type="gramEnd"/>
            </w:ins>
          </w:p>
          <w:p w14:paraId="468EFFCE" w14:textId="77777777" w:rsidR="00D82711" w:rsidRPr="00801D1A" w:rsidRDefault="00D82711" w:rsidP="00D82711">
            <w:pPr>
              <w:spacing w:after="120"/>
              <w:ind w:left="720"/>
              <w:rPr>
                <w:ins w:id="237" w:author="Qualcomm-CH" w:date="2022-08-16T15:54:00Z"/>
                <w:rFonts w:eastAsiaTheme="minorEastAsia"/>
                <w:color w:val="0070C0"/>
                <w:lang w:val="en-US" w:eastAsia="zh-CN"/>
              </w:rPr>
            </w:pPr>
            <w:ins w:id="23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239" w:author="Qualcomm-CH" w:date="2022-08-16T15:54:00Z"/>
                <w:rFonts w:eastAsiaTheme="minorEastAsia"/>
                <w:color w:val="0070C0"/>
                <w:lang w:val="en-US" w:eastAsia="zh-CN"/>
              </w:rPr>
            </w:pPr>
            <w:ins w:id="240"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241" w:author="Qualcomm-CH" w:date="2022-08-16T15:54:00Z"/>
                <w:rFonts w:eastAsiaTheme="minorEastAsia"/>
                <w:color w:val="0070C0"/>
                <w:lang w:val="en-US" w:eastAsia="zh-CN"/>
              </w:rPr>
            </w:pPr>
            <w:ins w:id="242"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243" w:author="Qualcomm-CH" w:date="2022-08-16T15:54:00Z"/>
                <w:rFonts w:eastAsiaTheme="minorEastAsia"/>
                <w:color w:val="0070C0"/>
                <w:lang w:val="en-US" w:eastAsia="zh-CN"/>
              </w:rPr>
            </w:pPr>
            <w:ins w:id="24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245" w:author="Qualcomm-CH" w:date="2022-08-16T15:54:00Z"/>
                <w:rFonts w:eastAsiaTheme="minorEastAsia"/>
                <w:color w:val="0070C0"/>
                <w:lang w:val="en-US" w:eastAsia="zh-CN"/>
              </w:rPr>
            </w:pPr>
            <w:ins w:id="24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247" w:author="Qualcomm-CH" w:date="2022-08-16T15:54:00Z"/>
                <w:rFonts w:eastAsiaTheme="minorEastAsia"/>
                <w:color w:val="0070C0"/>
                <w:lang w:val="en-US" w:eastAsia="zh-CN"/>
              </w:rPr>
            </w:pPr>
            <w:ins w:id="24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ListParagraph"/>
              <w:numPr>
                <w:ilvl w:val="0"/>
                <w:numId w:val="43"/>
              </w:numPr>
              <w:spacing w:after="120"/>
              <w:ind w:firstLineChars="0"/>
              <w:rPr>
                <w:ins w:id="249" w:author="Qualcomm-CH" w:date="2022-08-16T15:54:00Z"/>
                <w:rFonts w:eastAsiaTheme="minorEastAsia"/>
                <w:color w:val="0070C0"/>
                <w:lang w:val="en-US" w:eastAsia="zh-CN"/>
              </w:rPr>
            </w:pPr>
            <w:ins w:id="250"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251" w:author="Qualcomm-CH" w:date="2022-08-16T15:54:00Z"/>
                <w:rFonts w:eastAsiaTheme="minorEastAsia"/>
                <w:color w:val="0070C0"/>
                <w:lang w:val="en-US" w:eastAsia="zh-CN"/>
              </w:rPr>
            </w:pPr>
            <w:ins w:id="252"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253" w:author="Qualcomm-CH" w:date="2022-08-16T15:54:00Z"/>
                <w:rFonts w:eastAsiaTheme="minorEastAsia"/>
                <w:color w:val="0070C0"/>
                <w:lang w:val="en-US" w:eastAsia="zh-CN"/>
              </w:rPr>
            </w:pPr>
            <w:ins w:id="254"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pPr>
              <w:spacing w:after="120"/>
              <w:ind w:left="720"/>
              <w:rPr>
                <w:rFonts w:eastAsiaTheme="minorEastAsia"/>
                <w:color w:val="0070C0"/>
                <w:lang w:val="en-US" w:eastAsia="zh-CN"/>
              </w:rPr>
              <w:pPrChange w:id="255" w:author="Qualcomm-CH" w:date="2022-08-16T15:54:00Z">
                <w:pPr>
                  <w:spacing w:after="120"/>
                </w:pPr>
              </w:pPrChange>
            </w:pPr>
            <w:ins w:id="256"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257" w:author="CATT" w:date="2022-08-15T23:17:00Z"/>
                <w:rFonts w:eastAsiaTheme="minorEastAsia"/>
                <w:color w:val="0070C0"/>
                <w:lang w:val="en-US" w:eastAsia="zh-CN"/>
              </w:rPr>
            </w:pPr>
            <w:ins w:id="258"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259"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260" w:author="CATT" w:date="2022-08-15T23:18:00Z">
              <w:r>
                <w:rPr>
                  <w:rFonts w:eastAsiaTheme="minorEastAsia" w:hint="eastAsia"/>
                  <w:color w:val="0070C0"/>
                  <w:lang w:val="en-US" w:eastAsia="zh-CN"/>
                </w:rPr>
                <w:t>Bs</w:t>
              </w:r>
            </w:ins>
            <w:ins w:id="261"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xml:space="preserve">) and for margin </w:t>
              </w:r>
              <w:r>
                <w:rPr>
                  <w:rFonts w:eastAsiaTheme="minorEastAsia" w:hint="eastAsia"/>
                  <w:color w:val="0070C0"/>
                  <w:lang w:val="en-US" w:eastAsia="zh-CN"/>
                </w:rPr>
                <w:lastRenderedPageBreak/>
                <w:t>(defined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262" w:author="CATT" w:date="2022-08-15T23:18:00Z"/>
                <w:rFonts w:eastAsiaTheme="minorEastAsia"/>
                <w:color w:val="0070C0"/>
                <w:lang w:val="en-US" w:eastAsia="zh-CN"/>
              </w:rPr>
            </w:pPr>
            <w:ins w:id="263"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264" w:author="Qualcomm-CH" w:date="2022-08-16T15:54:00Z"/>
                <w:rFonts w:eastAsiaTheme="minorEastAsia"/>
                <w:lang w:eastAsia="zh-CN"/>
              </w:rPr>
            </w:pPr>
            <w:ins w:id="265"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266" w:author="CATT" w:date="2022-08-15T23:19:00Z">
              <w:r w:rsidR="0013075A">
                <w:rPr>
                  <w:rFonts w:eastAsiaTheme="minorEastAsia" w:hint="eastAsia"/>
                  <w:lang w:eastAsia="zh-CN"/>
                </w:rPr>
                <w:t xml:space="preserve">Table </w:t>
              </w:r>
            </w:ins>
            <w:ins w:id="267"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268" w:author="Qualcomm-CH" w:date="2022-08-16T15:54:00Z"/>
                <w:rFonts w:eastAsiaTheme="minorEastAsia"/>
                <w:color w:val="0070C0"/>
                <w:lang w:eastAsia="zh-CN"/>
              </w:rPr>
            </w:pPr>
          </w:p>
          <w:p w14:paraId="0AC57697" w14:textId="77777777" w:rsidR="00921E5A" w:rsidRDefault="00921E5A" w:rsidP="00921E5A">
            <w:pPr>
              <w:spacing w:after="120"/>
              <w:rPr>
                <w:ins w:id="269" w:author="Qualcomm-CH" w:date="2022-08-16T15:54:00Z"/>
                <w:rFonts w:eastAsiaTheme="minorEastAsia"/>
                <w:color w:val="0070C0"/>
                <w:lang w:eastAsia="zh-CN"/>
              </w:rPr>
            </w:pPr>
            <w:ins w:id="270"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271" w:author="Qualcomm-CH" w:date="2022-08-16T15:54:00Z"/>
                <w:rFonts w:eastAsiaTheme="minorEastAsia"/>
                <w:color w:val="0070C0"/>
                <w:lang w:eastAsia="zh-CN"/>
              </w:rPr>
            </w:pPr>
            <w:ins w:id="272"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273" w:author="Qualcomm-CH" w:date="2022-08-16T15:54:00Z">
                  <w:rPr>
                    <w:rFonts w:eastAsiaTheme="minorEastAsia"/>
                    <w:color w:val="0070C0"/>
                    <w:lang w:val="en-US" w:eastAsia="zh-CN"/>
                  </w:rPr>
                </w:rPrChange>
              </w:rPr>
              <w:pPrChange w:id="274" w:author="Qualcomm-CH" w:date="2022-08-16T15:54:00Z">
                <w:pPr>
                  <w:spacing w:after="120"/>
                </w:pPr>
              </w:pPrChange>
            </w:pPr>
            <w:ins w:id="275" w:author="Qualcomm-CH" w:date="2022-08-16T15:54:00Z">
              <w:r w:rsidRPr="00921E5A">
                <w:rPr>
                  <w:rFonts w:eastAsiaTheme="minorEastAsia"/>
                  <w:color w:val="0070C0"/>
                  <w:lang w:eastAsia="zh-CN"/>
                  <w:rPrChange w:id="276"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395E2EA2" w:rsidR="0096109C" w:rsidRPr="00371D82" w:rsidRDefault="00C36378" w:rsidP="005A5B73">
            <w:pPr>
              <w:spacing w:after="120"/>
              <w:rPr>
                <w:rFonts w:eastAsiaTheme="minorEastAsia"/>
                <w:color w:val="0070C0"/>
                <w:lang w:val="en-US" w:eastAsia="zh-CN"/>
              </w:rPr>
            </w:pPr>
            <w:ins w:id="277"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278"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0A701A87" w:rsidR="0096109C" w:rsidRPr="00371D82" w:rsidRDefault="00C2715A" w:rsidP="005A5B73">
            <w:pPr>
              <w:spacing w:after="120"/>
              <w:rPr>
                <w:rFonts w:eastAsiaTheme="minorEastAsia"/>
                <w:color w:val="0070C0"/>
                <w:lang w:val="en-US" w:eastAsia="zh-CN"/>
              </w:rPr>
            </w:pPr>
            <w:ins w:id="279"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 xml:space="preserve">In our understanding, inter-RAT measurements refer to the case when a UE on one active carrier </w:t>
              </w:r>
              <w:proofErr w:type="gramStart"/>
              <w:r w:rsidRPr="006F3E90">
                <w:rPr>
                  <w:rFonts w:eastAsiaTheme="minorEastAsia"/>
                  <w:color w:val="0070C0"/>
                  <w:lang w:val="en-US" w:eastAsia="zh-CN"/>
                </w:rPr>
                <w:t>has to</w:t>
              </w:r>
              <w:proofErr w:type="gramEnd"/>
              <w:r w:rsidRPr="006F3E90">
                <w:rPr>
                  <w:rFonts w:eastAsiaTheme="minorEastAsia"/>
                  <w:color w:val="0070C0"/>
                  <w:lang w:val="en-US" w:eastAsia="zh-CN"/>
                </w:rPr>
                <w:t xml:space="preserve"> perform measurements on another inter-RAT carrier. However, in this case, the NR carrier is active, so does this scenario even qualify as inter-RAT scenario?</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280" w:author="Huawei" w:date="2022-08-16T14:31:00Z"/>
                <w:rFonts w:eastAsiaTheme="minorEastAsia"/>
                <w:color w:val="0070C0"/>
                <w:lang w:val="en-US" w:eastAsia="zh-CN"/>
              </w:rPr>
            </w:pPr>
            <w:ins w:id="281" w:author="Huawei" w:date="2022-08-16T14:26:00Z">
              <w:r>
                <w:rPr>
                  <w:rFonts w:eastAsiaTheme="minorEastAsia"/>
                  <w:color w:val="0070C0"/>
                  <w:lang w:val="en-US" w:eastAsia="zh-CN"/>
                </w:rPr>
                <w:t xml:space="preserve">Huawei: We noticed that there is typo in </w:t>
              </w:r>
            </w:ins>
            <w:ins w:id="282" w:author="Huawei" w:date="2022-08-16T14:27:00Z">
              <w:r>
                <w:rPr>
                  <w:rFonts w:eastAsiaTheme="minorEastAsia"/>
                  <w:color w:val="0070C0"/>
                  <w:lang w:val="en-US" w:eastAsia="zh-CN"/>
                </w:rPr>
                <w:t>proposed</w:t>
              </w:r>
            </w:ins>
            <w:ins w:id="283" w:author="Huawei" w:date="2022-08-16T14:26:00Z">
              <w:r>
                <w:rPr>
                  <w:rFonts w:eastAsiaTheme="minorEastAsia"/>
                  <w:color w:val="0070C0"/>
                  <w:lang w:val="en-US" w:eastAsia="zh-CN"/>
                </w:rPr>
                <w:t xml:space="preserve"> </w:t>
              </w:r>
            </w:ins>
            <w:ins w:id="284" w:author="Huawei" w:date="2022-08-16T14:27:00Z">
              <w:r>
                <w:rPr>
                  <w:rFonts w:eastAsiaTheme="minorEastAsia"/>
                  <w:color w:val="0070C0"/>
                  <w:lang w:val="en-US" w:eastAsia="zh-CN"/>
                </w:rPr>
                <w:t xml:space="preserve">changes. </w:t>
              </w:r>
            </w:ins>
            <w:ins w:id="285" w:author="Huawei" w:date="2022-08-16T14:28:00Z">
              <w:r>
                <w:rPr>
                  <w:rFonts w:eastAsiaTheme="minorEastAsia"/>
                  <w:color w:val="0070C0"/>
                  <w:lang w:val="en-US" w:eastAsia="zh-CN"/>
                </w:rPr>
                <w:t xml:space="preserve">The highlighted part should be </w:t>
              </w:r>
            </w:ins>
            <w:ins w:id="286"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26CD1890" w14:textId="3F6E3C86" w:rsidR="006260E2" w:rsidRDefault="006260E2" w:rsidP="005A5B73">
            <w:pPr>
              <w:spacing w:after="120"/>
              <w:rPr>
                <w:ins w:id="287" w:author="Huawei" w:date="2022-08-16T14:31:00Z"/>
                <w:rFonts w:eastAsiaTheme="minorEastAsia"/>
                <w:color w:val="0070C0"/>
                <w:lang w:val="en-US" w:eastAsia="zh-CN"/>
              </w:rPr>
            </w:pPr>
            <w:ins w:id="288"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289"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290"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lastRenderedPageBreak/>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291"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292"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lastRenderedPageBreak/>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lastRenderedPageBreak/>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0"/>
      <w:headerReference w:type="default" r:id="rId71"/>
      <w:headerReference w:type="first" r:id="rId7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3785" w14:textId="77777777" w:rsidR="00E228A1" w:rsidRDefault="00E228A1">
      <w:r>
        <w:separator/>
      </w:r>
    </w:p>
  </w:endnote>
  <w:endnote w:type="continuationSeparator" w:id="0">
    <w:p w14:paraId="7B23BA03" w14:textId="77777777" w:rsidR="00E228A1" w:rsidRDefault="00E2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F988" w14:textId="77777777" w:rsidR="00E228A1" w:rsidRDefault="00E228A1">
      <w:r>
        <w:separator/>
      </w:r>
    </w:p>
  </w:footnote>
  <w:footnote w:type="continuationSeparator" w:id="0">
    <w:p w14:paraId="2E9BD23A" w14:textId="77777777" w:rsidR="00E228A1" w:rsidRDefault="00E2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293" w:author="Karajani Bledar 1CD2" w:date="2022-08-17T00:16:00Z">
      <w:r w:rsidRPr="002D3E8C">
        <w:rPr>
          <w:lang w:val="de-DE"/>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294" w:author="Karajani Bledar 1CD2" w:date="2022-08-17T00:16:00Z">
                                      <w:rPr/>
                                    </w:rPrChange>
                                  </w:rPr>
                                </w:pPr>
                                <w:ins w:id="29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296" w:author="Karajani Bledar 1CD2" w:date="2022-08-17T00:16:00Z">
                                <w:rPr/>
                              </w:rPrChange>
                            </w:rPr>
                          </w:pPr>
                          <w:ins w:id="297"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298" w:author="Karajani Bledar 1CD2" w:date="2022-08-17T00:16:00Z">
      <w:r w:rsidRPr="002D3E8C">
        <w:rPr>
          <w:lang w:val="de-DE"/>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29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300"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301" w:author="Karajani Bledar 1CD2" w:date="2022-08-17T00:16:00Z">
      <w:r w:rsidRPr="002D3E8C">
        <w:rPr>
          <w:lang w:val="de-DE"/>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302" w:author="Karajani Bledar 1CD2" w:date="2022-08-17T00:16:00Z">
                                      <w:rPr/>
                                    </w:rPrChange>
                                  </w:rPr>
                                </w:pPr>
                                <w:ins w:id="30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304" w:author="Karajani Bledar 1CD2" w:date="2022-08-17T00:16:00Z">
                                <w:rPr/>
                              </w:rPrChange>
                            </w:rPr>
                          </w:pPr>
                          <w:ins w:id="305"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0"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6"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3"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4"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113221">
    <w:abstractNumId w:val="31"/>
  </w:num>
  <w:num w:numId="2" w16cid:durableId="1960599942">
    <w:abstractNumId w:val="18"/>
  </w:num>
  <w:num w:numId="3" w16cid:durableId="1635794581">
    <w:abstractNumId w:val="23"/>
  </w:num>
  <w:num w:numId="4" w16cid:durableId="612828953">
    <w:abstractNumId w:val="27"/>
  </w:num>
  <w:num w:numId="5" w16cid:durableId="1083261645">
    <w:abstractNumId w:val="7"/>
  </w:num>
  <w:num w:numId="6" w16cid:durableId="1107038317">
    <w:abstractNumId w:val="2"/>
  </w:num>
  <w:num w:numId="7" w16cid:durableId="120881056">
    <w:abstractNumId w:val="19"/>
  </w:num>
  <w:num w:numId="8" w16cid:durableId="92433354">
    <w:abstractNumId w:val="38"/>
  </w:num>
  <w:num w:numId="9" w16cid:durableId="1667171463">
    <w:abstractNumId w:val="42"/>
  </w:num>
  <w:num w:numId="10" w16cid:durableId="1775129823">
    <w:abstractNumId w:val="25"/>
  </w:num>
  <w:num w:numId="11" w16cid:durableId="917786822">
    <w:abstractNumId w:val="14"/>
  </w:num>
  <w:num w:numId="12" w16cid:durableId="1852837599">
    <w:abstractNumId w:val="28"/>
  </w:num>
  <w:num w:numId="13" w16cid:durableId="1439183931">
    <w:abstractNumId w:val="46"/>
  </w:num>
  <w:num w:numId="14" w16cid:durableId="1932465164">
    <w:abstractNumId w:val="6"/>
  </w:num>
  <w:num w:numId="15" w16cid:durableId="851455090">
    <w:abstractNumId w:val="29"/>
  </w:num>
  <w:num w:numId="16" w16cid:durableId="1738474385">
    <w:abstractNumId w:val="45"/>
  </w:num>
  <w:num w:numId="17" w16cid:durableId="1163349225">
    <w:abstractNumId w:val="0"/>
  </w:num>
  <w:num w:numId="18" w16cid:durableId="722019604">
    <w:abstractNumId w:val="4"/>
  </w:num>
  <w:num w:numId="19" w16cid:durableId="488252386">
    <w:abstractNumId w:val="36"/>
  </w:num>
  <w:num w:numId="20" w16cid:durableId="2006131174">
    <w:abstractNumId w:val="16"/>
  </w:num>
  <w:num w:numId="21" w16cid:durableId="1371762090">
    <w:abstractNumId w:val="5"/>
  </w:num>
  <w:num w:numId="22" w16cid:durableId="1599875020">
    <w:abstractNumId w:val="41"/>
  </w:num>
  <w:num w:numId="23" w16cid:durableId="1750695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295206">
    <w:abstractNumId w:val="12"/>
  </w:num>
  <w:num w:numId="25" w16cid:durableId="1961181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083992">
    <w:abstractNumId w:val="17"/>
  </w:num>
  <w:num w:numId="27" w16cid:durableId="2054427336">
    <w:abstractNumId w:val="20"/>
  </w:num>
  <w:num w:numId="28" w16cid:durableId="2100826018">
    <w:abstractNumId w:val="43"/>
  </w:num>
  <w:num w:numId="29" w16cid:durableId="1514799303">
    <w:abstractNumId w:val="22"/>
  </w:num>
  <w:num w:numId="30" w16cid:durableId="1905408097">
    <w:abstractNumId w:val="24"/>
  </w:num>
  <w:num w:numId="31" w16cid:durableId="1993213077">
    <w:abstractNumId w:val="33"/>
  </w:num>
  <w:num w:numId="32" w16cid:durableId="493032784">
    <w:abstractNumId w:val="30"/>
  </w:num>
  <w:num w:numId="33" w16cid:durableId="1574006769">
    <w:abstractNumId w:val="40"/>
  </w:num>
  <w:num w:numId="34" w16cid:durableId="589775476">
    <w:abstractNumId w:val="9"/>
  </w:num>
  <w:num w:numId="35" w16cid:durableId="1279407748">
    <w:abstractNumId w:val="35"/>
  </w:num>
  <w:num w:numId="36" w16cid:durableId="1244147798">
    <w:abstractNumId w:val="21"/>
  </w:num>
  <w:num w:numId="37" w16cid:durableId="1770009057">
    <w:abstractNumId w:val="34"/>
  </w:num>
  <w:num w:numId="38" w16cid:durableId="1727606222">
    <w:abstractNumId w:val="26"/>
  </w:num>
  <w:num w:numId="39" w16cid:durableId="1202938742">
    <w:abstractNumId w:val="32"/>
  </w:num>
  <w:num w:numId="40" w16cid:durableId="1349870119">
    <w:abstractNumId w:val="44"/>
  </w:num>
  <w:num w:numId="41" w16cid:durableId="1903440284">
    <w:abstractNumId w:val="10"/>
  </w:num>
  <w:num w:numId="42" w16cid:durableId="403337793">
    <w:abstractNumId w:val="3"/>
  </w:num>
  <w:num w:numId="43" w16cid:durableId="1913271459">
    <w:abstractNumId w:val="37"/>
  </w:num>
  <w:num w:numId="44" w16cid:durableId="165024249">
    <w:abstractNumId w:val="39"/>
  </w:num>
  <w:num w:numId="45" w16cid:durableId="656034663">
    <w:abstractNumId w:val="13"/>
  </w:num>
  <w:num w:numId="46" w16cid:durableId="1624381948">
    <w:abstractNumId w:val="1"/>
  </w:num>
  <w:num w:numId="47" w16cid:durableId="622462895">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ming Li">
    <w15:presenceInfo w15:providerId="AD" w15:userId="S::li_qiming@apple.com::e8664b11-4b16-48cb-91dd-de27df1e2474"/>
  </w15:person>
  <w15:person w15:author="Karajani Bledar 1CD2">
    <w15:presenceInfo w15:providerId="AD" w15:userId="S-1-5-21-2192267283-3503987877-2706462575-78883"/>
  </w15:person>
  <w15:person w15:author="Huawei">
    <w15:presenceInfo w15:providerId="None" w15:userId="Huawei"/>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979D5"/>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3.wmf"/><Relationship Id="rId66" Type="http://schemas.openxmlformats.org/officeDocument/2006/relationships/hyperlink" Target="https://www.3gpp.org/ftp/TSG_RAN/WG4_Radio/TSGR4_104-e/Docs/R4-2211601.zip" TargetMode="External"/><Relationship Id="rId74"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04-e/Docs/R4-2211839.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2.wmf"/><Relationship Id="rId64" Type="http://schemas.openxmlformats.org/officeDocument/2006/relationships/hyperlink" Target="https://www.3gpp.org/ftp/TSG_RAN/WG4_Radio/TSGR4_104-e/Docs/R4-2212525.zip"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00.zip"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1668.zip" TargetMode="External"/><Relationship Id="rId34" Type="http://schemas.openxmlformats.org/officeDocument/2006/relationships/hyperlink" Target="https://www.3gpp.org/ftp/TSG_RAN/WG4_Radio/TSGR4_104-e/Docs/R4-2212085.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 Id="rId7" Type="http://schemas.openxmlformats.org/officeDocument/2006/relationships/footnotes" Target="footnotes.xml"/><Relationship Id="rId7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BFD0-424D-44EF-B463-53E38D31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6543</Words>
  <Characters>37298</Characters>
  <Application>Microsoft Office Word</Application>
  <DocSecurity>0</DocSecurity>
  <Lines>310</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2022-08-17T03:49:00Z</dcterms:created>
  <dcterms:modified xsi:type="dcterms:W3CDTF">2022-08-17T03:49:00Z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