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15 – 26 August</w:t>
      </w:r>
      <w:r w:rsidRPr="00B323AB">
        <w:rPr>
          <w:rFonts w:ascii="Arial" w:eastAsia="MS Mincho" w:hAnsi="Arial" w:cs="Arial"/>
          <w:b/>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ListParagraph"/>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ListParagraph"/>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ListParagraph"/>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51471A4B" w:rsidR="00DF5D47" w:rsidRPr="00A84052" w:rsidRDefault="00097311" w:rsidP="004E59B3">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7B74242" w14:textId="3D4EF149" w:rsidR="00DF5D47" w:rsidRPr="00A84052" w:rsidRDefault="00C25B49" w:rsidP="004E59B3">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7C75DD6D" w14:textId="3D55F204" w:rsidR="00DF5D47" w:rsidRPr="00A84052" w:rsidRDefault="00C25B49" w:rsidP="004E59B3">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E65F5A" w:rsidRPr="00A84052" w14:paraId="66E3946F" w14:textId="77777777" w:rsidTr="004E59B3">
        <w:trPr>
          <w:ins w:id="3" w:author="CATT" w:date="2022-08-15T23:12:00Z"/>
        </w:trPr>
        <w:tc>
          <w:tcPr>
            <w:tcW w:w="3210" w:type="dxa"/>
          </w:tcPr>
          <w:p w14:paraId="0A61D733" w14:textId="59731D57" w:rsidR="00E65F5A" w:rsidRDefault="00E65F5A" w:rsidP="004E59B3">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668985A8" w14:textId="303973B7" w:rsidR="00E65F5A" w:rsidRDefault="00E65F5A" w:rsidP="004E59B3">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44D97ED5" w14:textId="2718F68B" w:rsidR="00E65F5A" w:rsidRDefault="00E65F5A" w:rsidP="004E59B3">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2B4225" w:rsidRPr="00A84052" w14:paraId="71BDFF96" w14:textId="77777777" w:rsidTr="004E59B3">
        <w:trPr>
          <w:ins w:id="10" w:author="Qualcomm-CH" w:date="2022-08-16T15:49:00Z"/>
        </w:trPr>
        <w:tc>
          <w:tcPr>
            <w:tcW w:w="3210" w:type="dxa"/>
          </w:tcPr>
          <w:p w14:paraId="0E7010B4" w14:textId="0DED0F2F" w:rsidR="002B4225" w:rsidRDefault="002B4225" w:rsidP="002B4225">
            <w:pPr>
              <w:spacing w:after="120"/>
              <w:rPr>
                <w:ins w:id="11" w:author="Qualcomm-CH" w:date="2022-08-16T15:49:00Z"/>
                <w:rFonts w:eastAsiaTheme="minorEastAsia" w:hint="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7C3D913E" w14:textId="5A6C409C" w:rsidR="002B4225" w:rsidRDefault="002B4225" w:rsidP="002B4225">
            <w:pPr>
              <w:spacing w:after="120"/>
              <w:rPr>
                <w:ins w:id="13" w:author="Qualcomm-CH" w:date="2022-08-16T15:49:00Z"/>
                <w:rFonts w:eastAsiaTheme="minorEastAsia" w:hint="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60F9FF24" w14:textId="05F785E7" w:rsidR="002B4225" w:rsidRDefault="002B4225" w:rsidP="002B4225">
            <w:pPr>
              <w:spacing w:after="120"/>
              <w:rPr>
                <w:ins w:id="15" w:author="Qualcomm-CH" w:date="2022-08-16T15:49:00Z"/>
                <w:rFonts w:eastAsiaTheme="minorEastAsia" w:hint="eastAsia"/>
                <w:color w:val="0070C0"/>
                <w:lang w:val="en-US" w:eastAsia="zh-CN"/>
              </w:rPr>
            </w:pPr>
            <w:ins w:id="16" w:author="Qualcomm-CH" w:date="2022-08-16T15:49:00Z">
              <w:r>
                <w:rPr>
                  <w:rFonts w:eastAsiaTheme="minorEastAsia"/>
                  <w:color w:val="0070C0"/>
                  <w:lang w:val="en-US" w:eastAsia="zh-CN"/>
                </w:rPr>
                <w:t>chparkqc@qti.qualcomm.com</w:t>
              </w:r>
            </w:ins>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DAF184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E228A1" w:rsidP="007826D0">
            <w:pPr>
              <w:spacing w:after="0"/>
              <w:rPr>
                <w:rFonts w:ascii="Arial" w:hAnsi="Arial" w:cs="Arial"/>
                <w:b/>
                <w:bCs/>
                <w:color w:val="0000FF"/>
                <w:sz w:val="16"/>
                <w:szCs w:val="16"/>
                <w:u w:val="single"/>
                <w:lang w:val="en-US" w:eastAsia="zh-CN"/>
              </w:rPr>
            </w:pPr>
            <w:hyperlink r:id="rId9" w:history="1">
              <w:r w:rsidR="007826D0" w:rsidRPr="007826D0">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The scheduling restriction shall be revised for the case when the symbol after SSB is not DL 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E228A1" w:rsidP="007826D0">
            <w:pPr>
              <w:spacing w:after="0"/>
              <w:rPr>
                <w:rFonts w:ascii="Arial" w:hAnsi="Arial" w:cs="Arial"/>
                <w:b/>
                <w:bCs/>
                <w:color w:val="0000FF"/>
                <w:sz w:val="16"/>
                <w:szCs w:val="16"/>
                <w:u w:val="single"/>
                <w:lang w:val="en-US" w:eastAsia="zh-CN"/>
              </w:rPr>
            </w:pPr>
            <w:hyperlink r:id="rId10" w:history="1">
              <w:r w:rsidR="007826D0" w:rsidRPr="007826D0">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E228A1" w:rsidP="007826D0">
            <w:pPr>
              <w:spacing w:after="0"/>
              <w:rPr>
                <w:rFonts w:ascii="Arial" w:hAnsi="Arial" w:cs="Arial"/>
                <w:b/>
                <w:bCs/>
                <w:color w:val="0000FF"/>
                <w:sz w:val="16"/>
                <w:szCs w:val="16"/>
                <w:u w:val="single"/>
                <w:lang w:val="en-US" w:eastAsia="zh-CN"/>
              </w:rPr>
            </w:pPr>
            <w:hyperlink r:id="rId11" w:history="1">
              <w:r w:rsidR="007826D0" w:rsidRPr="007826D0">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E228A1" w:rsidP="007826D0">
            <w:pPr>
              <w:spacing w:after="0"/>
              <w:rPr>
                <w:rFonts w:ascii="Arial" w:hAnsi="Arial" w:cs="Arial"/>
                <w:b/>
                <w:bCs/>
                <w:color w:val="0000FF"/>
                <w:sz w:val="16"/>
                <w:szCs w:val="16"/>
                <w:u w:val="single"/>
                <w:lang w:val="en-US" w:eastAsia="zh-CN"/>
              </w:rPr>
            </w:pPr>
            <w:hyperlink r:id="rId12" w:history="1">
              <w:r w:rsidR="007826D0" w:rsidRPr="007826D0">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 xml:space="preserve">Specify that </w:t>
            </w:r>
            <w:proofErr w:type="spellStart"/>
            <w:r w:rsidRPr="007826D0">
              <w:rPr>
                <w:rFonts w:cs="Arial"/>
                <w:sz w:val="16"/>
                <w:szCs w:val="16"/>
                <w:lang w:val="en-US" w:eastAsia="zh-CN"/>
              </w:rPr>
              <w:t>N_TA_offset</w:t>
            </w:r>
            <w:proofErr w:type="spellEnd"/>
            <w:r w:rsidRPr="007826D0">
              <w:rPr>
                <w:rFonts w:cs="Arial"/>
                <w:sz w:val="16"/>
                <w:szCs w:val="16"/>
                <w:lang w:val="en-US" w:eastAsia="zh-CN"/>
              </w:rPr>
              <w:t xml:space="preserve">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E228A1" w:rsidP="007826D0">
            <w:pPr>
              <w:spacing w:after="0"/>
              <w:rPr>
                <w:rFonts w:ascii="Arial" w:hAnsi="Arial" w:cs="Arial"/>
                <w:b/>
                <w:bCs/>
                <w:color w:val="0000FF"/>
                <w:sz w:val="16"/>
                <w:szCs w:val="16"/>
                <w:u w:val="single"/>
                <w:lang w:val="en-US" w:eastAsia="zh-CN"/>
              </w:rPr>
            </w:pPr>
            <w:hyperlink r:id="rId13" w:history="1">
              <w:r w:rsidR="007826D0" w:rsidRPr="007826D0">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 xml:space="preserve">Huawei, </w:t>
            </w:r>
            <w:proofErr w:type="spellStart"/>
            <w:r w:rsidRPr="007826D0">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 xml:space="preserve">nterruption length for SSB-less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and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 xml:space="preserve">x = number of consecutive slots which contains all SSBs indicated by </w:t>
            </w:r>
            <w:proofErr w:type="spellStart"/>
            <w:r w:rsidRPr="007826D0">
              <w:rPr>
                <w:rFonts w:cs="Arial"/>
                <w:sz w:val="16"/>
                <w:szCs w:val="16"/>
                <w:lang w:val="en-US" w:eastAsia="zh-CN"/>
              </w:rPr>
              <w:t>ssb-PositionsInBurst</w:t>
            </w:r>
            <w:proofErr w:type="spellEnd"/>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E228A1" w:rsidP="007826D0">
            <w:pPr>
              <w:spacing w:after="0"/>
              <w:rPr>
                <w:rFonts w:ascii="Arial" w:hAnsi="Arial" w:cs="Arial"/>
                <w:b/>
                <w:bCs/>
                <w:color w:val="0000FF"/>
                <w:sz w:val="16"/>
                <w:szCs w:val="16"/>
                <w:u w:val="single"/>
                <w:lang w:val="en-US" w:eastAsia="zh-CN"/>
              </w:rPr>
            </w:pPr>
            <w:hyperlink r:id="rId14" w:history="1">
              <w:r w:rsidR="007826D0" w:rsidRPr="007826D0">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 xml:space="preserve">Huawei, </w:t>
            </w:r>
            <w:proofErr w:type="spellStart"/>
            <w:r w:rsidRPr="007826D0">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 xml:space="preserve">nterruption length for SSB-less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and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 xml:space="preserve">x = number of consecutive slots which contains all SSBs indicated by </w:t>
            </w:r>
            <w:proofErr w:type="spellStart"/>
            <w:r w:rsidRPr="007826D0">
              <w:rPr>
                <w:rFonts w:cs="Arial"/>
                <w:sz w:val="16"/>
                <w:szCs w:val="16"/>
                <w:lang w:val="en-US" w:eastAsia="zh-CN"/>
              </w:rPr>
              <w:t>ssb-PositionsInBurst</w:t>
            </w:r>
            <w:proofErr w:type="spellEnd"/>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E228A1" w:rsidP="007826D0">
            <w:pPr>
              <w:spacing w:after="0"/>
              <w:rPr>
                <w:rFonts w:ascii="Arial" w:hAnsi="Arial" w:cs="Arial"/>
                <w:b/>
                <w:bCs/>
                <w:color w:val="0000FF"/>
                <w:sz w:val="16"/>
                <w:szCs w:val="16"/>
                <w:u w:val="single"/>
                <w:lang w:val="en-US" w:eastAsia="zh-CN"/>
              </w:rPr>
            </w:pPr>
            <w:hyperlink r:id="rId15" w:history="1">
              <w:r w:rsidR="007826D0" w:rsidRPr="007826D0">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E228A1" w:rsidP="007826D0">
            <w:pPr>
              <w:spacing w:after="0"/>
              <w:rPr>
                <w:rFonts w:ascii="Arial" w:hAnsi="Arial" w:cs="Arial"/>
                <w:b/>
                <w:bCs/>
                <w:color w:val="0000FF"/>
                <w:sz w:val="16"/>
                <w:szCs w:val="16"/>
                <w:u w:val="single"/>
                <w:lang w:val="en-US" w:eastAsia="zh-CN"/>
              </w:rPr>
            </w:pPr>
            <w:hyperlink r:id="rId16" w:history="1">
              <w:r w:rsidR="007826D0" w:rsidRPr="007826D0">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w:t>
            </w:r>
            <w:proofErr w:type="spellStart"/>
            <w:r w:rsidRPr="007826D0">
              <w:rPr>
                <w:rFonts w:cs="Arial"/>
                <w:sz w:val="16"/>
                <w:szCs w:val="16"/>
                <w:lang w:eastAsia="zh-CN"/>
              </w:rPr>
              <w:t>SCell</w:t>
            </w:r>
            <w:proofErr w:type="spellEnd"/>
            <w:r w:rsidRPr="007826D0">
              <w:rPr>
                <w:rFonts w:cs="Arial"/>
                <w:sz w:val="16"/>
                <w:szCs w:val="16"/>
                <w:lang w:eastAsia="zh-CN"/>
              </w:rPr>
              <w:t xml:space="preserve">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When the </w:t>
            </w:r>
            <w:proofErr w:type="spellStart"/>
            <w:r w:rsidRPr="007826D0">
              <w:rPr>
                <w:rFonts w:cs="Arial"/>
                <w:sz w:val="16"/>
                <w:szCs w:val="16"/>
                <w:lang w:eastAsia="zh-CN"/>
              </w:rPr>
              <w:t>SCell</w:t>
            </w:r>
            <w:proofErr w:type="spellEnd"/>
            <w:r w:rsidRPr="007826D0">
              <w:rPr>
                <w:rFonts w:cs="Arial"/>
                <w:sz w:val="16"/>
                <w:szCs w:val="16"/>
                <w:lang w:eastAsia="zh-CN"/>
              </w:rPr>
              <w:t xml:space="preserve"> activation delay requirement contains both </w:t>
            </w:r>
            <w:proofErr w:type="spellStart"/>
            <w:r w:rsidRPr="007826D0">
              <w:rPr>
                <w:rFonts w:cs="Arial"/>
                <w:sz w:val="16"/>
                <w:szCs w:val="16"/>
                <w:lang w:eastAsia="zh-CN"/>
              </w:rPr>
              <w:t>T</w:t>
            </w:r>
            <w:r w:rsidRPr="007826D0">
              <w:rPr>
                <w:rFonts w:cs="Arial"/>
                <w:sz w:val="16"/>
                <w:szCs w:val="16"/>
                <w:vertAlign w:val="subscript"/>
                <w:lang w:eastAsia="zh-CN"/>
              </w:rPr>
              <w:t>uncertainty_MAC</w:t>
            </w:r>
            <w:proofErr w:type="spellEnd"/>
            <w:r w:rsidRPr="007826D0">
              <w:rPr>
                <w:rFonts w:cs="Arial"/>
                <w:sz w:val="16"/>
                <w:szCs w:val="16"/>
                <w:lang w:eastAsia="zh-CN"/>
              </w:rPr>
              <w:t xml:space="preserve"> +</w:t>
            </w:r>
            <w:proofErr w:type="spellStart"/>
            <w:r w:rsidRPr="007826D0">
              <w:rPr>
                <w:rFonts w:cs="Arial"/>
                <w:sz w:val="16"/>
                <w:szCs w:val="16"/>
                <w:lang w:eastAsia="zh-CN"/>
              </w:rPr>
              <w:t>T</w:t>
            </w:r>
            <w:r w:rsidRPr="007826D0">
              <w:rPr>
                <w:rFonts w:cs="Arial"/>
                <w:sz w:val="16"/>
                <w:szCs w:val="16"/>
                <w:vertAlign w:val="subscript"/>
                <w:lang w:eastAsia="zh-CN"/>
              </w:rPr>
              <w:t>FineTiming</w:t>
            </w:r>
            <w:proofErr w:type="spellEnd"/>
            <w:r w:rsidRPr="007826D0">
              <w:rPr>
                <w:rFonts w:cs="Arial"/>
                <w:sz w:val="16"/>
                <w:szCs w:val="16"/>
                <w:lang w:eastAsia="zh-CN"/>
              </w:rPr>
              <w:t xml:space="preserve">, and </w:t>
            </w:r>
            <w:proofErr w:type="spellStart"/>
            <w:r w:rsidRPr="007826D0">
              <w:rPr>
                <w:rFonts w:cs="Arial"/>
                <w:sz w:val="16"/>
                <w:szCs w:val="16"/>
                <w:lang w:eastAsia="zh-CN"/>
              </w:rPr>
              <w:t>T</w:t>
            </w:r>
            <w:r w:rsidRPr="007826D0">
              <w:rPr>
                <w:rFonts w:cs="Arial"/>
                <w:sz w:val="16"/>
                <w:szCs w:val="16"/>
                <w:vertAlign w:val="subscript"/>
                <w:lang w:eastAsia="zh-CN"/>
              </w:rPr>
              <w:t>FirstSSB_MAX</w:t>
            </w:r>
            <w:proofErr w:type="spellEnd"/>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 xml:space="preserve">adding </w:t>
            </w:r>
            <w:proofErr w:type="spellStart"/>
            <w:r w:rsidRPr="007826D0">
              <w:rPr>
                <w:rFonts w:cs="Arial"/>
                <w:sz w:val="16"/>
                <w:szCs w:val="16"/>
                <w:lang w:eastAsia="zh-CN"/>
              </w:rPr>
              <w:t>T</w:t>
            </w:r>
            <w:r w:rsidRPr="007826D0">
              <w:rPr>
                <w:rFonts w:cs="Arial"/>
                <w:sz w:val="16"/>
                <w:szCs w:val="16"/>
                <w:vertAlign w:val="subscript"/>
                <w:lang w:eastAsia="zh-CN"/>
              </w:rPr>
              <w:t>Report</w:t>
            </w:r>
            <w:proofErr w:type="spellEnd"/>
            <w:r w:rsidRPr="007826D0">
              <w:rPr>
                <w:rFonts w:cs="Arial"/>
                <w:sz w:val="16"/>
                <w:szCs w:val="16"/>
                <w:vertAlign w:val="subscript"/>
                <w:lang w:eastAsia="zh-CN"/>
              </w:rPr>
              <w:t xml:space="preserve">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E228A1" w:rsidP="002D2D6E">
            <w:pPr>
              <w:spacing w:after="0"/>
              <w:rPr>
                <w:rFonts w:ascii="Arial" w:hAnsi="Arial" w:cs="Arial"/>
                <w:b/>
                <w:bCs/>
                <w:color w:val="0000FF"/>
                <w:sz w:val="16"/>
                <w:szCs w:val="16"/>
                <w:u w:val="single"/>
                <w:lang w:val="en-US" w:eastAsia="zh-CN"/>
              </w:rPr>
            </w:pPr>
            <w:hyperlink r:id="rId17" w:history="1">
              <w:r w:rsidR="002D2D6E" w:rsidRPr="002D2D6E">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E228A1" w:rsidP="002D2D6E">
            <w:pPr>
              <w:spacing w:after="0"/>
              <w:rPr>
                <w:rFonts w:ascii="Arial" w:hAnsi="Arial" w:cs="Arial"/>
                <w:b/>
                <w:bCs/>
                <w:color w:val="0000FF"/>
                <w:sz w:val="16"/>
                <w:szCs w:val="16"/>
                <w:u w:val="single"/>
                <w:lang w:val="en-US" w:eastAsia="zh-CN"/>
              </w:rPr>
            </w:pPr>
            <w:hyperlink r:id="rId18" w:history="1">
              <w:r w:rsidR="002D2D6E" w:rsidRPr="002D2D6E">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E228A1" w:rsidP="002D2D6E">
            <w:pPr>
              <w:spacing w:after="0"/>
              <w:rPr>
                <w:rFonts w:ascii="Arial" w:hAnsi="Arial" w:cs="Arial"/>
                <w:b/>
                <w:bCs/>
                <w:color w:val="0000FF"/>
                <w:sz w:val="16"/>
                <w:szCs w:val="16"/>
                <w:u w:val="single"/>
                <w:lang w:val="en-US" w:eastAsia="zh-CN"/>
              </w:rPr>
            </w:pPr>
            <w:hyperlink r:id="rId19" w:history="1">
              <w:r w:rsidR="002D2D6E" w:rsidRPr="002D2D6E">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 xml:space="preserve">Change 2: In TCs A.5.6.1.3 / A.5.6.1.4 for the CSI-RS parameters of </w:t>
            </w:r>
            <w:proofErr w:type="spellStart"/>
            <w:r w:rsidRPr="00D32E19">
              <w:rPr>
                <w:rFonts w:cs="Arial"/>
                <w:sz w:val="16"/>
                <w:szCs w:val="16"/>
                <w:lang w:eastAsia="zh-CN"/>
              </w:rPr>
              <w:t>PSCell</w:t>
            </w:r>
            <w:proofErr w:type="spellEnd"/>
            <w:r w:rsidRPr="00D32E19">
              <w:rPr>
                <w:rFonts w:cs="Arial"/>
                <w:sz w:val="16"/>
                <w:szCs w:val="16"/>
                <w:lang w:eastAsia="zh-CN"/>
              </w:rPr>
              <w:t xml:space="preserve">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E228A1" w:rsidP="002D2D6E">
            <w:pPr>
              <w:spacing w:after="0"/>
              <w:rPr>
                <w:rFonts w:ascii="Arial" w:hAnsi="Arial" w:cs="Arial"/>
                <w:b/>
                <w:bCs/>
                <w:color w:val="0000FF"/>
                <w:sz w:val="16"/>
                <w:szCs w:val="16"/>
                <w:u w:val="single"/>
                <w:lang w:val="en-US" w:eastAsia="zh-CN"/>
              </w:rPr>
            </w:pPr>
            <w:hyperlink r:id="rId20" w:history="1">
              <w:r w:rsidR="002D2D6E" w:rsidRPr="002D2D6E">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E228A1" w:rsidP="002D2D6E">
            <w:pPr>
              <w:spacing w:after="0"/>
              <w:rPr>
                <w:rFonts w:ascii="Arial" w:hAnsi="Arial" w:cs="Arial"/>
                <w:b/>
                <w:bCs/>
                <w:color w:val="0000FF"/>
                <w:sz w:val="16"/>
                <w:szCs w:val="16"/>
                <w:u w:val="single"/>
                <w:lang w:val="en-US" w:eastAsia="zh-CN"/>
              </w:rPr>
            </w:pPr>
            <w:hyperlink r:id="rId21" w:history="1">
              <w:r w:rsidR="002D2D6E" w:rsidRPr="002D2D6E">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E=[3]dB to the upper bound for FR2 inter-frequency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E228A1" w:rsidP="002D2D6E">
            <w:pPr>
              <w:spacing w:after="0"/>
              <w:rPr>
                <w:rFonts w:ascii="Arial" w:hAnsi="Arial" w:cs="Arial"/>
                <w:b/>
                <w:bCs/>
                <w:color w:val="0000FF"/>
                <w:sz w:val="16"/>
                <w:szCs w:val="16"/>
                <w:u w:val="single"/>
                <w:lang w:val="en-US" w:eastAsia="zh-CN"/>
              </w:rPr>
            </w:pPr>
            <w:hyperlink r:id="rId22" w:history="1">
              <w:r w:rsidR="002D2D6E" w:rsidRPr="002D2D6E">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E228A1" w:rsidP="002D2D6E">
            <w:pPr>
              <w:spacing w:after="0"/>
              <w:rPr>
                <w:rFonts w:ascii="Arial" w:hAnsi="Arial" w:cs="Arial"/>
                <w:b/>
                <w:bCs/>
                <w:color w:val="0000FF"/>
                <w:sz w:val="16"/>
                <w:szCs w:val="16"/>
                <w:u w:val="single"/>
                <w:lang w:val="en-US" w:eastAsia="zh-CN"/>
              </w:rPr>
            </w:pPr>
            <w:hyperlink r:id="rId23" w:history="1">
              <w:r w:rsidR="002D2D6E" w:rsidRPr="002D2D6E">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Specify the correct values to replace TBD, and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E228A1" w:rsidP="002D2D6E">
            <w:pPr>
              <w:spacing w:after="0"/>
              <w:rPr>
                <w:rFonts w:ascii="Arial" w:hAnsi="Arial" w:cs="Arial"/>
                <w:b/>
                <w:bCs/>
                <w:color w:val="0000FF"/>
                <w:sz w:val="16"/>
                <w:szCs w:val="16"/>
                <w:u w:val="single"/>
                <w:lang w:val="en-US" w:eastAsia="zh-CN"/>
              </w:rPr>
            </w:pPr>
            <w:hyperlink r:id="rId24" w:history="1">
              <w:r w:rsidR="002D2D6E" w:rsidRPr="002D2D6E">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E228A1" w:rsidP="002D2D6E">
            <w:pPr>
              <w:spacing w:after="0"/>
              <w:rPr>
                <w:rFonts w:ascii="Arial" w:hAnsi="Arial" w:cs="Arial"/>
                <w:b/>
                <w:bCs/>
                <w:color w:val="0000FF"/>
                <w:sz w:val="16"/>
                <w:szCs w:val="16"/>
                <w:u w:val="single"/>
                <w:lang w:val="en-US" w:eastAsia="zh-CN"/>
              </w:rPr>
            </w:pPr>
            <w:hyperlink r:id="rId25" w:history="1">
              <w:r w:rsidR="002D2D6E" w:rsidRPr="002D2D6E">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 xml:space="preserve">Instruction to release measurement gap is included in the RRC message to add </w:t>
            </w:r>
            <w:proofErr w:type="spellStart"/>
            <w:r w:rsidRPr="00D32E19">
              <w:rPr>
                <w:rFonts w:cs="Arial"/>
                <w:sz w:val="16"/>
                <w:szCs w:val="16"/>
                <w:lang w:val="en-US" w:eastAsia="zh-CN"/>
              </w:rPr>
              <w:t>PSCell</w:t>
            </w:r>
            <w:proofErr w:type="spellEnd"/>
            <w:r w:rsidRPr="00D32E19">
              <w:rPr>
                <w:rFonts w:cs="Arial"/>
                <w:sz w:val="16"/>
                <w:szCs w:val="16"/>
                <w:lang w:val="en-US" w:eastAsia="zh-CN"/>
              </w:rPr>
              <w:t>.</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E228A1" w:rsidP="002D2D6E">
            <w:pPr>
              <w:spacing w:after="0"/>
              <w:rPr>
                <w:rFonts w:ascii="Arial" w:hAnsi="Arial" w:cs="Arial"/>
                <w:b/>
                <w:bCs/>
                <w:color w:val="0000FF"/>
                <w:sz w:val="16"/>
                <w:szCs w:val="16"/>
                <w:u w:val="single"/>
                <w:lang w:val="en-US" w:eastAsia="zh-CN"/>
              </w:rPr>
            </w:pPr>
            <w:hyperlink r:id="rId26" w:history="1">
              <w:r w:rsidR="002D2D6E" w:rsidRPr="002D2D6E">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E228A1" w:rsidP="002D2D6E">
            <w:pPr>
              <w:spacing w:after="0"/>
              <w:rPr>
                <w:rFonts w:ascii="Arial" w:hAnsi="Arial" w:cs="Arial"/>
                <w:b/>
                <w:bCs/>
                <w:color w:val="0000FF"/>
                <w:sz w:val="16"/>
                <w:szCs w:val="16"/>
                <w:u w:val="single"/>
                <w:lang w:val="en-US" w:eastAsia="zh-CN"/>
              </w:rPr>
            </w:pPr>
            <w:hyperlink r:id="rId27" w:history="1">
              <w:r w:rsidR="002D2D6E" w:rsidRPr="002D2D6E">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 xml:space="preserve">Huawei, </w:t>
            </w:r>
            <w:proofErr w:type="spellStart"/>
            <w:r w:rsidRPr="002D2D6E">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E228A1" w:rsidP="002D2D6E">
            <w:pPr>
              <w:spacing w:after="0"/>
              <w:rPr>
                <w:rFonts w:ascii="Arial" w:hAnsi="Arial" w:cs="Arial"/>
                <w:b/>
                <w:bCs/>
                <w:color w:val="0000FF"/>
                <w:sz w:val="16"/>
                <w:szCs w:val="16"/>
                <w:u w:val="single"/>
                <w:lang w:val="en-US" w:eastAsia="zh-CN"/>
              </w:rPr>
            </w:pPr>
            <w:hyperlink r:id="rId28" w:history="1">
              <w:r w:rsidR="002D2D6E" w:rsidRPr="002D2D6E">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 xml:space="preserve">Huawei, </w:t>
            </w:r>
            <w:proofErr w:type="spellStart"/>
            <w:r w:rsidRPr="002D2D6E">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w:t>
            </w:r>
            <w:proofErr w:type="spellStart"/>
            <w:r w:rsidRPr="00D32E19">
              <w:rPr>
                <w:rFonts w:cs="Arial"/>
                <w:sz w:val="16"/>
                <w:szCs w:val="16"/>
                <w:lang w:eastAsia="zh-CN"/>
              </w:rPr>
              <w:t>Iot</w:t>
            </w:r>
            <w:proofErr w:type="spellEnd"/>
            <w:r w:rsidRPr="00D32E19">
              <w:rPr>
                <w:rFonts w:cs="Arial"/>
                <w:sz w:val="16"/>
                <w:szCs w:val="16"/>
                <w:lang w:eastAsia="zh-CN"/>
              </w:rPr>
              <w:t xml:space="preserve"> is changed to Es/</w:t>
            </w:r>
            <w:proofErr w:type="spellStart"/>
            <w:r w:rsidRPr="00D32E19">
              <w:rPr>
                <w:rFonts w:cs="Arial"/>
                <w:sz w:val="16"/>
                <w:szCs w:val="16"/>
                <w:lang w:eastAsia="zh-CN"/>
              </w:rPr>
              <w:t>Iot</w:t>
            </w:r>
            <w:proofErr w:type="spellEnd"/>
            <w:r w:rsidRPr="00D32E19">
              <w:rPr>
                <w:rFonts w:cs="Arial"/>
                <w:sz w:val="16"/>
                <w:szCs w:val="16"/>
                <w:lang w:eastAsia="zh-CN"/>
              </w:rPr>
              <w:t xml:space="preserve"> at BB to align with other FR2 TCs. Value of Es/</w:t>
            </w:r>
            <w:proofErr w:type="spellStart"/>
            <w:r w:rsidRPr="00D32E19">
              <w:rPr>
                <w:rFonts w:cs="Arial"/>
                <w:sz w:val="16"/>
                <w:szCs w:val="16"/>
                <w:lang w:eastAsia="zh-CN"/>
              </w:rPr>
              <w:t>Iot</w:t>
            </w:r>
            <w:proofErr w:type="spellEnd"/>
            <w:r w:rsidRPr="00D32E19">
              <w:rPr>
                <w:rFonts w:cs="Arial"/>
                <w:sz w:val="16"/>
                <w:szCs w:val="16"/>
                <w:lang w:eastAsia="zh-CN"/>
              </w:rPr>
              <w:t xml:space="preserve">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Heading4"/>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2E4F7B3E" w14:textId="77777777" w:rsidR="004E59B3" w:rsidRDefault="004E59B3" w:rsidP="004E59B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p>
    <w:p w14:paraId="3A37C2F4" w14:textId="77777777" w:rsidR="004E59B3" w:rsidRDefault="004E59B3" w:rsidP="004E59B3">
      <w:pPr>
        <w:pStyle w:val="ListParagraph"/>
        <w:numPr>
          <w:ilvl w:val="2"/>
          <w:numId w:val="1"/>
        </w:numPr>
        <w:spacing w:after="120"/>
        <w:ind w:firstLineChars="0"/>
        <w:rPr>
          <w:rFonts w:eastAsia="SimSun"/>
          <w:szCs w:val="24"/>
          <w:lang w:eastAsia="zh-CN"/>
        </w:rPr>
      </w:pPr>
      <w:r w:rsidRPr="00F04D44">
        <w:rPr>
          <w:rFonts w:eastAsia="SimSun"/>
          <w:szCs w:val="24"/>
          <w:lang w:eastAsia="zh-CN"/>
        </w:rPr>
        <w:t>add A.5.7.1.3 and A.7.7.1.3 in A.3.13A to allow UE not to pass the tests</w:t>
      </w:r>
      <w:r>
        <w:rPr>
          <w:rFonts w:eastAsia="SimSun"/>
          <w:szCs w:val="24"/>
          <w:lang w:eastAsia="zh-CN"/>
        </w:rPr>
        <w:t xml:space="preserve"> </w:t>
      </w:r>
    </w:p>
    <w:tbl>
      <w:tblPr>
        <w:tblStyle w:val="TableGrid"/>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17"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Cs/>
                <w:sz w:val="16"/>
                <w:szCs w:val="16"/>
              </w:rPr>
            </w:pPr>
            <w:ins w:id="18"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Cs/>
                <w:sz w:val="16"/>
                <w:szCs w:val="16"/>
              </w:rPr>
            </w:pPr>
            <w:ins w:id="19"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Cs/>
                <w:sz w:val="16"/>
                <w:szCs w:val="16"/>
              </w:rPr>
            </w:pPr>
            <w:ins w:id="20"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ListParagraph"/>
        <w:spacing w:after="120"/>
        <w:ind w:left="2376" w:firstLineChars="0" w:firstLine="0"/>
        <w:rPr>
          <w:rFonts w:eastAsia="SimSun"/>
          <w:szCs w:val="24"/>
          <w:lang w:eastAsia="zh-CN"/>
        </w:rPr>
      </w:pPr>
    </w:p>
    <w:p w14:paraId="399ECF11" w14:textId="0CFC2D15" w:rsidR="004E59B3" w:rsidRDefault="004E59B3" w:rsidP="004E59B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(Apple)</w:t>
      </w:r>
    </w:p>
    <w:p w14:paraId="5F061380" w14:textId="0287A064" w:rsidR="004E59B3" w:rsidRDefault="004E59B3" w:rsidP="004E59B3">
      <w:pPr>
        <w:pStyle w:val="ListParagraph"/>
        <w:numPr>
          <w:ilvl w:val="2"/>
          <w:numId w:val="1"/>
        </w:numPr>
        <w:spacing w:after="120"/>
        <w:ind w:firstLineChars="0"/>
        <w:rPr>
          <w:rFonts w:eastAsia="SimSun"/>
          <w:szCs w:val="24"/>
          <w:lang w:eastAsia="zh-CN"/>
        </w:rPr>
      </w:pPr>
      <w:r w:rsidRPr="004E59B3">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Heading2"/>
              <w:numPr>
                <w:ilvl w:val="0"/>
                <w:numId w:val="0"/>
              </w:numPr>
              <w:ind w:left="576" w:hanging="576"/>
              <w:outlineLvl w:val="1"/>
              <w:rPr>
                <w:sz w:val="21"/>
                <w:szCs w:val="21"/>
                <w:lang w:val="en-US"/>
              </w:rPr>
            </w:pPr>
            <w:r w:rsidRPr="004E59B3">
              <w:rPr>
                <w:sz w:val="21"/>
                <w:szCs w:val="21"/>
                <w:lang w:val="en-US"/>
              </w:rPr>
              <w:t>4.1 Criteria for selecting FR1/LTE+FR2 test with OTA testability problem</w:t>
            </w:r>
          </w:p>
          <w:p w14:paraId="7F740B95" w14:textId="77777777" w:rsidR="004E59B3" w:rsidRPr="004E59B3" w:rsidRDefault="004E59B3" w:rsidP="004E59B3">
            <w:pPr>
              <w:numPr>
                <w:ilvl w:val="0"/>
                <w:numId w:val="26"/>
              </w:numPr>
              <w:rPr>
                <w:rFonts w:eastAsia="DengXian"/>
                <w:iCs/>
                <w:sz w:val="16"/>
                <w:szCs w:val="16"/>
                <w:lang w:val="en-US" w:eastAsia="zh-CN"/>
              </w:rPr>
            </w:pPr>
            <w:ins w:id="21" w:author="Qiming Li" w:date="2022-07-27T10:53:00Z">
              <w:r w:rsidRPr="004E59B3">
                <w:rPr>
                  <w:rFonts w:eastAsia="DengXian"/>
                  <w:iCs/>
                  <w:sz w:val="16"/>
                  <w:szCs w:val="16"/>
                  <w:lang w:val="en-US" w:eastAsia="zh-CN"/>
                </w:rPr>
                <w:t xml:space="preserve">Except for accuracy test, </w:t>
              </w:r>
            </w:ins>
            <w:r w:rsidRPr="004E59B3">
              <w:rPr>
                <w:rFonts w:eastAsia="DengXian"/>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 xml:space="preserve">Tests where UE receives any DL message (e.g. RRC/DCI/MAC-CE configuration message/command </w:t>
            </w:r>
            <w:proofErr w:type="spellStart"/>
            <w:r w:rsidRPr="004E59B3">
              <w:rPr>
                <w:rFonts w:eastAsia="DengXian"/>
                <w:iCs/>
                <w:sz w:val="16"/>
                <w:szCs w:val="16"/>
                <w:lang w:val="en-US" w:eastAsia="zh-CN"/>
              </w:rPr>
              <w:t>etc</w:t>
            </w:r>
            <w:proofErr w:type="spellEnd"/>
            <w:r w:rsidRPr="004E59B3">
              <w:rPr>
                <w:rFonts w:eastAsia="DengXian"/>
                <w:iCs/>
                <w:sz w:val="16"/>
                <w:szCs w:val="16"/>
                <w:lang w:val="en-US" w:eastAsia="zh-CN"/>
              </w:rPr>
              <w:t>)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DengXian"/>
                <w:iCs/>
                <w:lang w:val="en-US" w:eastAsia="zh-CN"/>
              </w:rPr>
            </w:pPr>
            <w:r w:rsidRPr="004E59B3">
              <w:rPr>
                <w:rFonts w:eastAsia="DengXian"/>
                <w:iCs/>
                <w:sz w:val="16"/>
                <w:szCs w:val="16"/>
                <w:lang w:val="en-US" w:eastAsia="zh-CN"/>
              </w:rPr>
              <w:t xml:space="preserve">Tests where UE transmits any UL signal (e.g. measurement report, ACK/NACK, CSI </w:t>
            </w:r>
            <w:proofErr w:type="spellStart"/>
            <w:r w:rsidRPr="004E59B3">
              <w:rPr>
                <w:rFonts w:eastAsia="DengXian"/>
                <w:iCs/>
                <w:sz w:val="16"/>
                <w:szCs w:val="16"/>
                <w:lang w:val="en-US" w:eastAsia="zh-CN"/>
              </w:rPr>
              <w:t>etc</w:t>
            </w:r>
            <w:proofErr w:type="spellEnd"/>
            <w:r w:rsidRPr="004E59B3">
              <w:rPr>
                <w:rFonts w:eastAsia="DengXian"/>
                <w:iCs/>
                <w:sz w:val="16"/>
                <w:szCs w:val="16"/>
                <w:lang w:val="en-US" w:eastAsia="zh-CN"/>
              </w:rPr>
              <w:t xml:space="preserve">)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DB93D6" w14:textId="3487580B" w:rsidR="004E59B3" w:rsidRPr="00D73998" w:rsidRDefault="004E59B3" w:rsidP="004E59B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77777777" w:rsidR="004E59B3" w:rsidRDefault="004E59B3" w:rsidP="004E59B3">
            <w:pPr>
              <w:spacing w:after="120"/>
              <w:rPr>
                <w:color w:val="0070C0"/>
                <w:lang w:val="en-US" w:eastAsia="zh-CN"/>
              </w:rPr>
            </w:pPr>
          </w:p>
        </w:tc>
        <w:tc>
          <w:tcPr>
            <w:tcW w:w="8395" w:type="dxa"/>
          </w:tcPr>
          <w:p w14:paraId="3B219914" w14:textId="77777777" w:rsidR="004E59B3" w:rsidRDefault="004E59B3" w:rsidP="004E59B3">
            <w:pPr>
              <w:spacing w:after="120"/>
              <w:rPr>
                <w:color w:val="0070C0"/>
                <w:lang w:val="en-US" w:eastAsia="zh-CN"/>
              </w:rPr>
            </w:pPr>
          </w:p>
        </w:tc>
      </w:tr>
      <w:tr w:rsidR="004E59B3" w14:paraId="6F34D33B" w14:textId="77777777" w:rsidTr="004E59B3">
        <w:tc>
          <w:tcPr>
            <w:tcW w:w="1236" w:type="dxa"/>
          </w:tcPr>
          <w:p w14:paraId="2BFD17E1" w14:textId="77777777" w:rsidR="004E59B3" w:rsidRDefault="004E59B3" w:rsidP="004E59B3">
            <w:pPr>
              <w:spacing w:after="120"/>
              <w:rPr>
                <w:color w:val="0070C0"/>
                <w:lang w:val="en-US" w:eastAsia="zh-CN"/>
              </w:rPr>
            </w:pPr>
          </w:p>
        </w:tc>
        <w:tc>
          <w:tcPr>
            <w:tcW w:w="8395" w:type="dxa"/>
          </w:tcPr>
          <w:p w14:paraId="2789DECB" w14:textId="77777777" w:rsidR="004E59B3" w:rsidRDefault="004E59B3" w:rsidP="004E59B3">
            <w:pPr>
              <w:spacing w:after="120"/>
              <w:rPr>
                <w:color w:val="0070C0"/>
                <w:lang w:val="en-US" w:eastAsia="zh-CN"/>
              </w:rPr>
            </w:pPr>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D: margin due to m</w:t>
      </w:r>
      <w:r w:rsidRPr="00483843">
        <w:rPr>
          <w:color w:val="0070C0"/>
          <w:szCs w:val="24"/>
          <w:lang w:eastAsia="zh-CN"/>
        </w:rPr>
        <w:t>is-alignment between fine beam and rough beam</w:t>
      </w:r>
    </w:p>
    <w:p w14:paraId="00485BCB" w14:textId="77777777" w:rsidR="004E59B3" w:rsidRPr="00483843" w:rsidRDefault="004E59B3" w:rsidP="004E59B3">
      <w:pPr>
        <w:pStyle w:val="ListParagraph"/>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TableGrid"/>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 xml:space="preserve">For intra-band case, at lower bound, add margin D ([5.5]dB)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Heading4"/>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6EAF752B" w14:textId="3E60671D" w:rsidR="00F04D44" w:rsidRDefault="00F04D44" w:rsidP="00F04D4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p>
    <w:p w14:paraId="54A57275" w14:textId="321E20E2" w:rsidR="007826D0" w:rsidRPr="00200B42" w:rsidRDefault="007826D0" w:rsidP="007826D0">
      <w:pPr>
        <w:pStyle w:val="ListParagraph"/>
        <w:numPr>
          <w:ilvl w:val="2"/>
          <w:numId w:val="1"/>
        </w:numPr>
        <w:spacing w:after="120"/>
        <w:ind w:firstLineChars="0"/>
        <w:rPr>
          <w:rFonts w:eastAsia="SimSun"/>
          <w:szCs w:val="24"/>
          <w:lang w:eastAsia="zh-CN"/>
        </w:rPr>
      </w:pPr>
      <w:r w:rsidRPr="007826D0">
        <w:rPr>
          <w:rFonts w:eastAsia="SimSun"/>
          <w:szCs w:val="24"/>
          <w:lang w:eastAsia="zh-CN"/>
        </w:rPr>
        <w:t>add additional margins E=[3]dB to the upper bound for FR2 inter-frequency relative RSRP accuracy test requirements</w:t>
      </w:r>
    </w:p>
    <w:p w14:paraId="0C7784D2" w14:textId="77777777" w:rsidR="00F04D44" w:rsidRDefault="00F04D44" w:rsidP="00F04D4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02F2F46" w14:textId="51263481" w:rsidR="00F04D44" w:rsidRPr="00D73998" w:rsidRDefault="00F04D44" w:rsidP="00F04D4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7777777" w:rsidR="00F04D44" w:rsidRDefault="00F04D44" w:rsidP="00454C2A">
            <w:pPr>
              <w:spacing w:after="120"/>
              <w:rPr>
                <w:color w:val="0070C0"/>
                <w:lang w:val="en-US" w:eastAsia="zh-CN"/>
              </w:rPr>
            </w:pPr>
          </w:p>
        </w:tc>
        <w:tc>
          <w:tcPr>
            <w:tcW w:w="8395" w:type="dxa"/>
          </w:tcPr>
          <w:p w14:paraId="6A386717" w14:textId="77777777" w:rsidR="00F04D44" w:rsidRDefault="00F04D44" w:rsidP="00454C2A">
            <w:pPr>
              <w:spacing w:after="120"/>
              <w:rPr>
                <w:color w:val="0070C0"/>
                <w:lang w:val="en-US" w:eastAsia="zh-CN"/>
              </w:rPr>
            </w:pPr>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Heading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w:t>
      </w:r>
      <w:proofErr w:type="spellStart"/>
      <w:r w:rsidRPr="00584754">
        <w:rPr>
          <w:color w:val="0070C0"/>
          <w:sz w:val="22"/>
          <w:szCs w:val="22"/>
          <w:highlight w:val="yellow"/>
          <w:lang w:eastAsia="zh-CN"/>
        </w:rPr>
        <w:t>draftCRs</w:t>
      </w:r>
      <w:proofErr w:type="spellEnd"/>
      <w:r w:rsidRPr="00584754">
        <w:rPr>
          <w:color w:val="0070C0"/>
          <w:sz w:val="22"/>
          <w:szCs w:val="22"/>
          <w:highlight w:val="yellow"/>
          <w:lang w:eastAsia="zh-CN"/>
        </w:rPr>
        <w:t xml:space="preserve"> are not listed for comments. </w:t>
      </w:r>
    </w:p>
    <w:p w14:paraId="2A1A3671" w14:textId="2DC8C6AB" w:rsidR="003418CB" w:rsidRDefault="00584754" w:rsidP="00805BE8">
      <w:pPr>
        <w:pStyle w:val="Heading3"/>
        <w:rPr>
          <w:sz w:val="24"/>
          <w:szCs w:val="16"/>
        </w:rPr>
      </w:pPr>
      <w:r>
        <w:rPr>
          <w:sz w:val="24"/>
          <w:szCs w:val="16"/>
        </w:rPr>
        <w:t xml:space="preserve">CRs for the Core part </w:t>
      </w:r>
      <w:r w:rsidR="003418CB" w:rsidRPr="00805BE8">
        <w:rPr>
          <w:sz w:val="24"/>
          <w:szCs w:val="16"/>
        </w:rPr>
        <w:t xml:space="preserve"> </w:t>
      </w:r>
    </w:p>
    <w:tbl>
      <w:tblPr>
        <w:tblStyle w:val="TableGrid"/>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E883212" w14:textId="307B5F53" w:rsidR="00584754" w:rsidRPr="0013334D" w:rsidRDefault="001B476F" w:rsidP="00454C2A">
            <w:pPr>
              <w:spacing w:after="120"/>
              <w:rPr>
                <w:rFonts w:eastAsiaTheme="minorEastAsia"/>
                <w:color w:val="0070C0"/>
                <w:lang w:val="en-US" w:eastAsia="zh-CN"/>
              </w:rPr>
            </w:pPr>
            <w:ins w:id="22"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183B39" w14:paraId="5A57509B" w14:textId="77777777" w:rsidTr="00454C2A">
        <w:trPr>
          <w:trHeight w:val="710"/>
        </w:trPr>
        <w:tc>
          <w:tcPr>
            <w:tcW w:w="1233" w:type="dxa"/>
            <w:vMerge/>
          </w:tcPr>
          <w:p w14:paraId="6A8260DE" w14:textId="77777777" w:rsidR="00183B39" w:rsidRDefault="00183B39" w:rsidP="00183B39">
            <w:pPr>
              <w:spacing w:after="120"/>
              <w:rPr>
                <w:rFonts w:eastAsiaTheme="minorEastAsia"/>
                <w:color w:val="0070C0"/>
                <w:lang w:val="en-US" w:eastAsia="zh-CN"/>
              </w:rPr>
            </w:pPr>
          </w:p>
        </w:tc>
        <w:tc>
          <w:tcPr>
            <w:tcW w:w="8398" w:type="dxa"/>
          </w:tcPr>
          <w:p w14:paraId="26CB2501" w14:textId="2A51F645" w:rsidR="00183B39" w:rsidRDefault="00183B39" w:rsidP="00183B39">
            <w:pPr>
              <w:spacing w:after="120"/>
              <w:rPr>
                <w:rFonts w:eastAsiaTheme="minorEastAsia"/>
                <w:color w:val="0070C0"/>
                <w:lang w:val="en-US" w:eastAsia="zh-CN"/>
              </w:rPr>
            </w:pPr>
            <w:ins w:id="23"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tc>
      </w:tr>
      <w:tr w:rsidR="00183B39" w14:paraId="34CF3C1E" w14:textId="77777777" w:rsidTr="00454C2A">
        <w:tc>
          <w:tcPr>
            <w:tcW w:w="1233" w:type="dxa"/>
            <w:vMerge w:val="restart"/>
          </w:tcPr>
          <w:p w14:paraId="6F8E2016" w14:textId="4E847A19" w:rsidR="00183B39" w:rsidRPr="007826D0"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R4-2211913</w:t>
            </w:r>
            <w:r>
              <w:rPr>
                <w:rFonts w:eastAsiaTheme="minorEastAsia"/>
                <w:color w:val="0070C0"/>
                <w:lang w:val="en-US" w:eastAsia="zh-CN"/>
              </w:rPr>
              <w:t xml:space="preserve"> (Apple)</w:t>
            </w:r>
          </w:p>
          <w:p w14:paraId="15624399" w14:textId="6A3A5381" w:rsidR="00183B39" w:rsidRDefault="00183B39" w:rsidP="00183B39">
            <w:pPr>
              <w:spacing w:after="120"/>
              <w:rPr>
                <w:rFonts w:eastAsiaTheme="minorEastAsia"/>
                <w:color w:val="0070C0"/>
                <w:lang w:val="en-US" w:eastAsia="zh-CN"/>
              </w:rPr>
            </w:pPr>
          </w:p>
        </w:tc>
        <w:tc>
          <w:tcPr>
            <w:tcW w:w="8398" w:type="dxa"/>
          </w:tcPr>
          <w:p w14:paraId="123C77DE" w14:textId="10DFB6D5" w:rsidR="00183B39" w:rsidRDefault="00183B39" w:rsidP="00183B39">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83B39" w14:paraId="6D4FD38E" w14:textId="77777777" w:rsidTr="00454C2A">
        <w:trPr>
          <w:trHeight w:val="710"/>
        </w:trPr>
        <w:tc>
          <w:tcPr>
            <w:tcW w:w="1233" w:type="dxa"/>
            <w:vMerge/>
          </w:tcPr>
          <w:p w14:paraId="0D4214C8" w14:textId="77777777" w:rsidR="00183B39" w:rsidRDefault="00183B39" w:rsidP="00183B39">
            <w:pPr>
              <w:spacing w:after="120"/>
              <w:rPr>
                <w:rFonts w:eastAsiaTheme="minorEastAsia"/>
                <w:color w:val="0070C0"/>
                <w:lang w:val="en-US" w:eastAsia="zh-CN"/>
              </w:rPr>
            </w:pPr>
          </w:p>
        </w:tc>
        <w:tc>
          <w:tcPr>
            <w:tcW w:w="8398" w:type="dxa"/>
          </w:tcPr>
          <w:p w14:paraId="3B23F3E1" w14:textId="77777777" w:rsidR="00183B39" w:rsidRPr="0013334D" w:rsidRDefault="00183B39" w:rsidP="00183B39">
            <w:pPr>
              <w:spacing w:after="120"/>
              <w:rPr>
                <w:rFonts w:eastAsiaTheme="minorEastAsia"/>
                <w:color w:val="0070C0"/>
                <w:lang w:val="en-US" w:eastAsia="zh-CN"/>
              </w:rPr>
            </w:pPr>
          </w:p>
        </w:tc>
      </w:tr>
      <w:tr w:rsidR="00183B39" w14:paraId="7DB0DBA9" w14:textId="77777777" w:rsidTr="00454C2A">
        <w:tc>
          <w:tcPr>
            <w:tcW w:w="1233" w:type="dxa"/>
            <w:vMerge w:val="restart"/>
          </w:tcPr>
          <w:p w14:paraId="5AA278EB" w14:textId="3608C0D3" w:rsidR="00183B39" w:rsidRPr="007826D0"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R4-2212253</w:t>
            </w:r>
            <w:r>
              <w:rPr>
                <w:rFonts w:eastAsiaTheme="minorEastAsia"/>
                <w:color w:val="0070C0"/>
                <w:lang w:val="en-US" w:eastAsia="zh-CN"/>
              </w:rPr>
              <w:t xml:space="preserve"> (ZTE)</w:t>
            </w:r>
          </w:p>
          <w:p w14:paraId="6D55B7B1" w14:textId="27B7B68E" w:rsidR="00183B39" w:rsidRPr="007826D0" w:rsidRDefault="00183B39" w:rsidP="00183B39">
            <w:pPr>
              <w:spacing w:after="120"/>
              <w:rPr>
                <w:rFonts w:eastAsiaTheme="minorEastAsia"/>
                <w:color w:val="0070C0"/>
                <w:lang w:eastAsia="zh-CN"/>
              </w:rPr>
            </w:pPr>
          </w:p>
        </w:tc>
        <w:tc>
          <w:tcPr>
            <w:tcW w:w="8398" w:type="dxa"/>
          </w:tcPr>
          <w:p w14:paraId="4D7EC7DC" w14:textId="7D4403F7" w:rsidR="00183B39" w:rsidRPr="002D2D6E" w:rsidRDefault="00183B39" w:rsidP="00183B39">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183B39" w:rsidRDefault="00183B39" w:rsidP="00183B39">
            <w:pPr>
              <w:spacing w:after="120"/>
              <w:rPr>
                <w:rFonts w:eastAsiaTheme="minorEastAsia"/>
                <w:color w:val="0070C0"/>
                <w:lang w:val="en-US" w:eastAsia="zh-CN"/>
              </w:rPr>
            </w:pPr>
          </w:p>
        </w:tc>
      </w:tr>
      <w:tr w:rsidR="00183B39" w14:paraId="1A854596" w14:textId="77777777" w:rsidTr="00454C2A">
        <w:trPr>
          <w:trHeight w:val="710"/>
        </w:trPr>
        <w:tc>
          <w:tcPr>
            <w:tcW w:w="1233" w:type="dxa"/>
            <w:vMerge/>
          </w:tcPr>
          <w:p w14:paraId="04E7E85F" w14:textId="77777777" w:rsidR="00183B39" w:rsidRDefault="00183B39" w:rsidP="00183B39">
            <w:pPr>
              <w:spacing w:after="120"/>
              <w:rPr>
                <w:rFonts w:eastAsiaTheme="minorEastAsia"/>
                <w:color w:val="0070C0"/>
                <w:lang w:val="en-US" w:eastAsia="zh-CN"/>
              </w:rPr>
            </w:pPr>
          </w:p>
        </w:tc>
        <w:tc>
          <w:tcPr>
            <w:tcW w:w="8398" w:type="dxa"/>
          </w:tcPr>
          <w:p w14:paraId="4FCA2F4C" w14:textId="4DBB4899" w:rsidR="00183B39" w:rsidRDefault="00183B39" w:rsidP="00183B39">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183B39" w14:paraId="4D337D14" w14:textId="77777777" w:rsidTr="00454C2A">
        <w:tc>
          <w:tcPr>
            <w:tcW w:w="1233" w:type="dxa"/>
            <w:vMerge w:val="restart"/>
          </w:tcPr>
          <w:p w14:paraId="394F4515" w14:textId="3B928FF4" w:rsidR="00183B39"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R4-2212922</w:t>
            </w:r>
            <w:r>
              <w:rPr>
                <w:rFonts w:eastAsiaTheme="minorEastAsia"/>
                <w:color w:val="0070C0"/>
                <w:lang w:val="en-US" w:eastAsia="zh-CN"/>
              </w:rPr>
              <w:t xml:space="preserve"> (Huawei)</w:t>
            </w:r>
          </w:p>
        </w:tc>
        <w:tc>
          <w:tcPr>
            <w:tcW w:w="8398" w:type="dxa"/>
          </w:tcPr>
          <w:p w14:paraId="3119FE09" w14:textId="044D08EE" w:rsidR="00183B39" w:rsidRDefault="00183B39" w:rsidP="00183B39">
            <w:pPr>
              <w:spacing w:after="120"/>
              <w:rPr>
                <w:rFonts w:eastAsiaTheme="minorEastAsia"/>
                <w:color w:val="0070C0"/>
                <w:lang w:val="en-US" w:eastAsia="zh-CN"/>
              </w:rPr>
            </w:pPr>
            <w:r w:rsidRPr="002D2D6E">
              <w:rPr>
                <w:rFonts w:eastAsiaTheme="minorEastAsia"/>
                <w:color w:val="0070C0"/>
                <w:lang w:val="en-US" w:eastAsia="zh-CN"/>
              </w:rPr>
              <w:t xml:space="preserve">Correction to NR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interruption requirements 36.133_r15</w:t>
            </w:r>
          </w:p>
        </w:tc>
      </w:tr>
      <w:tr w:rsidR="0074045E" w14:paraId="5FAD13E4" w14:textId="77777777" w:rsidTr="00454C2A">
        <w:trPr>
          <w:trHeight w:val="710"/>
        </w:trPr>
        <w:tc>
          <w:tcPr>
            <w:tcW w:w="1233" w:type="dxa"/>
            <w:vMerge/>
          </w:tcPr>
          <w:p w14:paraId="4B5251FD" w14:textId="77777777" w:rsidR="0074045E" w:rsidRDefault="0074045E" w:rsidP="0074045E">
            <w:pPr>
              <w:spacing w:after="120"/>
              <w:rPr>
                <w:rFonts w:eastAsiaTheme="minorEastAsia"/>
                <w:color w:val="0070C0"/>
                <w:lang w:val="en-US" w:eastAsia="zh-CN"/>
              </w:rPr>
            </w:pPr>
          </w:p>
        </w:tc>
        <w:tc>
          <w:tcPr>
            <w:tcW w:w="8398" w:type="dxa"/>
          </w:tcPr>
          <w:p w14:paraId="30203C11" w14:textId="0937AB19" w:rsidR="0074045E" w:rsidRPr="0013334D" w:rsidRDefault="0074045E" w:rsidP="0074045E">
            <w:pPr>
              <w:spacing w:after="120"/>
              <w:rPr>
                <w:rFonts w:eastAsiaTheme="minorEastAsia"/>
                <w:color w:val="0070C0"/>
                <w:lang w:val="en-US" w:eastAsia="zh-CN"/>
              </w:rPr>
            </w:pPr>
            <w:ins w:id="24"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sidRPr="00BC1A3B">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tc>
      </w:tr>
      <w:tr w:rsidR="0074045E" w14:paraId="2439AB5D" w14:textId="77777777" w:rsidTr="007826D0">
        <w:tc>
          <w:tcPr>
            <w:tcW w:w="1233" w:type="dxa"/>
            <w:vMerge w:val="restart"/>
          </w:tcPr>
          <w:p w14:paraId="786ECF85" w14:textId="04575958" w:rsidR="0074045E" w:rsidRDefault="0074045E" w:rsidP="0074045E">
            <w:pPr>
              <w:spacing w:after="120"/>
              <w:rPr>
                <w:rFonts w:eastAsiaTheme="minorEastAsia"/>
                <w:color w:val="0070C0"/>
                <w:lang w:val="en-US" w:eastAsia="zh-CN"/>
              </w:rPr>
            </w:pPr>
            <w:r w:rsidRPr="007826D0">
              <w:rPr>
                <w:rFonts w:eastAsiaTheme="minorEastAsia"/>
                <w:color w:val="0070C0"/>
                <w:lang w:val="en-US" w:eastAsia="zh-CN"/>
              </w:rPr>
              <w:t>R4-2212925</w:t>
            </w:r>
            <w:r>
              <w:rPr>
                <w:rFonts w:eastAsiaTheme="minorEastAsia"/>
                <w:color w:val="0070C0"/>
                <w:lang w:val="en-US" w:eastAsia="zh-CN"/>
              </w:rPr>
              <w:t xml:space="preserve"> (Huawei)</w:t>
            </w:r>
          </w:p>
        </w:tc>
        <w:tc>
          <w:tcPr>
            <w:tcW w:w="8398" w:type="dxa"/>
          </w:tcPr>
          <w:p w14:paraId="4E1C06B2" w14:textId="1B91BC7D" w:rsidR="0074045E" w:rsidRDefault="0074045E" w:rsidP="0074045E">
            <w:pPr>
              <w:spacing w:after="120"/>
              <w:rPr>
                <w:rFonts w:eastAsiaTheme="minorEastAsia"/>
                <w:color w:val="0070C0"/>
                <w:lang w:val="en-US" w:eastAsia="zh-CN"/>
              </w:rPr>
            </w:pPr>
            <w:r w:rsidRPr="002D2D6E">
              <w:rPr>
                <w:rFonts w:eastAsiaTheme="minorEastAsia"/>
                <w:color w:val="0070C0"/>
                <w:lang w:val="en-US" w:eastAsia="zh-CN"/>
              </w:rPr>
              <w:t xml:space="preserve">Correction to NR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interruption requirements 38.133_r15</w:t>
            </w:r>
          </w:p>
        </w:tc>
      </w:tr>
      <w:tr w:rsidR="005B679B" w:rsidRPr="0013334D" w14:paraId="60475161" w14:textId="77777777" w:rsidTr="007826D0">
        <w:trPr>
          <w:trHeight w:val="710"/>
        </w:trPr>
        <w:tc>
          <w:tcPr>
            <w:tcW w:w="1233" w:type="dxa"/>
            <w:vMerge/>
          </w:tcPr>
          <w:p w14:paraId="536FDA50" w14:textId="77777777" w:rsidR="005B679B" w:rsidRDefault="005B679B" w:rsidP="005B679B">
            <w:pPr>
              <w:spacing w:after="120"/>
              <w:rPr>
                <w:rFonts w:eastAsiaTheme="minorEastAsia"/>
                <w:color w:val="0070C0"/>
                <w:lang w:val="en-US" w:eastAsia="zh-CN"/>
              </w:rPr>
            </w:pPr>
          </w:p>
        </w:tc>
        <w:tc>
          <w:tcPr>
            <w:tcW w:w="8398" w:type="dxa"/>
          </w:tcPr>
          <w:p w14:paraId="05170C81" w14:textId="1720A2CD" w:rsidR="005B679B" w:rsidRPr="0013334D" w:rsidRDefault="005B679B" w:rsidP="005B679B">
            <w:pPr>
              <w:spacing w:after="120"/>
              <w:rPr>
                <w:rFonts w:eastAsiaTheme="minorEastAsia"/>
                <w:color w:val="0070C0"/>
                <w:lang w:val="en-US" w:eastAsia="zh-CN"/>
              </w:rPr>
            </w:pPr>
            <w:ins w:id="25" w:author="Qualcomm-CH" w:date="2022-08-16T15:50:00Z">
              <w:r>
                <w:rPr>
                  <w:rFonts w:eastAsiaTheme="minorEastAsia"/>
                  <w:color w:val="0070C0"/>
                  <w:lang w:val="en-US" w:eastAsia="zh-CN"/>
                </w:rPr>
                <w:t xml:space="preserve">QC: The same comment as </w:t>
              </w:r>
              <w:r w:rsidRPr="007826D0">
                <w:rPr>
                  <w:rFonts w:eastAsiaTheme="minorEastAsia"/>
                  <w:color w:val="0070C0"/>
                  <w:lang w:val="en-US" w:eastAsia="zh-CN"/>
                </w:rPr>
                <w:t>R4-2212922</w:t>
              </w:r>
              <w:r>
                <w:rPr>
                  <w:rFonts w:eastAsiaTheme="minorEastAsia"/>
                  <w:color w:val="0070C0"/>
                  <w:lang w:val="en-US" w:eastAsia="zh-CN"/>
                </w:rPr>
                <w:t>.</w:t>
              </w:r>
            </w:ins>
          </w:p>
        </w:tc>
      </w:tr>
      <w:tr w:rsidR="005B679B" w14:paraId="6603B4AA" w14:textId="77777777" w:rsidTr="007826D0">
        <w:tc>
          <w:tcPr>
            <w:tcW w:w="1233" w:type="dxa"/>
            <w:vMerge w:val="restart"/>
          </w:tcPr>
          <w:p w14:paraId="033FE601" w14:textId="1EB6C154" w:rsidR="005B679B" w:rsidRPr="007826D0" w:rsidRDefault="005B679B" w:rsidP="005B679B">
            <w:pPr>
              <w:spacing w:after="120"/>
              <w:rPr>
                <w:rFonts w:eastAsiaTheme="minorEastAsia"/>
                <w:color w:val="0070C0"/>
                <w:lang w:val="en-US" w:eastAsia="zh-CN"/>
              </w:rPr>
            </w:pPr>
            <w:r w:rsidRPr="007826D0">
              <w:rPr>
                <w:rFonts w:eastAsiaTheme="minorEastAsia"/>
                <w:color w:val="0070C0"/>
                <w:lang w:val="en-US" w:eastAsia="zh-CN"/>
              </w:rPr>
              <w:t>R4-2213934</w:t>
            </w:r>
            <w:r>
              <w:rPr>
                <w:rFonts w:eastAsiaTheme="minorEastAsia"/>
                <w:color w:val="0070C0"/>
                <w:lang w:val="en-US" w:eastAsia="zh-CN"/>
              </w:rPr>
              <w:t xml:space="preserve"> (Ericsson)</w:t>
            </w:r>
          </w:p>
          <w:p w14:paraId="4567625F" w14:textId="5077D962" w:rsidR="005B679B" w:rsidRDefault="005B679B" w:rsidP="005B679B">
            <w:pPr>
              <w:spacing w:after="120"/>
              <w:rPr>
                <w:rFonts w:eastAsiaTheme="minorEastAsia"/>
                <w:color w:val="0070C0"/>
                <w:lang w:val="en-US" w:eastAsia="zh-CN"/>
              </w:rPr>
            </w:pPr>
          </w:p>
        </w:tc>
        <w:tc>
          <w:tcPr>
            <w:tcW w:w="8398" w:type="dxa"/>
          </w:tcPr>
          <w:p w14:paraId="2A359E39" w14:textId="2B5146C8" w:rsidR="005B679B" w:rsidRDefault="005B679B" w:rsidP="005B679B">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5B679B" w:rsidRPr="0013334D" w14:paraId="08D61521" w14:textId="77777777" w:rsidTr="007826D0">
        <w:trPr>
          <w:trHeight w:val="710"/>
        </w:trPr>
        <w:tc>
          <w:tcPr>
            <w:tcW w:w="1233" w:type="dxa"/>
            <w:vMerge/>
          </w:tcPr>
          <w:p w14:paraId="3736D44C" w14:textId="77777777" w:rsidR="005B679B" w:rsidRDefault="005B679B" w:rsidP="005B679B">
            <w:pPr>
              <w:spacing w:after="120"/>
              <w:rPr>
                <w:rFonts w:eastAsiaTheme="minorEastAsia"/>
                <w:color w:val="0070C0"/>
                <w:lang w:val="en-US" w:eastAsia="zh-CN"/>
              </w:rPr>
            </w:pPr>
          </w:p>
        </w:tc>
        <w:tc>
          <w:tcPr>
            <w:tcW w:w="8398" w:type="dxa"/>
          </w:tcPr>
          <w:p w14:paraId="4D7B28B9" w14:textId="77777777" w:rsidR="005B679B" w:rsidRPr="0013334D" w:rsidRDefault="005B679B" w:rsidP="005B679B">
            <w:pPr>
              <w:spacing w:after="120"/>
              <w:rPr>
                <w:rFonts w:eastAsiaTheme="minorEastAsia"/>
                <w:color w:val="0070C0"/>
                <w:lang w:val="en-US" w:eastAsia="zh-CN"/>
              </w:rPr>
            </w:pPr>
          </w:p>
        </w:tc>
      </w:tr>
      <w:tr w:rsidR="005B679B" w14:paraId="208A204B" w14:textId="77777777" w:rsidTr="007826D0">
        <w:tc>
          <w:tcPr>
            <w:tcW w:w="1233" w:type="dxa"/>
            <w:vMerge w:val="restart"/>
          </w:tcPr>
          <w:p w14:paraId="77DFC157" w14:textId="2B2E93ED" w:rsidR="005B679B" w:rsidRDefault="005B679B" w:rsidP="005B679B">
            <w:pPr>
              <w:spacing w:after="120"/>
              <w:rPr>
                <w:rFonts w:eastAsiaTheme="minorEastAsia"/>
                <w:color w:val="0070C0"/>
                <w:lang w:val="en-US" w:eastAsia="zh-CN"/>
              </w:rPr>
            </w:pPr>
            <w:r w:rsidRPr="007826D0">
              <w:rPr>
                <w:rFonts w:eastAsiaTheme="minorEastAsia"/>
                <w:color w:val="0070C0"/>
                <w:lang w:val="en-US" w:eastAsia="zh-CN"/>
              </w:rPr>
              <w:t>R4-2213935</w:t>
            </w:r>
            <w:r>
              <w:rPr>
                <w:rFonts w:eastAsiaTheme="minorEastAsia"/>
                <w:color w:val="0070C0"/>
                <w:lang w:val="en-US" w:eastAsia="zh-CN"/>
              </w:rPr>
              <w:t xml:space="preserve"> (Ericsson)</w:t>
            </w:r>
          </w:p>
        </w:tc>
        <w:tc>
          <w:tcPr>
            <w:tcW w:w="8398" w:type="dxa"/>
          </w:tcPr>
          <w:p w14:paraId="5E092981" w14:textId="0A990494" w:rsidR="005B679B" w:rsidRDefault="005B679B" w:rsidP="005B679B">
            <w:pPr>
              <w:spacing w:after="120"/>
              <w:rPr>
                <w:rFonts w:eastAsiaTheme="minorEastAsia"/>
                <w:color w:val="0070C0"/>
                <w:lang w:val="en-US" w:eastAsia="zh-CN"/>
              </w:rPr>
            </w:pP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activation maintenance in Rel-15</w:t>
            </w:r>
          </w:p>
        </w:tc>
      </w:tr>
      <w:tr w:rsidR="005B679B" w:rsidRPr="0013334D" w14:paraId="2FB4E042" w14:textId="77777777" w:rsidTr="007826D0">
        <w:trPr>
          <w:trHeight w:val="710"/>
        </w:trPr>
        <w:tc>
          <w:tcPr>
            <w:tcW w:w="1233" w:type="dxa"/>
            <w:vMerge/>
          </w:tcPr>
          <w:p w14:paraId="6E059C55" w14:textId="77777777" w:rsidR="005B679B" w:rsidRDefault="005B679B" w:rsidP="005B679B">
            <w:pPr>
              <w:spacing w:after="120"/>
              <w:rPr>
                <w:rFonts w:eastAsiaTheme="minorEastAsia"/>
                <w:color w:val="0070C0"/>
                <w:lang w:val="en-US" w:eastAsia="zh-CN"/>
              </w:rPr>
            </w:pPr>
          </w:p>
        </w:tc>
        <w:tc>
          <w:tcPr>
            <w:tcW w:w="8398" w:type="dxa"/>
          </w:tcPr>
          <w:p w14:paraId="684B66D5" w14:textId="77777777" w:rsidR="005B679B" w:rsidRPr="0013334D" w:rsidRDefault="005B679B" w:rsidP="005B679B">
            <w:pPr>
              <w:spacing w:after="120"/>
              <w:rPr>
                <w:rFonts w:eastAsiaTheme="minorEastAsia"/>
                <w:color w:val="0070C0"/>
                <w:lang w:val="en-US" w:eastAsia="zh-CN"/>
              </w:rPr>
            </w:pPr>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Heading3"/>
        <w:rPr>
          <w:sz w:val="24"/>
          <w:szCs w:val="16"/>
        </w:rPr>
      </w:pPr>
      <w:r>
        <w:rPr>
          <w:sz w:val="24"/>
          <w:szCs w:val="16"/>
        </w:rPr>
        <w:t xml:space="preserve">CRs for the Perf part </w:t>
      </w:r>
      <w:r w:rsidRPr="00805BE8">
        <w:rPr>
          <w:sz w:val="24"/>
          <w:szCs w:val="16"/>
        </w:rPr>
        <w:t xml:space="preserve"> </w:t>
      </w:r>
    </w:p>
    <w:tbl>
      <w:tblPr>
        <w:tblStyle w:val="TableGrid"/>
        <w:tblW w:w="0" w:type="auto"/>
        <w:tblLook w:val="04A0" w:firstRow="1" w:lastRow="0" w:firstColumn="1" w:lastColumn="0" w:noHBand="0" w:noVBand="1"/>
      </w:tblPr>
      <w:tblGrid>
        <w:gridCol w:w="1097"/>
        <w:gridCol w:w="8760"/>
      </w:tblGrid>
      <w:tr w:rsidR="00CF4333" w:rsidRPr="00571777" w14:paraId="77AAB6CA" w14:textId="77777777" w:rsidTr="001545F4">
        <w:tc>
          <w:tcPr>
            <w:tcW w:w="1097"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760"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1545F4">
        <w:tc>
          <w:tcPr>
            <w:tcW w:w="1097"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760"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1545F4">
        <w:trPr>
          <w:trHeight w:val="710"/>
        </w:trPr>
        <w:tc>
          <w:tcPr>
            <w:tcW w:w="1097" w:type="dxa"/>
            <w:vMerge/>
          </w:tcPr>
          <w:p w14:paraId="1DD5DADD" w14:textId="77777777" w:rsidR="00CF4333" w:rsidRDefault="00CF4333" w:rsidP="00454C2A">
            <w:pPr>
              <w:spacing w:after="120"/>
              <w:rPr>
                <w:rFonts w:eastAsiaTheme="minorEastAsia"/>
                <w:color w:val="0070C0"/>
                <w:lang w:val="en-US" w:eastAsia="zh-CN"/>
              </w:rPr>
            </w:pPr>
          </w:p>
        </w:tc>
        <w:tc>
          <w:tcPr>
            <w:tcW w:w="8760"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1545F4">
        <w:tc>
          <w:tcPr>
            <w:tcW w:w="1097"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760"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1545F4">
        <w:trPr>
          <w:trHeight w:val="710"/>
        </w:trPr>
        <w:tc>
          <w:tcPr>
            <w:tcW w:w="1097" w:type="dxa"/>
            <w:vMerge/>
          </w:tcPr>
          <w:p w14:paraId="6438AEA7" w14:textId="77777777" w:rsidR="007947EE" w:rsidRDefault="007947EE" w:rsidP="00454C2A">
            <w:pPr>
              <w:spacing w:after="120"/>
              <w:rPr>
                <w:rFonts w:eastAsiaTheme="minorEastAsia"/>
                <w:color w:val="0070C0"/>
                <w:lang w:val="en-US" w:eastAsia="zh-CN"/>
              </w:rPr>
            </w:pPr>
          </w:p>
        </w:tc>
        <w:tc>
          <w:tcPr>
            <w:tcW w:w="8760" w:type="dxa"/>
          </w:tcPr>
          <w:p w14:paraId="6D912ABC" w14:textId="708F65A3" w:rsidR="007947EE" w:rsidRPr="007947EE" w:rsidRDefault="007947EE" w:rsidP="00454C2A">
            <w:pPr>
              <w:spacing w:after="120"/>
              <w:rPr>
                <w:rFonts w:eastAsiaTheme="minorEastAsia"/>
                <w:color w:val="0070C0"/>
                <w:lang w:val="en-US" w:eastAsia="zh-CN"/>
              </w:rPr>
            </w:pPr>
          </w:p>
        </w:tc>
      </w:tr>
      <w:tr w:rsidR="007947EE" w14:paraId="61CDB87D" w14:textId="77777777" w:rsidTr="001545F4">
        <w:tc>
          <w:tcPr>
            <w:tcW w:w="1097"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760"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1545F4">
        <w:trPr>
          <w:trHeight w:val="710"/>
        </w:trPr>
        <w:tc>
          <w:tcPr>
            <w:tcW w:w="1097" w:type="dxa"/>
            <w:vMerge/>
          </w:tcPr>
          <w:p w14:paraId="2C2B7079" w14:textId="77777777" w:rsidR="007947EE" w:rsidRDefault="007947EE" w:rsidP="00454C2A">
            <w:pPr>
              <w:spacing w:after="120"/>
              <w:rPr>
                <w:rFonts w:eastAsiaTheme="minorEastAsia"/>
                <w:color w:val="0070C0"/>
                <w:lang w:val="en-US" w:eastAsia="zh-CN"/>
              </w:rPr>
            </w:pPr>
          </w:p>
        </w:tc>
        <w:tc>
          <w:tcPr>
            <w:tcW w:w="8760" w:type="dxa"/>
          </w:tcPr>
          <w:p w14:paraId="19869C5D" w14:textId="7EC2453A" w:rsidR="007947EE" w:rsidRPr="0013334D" w:rsidRDefault="00141CA5" w:rsidP="00454C2A">
            <w:pPr>
              <w:spacing w:after="120"/>
              <w:rPr>
                <w:rFonts w:eastAsiaTheme="minorEastAsia"/>
                <w:color w:val="0070C0"/>
                <w:lang w:val="en-US" w:eastAsia="zh-CN"/>
              </w:rPr>
            </w:pPr>
            <w:ins w:id="26" w:author="Anritsu" w:date="2022-08-15T23:22:00Z">
              <w:r>
                <w:rPr>
                  <w:rFonts w:eastAsiaTheme="minorEastAsia"/>
                  <w:color w:val="0070C0"/>
                  <w:lang w:val="en-US" w:eastAsia="zh-CN"/>
                </w:rPr>
                <w:t>Anritsu: OK</w:t>
              </w:r>
            </w:ins>
          </w:p>
        </w:tc>
      </w:tr>
      <w:tr w:rsidR="007947EE" w14:paraId="3390FA23" w14:textId="77777777" w:rsidTr="001545F4">
        <w:tc>
          <w:tcPr>
            <w:tcW w:w="1097" w:type="dxa"/>
            <w:vMerge w:val="restart"/>
          </w:tcPr>
          <w:p w14:paraId="58915FC5" w14:textId="73182CA9"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7947EE" w:rsidRDefault="007947EE" w:rsidP="00A15CB4">
            <w:pPr>
              <w:spacing w:after="120"/>
              <w:rPr>
                <w:rFonts w:eastAsiaTheme="minorEastAsia"/>
                <w:color w:val="0070C0"/>
                <w:lang w:val="en-US" w:eastAsia="zh-CN"/>
              </w:rPr>
            </w:pPr>
          </w:p>
        </w:tc>
        <w:tc>
          <w:tcPr>
            <w:tcW w:w="8760" w:type="dxa"/>
          </w:tcPr>
          <w:p w14:paraId="5078563B" w14:textId="64952887"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7947EE" w:rsidRPr="0013334D" w14:paraId="6FDC055E" w14:textId="77777777" w:rsidTr="001545F4">
        <w:trPr>
          <w:trHeight w:val="710"/>
        </w:trPr>
        <w:tc>
          <w:tcPr>
            <w:tcW w:w="1097" w:type="dxa"/>
            <w:vMerge/>
          </w:tcPr>
          <w:p w14:paraId="5BD8EF59" w14:textId="77777777" w:rsidR="007947EE" w:rsidRDefault="007947EE" w:rsidP="00454C2A">
            <w:pPr>
              <w:spacing w:after="120"/>
              <w:rPr>
                <w:rFonts w:eastAsiaTheme="minorEastAsia"/>
                <w:color w:val="0070C0"/>
                <w:lang w:val="en-US" w:eastAsia="zh-CN"/>
              </w:rPr>
            </w:pPr>
          </w:p>
        </w:tc>
        <w:tc>
          <w:tcPr>
            <w:tcW w:w="8760" w:type="dxa"/>
          </w:tcPr>
          <w:p w14:paraId="2C6312FC" w14:textId="3DFF19EA" w:rsidR="007947EE" w:rsidRPr="0013334D" w:rsidRDefault="007E3C04" w:rsidP="00454C2A">
            <w:pPr>
              <w:spacing w:after="120"/>
              <w:rPr>
                <w:rFonts w:eastAsiaTheme="minorEastAsia"/>
                <w:color w:val="0070C0"/>
                <w:lang w:val="en-US" w:eastAsia="zh-CN"/>
              </w:rPr>
            </w:pPr>
            <w:ins w:id="27" w:author="Qualcomm-CH" w:date="2022-08-16T15:50:00Z">
              <w:r>
                <w:rPr>
                  <w:rFonts w:eastAsiaTheme="minorEastAsia"/>
                  <w:color w:val="0070C0"/>
                  <w:lang w:val="en-US" w:eastAsia="zh-CN"/>
                </w:rPr>
                <w:t xml:space="preserve">QC: </w:t>
              </w:r>
              <w:r w:rsidRPr="002B240A">
                <w:rPr>
                  <w:rFonts w:eastAsiaTheme="minorEastAsia"/>
                  <w:color w:val="0070C0"/>
                  <w:lang w:val="en-US" w:eastAsia="zh-CN"/>
                </w:rPr>
                <w:t xml:space="preserve">The CR cover should be revised. The usage of dBm and dB are mixed. For </w:t>
              </w:r>
              <w:proofErr w:type="spellStart"/>
              <w:r w:rsidRPr="002B240A">
                <w:rPr>
                  <w:rFonts w:eastAsiaTheme="minorEastAsia"/>
                  <w:color w:val="0070C0"/>
                  <w:lang w:val="en-US" w:eastAsia="zh-CN"/>
                </w:rPr>
                <w:t>examole</w:t>
              </w:r>
              <w:proofErr w:type="spellEnd"/>
              <w:r w:rsidRPr="002B240A">
                <w:rPr>
                  <w:rFonts w:eastAsiaTheme="minorEastAsia"/>
                  <w:color w:val="0070C0"/>
                  <w:lang w:val="en-US" w:eastAsia="zh-CN"/>
                </w:rPr>
                <w:t>, "-83.5dB-(-140dB) = 56.5 then..." Here -83.5dB should be changed to -83.5dBm. The same issues can be fo</w:t>
              </w:r>
              <w:r>
                <w:rPr>
                  <w:rFonts w:eastAsiaTheme="minorEastAsia"/>
                  <w:color w:val="0070C0"/>
                  <w:lang w:val="en-US" w:eastAsia="zh-CN"/>
                </w:rPr>
                <w:t>u</w:t>
              </w:r>
              <w:r w:rsidRPr="002B240A">
                <w:rPr>
                  <w:rFonts w:eastAsiaTheme="minorEastAsia"/>
                  <w:color w:val="0070C0"/>
                  <w:lang w:val="en-US" w:eastAsia="zh-CN"/>
                </w:rPr>
                <w:t>nd in the cover sheet.</w:t>
              </w:r>
            </w:ins>
          </w:p>
        </w:tc>
      </w:tr>
      <w:tr w:rsidR="007947EE" w14:paraId="3DD53F39" w14:textId="77777777" w:rsidTr="001545F4">
        <w:tc>
          <w:tcPr>
            <w:tcW w:w="1097"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760" w:type="dxa"/>
          </w:tcPr>
          <w:p w14:paraId="40ACBCD6" w14:textId="01884A40" w:rsidR="00604C15" w:rsidRDefault="00A15CB4" w:rsidP="00A15CB4">
            <w:pPr>
              <w:spacing w:after="120"/>
              <w:rPr>
                <w:rFonts w:eastAsiaTheme="minorEastAsia"/>
                <w:color w:val="0070C0"/>
                <w:lang w:val="en-US" w:eastAsia="zh-CN"/>
              </w:rPr>
            </w:pPr>
            <w:proofErr w:type="spellStart"/>
            <w:r w:rsidRPr="002D2D6E">
              <w:rPr>
                <w:rFonts w:eastAsiaTheme="minorEastAsia"/>
                <w:color w:val="0070C0"/>
                <w:lang w:val="en-US" w:eastAsia="zh-CN"/>
              </w:rPr>
              <w:t>draftCR</w:t>
            </w:r>
            <w:proofErr w:type="spellEnd"/>
            <w:r w:rsidRPr="002D2D6E">
              <w:rPr>
                <w:rFonts w:eastAsiaTheme="minorEastAsia"/>
                <w:color w:val="0070C0"/>
                <w:lang w:val="en-US" w:eastAsia="zh-CN"/>
              </w:rPr>
              <w:t xml:space="preserve"> on </w:t>
            </w:r>
            <w:proofErr w:type="spellStart"/>
            <w:r w:rsidRPr="002D2D6E">
              <w:rPr>
                <w:rFonts w:eastAsiaTheme="minorEastAsia"/>
                <w:color w:val="0070C0"/>
                <w:lang w:val="en-US" w:eastAsia="zh-CN"/>
              </w:rPr>
              <w:t>applicabiltiy</w:t>
            </w:r>
            <w:proofErr w:type="spellEnd"/>
            <w:r w:rsidRPr="002D2D6E">
              <w:rPr>
                <w:rFonts w:eastAsiaTheme="minorEastAsia"/>
                <w:color w:val="0070C0"/>
                <w:lang w:val="en-US" w:eastAsia="zh-CN"/>
              </w:rPr>
              <w:t xml:space="preserve"> for test Cases involving E-UTRA/FR1 and FR2 carriers (R15)</w:t>
            </w:r>
          </w:p>
        </w:tc>
      </w:tr>
      <w:tr w:rsidR="007947EE" w:rsidRPr="0013334D" w14:paraId="3AFAAE31" w14:textId="77777777" w:rsidTr="001545F4">
        <w:trPr>
          <w:trHeight w:val="710"/>
        </w:trPr>
        <w:tc>
          <w:tcPr>
            <w:tcW w:w="1097" w:type="dxa"/>
            <w:vMerge/>
          </w:tcPr>
          <w:p w14:paraId="38E7539C" w14:textId="77777777" w:rsidR="007947EE" w:rsidRDefault="007947EE" w:rsidP="00454C2A">
            <w:pPr>
              <w:spacing w:after="120"/>
              <w:rPr>
                <w:rFonts w:eastAsiaTheme="minorEastAsia"/>
                <w:color w:val="0070C0"/>
                <w:lang w:val="en-US" w:eastAsia="zh-CN"/>
              </w:rPr>
            </w:pPr>
          </w:p>
        </w:tc>
        <w:tc>
          <w:tcPr>
            <w:tcW w:w="8760"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1545F4">
        <w:tc>
          <w:tcPr>
            <w:tcW w:w="1097"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760"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1545F4">
        <w:trPr>
          <w:trHeight w:val="710"/>
        </w:trPr>
        <w:tc>
          <w:tcPr>
            <w:tcW w:w="1097" w:type="dxa"/>
            <w:vMerge/>
          </w:tcPr>
          <w:p w14:paraId="4AD90082" w14:textId="77777777" w:rsidR="007947EE" w:rsidRDefault="007947EE" w:rsidP="00454C2A">
            <w:pPr>
              <w:spacing w:after="120"/>
              <w:rPr>
                <w:rFonts w:eastAsiaTheme="minorEastAsia"/>
                <w:color w:val="0070C0"/>
                <w:lang w:val="en-US" w:eastAsia="zh-CN"/>
              </w:rPr>
            </w:pPr>
          </w:p>
        </w:tc>
        <w:tc>
          <w:tcPr>
            <w:tcW w:w="8760"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1545F4">
        <w:tc>
          <w:tcPr>
            <w:tcW w:w="1097"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760" w:type="dxa"/>
          </w:tcPr>
          <w:p w14:paraId="116A01A9" w14:textId="5DADCAA0" w:rsidR="00604C15" w:rsidRDefault="00A15CB4" w:rsidP="00A15CB4">
            <w:pPr>
              <w:spacing w:after="120"/>
              <w:rPr>
                <w:rFonts w:eastAsiaTheme="minorEastAsia"/>
                <w:color w:val="0070C0"/>
                <w:lang w:val="en-US" w:eastAsia="zh-CN"/>
              </w:rPr>
            </w:pPr>
            <w:proofErr w:type="spellStart"/>
            <w:r w:rsidRPr="002D2D6E">
              <w:rPr>
                <w:rFonts w:eastAsiaTheme="minorEastAsia"/>
                <w:color w:val="0070C0"/>
                <w:lang w:val="en-US" w:eastAsia="zh-CN"/>
              </w:rPr>
              <w:t>draftCR</w:t>
            </w:r>
            <w:proofErr w:type="spellEnd"/>
            <w:r w:rsidRPr="002D2D6E">
              <w:rPr>
                <w:rFonts w:eastAsiaTheme="minorEastAsia"/>
                <w:color w:val="0070C0"/>
                <w:lang w:val="en-US" w:eastAsia="zh-CN"/>
              </w:rPr>
              <w:t xml:space="preserve"> for test configuration and requirement correction of CSI-RS based RLM OOS test in NR SA</w:t>
            </w:r>
          </w:p>
        </w:tc>
      </w:tr>
      <w:tr w:rsidR="00B158E9" w:rsidRPr="0013334D" w14:paraId="55D0B8D1" w14:textId="77777777" w:rsidTr="001545F4">
        <w:trPr>
          <w:trHeight w:val="710"/>
        </w:trPr>
        <w:tc>
          <w:tcPr>
            <w:tcW w:w="1097" w:type="dxa"/>
            <w:vMerge/>
          </w:tcPr>
          <w:p w14:paraId="4CBA3E16" w14:textId="77777777" w:rsidR="00B158E9" w:rsidRDefault="00B158E9" w:rsidP="00B158E9">
            <w:pPr>
              <w:spacing w:after="120"/>
              <w:rPr>
                <w:rFonts w:eastAsiaTheme="minorEastAsia"/>
                <w:color w:val="0070C0"/>
                <w:lang w:val="en-US" w:eastAsia="zh-CN"/>
              </w:rPr>
            </w:pPr>
          </w:p>
        </w:tc>
        <w:tc>
          <w:tcPr>
            <w:tcW w:w="8760" w:type="dxa"/>
          </w:tcPr>
          <w:p w14:paraId="1FECADB5" w14:textId="3B790B30" w:rsidR="00B158E9" w:rsidRPr="00604C15" w:rsidRDefault="00B158E9" w:rsidP="00B158E9">
            <w:pPr>
              <w:spacing w:after="120"/>
              <w:rPr>
                <w:rFonts w:eastAsiaTheme="minorEastAsia"/>
                <w:color w:val="0070C0"/>
                <w:lang w:val="en-US" w:eastAsia="zh-CN"/>
              </w:rPr>
            </w:pPr>
            <w:ins w:id="28" w:author="Anritsu" w:date="2022-08-15T23:23:00Z">
              <w:r>
                <w:rPr>
                  <w:rFonts w:eastAsiaTheme="minorEastAsia"/>
                  <w:color w:val="0070C0"/>
                  <w:lang w:val="en-US" w:eastAsia="zh-CN"/>
                </w:rPr>
                <w:t xml:space="preserve">Anritsu: Change mark cannot be seen at the replaced figure A.6.5.1.7.1-1. </w:t>
              </w:r>
            </w:ins>
          </w:p>
        </w:tc>
      </w:tr>
      <w:tr w:rsidR="00B158E9" w14:paraId="20FFD912" w14:textId="77777777" w:rsidTr="001545F4">
        <w:tc>
          <w:tcPr>
            <w:tcW w:w="1097" w:type="dxa"/>
            <w:vMerge w:val="restart"/>
          </w:tcPr>
          <w:p w14:paraId="56CC584A" w14:textId="60BD032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R4-2212522</w:t>
            </w:r>
            <w:r>
              <w:rPr>
                <w:rFonts w:eastAsiaTheme="minorEastAsia"/>
                <w:color w:val="0070C0"/>
                <w:lang w:val="en-US" w:eastAsia="zh-CN"/>
              </w:rPr>
              <w:t xml:space="preserve"> (MTK)</w:t>
            </w:r>
          </w:p>
          <w:p w14:paraId="2D6BD26F" w14:textId="5400C811" w:rsidR="00B158E9" w:rsidRDefault="00B158E9" w:rsidP="00B158E9">
            <w:pPr>
              <w:spacing w:after="120"/>
              <w:rPr>
                <w:rFonts w:eastAsiaTheme="minorEastAsia"/>
                <w:color w:val="0070C0"/>
                <w:lang w:val="en-US" w:eastAsia="zh-CN"/>
              </w:rPr>
            </w:pPr>
          </w:p>
        </w:tc>
        <w:tc>
          <w:tcPr>
            <w:tcW w:w="8760" w:type="dxa"/>
          </w:tcPr>
          <w:p w14:paraId="46255377" w14:textId="61CF02DD"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 xml:space="preserve">Draft CR on TC for known </w:t>
            </w:r>
            <w:proofErr w:type="spellStart"/>
            <w:r w:rsidRPr="002D2D6E">
              <w:rPr>
                <w:rFonts w:eastAsiaTheme="minorEastAsia"/>
                <w:color w:val="0070C0"/>
                <w:lang w:val="en-US" w:eastAsia="zh-CN"/>
              </w:rPr>
              <w:t>PSCell</w:t>
            </w:r>
            <w:proofErr w:type="spellEnd"/>
            <w:r w:rsidRPr="002D2D6E">
              <w:rPr>
                <w:rFonts w:eastAsiaTheme="minorEastAsia"/>
                <w:color w:val="0070C0"/>
                <w:lang w:val="en-US" w:eastAsia="zh-CN"/>
              </w:rPr>
              <w:t xml:space="preserve"> addition in R15</w:t>
            </w:r>
          </w:p>
        </w:tc>
      </w:tr>
      <w:tr w:rsidR="00B158E9" w:rsidRPr="0013334D" w14:paraId="272D0210" w14:textId="77777777" w:rsidTr="001545F4">
        <w:trPr>
          <w:trHeight w:val="710"/>
        </w:trPr>
        <w:tc>
          <w:tcPr>
            <w:tcW w:w="1097" w:type="dxa"/>
            <w:vMerge/>
          </w:tcPr>
          <w:p w14:paraId="12373D0A" w14:textId="77777777" w:rsidR="00B158E9" w:rsidRDefault="00B158E9" w:rsidP="00B158E9">
            <w:pPr>
              <w:spacing w:after="120"/>
              <w:rPr>
                <w:rFonts w:eastAsiaTheme="minorEastAsia"/>
                <w:color w:val="0070C0"/>
                <w:lang w:val="en-US" w:eastAsia="zh-CN"/>
              </w:rPr>
            </w:pPr>
          </w:p>
        </w:tc>
        <w:tc>
          <w:tcPr>
            <w:tcW w:w="8760" w:type="dxa"/>
          </w:tcPr>
          <w:p w14:paraId="6C2D76A1" w14:textId="548E3E38" w:rsidR="00B158E9" w:rsidRPr="0013334D" w:rsidRDefault="001545F4" w:rsidP="00B158E9">
            <w:pPr>
              <w:spacing w:after="120"/>
              <w:rPr>
                <w:rFonts w:eastAsiaTheme="minorEastAsia"/>
                <w:color w:val="0070C0"/>
                <w:lang w:val="en-US" w:eastAsia="zh-CN"/>
              </w:rPr>
            </w:pPr>
            <w:ins w:id="29" w:author="Karajani Bledar 1CD2" w:date="2022-08-16T23:54:00Z">
              <w:r w:rsidRPr="006E119A">
                <w:rPr>
                  <w:rFonts w:eastAsiaTheme="minorEastAsia"/>
                  <w:color w:val="0070C0"/>
                  <w:lang w:val="en-US" w:eastAsia="zh-CN"/>
                </w:rPr>
                <w:t xml:space="preserve">R&amp;S: Releasing the </w:t>
              </w:r>
              <w:proofErr w:type="spellStart"/>
              <w:r w:rsidRPr="006E119A">
                <w:rPr>
                  <w:rFonts w:eastAsiaTheme="minorEastAsia"/>
                  <w:color w:val="0070C0"/>
                  <w:lang w:val="en-US" w:eastAsia="zh-CN"/>
                </w:rPr>
                <w:t>Meas</w:t>
              </w:r>
              <w:proofErr w:type="spellEnd"/>
              <w:r w:rsidRPr="006E119A">
                <w:rPr>
                  <w:rFonts w:eastAsiaTheme="minorEastAsia"/>
                  <w:color w:val="0070C0"/>
                  <w:lang w:val="en-US" w:eastAsia="zh-CN"/>
                </w:rPr>
                <w:t xml:space="preserve"> Gap should not make </w:t>
              </w:r>
              <w:proofErr w:type="spellStart"/>
              <w:r w:rsidRPr="006E119A">
                <w:rPr>
                  <w:rFonts w:eastAsiaTheme="minorEastAsia"/>
                  <w:color w:val="0070C0"/>
                  <w:lang w:val="en-US" w:eastAsia="zh-CN"/>
                </w:rPr>
                <w:t>P</w:t>
              </w:r>
            </w:ins>
            <w:ins w:id="30" w:author="Karajani Bledar 1CD2" w:date="2022-08-16T23:55:00Z">
              <w:r w:rsidRPr="006E119A">
                <w:rPr>
                  <w:rFonts w:eastAsiaTheme="minorEastAsia"/>
                  <w:color w:val="0070C0"/>
                  <w:lang w:val="en-US" w:eastAsia="zh-CN"/>
                </w:rPr>
                <w:t>S</w:t>
              </w:r>
            </w:ins>
            <w:ins w:id="31" w:author="Karajani Bledar 1CD2" w:date="2022-08-16T23:54:00Z">
              <w:r w:rsidRPr="006E119A">
                <w:rPr>
                  <w:rFonts w:eastAsiaTheme="minorEastAsia"/>
                  <w:color w:val="0070C0"/>
                  <w:lang w:val="en-US" w:eastAsia="zh-CN"/>
                </w:rPr>
                <w:t>cell</w:t>
              </w:r>
              <w:proofErr w:type="spellEnd"/>
              <w:r w:rsidRPr="006E119A">
                <w:rPr>
                  <w:rFonts w:eastAsiaTheme="minorEastAsia"/>
                  <w:color w:val="0070C0"/>
                  <w:lang w:val="en-US" w:eastAsia="zh-CN"/>
                </w:rPr>
                <w:t xml:space="preserve"> </w:t>
              </w:r>
            </w:ins>
            <w:ins w:id="32" w:author="Karajani Bledar 1CD2" w:date="2022-08-16T23:55:00Z">
              <w:r w:rsidRPr="006E119A">
                <w:rPr>
                  <w:rFonts w:eastAsiaTheme="minorEastAsia"/>
                  <w:color w:val="0070C0"/>
                  <w:lang w:val="en-US" w:eastAsia="zh-CN"/>
                </w:rPr>
                <w:t>u</w:t>
              </w:r>
            </w:ins>
            <w:ins w:id="33" w:author="Karajani Bledar 1CD2" w:date="2022-08-16T23:54:00Z">
              <w:r w:rsidRPr="006E119A">
                <w:rPr>
                  <w:rFonts w:eastAsiaTheme="minorEastAsia"/>
                  <w:color w:val="0070C0"/>
                  <w:lang w:val="en-US" w:eastAsia="zh-CN"/>
                </w:rPr>
                <w:t xml:space="preserve">nknown. </w:t>
              </w:r>
            </w:ins>
            <w:ins w:id="34" w:author="Karajani Bledar 1CD2" w:date="2022-08-16T23:56:00Z">
              <w:r w:rsidRPr="006E119A">
                <w:rPr>
                  <w:rFonts w:eastAsiaTheme="minorEastAsia"/>
                  <w:color w:val="0070C0"/>
                  <w:lang w:val="en-US" w:eastAsia="zh-CN"/>
                </w:rPr>
                <w:t xml:space="preserve">In </w:t>
              </w:r>
            </w:ins>
            <w:ins w:id="35" w:author="Karajani Bledar 1CD2" w:date="2022-08-16T23:57:00Z">
              <w:r w:rsidRPr="006E119A">
                <w:rPr>
                  <w:rFonts w:eastAsiaTheme="minorEastAsia"/>
                  <w:color w:val="0070C0"/>
                  <w:lang w:val="en-US" w:eastAsia="zh-CN"/>
                  <w:rPrChange w:id="36" w:author="Karajani Bledar 1CD2" w:date="2022-08-17T00:17:00Z">
                    <w:rPr>
                      <w:rFonts w:eastAsiaTheme="minorEastAsia"/>
                      <w:color w:val="0070C0"/>
                      <w:highlight w:val="yellow"/>
                      <w:lang w:val="en-US" w:eastAsia="zh-CN"/>
                    </w:rPr>
                  </w:rPrChange>
                </w:rPr>
                <w:t>fact,</w:t>
              </w:r>
            </w:ins>
            <w:ins w:id="37" w:author="Karajani Bledar 1CD2" w:date="2022-08-16T23:56:00Z">
              <w:r w:rsidRPr="006E119A">
                <w:rPr>
                  <w:rFonts w:eastAsiaTheme="minorEastAsia"/>
                  <w:color w:val="0070C0"/>
                  <w:lang w:val="en-US" w:eastAsia="zh-CN"/>
                </w:rPr>
                <w:t xml:space="preserve"> </w:t>
              </w:r>
            </w:ins>
            <w:proofErr w:type="spellStart"/>
            <w:ins w:id="38" w:author="Karajani Bledar 1CD2" w:date="2022-08-16T23:54:00Z">
              <w:r w:rsidRPr="006E119A">
                <w:rPr>
                  <w:rFonts w:eastAsiaTheme="minorEastAsia"/>
                  <w:color w:val="0070C0"/>
                  <w:lang w:val="en-US" w:eastAsia="zh-CN"/>
                </w:rPr>
                <w:t>Meas</w:t>
              </w:r>
              <w:proofErr w:type="spellEnd"/>
              <w:r w:rsidRPr="006E119A">
                <w:rPr>
                  <w:rFonts w:eastAsiaTheme="minorEastAsia"/>
                  <w:color w:val="0070C0"/>
                  <w:lang w:val="en-US" w:eastAsia="zh-CN"/>
                </w:rPr>
                <w:t xml:space="preserve"> Gap </w:t>
              </w:r>
            </w:ins>
            <w:ins w:id="39" w:author="Karajani Bledar 1CD2" w:date="2022-08-16T23:56:00Z">
              <w:r w:rsidRPr="006E119A">
                <w:rPr>
                  <w:rFonts w:eastAsiaTheme="minorEastAsia"/>
                  <w:color w:val="0070C0"/>
                  <w:lang w:val="en-US" w:eastAsia="zh-CN"/>
                </w:rPr>
                <w:t>release</w:t>
              </w:r>
            </w:ins>
            <w:ins w:id="40" w:author="Karajani Bledar 1CD2" w:date="2022-08-16T23:54:00Z">
              <w:r w:rsidRPr="006E119A">
                <w:rPr>
                  <w:rFonts w:eastAsiaTheme="minorEastAsia"/>
                  <w:color w:val="0070C0"/>
                  <w:lang w:val="en-US" w:eastAsia="zh-CN"/>
                </w:rPr>
                <w:t xml:space="preserve"> will avoid extra Meas</w:t>
              </w:r>
            </w:ins>
            <w:ins w:id="41" w:author="Karajani Bledar 1CD2" w:date="2022-08-16T23:56:00Z">
              <w:r w:rsidRPr="006E119A">
                <w:rPr>
                  <w:rFonts w:eastAsiaTheme="minorEastAsia"/>
                  <w:color w:val="0070C0"/>
                  <w:lang w:val="en-US" w:eastAsia="zh-CN"/>
                </w:rPr>
                <w:t xml:space="preserve">urement </w:t>
              </w:r>
            </w:ins>
            <w:ins w:id="42" w:author="Karajani Bledar 1CD2" w:date="2022-08-16T23:54:00Z">
              <w:r w:rsidRPr="006E119A">
                <w:rPr>
                  <w:rFonts w:eastAsiaTheme="minorEastAsia"/>
                  <w:color w:val="0070C0"/>
                  <w:lang w:val="en-US" w:eastAsia="zh-CN"/>
                </w:rPr>
                <w:t xml:space="preserve">Reports, so therefore it is </w:t>
              </w:r>
            </w:ins>
            <w:ins w:id="43" w:author="Karajani Bledar 1CD2" w:date="2022-08-16T23:56:00Z">
              <w:r w:rsidRPr="006E119A">
                <w:rPr>
                  <w:rFonts w:eastAsiaTheme="minorEastAsia"/>
                  <w:color w:val="0070C0"/>
                  <w:lang w:val="en-US" w:eastAsia="zh-CN"/>
                </w:rPr>
                <w:t>beneficial</w:t>
              </w:r>
            </w:ins>
            <w:ins w:id="44" w:author="Karajani Bledar 1CD2" w:date="2022-08-16T23:54:00Z">
              <w:r w:rsidRPr="006E119A">
                <w:rPr>
                  <w:rFonts w:eastAsiaTheme="minorEastAsia"/>
                  <w:color w:val="0070C0"/>
                  <w:lang w:val="en-US" w:eastAsia="zh-CN"/>
                </w:rPr>
                <w:t xml:space="preserve"> to do it.</w:t>
              </w:r>
            </w:ins>
            <w:ins w:id="45" w:author="Karajani Bledar 1CD2" w:date="2022-08-16T23:57:00Z">
              <w:r w:rsidRPr="006E119A">
                <w:rPr>
                  <w:rFonts w:eastAsiaTheme="minorEastAsia"/>
                  <w:color w:val="0070C0"/>
                  <w:lang w:val="en-US" w:eastAsia="zh-CN"/>
                </w:rPr>
                <w:t xml:space="preserve"> </w:t>
              </w:r>
              <w:r w:rsidRPr="006E119A">
                <w:rPr>
                  <w:rFonts w:eastAsiaTheme="minorEastAsia"/>
                  <w:color w:val="0070C0"/>
                  <w:lang w:val="en-US" w:eastAsia="zh-CN"/>
                  <w:rPrChange w:id="46" w:author="Karajani Bledar 1CD2" w:date="2022-08-17T00:17:00Z">
                    <w:rPr>
                      <w:rFonts w:eastAsiaTheme="minorEastAsia"/>
                      <w:color w:val="0070C0"/>
                      <w:highlight w:val="yellow"/>
                      <w:lang w:val="en-US" w:eastAsia="zh-CN"/>
                    </w:rPr>
                  </w:rPrChange>
                </w:rPr>
                <w:t>Thus,</w:t>
              </w:r>
              <w:r w:rsidRPr="006E119A">
                <w:rPr>
                  <w:rFonts w:eastAsiaTheme="minorEastAsia"/>
                  <w:color w:val="0070C0"/>
                  <w:lang w:val="en-US" w:eastAsia="zh-CN"/>
                </w:rPr>
                <w:t xml:space="preserve"> we see the change as unnecessary.</w:t>
              </w:r>
              <w:r>
                <w:rPr>
                  <w:rFonts w:eastAsiaTheme="minorEastAsia"/>
                  <w:color w:val="0070C0"/>
                  <w:lang w:val="en-US" w:eastAsia="zh-CN"/>
                </w:rPr>
                <w:t xml:space="preserve"> </w:t>
              </w:r>
            </w:ins>
          </w:p>
        </w:tc>
      </w:tr>
      <w:tr w:rsidR="00B158E9" w14:paraId="18CABC5A" w14:textId="77777777" w:rsidTr="001545F4">
        <w:tc>
          <w:tcPr>
            <w:tcW w:w="1097" w:type="dxa"/>
            <w:vMerge w:val="restart"/>
          </w:tcPr>
          <w:p w14:paraId="3710FFAB" w14:textId="0625316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B158E9" w:rsidRDefault="00B158E9" w:rsidP="00B158E9">
            <w:pPr>
              <w:spacing w:after="120"/>
              <w:rPr>
                <w:rFonts w:eastAsiaTheme="minorEastAsia"/>
                <w:color w:val="0070C0"/>
                <w:lang w:val="en-US" w:eastAsia="zh-CN"/>
              </w:rPr>
            </w:pPr>
          </w:p>
        </w:tc>
        <w:tc>
          <w:tcPr>
            <w:tcW w:w="8760" w:type="dxa"/>
          </w:tcPr>
          <w:p w14:paraId="4BFBDFEF" w14:textId="38EFC7C1"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 xml:space="preserve">Draft CR on TC for typo in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activation in R17</w:t>
            </w:r>
          </w:p>
        </w:tc>
      </w:tr>
      <w:tr w:rsidR="00B158E9" w:rsidRPr="0013334D" w14:paraId="4B5AD7AA" w14:textId="77777777" w:rsidTr="001545F4">
        <w:trPr>
          <w:trHeight w:val="710"/>
        </w:trPr>
        <w:tc>
          <w:tcPr>
            <w:tcW w:w="1097" w:type="dxa"/>
            <w:vMerge/>
          </w:tcPr>
          <w:p w14:paraId="34A88B15" w14:textId="77777777" w:rsidR="00B158E9" w:rsidRDefault="00B158E9" w:rsidP="00B158E9">
            <w:pPr>
              <w:spacing w:after="120"/>
              <w:rPr>
                <w:rFonts w:eastAsiaTheme="minorEastAsia"/>
                <w:color w:val="0070C0"/>
                <w:lang w:val="en-US" w:eastAsia="zh-CN"/>
              </w:rPr>
            </w:pPr>
          </w:p>
        </w:tc>
        <w:tc>
          <w:tcPr>
            <w:tcW w:w="8760" w:type="dxa"/>
          </w:tcPr>
          <w:p w14:paraId="40EC7BEC" w14:textId="64CE4763" w:rsidR="00B158E9" w:rsidRPr="0013334D" w:rsidRDefault="00742317" w:rsidP="00B158E9">
            <w:pPr>
              <w:spacing w:after="120"/>
              <w:rPr>
                <w:rFonts w:eastAsiaTheme="minorEastAsia"/>
                <w:color w:val="0070C0"/>
                <w:lang w:val="en-US" w:eastAsia="zh-CN"/>
              </w:rPr>
            </w:pPr>
            <w:ins w:id="47" w:author="Qualcomm-CH" w:date="2022-08-16T15:51:00Z">
              <w:r>
                <w:rPr>
                  <w:rFonts w:eastAsiaTheme="minorEastAsia"/>
                  <w:color w:val="0070C0"/>
                  <w:lang w:val="en-US" w:eastAsia="zh-CN"/>
                </w:rPr>
                <w:t xml:space="preserve">QC: We think </w:t>
              </w:r>
              <w:r w:rsidRPr="00905D95">
                <w:rPr>
                  <w:rFonts w:eastAsiaTheme="minorEastAsia"/>
                  <w:color w:val="0070C0"/>
                  <w:lang w:val="en-US" w:eastAsia="zh-CN"/>
                </w:rPr>
                <w:t xml:space="preserve">"after at least one CSI-RS transmission occasion for channel measurement and reporting" needs to be added, or </w:t>
              </w:r>
              <w:r>
                <w:rPr>
                  <w:rFonts w:eastAsiaTheme="minorEastAsia"/>
                  <w:color w:val="0070C0"/>
                  <w:lang w:val="en-US" w:eastAsia="zh-CN"/>
                </w:rPr>
                <w:t xml:space="preserve">the first sentence of the section </w:t>
              </w:r>
              <w:r w:rsidRPr="00905D95">
                <w:rPr>
                  <w:rFonts w:eastAsiaTheme="minorEastAsia"/>
                  <w:color w:val="0070C0"/>
                  <w:lang w:val="en-US" w:eastAsia="zh-CN"/>
                </w:rPr>
                <w:t>"During T2 the UE shall … as defined in clause 8.3" can be merged with the first sentence of the section.</w:t>
              </w:r>
            </w:ins>
          </w:p>
        </w:tc>
      </w:tr>
      <w:tr w:rsidR="001545F4" w14:paraId="2AE13E59" w14:textId="77777777" w:rsidTr="001545F4">
        <w:tc>
          <w:tcPr>
            <w:tcW w:w="1097" w:type="dxa"/>
            <w:vMerge w:val="restart"/>
          </w:tcPr>
          <w:p w14:paraId="31ED3C46" w14:textId="2C9149CB" w:rsidR="001545F4" w:rsidRPr="00A15CB4" w:rsidRDefault="001545F4" w:rsidP="00B158E9">
            <w:pPr>
              <w:spacing w:after="120"/>
              <w:rPr>
                <w:rFonts w:eastAsiaTheme="minorEastAsia"/>
                <w:color w:val="0070C0"/>
                <w:lang w:val="en-US" w:eastAsia="zh-CN"/>
              </w:rPr>
            </w:pPr>
            <w:r w:rsidRPr="00A15CB4">
              <w:rPr>
                <w:rFonts w:eastAsiaTheme="minorEastAsia"/>
                <w:color w:val="0070C0"/>
                <w:lang w:val="en-US" w:eastAsia="zh-CN"/>
              </w:rPr>
              <w:t>R4-2212928</w:t>
            </w:r>
            <w:r>
              <w:rPr>
                <w:rFonts w:eastAsiaTheme="minorEastAsia"/>
                <w:color w:val="0070C0"/>
                <w:lang w:val="en-US" w:eastAsia="zh-CN"/>
              </w:rPr>
              <w:t xml:space="preserve"> (Huawei)</w:t>
            </w:r>
          </w:p>
          <w:p w14:paraId="752E0705" w14:textId="7ADD4C4D" w:rsidR="001545F4" w:rsidRDefault="001545F4" w:rsidP="00B158E9">
            <w:pPr>
              <w:spacing w:after="120"/>
              <w:rPr>
                <w:rFonts w:eastAsiaTheme="minorEastAsia"/>
                <w:color w:val="0070C0"/>
                <w:lang w:val="en-US" w:eastAsia="zh-CN"/>
              </w:rPr>
            </w:pPr>
          </w:p>
        </w:tc>
        <w:tc>
          <w:tcPr>
            <w:tcW w:w="8760" w:type="dxa"/>
          </w:tcPr>
          <w:p w14:paraId="01D03080" w14:textId="20495933" w:rsidR="001545F4" w:rsidRDefault="001545F4" w:rsidP="00B158E9">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1545F4" w:rsidRPr="0013334D" w14:paraId="210588A8" w14:textId="77777777" w:rsidTr="001545F4">
        <w:trPr>
          <w:trHeight w:val="710"/>
        </w:trPr>
        <w:tc>
          <w:tcPr>
            <w:tcW w:w="1097" w:type="dxa"/>
            <w:vMerge/>
          </w:tcPr>
          <w:p w14:paraId="1E219761" w14:textId="77777777" w:rsidR="001545F4" w:rsidRDefault="001545F4" w:rsidP="00B158E9">
            <w:pPr>
              <w:spacing w:after="120"/>
              <w:rPr>
                <w:rFonts w:eastAsiaTheme="minorEastAsia"/>
                <w:color w:val="0070C0"/>
                <w:lang w:val="en-US" w:eastAsia="zh-CN"/>
              </w:rPr>
            </w:pPr>
          </w:p>
        </w:tc>
        <w:tc>
          <w:tcPr>
            <w:tcW w:w="8760" w:type="dxa"/>
          </w:tcPr>
          <w:p w14:paraId="128F6BF0" w14:textId="77777777" w:rsidR="001545F4" w:rsidRDefault="001545F4" w:rsidP="006260E2">
            <w:pPr>
              <w:spacing w:after="120"/>
              <w:rPr>
                <w:ins w:id="48" w:author="Huawei" w:date="2022-08-16T14:34:00Z"/>
                <w:rFonts w:eastAsiaTheme="minorEastAsia"/>
                <w:color w:val="0070C0"/>
                <w:lang w:val="en-US" w:eastAsia="zh-CN"/>
              </w:rPr>
            </w:pPr>
            <w:ins w:id="49" w:author="Huawei" w:date="2022-08-16T14:32:00Z">
              <w:r>
                <w:rPr>
                  <w:rFonts w:eastAsiaTheme="minorEastAsia"/>
                  <w:color w:val="0070C0"/>
                  <w:lang w:val="en-US" w:eastAsia="zh-CN"/>
                </w:rPr>
                <w:t>Huawei: We noticed that there is typo in proposed changes. The highlighted part should be “</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381B2BB0" w14:textId="278FCB84" w:rsidR="001545F4" w:rsidRDefault="001545F4" w:rsidP="006260E2">
            <w:pPr>
              <w:spacing w:after="120"/>
              <w:rPr>
                <w:ins w:id="50" w:author="Huawei" w:date="2022-08-16T14:32:00Z"/>
                <w:rFonts w:eastAsiaTheme="minorEastAsia"/>
                <w:color w:val="0070C0"/>
                <w:lang w:val="en-US" w:eastAsia="zh-CN"/>
              </w:rPr>
            </w:pPr>
            <w:ins w:id="51" w:author="Huawei" w:date="2022-08-16T14:34:00Z">
              <w:r w:rsidRPr="006260E2">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008CFAB5" w14:textId="76653410" w:rsidR="001545F4" w:rsidRDefault="001545F4" w:rsidP="006260E2">
            <w:pPr>
              <w:spacing w:after="120"/>
              <w:rPr>
                <w:ins w:id="52" w:author="Huawei" w:date="2022-08-16T14:32:00Z"/>
                <w:rFonts w:eastAsiaTheme="minorEastAsia"/>
                <w:color w:val="0070C0"/>
                <w:lang w:val="en-US" w:eastAsia="zh-CN"/>
              </w:rPr>
            </w:pPr>
            <w:ins w:id="53" w:author="Huawei" w:date="2022-08-16T14:33:00Z">
              <w:r>
                <w:rPr>
                  <w:noProof/>
                  <w:lang w:val="en-US" w:eastAsia="zh-CN"/>
                </w:rPr>
                <w:drawing>
                  <wp:inline distT="0" distB="0" distL="0" distR="0" wp14:anchorId="238B3590" wp14:editId="41D589FB">
                    <wp:extent cx="4184082" cy="17172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10434" cy="1728108"/>
                            </a:xfrm>
                            <a:prstGeom prst="rect">
                              <a:avLst/>
                            </a:prstGeom>
                          </pic:spPr>
                        </pic:pic>
                      </a:graphicData>
                    </a:graphic>
                  </wp:inline>
                </w:drawing>
              </w:r>
            </w:ins>
          </w:p>
          <w:p w14:paraId="09B933D1" w14:textId="033C68FD" w:rsidR="001545F4" w:rsidRPr="0013334D" w:rsidRDefault="001545F4" w:rsidP="00B158E9">
            <w:pPr>
              <w:spacing w:after="120"/>
              <w:rPr>
                <w:rFonts w:eastAsiaTheme="minorEastAsia"/>
                <w:color w:val="0070C0"/>
                <w:lang w:val="en-US" w:eastAsia="zh-CN"/>
              </w:rPr>
            </w:pPr>
          </w:p>
        </w:tc>
      </w:tr>
      <w:tr w:rsidR="001545F4" w:rsidRPr="0013334D" w14:paraId="128247A1" w14:textId="77777777" w:rsidTr="001545F4">
        <w:trPr>
          <w:trHeight w:val="710"/>
          <w:ins w:id="54" w:author="Karajani Bledar 1CD2" w:date="2022-08-16T23:59:00Z"/>
        </w:trPr>
        <w:tc>
          <w:tcPr>
            <w:tcW w:w="1097" w:type="dxa"/>
            <w:vMerge/>
          </w:tcPr>
          <w:p w14:paraId="3B28CE2B" w14:textId="77777777" w:rsidR="001545F4" w:rsidRDefault="001545F4" w:rsidP="00B158E9">
            <w:pPr>
              <w:spacing w:after="120"/>
              <w:rPr>
                <w:ins w:id="55" w:author="Karajani Bledar 1CD2" w:date="2022-08-16T23:59:00Z"/>
                <w:rFonts w:eastAsiaTheme="minorEastAsia"/>
                <w:color w:val="0070C0"/>
                <w:lang w:val="en-US" w:eastAsia="zh-CN"/>
              </w:rPr>
            </w:pPr>
          </w:p>
        </w:tc>
        <w:tc>
          <w:tcPr>
            <w:tcW w:w="8760" w:type="dxa"/>
          </w:tcPr>
          <w:p w14:paraId="2425D2A4" w14:textId="2AF598B8" w:rsidR="00A20496" w:rsidRDefault="001545F4" w:rsidP="006260E2">
            <w:pPr>
              <w:spacing w:after="120"/>
              <w:rPr>
                <w:ins w:id="56" w:author="Karajani Bledar 1CD2" w:date="2022-08-17T00:06:00Z"/>
                <w:rFonts w:eastAsiaTheme="minorEastAsia"/>
                <w:color w:val="0070C0"/>
                <w:lang w:val="en-US" w:eastAsia="zh-CN"/>
              </w:rPr>
            </w:pPr>
            <w:ins w:id="57" w:author="Karajani Bledar 1CD2" w:date="2022-08-17T00:00:00Z">
              <w:r>
                <w:rPr>
                  <w:rFonts w:eastAsiaTheme="minorEastAsia"/>
                  <w:color w:val="0070C0"/>
                  <w:lang w:val="en-US" w:eastAsia="zh-CN"/>
                </w:rPr>
                <w:t xml:space="preserve">R&amp;S: </w:t>
              </w:r>
            </w:ins>
            <w:ins w:id="58" w:author="Karajani Bledar 1CD2" w:date="2022-08-17T00:06:00Z">
              <w:r w:rsidR="00A20496">
                <w:rPr>
                  <w:rFonts w:eastAsiaTheme="minorEastAsia"/>
                  <w:color w:val="0070C0"/>
                  <w:lang w:val="en-US" w:eastAsia="zh-CN"/>
                </w:rPr>
                <w:t>In our view</w:t>
              </w:r>
            </w:ins>
            <w:ins w:id="59" w:author="Karajani Bledar 1CD2" w:date="2022-08-17T00:12:00Z">
              <w:r w:rsidR="00A20496">
                <w:rPr>
                  <w:rFonts w:eastAsiaTheme="minorEastAsia"/>
                  <w:color w:val="0070C0"/>
                  <w:lang w:val="en-US" w:eastAsia="zh-CN"/>
                </w:rPr>
                <w:t>,</w:t>
              </w:r>
            </w:ins>
            <w:ins w:id="60" w:author="Karajani Bledar 1CD2" w:date="2022-08-17T00:06:00Z">
              <w:r w:rsidR="00A20496">
                <w:rPr>
                  <w:rFonts w:eastAsiaTheme="minorEastAsia"/>
                  <w:color w:val="0070C0"/>
                  <w:lang w:val="en-US" w:eastAsia="zh-CN"/>
                </w:rPr>
                <w:t xml:space="preserve"> changes of the test configuration ha</w:t>
              </w:r>
            </w:ins>
            <w:ins w:id="61" w:author="Karajani Bledar 1CD2" w:date="2022-08-17T00:12:00Z">
              <w:r w:rsidR="00A20496">
                <w:rPr>
                  <w:rFonts w:eastAsiaTheme="minorEastAsia"/>
                  <w:color w:val="0070C0"/>
                  <w:lang w:val="en-US" w:eastAsia="zh-CN"/>
                </w:rPr>
                <w:t>ve</w:t>
              </w:r>
            </w:ins>
            <w:ins w:id="62" w:author="Karajani Bledar 1CD2" w:date="2022-08-17T00:06:00Z">
              <w:r w:rsidR="00A20496">
                <w:rPr>
                  <w:rFonts w:eastAsiaTheme="minorEastAsia"/>
                  <w:color w:val="0070C0"/>
                  <w:lang w:val="en-US" w:eastAsia="zh-CN"/>
                </w:rPr>
                <w:t xml:space="preserve"> following issues</w:t>
              </w:r>
            </w:ins>
            <w:ins w:id="63" w:author="Karajani Bledar 1CD2" w:date="2022-08-17T00:14:00Z">
              <w:r w:rsidR="004D774E">
                <w:rPr>
                  <w:rFonts w:eastAsiaTheme="minorEastAsia"/>
                  <w:color w:val="0070C0"/>
                  <w:lang w:val="en-US" w:eastAsia="zh-CN"/>
                </w:rPr>
                <w:t xml:space="preserve"> (example </w:t>
              </w:r>
              <w:r w:rsidR="004D774E" w:rsidRPr="004D774E">
                <w:rPr>
                  <w:rFonts w:eastAsiaTheme="minorEastAsia"/>
                  <w:color w:val="0070C0"/>
                  <w:lang w:val="en-US" w:eastAsia="zh-CN"/>
                </w:rPr>
                <w:t>Table A.4.5.2.3.1-1</w:t>
              </w:r>
              <w:r w:rsidR="004D774E">
                <w:rPr>
                  <w:rFonts w:eastAsiaTheme="minorEastAsia"/>
                  <w:color w:val="0070C0"/>
                  <w:lang w:val="en-US" w:eastAsia="zh-CN"/>
                </w:rPr>
                <w:t>)</w:t>
              </w:r>
            </w:ins>
            <w:ins w:id="64" w:author="Karajani Bledar 1CD2" w:date="2022-08-17T00:06:00Z">
              <w:r w:rsidR="00A20496">
                <w:rPr>
                  <w:rFonts w:eastAsiaTheme="minorEastAsia"/>
                  <w:color w:val="0070C0"/>
                  <w:lang w:val="en-US" w:eastAsia="zh-CN"/>
                </w:rPr>
                <w:t>:</w:t>
              </w:r>
            </w:ins>
          </w:p>
          <w:p w14:paraId="602BA214" w14:textId="51FB2635" w:rsidR="00A20496" w:rsidRDefault="00A20496" w:rsidP="00A20496">
            <w:pPr>
              <w:pStyle w:val="ListParagraph"/>
              <w:numPr>
                <w:ilvl w:val="2"/>
                <w:numId w:val="30"/>
              </w:numPr>
              <w:spacing w:after="120"/>
              <w:ind w:firstLineChars="0"/>
              <w:rPr>
                <w:ins w:id="65" w:author="Karajani Bledar 1CD2" w:date="2022-08-17T00:09:00Z"/>
                <w:rFonts w:eastAsiaTheme="minorEastAsia"/>
                <w:color w:val="0070C0"/>
                <w:lang w:val="en-US" w:eastAsia="zh-CN"/>
              </w:rPr>
            </w:pPr>
            <w:ins w:id="66" w:author="Karajani Bledar 1CD2" w:date="2022-08-17T00:06:00Z">
              <w:r>
                <w:rPr>
                  <w:rFonts w:eastAsiaTheme="minorEastAsia"/>
                  <w:color w:val="0070C0"/>
                  <w:lang w:val="en-US" w:eastAsia="zh-CN"/>
                </w:rPr>
                <w:t xml:space="preserve">The current </w:t>
              </w:r>
            </w:ins>
            <w:ins w:id="67" w:author="Karajani Bledar 1CD2" w:date="2022-08-17T00:07:00Z">
              <w:r>
                <w:rPr>
                  <w:rFonts w:eastAsiaTheme="minorEastAsia"/>
                  <w:color w:val="0070C0"/>
                  <w:lang w:val="en-US" w:eastAsia="zh-CN"/>
                </w:rPr>
                <w:t>and the new defined table</w:t>
              </w:r>
            </w:ins>
            <w:ins w:id="68" w:author="Karajani Bledar 1CD2" w:date="2022-08-17T00:13:00Z">
              <w:r w:rsidR="004D774E">
                <w:rPr>
                  <w:rFonts w:eastAsiaTheme="minorEastAsia"/>
                  <w:color w:val="0070C0"/>
                  <w:lang w:val="en-US" w:eastAsia="zh-CN"/>
                </w:rPr>
                <w:t>s</w:t>
              </w:r>
            </w:ins>
            <w:ins w:id="69" w:author="Karajani Bledar 1CD2" w:date="2022-08-17T00:07:00Z">
              <w:r>
                <w:rPr>
                  <w:rFonts w:eastAsiaTheme="minorEastAsia"/>
                  <w:color w:val="0070C0"/>
                  <w:lang w:val="en-US" w:eastAsia="zh-CN"/>
                </w:rPr>
                <w:t xml:space="preserve"> are not equivalent</w:t>
              </w:r>
            </w:ins>
            <w:ins w:id="70" w:author="Karajani Bledar 1CD2" w:date="2022-08-17T00:12:00Z">
              <w:r w:rsidR="004D774E">
                <w:rPr>
                  <w:rFonts w:eastAsiaTheme="minorEastAsia"/>
                  <w:color w:val="0070C0"/>
                  <w:lang w:val="en-US" w:eastAsia="zh-CN"/>
                </w:rPr>
                <w:t xml:space="preserve"> </w:t>
              </w:r>
              <w:proofErr w:type="spellStart"/>
              <w:r w:rsidR="004D774E">
                <w:rPr>
                  <w:rFonts w:eastAsiaTheme="minorEastAsia"/>
                  <w:color w:val="0070C0"/>
                  <w:lang w:val="en-US" w:eastAsia="zh-CN"/>
                </w:rPr>
                <w:t>w.r.t.</w:t>
              </w:r>
              <w:proofErr w:type="spellEnd"/>
              <w:r w:rsidR="004D774E">
                <w:rPr>
                  <w:rFonts w:eastAsiaTheme="minorEastAsia"/>
                  <w:color w:val="0070C0"/>
                  <w:lang w:val="en-US" w:eastAsia="zh-CN"/>
                </w:rPr>
                <w:t xml:space="preserve"> duplex mode</w:t>
              </w:r>
            </w:ins>
            <w:ins w:id="71" w:author="Karajani Bledar 1CD2" w:date="2022-08-17T00:07:00Z">
              <w:r>
                <w:rPr>
                  <w:rFonts w:eastAsiaTheme="minorEastAsia"/>
                  <w:color w:val="0070C0"/>
                  <w:lang w:val="en-US" w:eastAsia="zh-CN"/>
                </w:rPr>
                <w:t>. In the current</w:t>
              </w:r>
            </w:ins>
            <w:ins w:id="72" w:author="Karajani Bledar 1CD2" w:date="2022-08-17T00:10:00Z">
              <w:r>
                <w:rPr>
                  <w:rFonts w:eastAsiaTheme="minorEastAsia"/>
                  <w:color w:val="0070C0"/>
                  <w:lang w:val="en-US" w:eastAsia="zh-CN"/>
                </w:rPr>
                <w:t xml:space="preserve"> one</w:t>
              </w:r>
            </w:ins>
            <w:ins w:id="73" w:author="Karajani Bledar 1CD2" w:date="2022-08-17T00:11:00Z">
              <w:r>
                <w:rPr>
                  <w:rFonts w:eastAsiaTheme="minorEastAsia"/>
                  <w:color w:val="0070C0"/>
                  <w:lang w:val="en-US" w:eastAsia="zh-CN"/>
                </w:rPr>
                <w:t xml:space="preserve">, </w:t>
              </w:r>
            </w:ins>
            <w:proofErr w:type="spellStart"/>
            <w:ins w:id="74"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75" w:author="Karajani Bledar 1CD2" w:date="2022-08-17T00:07:00Z">
              <w:r>
                <w:rPr>
                  <w:rFonts w:eastAsiaTheme="minorEastAsia"/>
                  <w:color w:val="0070C0"/>
                  <w:lang w:val="en-US" w:eastAsia="zh-CN"/>
                </w:rPr>
                <w:t xml:space="preserve">have same duplex mode, in the new </w:t>
              </w:r>
            </w:ins>
            <w:ins w:id="76" w:author="Karajani Bledar 1CD2" w:date="2022-08-17T00:08:00Z">
              <w:r>
                <w:rPr>
                  <w:rFonts w:eastAsiaTheme="minorEastAsia"/>
                  <w:color w:val="0070C0"/>
                  <w:lang w:val="en-US" w:eastAsia="zh-CN"/>
                </w:rPr>
                <w:t xml:space="preserve">some of config are changed to mixed (example Config 3). If we want to increase the </w:t>
              </w:r>
            </w:ins>
            <w:ins w:id="77" w:author="Karajani Bledar 1CD2" w:date="2022-08-17T00:11:00Z">
              <w:r>
                <w:rPr>
                  <w:rFonts w:eastAsiaTheme="minorEastAsia"/>
                  <w:color w:val="0070C0"/>
                  <w:lang w:val="en-US" w:eastAsia="zh-CN"/>
                </w:rPr>
                <w:t>test coverage</w:t>
              </w:r>
            </w:ins>
            <w:ins w:id="78" w:author="Karajani Bledar 1CD2" w:date="2022-08-17T00:12:00Z">
              <w:r w:rsidR="004D774E">
                <w:rPr>
                  <w:rFonts w:eastAsiaTheme="minorEastAsia"/>
                  <w:color w:val="0070C0"/>
                  <w:lang w:val="en-US" w:eastAsia="zh-CN"/>
                </w:rPr>
                <w:t xml:space="preserve"> for mixe</w:t>
              </w:r>
            </w:ins>
            <w:ins w:id="79" w:author="Karajani Bledar 1CD2" w:date="2022-08-17T00:13:00Z">
              <w:r w:rsidR="004D774E">
                <w:rPr>
                  <w:rFonts w:eastAsiaTheme="minorEastAsia"/>
                  <w:color w:val="0070C0"/>
                  <w:lang w:val="en-US" w:eastAsia="zh-CN"/>
                </w:rPr>
                <w:t>d duplex mode</w:t>
              </w:r>
            </w:ins>
            <w:ins w:id="80" w:author="Karajani Bledar 1CD2" w:date="2022-08-17T00:11:00Z">
              <w:r>
                <w:rPr>
                  <w:rFonts w:eastAsiaTheme="minorEastAsia"/>
                  <w:color w:val="0070C0"/>
                  <w:lang w:val="en-US" w:eastAsia="zh-CN"/>
                </w:rPr>
                <w:t xml:space="preserve">, </w:t>
              </w:r>
            </w:ins>
            <w:ins w:id="81" w:author="Karajani Bledar 1CD2" w:date="2022-08-17T00:08:00Z">
              <w:r>
                <w:rPr>
                  <w:rFonts w:eastAsiaTheme="minorEastAsia"/>
                  <w:color w:val="0070C0"/>
                  <w:lang w:val="en-US" w:eastAsia="zh-CN"/>
                </w:rPr>
                <w:t>we prefer to add missing configs</w:t>
              </w:r>
            </w:ins>
            <w:ins w:id="82" w:author="Karajani Bledar 1CD2" w:date="2022-08-17T00:13:00Z">
              <w:r w:rsidR="004D774E">
                <w:rPr>
                  <w:rFonts w:eastAsiaTheme="minorEastAsia"/>
                  <w:color w:val="0070C0"/>
                  <w:lang w:val="en-US" w:eastAsia="zh-CN"/>
                </w:rPr>
                <w:t>,</w:t>
              </w:r>
            </w:ins>
            <w:ins w:id="83" w:author="Karajani Bledar 1CD2" w:date="2022-08-17T00:08:00Z">
              <w:r>
                <w:rPr>
                  <w:rFonts w:eastAsiaTheme="minorEastAsia"/>
                  <w:color w:val="0070C0"/>
                  <w:lang w:val="en-US" w:eastAsia="zh-CN"/>
                </w:rPr>
                <w:t xml:space="preserve"> rather than</w:t>
              </w:r>
            </w:ins>
            <w:ins w:id="84" w:author="Karajani Bledar 1CD2" w:date="2022-08-17T00:09:00Z">
              <w:r>
                <w:rPr>
                  <w:rFonts w:eastAsiaTheme="minorEastAsia"/>
                  <w:color w:val="0070C0"/>
                  <w:lang w:val="en-US" w:eastAsia="zh-CN"/>
                </w:rPr>
                <w:t xml:space="preserve"> changing current ones.</w:t>
              </w:r>
            </w:ins>
          </w:p>
          <w:p w14:paraId="277A1B9E" w14:textId="69410452" w:rsidR="00A20496" w:rsidRPr="00A20496" w:rsidRDefault="00A20496">
            <w:pPr>
              <w:pStyle w:val="ListParagraph"/>
              <w:numPr>
                <w:ilvl w:val="2"/>
                <w:numId w:val="30"/>
              </w:numPr>
              <w:spacing w:after="120"/>
              <w:ind w:firstLineChars="0"/>
              <w:rPr>
                <w:ins w:id="85" w:author="Karajani Bledar 1CD2" w:date="2022-08-16T23:59:00Z"/>
                <w:rFonts w:eastAsiaTheme="minorEastAsia"/>
                <w:color w:val="0070C0"/>
                <w:lang w:val="en-US" w:eastAsia="zh-CN"/>
                <w:rPrChange w:id="86" w:author="Karajani Bledar 1CD2" w:date="2022-08-17T00:11:00Z">
                  <w:rPr>
                    <w:ins w:id="87" w:author="Karajani Bledar 1CD2" w:date="2022-08-16T23:59:00Z"/>
                    <w:lang w:val="en-US" w:eastAsia="zh-CN"/>
                  </w:rPr>
                </w:rPrChange>
              </w:rPr>
              <w:pPrChange w:id="88" w:author="Karajani Bledar 1CD2" w:date="2022-08-17T00:11:00Z">
                <w:pPr>
                  <w:spacing w:after="120"/>
                </w:pPr>
              </w:pPrChange>
            </w:pPr>
            <w:ins w:id="89"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90" w:author="Karajani Bledar 1CD2" w:date="2022-08-17T00:11:00Z">
              <w:r>
                <w:rPr>
                  <w:rFonts w:eastAsiaTheme="minorEastAsia"/>
                  <w:color w:val="0070C0"/>
                  <w:lang w:val="en-US" w:eastAsia="zh-CN"/>
                </w:rPr>
                <w:t xml:space="preserve">settings </w:t>
              </w:r>
            </w:ins>
            <w:ins w:id="91" w:author="Karajani Bledar 1CD2" w:date="2022-08-17T00:09:00Z">
              <w:r>
                <w:rPr>
                  <w:rFonts w:eastAsiaTheme="minorEastAsia"/>
                  <w:color w:val="0070C0"/>
                  <w:lang w:val="en-US" w:eastAsia="zh-CN"/>
                </w:rPr>
                <w:t xml:space="preserve">for Config 4-6 </w:t>
              </w:r>
            </w:ins>
            <w:ins w:id="92" w:author="Karajani Bledar 1CD2" w:date="2022-08-17T00:10:00Z">
              <w:r>
                <w:rPr>
                  <w:rFonts w:eastAsiaTheme="minorEastAsia"/>
                  <w:color w:val="0070C0"/>
                  <w:lang w:val="en-US" w:eastAsia="zh-CN"/>
                </w:rPr>
                <w:t>are not defined</w:t>
              </w:r>
            </w:ins>
            <w:ins w:id="93" w:author="Karajani Bledar 1CD2" w:date="2022-08-17T00:09:00Z">
              <w:r>
                <w:rPr>
                  <w:rFonts w:eastAsiaTheme="minorEastAsia"/>
                  <w:color w:val="0070C0"/>
                  <w:lang w:val="en-US" w:eastAsia="zh-CN"/>
                </w:rPr>
                <w:t xml:space="preserve"> </w:t>
              </w:r>
            </w:ins>
            <w:ins w:id="94" w:author="Karajani Bledar 1CD2" w:date="2022-08-17T00:10:00Z">
              <w:r>
                <w:rPr>
                  <w:rFonts w:eastAsiaTheme="minorEastAsia"/>
                  <w:color w:val="0070C0"/>
                  <w:lang w:val="en-US" w:eastAsia="zh-CN"/>
                </w:rPr>
                <w:t xml:space="preserve">and missing </w:t>
              </w:r>
            </w:ins>
            <w:ins w:id="95" w:author="Karajani Bledar 1CD2" w:date="2022-08-17T00:09:00Z">
              <w:r>
                <w:rPr>
                  <w:rFonts w:eastAsiaTheme="minorEastAsia"/>
                  <w:color w:val="0070C0"/>
                  <w:lang w:val="en-US" w:eastAsia="zh-CN"/>
                </w:rPr>
                <w:t>in the new table</w:t>
              </w:r>
            </w:ins>
            <w:ins w:id="96" w:author="Karajani Bledar 1CD2" w:date="2022-08-17T00:13:00Z">
              <w:r w:rsidR="004D774E">
                <w:rPr>
                  <w:rFonts w:eastAsiaTheme="minorEastAsia"/>
                  <w:color w:val="0070C0"/>
                  <w:lang w:val="en-US" w:eastAsia="zh-CN"/>
                </w:rPr>
                <w:t>s</w:t>
              </w:r>
            </w:ins>
            <w:ins w:id="97" w:author="Karajani Bledar 1CD2" w:date="2022-08-17T00:09:00Z">
              <w:r>
                <w:rPr>
                  <w:rFonts w:eastAsiaTheme="minorEastAsia"/>
                  <w:color w:val="0070C0"/>
                  <w:lang w:val="en-US" w:eastAsia="zh-CN"/>
                </w:rPr>
                <w:t>.</w:t>
              </w:r>
            </w:ins>
            <w:ins w:id="98" w:author="Karajani Bledar 1CD2" w:date="2022-08-17T00:10:00Z">
              <w:r>
                <w:rPr>
                  <w:rFonts w:eastAsiaTheme="minorEastAsia"/>
                  <w:color w:val="0070C0"/>
                  <w:lang w:val="en-US" w:eastAsia="zh-CN"/>
                </w:rPr>
                <w:t xml:space="preserve"> </w:t>
              </w:r>
            </w:ins>
            <w:ins w:id="99" w:author="Karajani Bledar 1CD2" w:date="2022-08-17T00:09:00Z">
              <w:r>
                <w:rPr>
                  <w:rFonts w:eastAsiaTheme="minorEastAsia"/>
                  <w:color w:val="0070C0"/>
                  <w:lang w:val="en-US" w:eastAsia="zh-CN"/>
                </w:rPr>
                <w:t xml:space="preserve"> </w:t>
              </w:r>
            </w:ins>
          </w:p>
        </w:tc>
      </w:tr>
      <w:tr w:rsidR="00B158E9" w14:paraId="663336DB" w14:textId="77777777" w:rsidTr="001545F4">
        <w:tc>
          <w:tcPr>
            <w:tcW w:w="1097" w:type="dxa"/>
            <w:vMerge w:val="restart"/>
          </w:tcPr>
          <w:p w14:paraId="6E522F35" w14:textId="2F2B041B" w:rsidR="00B158E9"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R4-2212931</w:t>
            </w:r>
            <w:r>
              <w:rPr>
                <w:rFonts w:eastAsiaTheme="minorEastAsia"/>
                <w:color w:val="0070C0"/>
                <w:lang w:val="en-US" w:eastAsia="zh-CN"/>
              </w:rPr>
              <w:t xml:space="preserve"> (Huawei)</w:t>
            </w:r>
          </w:p>
        </w:tc>
        <w:tc>
          <w:tcPr>
            <w:tcW w:w="8760" w:type="dxa"/>
          </w:tcPr>
          <w:p w14:paraId="61E9ECED" w14:textId="3A8EF638"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B158E9" w:rsidRPr="0013334D" w14:paraId="5B512B8E" w14:textId="77777777" w:rsidTr="001545F4">
        <w:trPr>
          <w:trHeight w:val="710"/>
        </w:trPr>
        <w:tc>
          <w:tcPr>
            <w:tcW w:w="1097" w:type="dxa"/>
            <w:vMerge/>
          </w:tcPr>
          <w:p w14:paraId="55CC6BF0" w14:textId="77777777" w:rsidR="00B158E9" w:rsidRDefault="00B158E9" w:rsidP="00B158E9">
            <w:pPr>
              <w:spacing w:after="120"/>
              <w:rPr>
                <w:rFonts w:eastAsiaTheme="minorEastAsia"/>
                <w:color w:val="0070C0"/>
                <w:lang w:val="en-US" w:eastAsia="zh-CN"/>
              </w:rPr>
            </w:pPr>
          </w:p>
        </w:tc>
        <w:tc>
          <w:tcPr>
            <w:tcW w:w="8760" w:type="dxa"/>
          </w:tcPr>
          <w:p w14:paraId="1E55C41C" w14:textId="77777777" w:rsidR="00B158E9" w:rsidRPr="0013334D" w:rsidRDefault="00B158E9" w:rsidP="00B158E9">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1545F4" w:rsidRDefault="00962108" w:rsidP="00A0027D">
            <w:pPr>
              <w:rPr>
                <w:rFonts w:eastAsiaTheme="minorEastAsia"/>
                <w:b/>
                <w:bCs/>
                <w:color w:val="0070C0"/>
                <w:lang w:val="de-DE" w:eastAsia="zh-CN"/>
                <w:rPrChange w:id="100"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101" w:author="Karajani Bledar 1CD2" w:date="2022-08-16T23:54: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Heading1"/>
        <w:rPr>
          <w:lang w:eastAsia="ja-JP"/>
        </w:rPr>
      </w:pPr>
      <w:r>
        <w:rPr>
          <w:lang w:eastAsia="ja-JP"/>
        </w:rPr>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77"/>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E228A1" w:rsidP="008E5C3A">
            <w:pPr>
              <w:spacing w:after="0"/>
              <w:rPr>
                <w:rFonts w:ascii="Arial" w:hAnsi="Arial" w:cs="Arial"/>
                <w:b/>
                <w:bCs/>
                <w:color w:val="0000FF"/>
                <w:sz w:val="16"/>
                <w:szCs w:val="16"/>
                <w:u w:val="single"/>
                <w:lang w:val="en-US" w:eastAsia="zh-CN"/>
              </w:rPr>
            </w:pPr>
            <w:hyperlink r:id="rId30" w:history="1">
              <w:r w:rsidR="008E5C3A" w:rsidRPr="008E5C3A">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SCH_RP(SCH Es/</w:t>
            </w:r>
            <w:proofErr w:type="spellStart"/>
            <w:r w:rsidRPr="0073616A">
              <w:rPr>
                <w:rFonts w:cs="Arial"/>
                <w:sz w:val="16"/>
                <w:szCs w:val="16"/>
                <w:lang w:eastAsia="zh-CN"/>
              </w:rPr>
              <w:t>Iot</w:t>
            </w:r>
            <w:proofErr w:type="spellEnd"/>
            <w:r w:rsidRPr="0073616A">
              <w:rPr>
                <w:rFonts w:cs="Arial"/>
                <w:sz w:val="16"/>
                <w:szCs w:val="16"/>
                <w:lang w:eastAsia="zh-CN"/>
              </w:rPr>
              <w:t>)" in NR SL requirements are changed to " S-SSB_RP(S-SSB Es/</w:t>
            </w:r>
            <w:proofErr w:type="spellStart"/>
            <w:r w:rsidRPr="0073616A">
              <w:rPr>
                <w:rFonts w:cs="Arial"/>
                <w:sz w:val="16"/>
                <w:szCs w:val="16"/>
                <w:lang w:eastAsia="zh-CN"/>
              </w:rPr>
              <w:t>Iot</w:t>
            </w:r>
            <w:proofErr w:type="spellEnd"/>
            <w:r w:rsidRPr="0073616A">
              <w:rPr>
                <w:rFonts w:cs="Arial"/>
                <w:sz w:val="16"/>
                <w:szCs w:val="16"/>
                <w:lang w:eastAsia="zh-CN"/>
              </w:rPr>
              <w: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E228A1" w:rsidP="008E5C3A">
            <w:pPr>
              <w:spacing w:after="0"/>
              <w:rPr>
                <w:rFonts w:ascii="Arial" w:hAnsi="Arial" w:cs="Arial"/>
                <w:b/>
                <w:bCs/>
                <w:color w:val="0000FF"/>
                <w:sz w:val="16"/>
                <w:szCs w:val="16"/>
                <w:u w:val="single"/>
                <w:lang w:val="en-US" w:eastAsia="zh-CN"/>
              </w:rPr>
            </w:pPr>
            <w:hyperlink r:id="rId31" w:history="1">
              <w:r w:rsidR="008E5C3A" w:rsidRPr="008E5C3A">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proofErr w:type="spellStart"/>
            <w:r w:rsidRPr="0073616A">
              <w:rPr>
                <w:rFonts w:cs="Arial"/>
                <w:sz w:val="16"/>
                <w:szCs w:val="16"/>
                <w:lang w:eastAsia="zh-CN"/>
              </w:rPr>
              <w:t>syncTxThreshOoC</w:t>
            </w:r>
            <w:proofErr w:type="spellEnd"/>
            <w:r w:rsidRPr="0073616A">
              <w:rPr>
                <w:rFonts w:cs="Arial"/>
                <w:sz w:val="16"/>
                <w:szCs w:val="16"/>
                <w:lang w:eastAsia="zh-CN"/>
              </w:rPr>
              <w:t xml:space="preserve">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proofErr w:type="spellStart"/>
            <w:r w:rsidRPr="0073616A">
              <w:rPr>
                <w:rFonts w:cs="Arial"/>
                <w:sz w:val="16"/>
                <w:szCs w:val="16"/>
                <w:lang w:eastAsia="zh-CN"/>
              </w:rPr>
              <w:t>Noc</w:t>
            </w:r>
            <w:proofErr w:type="spellEnd"/>
            <w:r w:rsidRPr="0073616A">
              <w:rPr>
                <w:rFonts w:cs="Arial"/>
                <w:sz w:val="16"/>
                <w:szCs w:val="16"/>
                <w:lang w:eastAsia="zh-CN"/>
              </w:rPr>
              <w:t>, Es/</w:t>
            </w:r>
            <w:proofErr w:type="spellStart"/>
            <w:r w:rsidRPr="0073616A">
              <w:rPr>
                <w:rFonts w:cs="Arial"/>
                <w:sz w:val="16"/>
                <w:szCs w:val="16"/>
                <w:lang w:eastAsia="zh-CN"/>
              </w:rPr>
              <w:t>Noc</w:t>
            </w:r>
            <w:proofErr w:type="spellEnd"/>
            <w:r w:rsidRPr="0073616A">
              <w:rPr>
                <w:rFonts w:cs="Arial"/>
                <w:sz w:val="16"/>
                <w:szCs w:val="16"/>
                <w:lang w:eastAsia="zh-CN"/>
              </w:rPr>
              <w:t>, SL-</w:t>
            </w:r>
            <w:proofErr w:type="spellStart"/>
            <w:r w:rsidRPr="0073616A">
              <w:rPr>
                <w:rFonts w:cs="Arial"/>
                <w:sz w:val="16"/>
                <w:szCs w:val="16"/>
                <w:lang w:eastAsia="zh-CN"/>
              </w:rPr>
              <w:t>Thres</w:t>
            </w:r>
            <w:proofErr w:type="spellEnd"/>
            <w:r w:rsidRPr="0073616A">
              <w:rPr>
                <w:rFonts w:cs="Arial"/>
                <w:sz w:val="16"/>
                <w:szCs w:val="16"/>
                <w:lang w:eastAsia="zh-CN"/>
              </w:rPr>
              <w:t>-RSRP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E228A1" w:rsidP="008E5C3A">
            <w:pPr>
              <w:spacing w:after="0"/>
              <w:rPr>
                <w:rFonts w:ascii="Arial" w:hAnsi="Arial" w:cs="Arial"/>
                <w:b/>
                <w:bCs/>
                <w:color w:val="0000FF"/>
                <w:sz w:val="16"/>
                <w:szCs w:val="16"/>
                <w:u w:val="single"/>
                <w:lang w:val="en-US" w:eastAsia="zh-CN"/>
              </w:rPr>
            </w:pPr>
            <w:hyperlink r:id="rId32" w:history="1">
              <w:r w:rsidR="008E5C3A" w:rsidRPr="008E5C3A">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To modify the test requirements to allow ACK/NACK missing during V2X </w:t>
            </w:r>
            <w:proofErr w:type="spellStart"/>
            <w:r w:rsidRPr="0073616A">
              <w:rPr>
                <w:rFonts w:cs="Arial"/>
                <w:sz w:val="16"/>
                <w:szCs w:val="16"/>
                <w:lang w:eastAsia="zh-CN"/>
              </w:rPr>
              <w:t>slidelink</w:t>
            </w:r>
            <w:proofErr w:type="spellEnd"/>
            <w:r w:rsidRPr="0073616A">
              <w:rPr>
                <w:rFonts w:cs="Arial"/>
                <w:sz w:val="16"/>
                <w:szCs w:val="16"/>
                <w:lang w:eastAsia="zh-CN"/>
              </w:rPr>
              <w:t xml:space="preserve">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E228A1" w:rsidP="008E5C3A">
            <w:pPr>
              <w:spacing w:after="0"/>
              <w:rPr>
                <w:rFonts w:ascii="Arial" w:hAnsi="Arial" w:cs="Arial"/>
                <w:b/>
                <w:bCs/>
                <w:color w:val="0000FF"/>
                <w:sz w:val="16"/>
                <w:szCs w:val="16"/>
                <w:u w:val="single"/>
                <w:lang w:val="en-US" w:eastAsia="zh-CN"/>
              </w:rPr>
            </w:pPr>
            <w:hyperlink r:id="rId33" w:history="1">
              <w:r w:rsidR="008E5C3A" w:rsidRPr="008E5C3A">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E228A1" w:rsidP="008E5C3A">
            <w:pPr>
              <w:spacing w:after="0"/>
              <w:rPr>
                <w:rFonts w:ascii="Arial" w:hAnsi="Arial" w:cs="Arial"/>
                <w:b/>
                <w:bCs/>
                <w:color w:val="0000FF"/>
                <w:sz w:val="16"/>
                <w:szCs w:val="16"/>
                <w:u w:val="single"/>
                <w:lang w:val="en-US" w:eastAsia="zh-CN"/>
              </w:rPr>
            </w:pPr>
            <w:hyperlink r:id="rId34" w:history="1">
              <w:r w:rsidR="008E5C3A" w:rsidRPr="008E5C3A">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E228A1" w:rsidP="008E5C3A">
            <w:pPr>
              <w:spacing w:after="0"/>
              <w:rPr>
                <w:rFonts w:ascii="Arial" w:hAnsi="Arial" w:cs="Arial"/>
                <w:b/>
                <w:bCs/>
                <w:color w:val="0000FF"/>
                <w:sz w:val="16"/>
                <w:szCs w:val="16"/>
                <w:u w:val="single"/>
                <w:lang w:val="en-US" w:eastAsia="zh-CN"/>
              </w:rPr>
            </w:pPr>
            <w:hyperlink r:id="rId35" w:history="1">
              <w:r w:rsidR="008E5C3A" w:rsidRPr="008E5C3A">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E228A1" w:rsidP="008E5C3A">
            <w:pPr>
              <w:spacing w:after="0"/>
              <w:rPr>
                <w:rFonts w:ascii="Arial" w:hAnsi="Arial" w:cs="Arial"/>
                <w:b/>
                <w:bCs/>
                <w:color w:val="0000FF"/>
                <w:sz w:val="16"/>
                <w:szCs w:val="16"/>
                <w:u w:val="single"/>
                <w:lang w:val="en-US" w:eastAsia="zh-CN"/>
              </w:rPr>
            </w:pPr>
            <w:hyperlink r:id="rId36" w:history="1">
              <w:r w:rsidR="008E5C3A" w:rsidRPr="008E5C3A">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E228A1" w:rsidP="008E5C3A">
            <w:pPr>
              <w:spacing w:after="0"/>
              <w:rPr>
                <w:rFonts w:ascii="Arial" w:hAnsi="Arial" w:cs="Arial"/>
                <w:b/>
                <w:bCs/>
                <w:color w:val="0000FF"/>
                <w:sz w:val="16"/>
                <w:szCs w:val="16"/>
                <w:u w:val="single"/>
                <w:lang w:val="en-US" w:eastAsia="zh-CN"/>
              </w:rPr>
            </w:pPr>
            <w:hyperlink r:id="rId37" w:history="1">
              <w:r w:rsidR="008E5C3A" w:rsidRPr="008E5C3A">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E228A1" w:rsidP="008E5C3A">
            <w:pPr>
              <w:spacing w:after="0"/>
              <w:rPr>
                <w:rFonts w:ascii="Arial" w:hAnsi="Arial" w:cs="Arial"/>
                <w:b/>
                <w:bCs/>
                <w:color w:val="0000FF"/>
                <w:sz w:val="16"/>
                <w:szCs w:val="16"/>
                <w:u w:val="single"/>
                <w:lang w:val="en-US" w:eastAsia="zh-CN"/>
              </w:rPr>
            </w:pPr>
            <w:hyperlink r:id="rId38" w:history="1">
              <w:r w:rsidR="008E5C3A" w:rsidRPr="008E5C3A">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he relative measurement tolerance are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E228A1" w:rsidP="008E5C3A">
            <w:pPr>
              <w:spacing w:after="0"/>
              <w:rPr>
                <w:rFonts w:ascii="Arial" w:hAnsi="Arial" w:cs="Arial"/>
                <w:b/>
                <w:bCs/>
                <w:color w:val="0000FF"/>
                <w:sz w:val="16"/>
                <w:szCs w:val="16"/>
                <w:u w:val="single"/>
                <w:lang w:val="en-US" w:eastAsia="zh-CN"/>
              </w:rPr>
            </w:pPr>
            <w:hyperlink r:id="rId39" w:history="1">
              <w:r w:rsidR="008E5C3A" w:rsidRPr="008E5C3A">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E228A1" w:rsidP="008E5C3A">
            <w:pPr>
              <w:spacing w:after="0"/>
              <w:rPr>
                <w:rFonts w:ascii="Arial" w:hAnsi="Arial" w:cs="Arial"/>
                <w:b/>
                <w:bCs/>
                <w:color w:val="0000FF"/>
                <w:sz w:val="16"/>
                <w:szCs w:val="16"/>
                <w:u w:val="single"/>
                <w:lang w:val="en-US" w:eastAsia="zh-CN"/>
              </w:rPr>
            </w:pPr>
            <w:hyperlink r:id="rId40" w:history="1">
              <w:r w:rsidR="008E5C3A" w:rsidRPr="008E5C3A">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identify_intra_without_index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identify_inter_without_index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E228A1" w:rsidP="008E5C3A">
            <w:pPr>
              <w:spacing w:after="0"/>
              <w:rPr>
                <w:rFonts w:ascii="Arial" w:hAnsi="Arial" w:cs="Arial"/>
                <w:b/>
                <w:bCs/>
                <w:color w:val="0000FF"/>
                <w:sz w:val="16"/>
                <w:szCs w:val="16"/>
                <w:u w:val="single"/>
                <w:lang w:val="en-US" w:eastAsia="zh-CN"/>
              </w:rPr>
            </w:pPr>
            <w:hyperlink r:id="rId41" w:history="1">
              <w:r w:rsidR="008E5C3A" w:rsidRPr="008E5C3A">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 xml:space="preserve">Delete the case in which UE needs not to acquire the index of the SSB in measurement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identify_intra_without_index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identify_inter_without_index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E228A1" w:rsidP="008E5C3A">
            <w:pPr>
              <w:spacing w:after="0"/>
              <w:rPr>
                <w:rFonts w:ascii="Arial" w:hAnsi="Arial" w:cs="Arial"/>
                <w:b/>
                <w:bCs/>
                <w:color w:val="0000FF"/>
                <w:sz w:val="16"/>
                <w:szCs w:val="16"/>
                <w:u w:val="single"/>
                <w:lang w:val="en-US" w:eastAsia="zh-CN"/>
              </w:rPr>
            </w:pPr>
            <w:hyperlink r:id="rId42" w:history="1">
              <w:r w:rsidR="008E5C3A" w:rsidRPr="008E5C3A">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parameter tables are re-organized to improve </w:t>
            </w:r>
            <w:proofErr w:type="spellStart"/>
            <w:r w:rsidRPr="005539F8">
              <w:rPr>
                <w:rFonts w:cs="Arial"/>
                <w:sz w:val="16"/>
                <w:szCs w:val="16"/>
                <w:lang w:eastAsia="zh-CN"/>
              </w:rPr>
              <w:t>readiability</w:t>
            </w:r>
            <w:proofErr w:type="spellEnd"/>
            <w:r w:rsidRPr="005539F8">
              <w:rPr>
                <w:rFonts w:cs="Arial"/>
                <w:sz w:val="16"/>
                <w:szCs w:val="16"/>
                <w:lang w:eastAsia="zh-CN"/>
              </w:rPr>
              <w:t>.</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E228A1" w:rsidP="008E5C3A">
            <w:pPr>
              <w:spacing w:after="0"/>
              <w:rPr>
                <w:rFonts w:ascii="Arial" w:hAnsi="Arial" w:cs="Arial"/>
                <w:b/>
                <w:bCs/>
                <w:color w:val="0000FF"/>
                <w:sz w:val="16"/>
                <w:szCs w:val="16"/>
                <w:u w:val="single"/>
                <w:lang w:val="en-US" w:eastAsia="zh-CN"/>
              </w:rPr>
            </w:pPr>
            <w:hyperlink r:id="rId43" w:history="1">
              <w:r w:rsidR="008E5C3A" w:rsidRPr="008E5C3A">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E228A1" w:rsidP="008E5C3A">
            <w:pPr>
              <w:spacing w:after="0"/>
              <w:rPr>
                <w:rFonts w:ascii="Arial" w:hAnsi="Arial" w:cs="Arial"/>
                <w:b/>
                <w:bCs/>
                <w:color w:val="0000FF"/>
                <w:sz w:val="16"/>
                <w:szCs w:val="16"/>
                <w:u w:val="single"/>
                <w:lang w:val="en-US" w:eastAsia="zh-CN"/>
              </w:rPr>
            </w:pPr>
            <w:hyperlink r:id="rId44" w:history="1">
              <w:r w:rsidR="008E5C3A" w:rsidRPr="008E5C3A">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 xml:space="preserve">Specified UE </w:t>
            </w:r>
            <w:proofErr w:type="spellStart"/>
            <w:r w:rsidRPr="009D3E4B">
              <w:rPr>
                <w:rFonts w:cs="Arial"/>
                <w:sz w:val="16"/>
                <w:szCs w:val="16"/>
                <w:lang w:val="en-US" w:eastAsia="zh-CN"/>
              </w:rPr>
              <w:t>havaviour</w:t>
            </w:r>
            <w:proofErr w:type="spellEnd"/>
            <w:r w:rsidRPr="009D3E4B">
              <w:rPr>
                <w:rFonts w:cs="Arial"/>
                <w:sz w:val="16"/>
                <w:szCs w:val="16"/>
                <w:lang w:val="en-US" w:eastAsia="zh-CN"/>
              </w:rPr>
              <w:t xml:space="preserve">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E228A1" w:rsidP="008E5C3A">
            <w:pPr>
              <w:spacing w:after="0"/>
              <w:rPr>
                <w:rFonts w:ascii="Arial" w:hAnsi="Arial" w:cs="Arial"/>
                <w:b/>
                <w:bCs/>
                <w:color w:val="0000FF"/>
                <w:sz w:val="16"/>
                <w:szCs w:val="16"/>
                <w:u w:val="single"/>
                <w:lang w:val="en-US" w:eastAsia="zh-CN"/>
              </w:rPr>
            </w:pPr>
            <w:hyperlink r:id="rId45" w:history="1">
              <w:r w:rsidR="008E5C3A" w:rsidRPr="008E5C3A">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update the start point of measurement period as follows.</w:t>
            </w:r>
          </w:p>
          <w:p w14:paraId="1F27688E" w14:textId="5A40BCA4" w:rsidR="008E5C3A" w:rsidRPr="00816635" w:rsidRDefault="00816635" w:rsidP="008E5C3A">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E228A1" w:rsidP="008E5C3A">
            <w:pPr>
              <w:spacing w:after="0"/>
              <w:rPr>
                <w:rFonts w:ascii="Arial" w:hAnsi="Arial" w:cs="Arial"/>
                <w:b/>
                <w:bCs/>
                <w:color w:val="0000FF"/>
                <w:sz w:val="16"/>
                <w:szCs w:val="16"/>
                <w:u w:val="single"/>
                <w:lang w:val="en-US" w:eastAsia="zh-CN"/>
              </w:rPr>
            </w:pPr>
            <w:hyperlink r:id="rId46" w:history="1">
              <w:r w:rsidR="008E5C3A" w:rsidRPr="008E5C3A">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Clarify the start point of PRS measurement period for deferred MT-LR with periodic </w:t>
            </w:r>
            <w:proofErr w:type="spellStart"/>
            <w:r w:rsidRPr="009D3E4B">
              <w:rPr>
                <w:rFonts w:cs="Arial"/>
                <w:sz w:val="16"/>
                <w:szCs w:val="16"/>
                <w:lang w:val="en-US" w:eastAsia="zh-CN"/>
              </w:rPr>
              <w:t>locationm</w:t>
            </w:r>
            <w:proofErr w:type="spellEnd"/>
            <w:r w:rsidRPr="009D3E4B">
              <w:rPr>
                <w:rFonts w:cs="Arial"/>
                <w:sz w:val="16"/>
                <w:szCs w:val="16"/>
                <w:lang w:val="en-US" w:eastAsia="zh-CN"/>
              </w:rPr>
              <w:t xml:space="preserve">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E228A1" w:rsidP="008E5C3A">
            <w:pPr>
              <w:spacing w:after="0"/>
              <w:rPr>
                <w:rFonts w:ascii="Arial" w:hAnsi="Arial" w:cs="Arial"/>
                <w:b/>
                <w:bCs/>
                <w:color w:val="0000FF"/>
                <w:sz w:val="16"/>
                <w:szCs w:val="16"/>
                <w:u w:val="single"/>
                <w:lang w:val="en-US" w:eastAsia="zh-CN"/>
              </w:rPr>
            </w:pPr>
            <w:hyperlink r:id="rId47" w:history="1">
              <w:r w:rsidR="008E5C3A" w:rsidRPr="008E5C3A">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and  corrected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E228A1" w:rsidP="008E5C3A">
            <w:pPr>
              <w:spacing w:after="0"/>
              <w:rPr>
                <w:rFonts w:ascii="Arial" w:hAnsi="Arial" w:cs="Arial"/>
                <w:b/>
                <w:bCs/>
                <w:color w:val="0000FF"/>
                <w:sz w:val="16"/>
                <w:szCs w:val="16"/>
                <w:u w:val="single"/>
                <w:lang w:val="en-US" w:eastAsia="zh-CN"/>
              </w:rPr>
            </w:pPr>
            <w:hyperlink r:id="rId48" w:history="1">
              <w:r w:rsidR="008E5C3A" w:rsidRPr="008E5C3A">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E228A1" w:rsidP="008E5C3A">
            <w:pPr>
              <w:spacing w:after="0"/>
              <w:rPr>
                <w:rFonts w:ascii="Arial" w:hAnsi="Arial" w:cs="Arial"/>
                <w:b/>
                <w:bCs/>
                <w:color w:val="0000FF"/>
                <w:sz w:val="16"/>
                <w:szCs w:val="16"/>
                <w:u w:val="single"/>
                <w:lang w:val="en-US" w:eastAsia="zh-CN"/>
              </w:rPr>
            </w:pPr>
            <w:hyperlink r:id="rId49" w:history="1">
              <w:r w:rsidR="008E5C3A" w:rsidRPr="008E5C3A">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E228A1" w:rsidP="008E5C3A">
            <w:pPr>
              <w:spacing w:after="0"/>
              <w:rPr>
                <w:rFonts w:ascii="Arial" w:hAnsi="Arial" w:cs="Arial"/>
                <w:b/>
                <w:bCs/>
                <w:color w:val="0000FF"/>
                <w:sz w:val="16"/>
                <w:szCs w:val="16"/>
                <w:u w:val="single"/>
                <w:lang w:val="en-US" w:eastAsia="zh-CN"/>
              </w:rPr>
            </w:pPr>
            <w:hyperlink r:id="rId50" w:history="1">
              <w:r w:rsidR="008E5C3A" w:rsidRPr="008E5C3A">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E228A1" w:rsidP="008E5C3A">
            <w:pPr>
              <w:spacing w:after="0"/>
              <w:rPr>
                <w:rFonts w:ascii="Arial" w:hAnsi="Arial" w:cs="Arial"/>
                <w:b/>
                <w:bCs/>
                <w:color w:val="0000FF"/>
                <w:sz w:val="16"/>
                <w:szCs w:val="16"/>
                <w:u w:val="single"/>
                <w:lang w:val="en-US" w:eastAsia="zh-CN"/>
              </w:rPr>
            </w:pPr>
            <w:hyperlink r:id="rId51" w:history="1">
              <w:r w:rsidR="008E5C3A" w:rsidRPr="008E5C3A">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error, and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E228A1" w:rsidP="008E5C3A">
            <w:pPr>
              <w:spacing w:after="0"/>
              <w:rPr>
                <w:rFonts w:ascii="Arial" w:hAnsi="Arial" w:cs="Arial"/>
                <w:b/>
                <w:bCs/>
                <w:color w:val="0000FF"/>
                <w:sz w:val="16"/>
                <w:szCs w:val="16"/>
                <w:u w:val="single"/>
                <w:lang w:val="en-US" w:eastAsia="zh-CN"/>
              </w:rPr>
            </w:pPr>
            <w:hyperlink r:id="rId52" w:history="1">
              <w:r w:rsidR="008E5C3A" w:rsidRPr="008E5C3A">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 xml:space="preserve">Removed </w:t>
            </w:r>
            <w:proofErr w:type="spellStart"/>
            <w:r w:rsidRPr="009D3E4B">
              <w:rPr>
                <w:rFonts w:cs="Arial"/>
                <w:sz w:val="16"/>
                <w:szCs w:val="16"/>
                <w:lang w:val="en-US" w:eastAsia="zh-CN"/>
              </w:rPr>
              <w:t>unncessary</w:t>
            </w:r>
            <w:proofErr w:type="spellEnd"/>
            <w:r w:rsidRPr="009D3E4B">
              <w:rPr>
                <w:rFonts w:cs="Arial"/>
                <w:sz w:val="16"/>
                <w:szCs w:val="16"/>
                <w:lang w:val="en-US" w:eastAsia="zh-CN"/>
              </w:rPr>
              <w:t xml:space="preserve">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E228A1" w:rsidP="008E5C3A">
            <w:pPr>
              <w:spacing w:after="0"/>
              <w:rPr>
                <w:rFonts w:ascii="Arial" w:hAnsi="Arial" w:cs="Arial"/>
                <w:b/>
                <w:bCs/>
                <w:color w:val="0000FF"/>
                <w:sz w:val="16"/>
                <w:szCs w:val="16"/>
                <w:u w:val="single"/>
                <w:lang w:val="en-US" w:eastAsia="zh-CN"/>
              </w:rPr>
            </w:pPr>
            <w:hyperlink r:id="rId53" w:history="1">
              <w:r w:rsidR="008E5C3A" w:rsidRPr="008E5C3A">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16"/>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For a UE supporting power class 1 or 5, </w:t>
                  </w: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 40 samples. For a vehicle mounted UE supporting power class 2, </w:t>
                  </w:r>
                  <w:proofErr w:type="spellStart"/>
                  <w:r w:rsidRPr="005539F8">
                    <w:rPr>
                      <w:rFonts w:cs="Arial"/>
                      <w:sz w:val="16"/>
                      <w:szCs w:val="16"/>
                      <w:lang w:eastAsia="zh-CN"/>
                    </w:rPr>
                    <w:t>M</w:t>
                  </w:r>
                  <w:r w:rsidRPr="005539F8">
                    <w:rPr>
                      <w:rFonts w:cs="Arial"/>
                      <w:sz w:val="16"/>
                      <w:szCs w:val="16"/>
                      <w:vertAlign w:val="subscript"/>
                      <w:lang w:eastAsia="zh-CN"/>
                    </w:rPr>
                    <w:t>pss</w:t>
                  </w:r>
                  <w:proofErr w:type="spellEnd"/>
                  <w:r w:rsidRPr="005539F8">
                    <w:rPr>
                      <w:rFonts w:cs="Arial"/>
                      <w:sz w:val="16"/>
                      <w:szCs w:val="16"/>
                      <w:vertAlign w:val="subscript"/>
                      <w:lang w:eastAsia="zh-CN"/>
                    </w:rPr>
                    <w:t>/</w:t>
                  </w:r>
                  <w:proofErr w:type="spellStart"/>
                  <w:r w:rsidRPr="005539F8">
                    <w:rPr>
                      <w:rFonts w:cs="Arial"/>
                      <w:sz w:val="16"/>
                      <w:szCs w:val="16"/>
                      <w:vertAlign w:val="subscript"/>
                      <w:lang w:eastAsia="zh-CN"/>
                    </w:rPr>
                    <w:t>sss_sync_inter</w:t>
                  </w:r>
                  <w:proofErr w:type="spellEnd"/>
                  <w:r w:rsidRPr="005539F8">
                    <w:rPr>
                      <w:rFonts w:cs="Arial"/>
                      <w:sz w:val="16"/>
                      <w:szCs w:val="16"/>
                      <w:vertAlign w:val="subscript"/>
                      <w:lang w:eastAsia="zh-CN"/>
                    </w:rPr>
                    <w:t xml:space="preserve"> </w:t>
                  </w:r>
                  <w:r w:rsidRPr="005539F8">
                    <w:rPr>
                      <w:rFonts w:cs="Arial"/>
                      <w:sz w:val="16"/>
                      <w:szCs w:val="16"/>
                      <w:lang w:eastAsia="zh-CN"/>
                    </w:rPr>
                    <w:t xml:space="preserve">= 24 samples. For a UE supporting power class 3, </w:t>
                  </w: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 24 samples. For a UE supporting power class 4, </w:t>
                  </w:r>
                  <w:proofErr w:type="spellStart"/>
                  <w:r w:rsidRPr="005539F8">
                    <w:rPr>
                      <w:rFonts w:cs="Arial"/>
                      <w:sz w:val="16"/>
                      <w:szCs w:val="16"/>
                      <w:lang w:eastAsia="zh-CN"/>
                    </w:rPr>
                    <w:t>M</w:t>
                  </w:r>
                  <w:r w:rsidRPr="005539F8">
                    <w:rPr>
                      <w:rFonts w:cs="Arial"/>
                      <w:sz w:val="16"/>
                      <w:szCs w:val="16"/>
                      <w:vertAlign w:val="subscript"/>
                      <w:lang w:eastAsia="zh-CN"/>
                    </w:rPr>
                    <w:t>meas_period_inter</w:t>
                  </w:r>
                  <w:proofErr w:type="spellEnd"/>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E228A1" w:rsidP="008E5C3A">
            <w:pPr>
              <w:spacing w:after="0"/>
              <w:rPr>
                <w:rFonts w:ascii="Arial" w:hAnsi="Arial" w:cs="Arial"/>
                <w:b/>
                <w:bCs/>
                <w:color w:val="0000FF"/>
                <w:sz w:val="16"/>
                <w:szCs w:val="16"/>
                <w:u w:val="single"/>
                <w:lang w:val="en-US" w:eastAsia="zh-CN"/>
              </w:rPr>
            </w:pPr>
            <w:hyperlink r:id="rId54" w:history="1">
              <w:r w:rsidR="008E5C3A" w:rsidRPr="008E5C3A">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 xml:space="preserve">the timing of SSBs across serving cell and inter-frequency </w:t>
            </w:r>
            <w:proofErr w:type="spellStart"/>
            <w:r w:rsidRPr="00F05B11">
              <w:rPr>
                <w:rFonts w:cs="Arial"/>
                <w:i/>
                <w:sz w:val="16"/>
                <w:szCs w:val="16"/>
                <w:lang w:eastAsia="zh-CN"/>
              </w:rPr>
              <w:t>neighbor</w:t>
            </w:r>
            <w:proofErr w:type="spellEnd"/>
            <w:r w:rsidRPr="00F05B11">
              <w:rPr>
                <w:rFonts w:cs="Arial"/>
                <w:i/>
                <w:sz w:val="16"/>
                <w:szCs w:val="16"/>
                <w:lang w:eastAsia="zh-CN"/>
              </w:rPr>
              <w:t xml:space="preserve">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E228A1" w:rsidP="008E5C3A">
            <w:pPr>
              <w:spacing w:after="0"/>
              <w:rPr>
                <w:rFonts w:ascii="Arial" w:hAnsi="Arial" w:cs="Arial"/>
                <w:b/>
                <w:bCs/>
                <w:color w:val="0000FF"/>
                <w:sz w:val="16"/>
                <w:szCs w:val="16"/>
                <w:u w:val="single"/>
                <w:lang w:val="en-US" w:eastAsia="zh-CN"/>
              </w:rPr>
            </w:pPr>
            <w:hyperlink r:id="rId55" w:history="1">
              <w:r w:rsidR="008E5C3A" w:rsidRPr="008E5C3A">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Pr="00F05B11">
              <w:rPr>
                <w:rFonts w:cs="Arial"/>
                <w:iCs/>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9.4pt" o:ole="">
                  <v:imagedata r:id="rId56" o:title=""/>
                </v:shape>
                <o:OLEObject Type="Embed" ProgID="Equation.3" ShapeID="_x0000_i1025" DrawAspect="Content" ObjectID="_1722170613" r:id="rId57"/>
              </w:object>
            </w:r>
            <w:r w:rsidRPr="00F05B11">
              <w:rPr>
                <w:rFonts w:cs="Arial" w:hint="eastAsia"/>
                <w:sz w:val="16"/>
                <w:szCs w:val="16"/>
                <w:lang w:val="en-US" w:eastAsia="zh-CN"/>
              </w:rPr>
              <w:t xml:space="preserve">which was wrongly written into </w:t>
            </w:r>
            <w:r w:rsidRPr="00F05B11">
              <w:rPr>
                <w:rFonts w:cs="Arial"/>
                <w:iCs/>
                <w:sz w:val="16"/>
                <w:szCs w:val="16"/>
                <w:lang w:eastAsia="zh-CN"/>
              </w:rPr>
              <w:object w:dxaOrig="233" w:dyaOrig="388" w14:anchorId="41D050F8">
                <v:shape id="_x0000_i1026" type="#_x0000_t75" style="width:11.55pt;height:19.4pt" o:ole="">
                  <v:imagedata r:id="rId58" o:title=""/>
                </v:shape>
                <o:OLEObject Type="Embed" ProgID="Equation.3" ShapeID="_x0000_i1026" DrawAspect="Content" ObjectID="_1722170614" r:id="rId59"/>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E228A1" w:rsidP="008E5C3A">
            <w:pPr>
              <w:spacing w:after="0"/>
              <w:rPr>
                <w:rFonts w:ascii="Arial" w:hAnsi="Arial" w:cs="Arial"/>
                <w:b/>
                <w:bCs/>
                <w:color w:val="0000FF"/>
                <w:sz w:val="16"/>
                <w:szCs w:val="16"/>
                <w:u w:val="single"/>
                <w:lang w:val="en-US" w:eastAsia="zh-CN"/>
              </w:rPr>
            </w:pPr>
            <w:hyperlink r:id="rId60" w:history="1">
              <w:r w:rsidR="008E5C3A" w:rsidRPr="008E5C3A">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E228A1" w:rsidP="008E5C3A">
            <w:pPr>
              <w:spacing w:after="0"/>
              <w:rPr>
                <w:rFonts w:ascii="Arial" w:hAnsi="Arial" w:cs="Arial"/>
                <w:b/>
                <w:bCs/>
                <w:color w:val="0000FF"/>
                <w:sz w:val="16"/>
                <w:szCs w:val="16"/>
                <w:u w:val="single"/>
                <w:lang w:val="en-US" w:eastAsia="zh-CN"/>
              </w:rPr>
            </w:pPr>
            <w:hyperlink r:id="rId61" w:history="1">
              <w:r w:rsidR="008E5C3A" w:rsidRPr="008E5C3A">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E228A1" w:rsidP="008E5C3A">
            <w:pPr>
              <w:spacing w:after="0"/>
              <w:rPr>
                <w:rFonts w:ascii="Arial" w:hAnsi="Arial" w:cs="Arial"/>
                <w:b/>
                <w:bCs/>
                <w:color w:val="0000FF"/>
                <w:sz w:val="16"/>
                <w:szCs w:val="16"/>
                <w:u w:val="single"/>
                <w:lang w:val="en-US" w:eastAsia="zh-CN"/>
              </w:rPr>
            </w:pPr>
            <w:hyperlink r:id="rId62" w:history="1">
              <w:r w:rsidR="008E5C3A" w:rsidRPr="008E5C3A">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E228A1" w:rsidP="008E5C3A">
            <w:pPr>
              <w:spacing w:after="0"/>
              <w:rPr>
                <w:rFonts w:ascii="Arial" w:hAnsi="Arial" w:cs="Arial"/>
                <w:b/>
                <w:bCs/>
                <w:color w:val="0000FF"/>
                <w:sz w:val="16"/>
                <w:szCs w:val="16"/>
                <w:u w:val="single"/>
                <w:lang w:val="en-US" w:eastAsia="zh-CN"/>
              </w:rPr>
            </w:pPr>
            <w:hyperlink r:id="rId63" w:history="1">
              <w:r w:rsidR="008E5C3A" w:rsidRPr="008E5C3A">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E228A1" w:rsidP="008E5C3A">
            <w:pPr>
              <w:spacing w:after="0"/>
              <w:rPr>
                <w:rFonts w:ascii="Arial" w:hAnsi="Arial" w:cs="Arial"/>
                <w:b/>
                <w:bCs/>
                <w:color w:val="0000FF"/>
                <w:sz w:val="16"/>
                <w:szCs w:val="16"/>
                <w:u w:val="single"/>
                <w:lang w:val="en-US" w:eastAsia="zh-CN"/>
              </w:rPr>
            </w:pPr>
            <w:hyperlink r:id="rId64" w:history="1">
              <w:r w:rsidR="008E5C3A" w:rsidRPr="008E5C3A">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E228A1" w:rsidP="008E5C3A">
            <w:pPr>
              <w:spacing w:after="0"/>
              <w:rPr>
                <w:rFonts w:ascii="Arial" w:hAnsi="Arial" w:cs="Arial"/>
                <w:b/>
                <w:bCs/>
                <w:color w:val="0000FF"/>
                <w:sz w:val="16"/>
                <w:szCs w:val="16"/>
                <w:u w:val="single"/>
                <w:lang w:val="en-US" w:eastAsia="zh-CN"/>
              </w:rPr>
            </w:pPr>
            <w:hyperlink r:id="rId65" w:history="1">
              <w:r w:rsidR="008E5C3A" w:rsidRPr="008E5C3A">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E228A1" w:rsidP="008E5C3A">
            <w:pPr>
              <w:spacing w:after="0"/>
              <w:rPr>
                <w:rFonts w:ascii="Arial" w:hAnsi="Arial" w:cs="Arial"/>
                <w:b/>
                <w:bCs/>
                <w:color w:val="0000FF"/>
                <w:sz w:val="16"/>
                <w:szCs w:val="16"/>
                <w:u w:val="single"/>
                <w:lang w:val="en-US" w:eastAsia="zh-CN"/>
              </w:rPr>
            </w:pPr>
            <w:hyperlink r:id="rId66" w:history="1">
              <w:r w:rsidR="008E5C3A" w:rsidRPr="008E5C3A">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E228A1" w:rsidP="008E5C3A">
            <w:pPr>
              <w:spacing w:after="0"/>
              <w:rPr>
                <w:rFonts w:ascii="Arial" w:hAnsi="Arial" w:cs="Arial"/>
                <w:b/>
                <w:bCs/>
                <w:color w:val="0000FF"/>
                <w:sz w:val="16"/>
                <w:szCs w:val="16"/>
                <w:u w:val="single"/>
                <w:lang w:val="en-US" w:eastAsia="zh-CN"/>
              </w:rPr>
            </w:pPr>
            <w:hyperlink r:id="rId67" w:history="1">
              <w:r w:rsidR="008E5C3A" w:rsidRPr="008E5C3A">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E228A1" w:rsidP="008E5C3A">
            <w:pPr>
              <w:spacing w:after="0"/>
              <w:rPr>
                <w:rFonts w:ascii="Arial" w:hAnsi="Arial" w:cs="Arial"/>
                <w:b/>
                <w:bCs/>
                <w:color w:val="0000FF"/>
                <w:sz w:val="16"/>
                <w:szCs w:val="16"/>
                <w:u w:val="single"/>
                <w:lang w:val="en-US" w:eastAsia="zh-CN"/>
              </w:rPr>
            </w:pPr>
            <w:hyperlink r:id="rId68" w:history="1">
              <w:r w:rsidR="008E5C3A" w:rsidRPr="008E5C3A">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r w:rsidR="005A5B73" w:rsidRPr="008E5C3A" w14:paraId="4C53856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rStyle w:val="Hyperlink"/>
                <w:rFonts w:ascii="Arial" w:hAnsi="Arial" w:cs="Arial"/>
                <w:b/>
                <w:bCs/>
                <w:sz w:val="16"/>
                <w:szCs w:val="16"/>
                <w:lang w:val="en-US" w:eastAsia="zh-CN"/>
              </w:rPr>
            </w:pPr>
            <w:r w:rsidRPr="009D0CFB">
              <w:rPr>
                <w:rStyle w:val="Hyperlink"/>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rFonts w:ascii="Arial" w:hAnsi="Arial" w:cs="Arial"/>
                <w:sz w:val="16"/>
                <w:szCs w:val="16"/>
                <w:lang w:val="en-US" w:eastAsia="zh-CN"/>
              </w:rPr>
            </w:pPr>
            <w:r w:rsidRPr="009D0CFB">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rFonts w:cs="Arial"/>
                <w:sz w:val="16"/>
                <w:szCs w:val="16"/>
                <w:lang w:val="en-US" w:eastAsia="zh-CN"/>
              </w:rPr>
            </w:pPr>
            <w:r>
              <w:rPr>
                <w:rFonts w:cs="Arial" w:hint="eastAsia"/>
                <w:sz w:val="16"/>
                <w:szCs w:val="16"/>
                <w:lang w:val="en-US" w:eastAsia="zh-CN"/>
              </w:rPr>
              <w:t>CR</w:t>
            </w:r>
          </w:p>
          <w:p w14:paraId="1BF620C2" w14:textId="05AB0499" w:rsidR="009D0CFB" w:rsidRDefault="009D0CFB" w:rsidP="008E5C3A">
            <w:pPr>
              <w:pStyle w:val="CRCoverPage"/>
              <w:rPr>
                <w:rFonts w:cs="Arial"/>
                <w:sz w:val="16"/>
                <w:szCs w:val="16"/>
                <w:lang w:val="en-US" w:eastAsia="zh-CN"/>
              </w:rPr>
            </w:pPr>
            <w:r w:rsidRPr="009D0CFB">
              <w:rPr>
                <w:rFonts w:cs="Arial"/>
                <w:sz w:val="16"/>
                <w:szCs w:val="16"/>
                <w:lang w:val="en-US" w:eastAsia="zh-CN"/>
              </w:rPr>
              <w:t>The default configuration parameters for test 1 have been updated such that the SRS periodicity becomes 10msec.</w:t>
            </w:r>
          </w:p>
        </w:tc>
      </w:tr>
    </w:tbl>
    <w:p w14:paraId="1F5E228C" w14:textId="77777777" w:rsidR="00A45C29" w:rsidRDefault="00A45C29" w:rsidP="00A45C29">
      <w:pPr>
        <w:pStyle w:val="Heading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Heading4"/>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56426E0F"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HW</w:t>
      </w:r>
      <w:r>
        <w:rPr>
          <w:rFonts w:eastAsia="SimSun"/>
          <w:color w:val="0070C0"/>
          <w:szCs w:val="24"/>
          <w:lang w:eastAsia="zh-CN"/>
        </w:rPr>
        <w:t>)</w:t>
      </w:r>
    </w:p>
    <w:p w14:paraId="545E9E45" w14:textId="3040A980" w:rsidR="004A73EB" w:rsidRDefault="004A73EB" w:rsidP="004A73EB">
      <w:pPr>
        <w:pStyle w:val="ListParagraph"/>
        <w:numPr>
          <w:ilvl w:val="2"/>
          <w:numId w:val="1"/>
        </w:numPr>
        <w:ind w:firstLineChars="0"/>
        <w:rPr>
          <w:rFonts w:eastAsia="SimSun"/>
          <w:szCs w:val="24"/>
          <w:lang w:eastAsia="zh-CN"/>
        </w:rPr>
      </w:pPr>
      <w:r w:rsidRPr="004A73EB">
        <w:rPr>
          <w:rFonts w:eastAsia="SimSun"/>
          <w:szCs w:val="24"/>
          <w:lang w:eastAsia="zh-CN"/>
        </w:rPr>
        <w:t>To clarify that longer PL-RS switching delay is expected, which can be captured in the note.</w:t>
      </w:r>
    </w:p>
    <w:p w14:paraId="65124FBC" w14:textId="1B2D2FFE" w:rsidR="004A73EB" w:rsidRDefault="004A73EB" w:rsidP="004A73EB">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0C9FAF3C" w14:textId="47897667" w:rsidR="004A73EB" w:rsidRPr="008124EC" w:rsidRDefault="004A73EB" w:rsidP="008124EC">
      <w:pPr>
        <w:pStyle w:val="ListParagraph"/>
        <w:numPr>
          <w:ilvl w:val="2"/>
          <w:numId w:val="1"/>
        </w:numPr>
        <w:ind w:firstLineChars="0"/>
        <w:rPr>
          <w:rFonts w:eastAsia="SimSun"/>
          <w:szCs w:val="24"/>
          <w:lang w:eastAsia="zh-CN"/>
        </w:rPr>
      </w:pPr>
      <w:r w:rsidRPr="004A73EB">
        <w:rPr>
          <w:rFonts w:eastAsia="SimSun"/>
          <w:szCs w:val="24"/>
          <w:lang w:eastAsia="zh-CN"/>
        </w:rPr>
        <w:t>To define the PL-RS switching delay as 5*T</w:t>
      </w:r>
      <w:r w:rsidRPr="004A73EB">
        <w:rPr>
          <w:rFonts w:eastAsia="SimSun"/>
          <w:szCs w:val="24"/>
          <w:vertAlign w:val="subscript"/>
          <w:lang w:eastAsia="zh-CN"/>
        </w:rPr>
        <w:t>L1-RSRP_SSB</w:t>
      </w:r>
      <w:r w:rsidRPr="004A73EB">
        <w:rPr>
          <w:rFonts w:eastAsia="SimSun"/>
          <w:szCs w:val="24"/>
          <w:lang w:eastAsia="zh-CN"/>
        </w:rPr>
        <w:t>, where T</w:t>
      </w:r>
      <w:r w:rsidRPr="004A73EB">
        <w:rPr>
          <w:rFonts w:eastAsia="SimSun"/>
          <w:szCs w:val="24"/>
          <w:vertAlign w:val="subscript"/>
          <w:lang w:eastAsia="zh-CN"/>
        </w:rPr>
        <w:t>L1-RSRP_SSB</w:t>
      </w:r>
      <w:r w:rsidRPr="004A73EB">
        <w:rPr>
          <w:rFonts w:eastAsia="SimSun"/>
          <w:szCs w:val="24"/>
          <w:lang w:eastAsia="zh-CN"/>
        </w:rPr>
        <w:t xml:space="preserve"> is SSB based L1-RSRP measurement period with the assumption of M=1.</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5C7C0689" w:rsidR="00A45C29" w:rsidRPr="00D73998" w:rsidRDefault="00A04CDB"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w:t>
      </w:r>
      <w:r w:rsidR="00A45C29" w:rsidRPr="00D73998">
        <w:rPr>
          <w:rFonts w:eastAsia="SimSun"/>
          <w:color w:val="0070C0"/>
          <w:szCs w:val="24"/>
          <w:lang w:eastAsia="zh-CN"/>
        </w:rPr>
        <w:t>iscuss</w:t>
      </w:r>
      <w:r w:rsidR="008124EC">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77777777" w:rsidR="00A45C29" w:rsidRDefault="00A45C29" w:rsidP="007A414C">
            <w:pPr>
              <w:spacing w:after="120"/>
              <w:rPr>
                <w:color w:val="0070C0"/>
                <w:lang w:val="en-US" w:eastAsia="zh-CN"/>
              </w:rPr>
            </w:pPr>
          </w:p>
        </w:tc>
        <w:tc>
          <w:tcPr>
            <w:tcW w:w="8395" w:type="dxa"/>
          </w:tcPr>
          <w:p w14:paraId="291D65F2" w14:textId="77777777" w:rsidR="00A45C29" w:rsidRDefault="00A45C29" w:rsidP="007A414C">
            <w:pPr>
              <w:spacing w:after="120"/>
              <w:rPr>
                <w:color w:val="0070C0"/>
                <w:lang w:val="en-US" w:eastAsia="zh-CN"/>
              </w:rPr>
            </w:pPr>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Heading4"/>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7C33DCF7" w14:textId="32E4B8C6" w:rsidR="008124EC" w:rsidRDefault="008124EC" w:rsidP="008124E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E511B38" w14:textId="77777777" w:rsidR="00816635" w:rsidRDefault="00816635" w:rsidP="00816635">
      <w:pPr>
        <w:pStyle w:val="ListParagraph"/>
        <w:numPr>
          <w:ilvl w:val="2"/>
          <w:numId w:val="1"/>
        </w:numPr>
        <w:spacing w:after="120"/>
        <w:ind w:firstLineChars="0"/>
        <w:rPr>
          <w:rFonts w:eastAsia="SimSun"/>
          <w:szCs w:val="24"/>
          <w:lang w:eastAsia="zh-CN"/>
        </w:rPr>
      </w:pPr>
      <w:r w:rsidRPr="00816635">
        <w:rPr>
          <w:rFonts w:eastAsia="SimSun"/>
          <w:szCs w:val="24"/>
          <w:lang w:eastAsia="zh-CN"/>
        </w:rPr>
        <w:t>For the event of periodic location in deferred MT-LR, update the start point of measurement period as</w:t>
      </w:r>
      <w:r>
        <w:rPr>
          <w:rFonts w:eastAsia="SimSun"/>
          <w:szCs w:val="24"/>
          <w:lang w:eastAsia="zh-CN"/>
        </w:rPr>
        <w:t>:</w:t>
      </w:r>
    </w:p>
    <w:p w14:paraId="74ADAB12" w14:textId="488E0FCE" w:rsidR="00816635" w:rsidRPr="00816635" w:rsidRDefault="00816635" w:rsidP="00816635">
      <w:pPr>
        <w:pStyle w:val="ListParagraph"/>
        <w:numPr>
          <w:ilvl w:val="3"/>
          <w:numId w:val="1"/>
        </w:numPr>
        <w:spacing w:after="120"/>
        <w:ind w:firstLineChars="0"/>
        <w:rPr>
          <w:rFonts w:eastAsia="SimSun"/>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2CCBC2" w14:textId="77777777" w:rsidR="008124EC" w:rsidRPr="00D73998" w:rsidRDefault="008124EC" w:rsidP="008124E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E15FBA" w14:paraId="089196DF" w14:textId="77777777" w:rsidTr="00094020">
        <w:tc>
          <w:tcPr>
            <w:tcW w:w="1236" w:type="dxa"/>
          </w:tcPr>
          <w:p w14:paraId="14305000" w14:textId="11BC2E32" w:rsidR="00E15FBA" w:rsidRDefault="00E15FBA" w:rsidP="00094020">
            <w:pPr>
              <w:spacing w:after="120"/>
              <w:rPr>
                <w:color w:val="0070C0"/>
                <w:lang w:val="en-US" w:eastAsia="zh-CN"/>
              </w:rPr>
            </w:pPr>
            <w:ins w:id="102" w:author="CATT" w:date="2022-08-15T23:13:00Z">
              <w:r>
                <w:rPr>
                  <w:rFonts w:eastAsiaTheme="minorEastAsia" w:hint="eastAsia"/>
                  <w:color w:val="0070C0"/>
                  <w:lang w:val="en-US" w:eastAsia="zh-CN"/>
                </w:rPr>
                <w:t>CATT (Qiuge)</w:t>
              </w:r>
            </w:ins>
          </w:p>
        </w:tc>
        <w:tc>
          <w:tcPr>
            <w:tcW w:w="8395" w:type="dxa"/>
          </w:tcPr>
          <w:p w14:paraId="1C79D29D" w14:textId="7B44E0BE" w:rsidR="00E15FBA" w:rsidRDefault="00E15FBA" w:rsidP="00094020">
            <w:pPr>
              <w:spacing w:after="120"/>
              <w:rPr>
                <w:color w:val="0070C0"/>
                <w:lang w:val="en-US" w:eastAsia="zh-CN"/>
              </w:rPr>
            </w:pPr>
            <w:ins w:id="103"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E15FBA" w14:paraId="348CEBD6" w14:textId="77777777" w:rsidTr="00094020">
        <w:tc>
          <w:tcPr>
            <w:tcW w:w="1236" w:type="dxa"/>
          </w:tcPr>
          <w:p w14:paraId="5455A793" w14:textId="13298670" w:rsidR="00E15FBA" w:rsidRDefault="00FE26A2" w:rsidP="00094020">
            <w:pPr>
              <w:spacing w:after="120"/>
              <w:rPr>
                <w:color w:val="0070C0"/>
                <w:lang w:val="en-US" w:eastAsia="zh-CN"/>
              </w:rPr>
            </w:pPr>
            <w:ins w:id="104" w:author="Qualcomm-CH" w:date="2022-08-16T15:51:00Z">
              <w:r>
                <w:rPr>
                  <w:color w:val="0070C0"/>
                  <w:lang w:val="en-US" w:eastAsia="zh-CN"/>
                </w:rPr>
                <w:t>Qualcomm</w:t>
              </w:r>
            </w:ins>
          </w:p>
        </w:tc>
        <w:tc>
          <w:tcPr>
            <w:tcW w:w="8395" w:type="dxa"/>
          </w:tcPr>
          <w:p w14:paraId="6CBDE12F" w14:textId="77777777" w:rsidR="007F25ED" w:rsidRPr="007F25ED" w:rsidRDefault="007F25ED" w:rsidP="007F25ED">
            <w:pPr>
              <w:spacing w:after="120"/>
              <w:rPr>
                <w:ins w:id="105" w:author="Qualcomm-CH" w:date="2022-08-16T15:51:00Z"/>
                <w:rFonts w:eastAsiaTheme="minorEastAsia"/>
                <w:color w:val="0070C0"/>
                <w:lang w:val="en-US" w:eastAsia="zh-CN"/>
                <w:rPrChange w:id="106" w:author="Qualcomm-CH" w:date="2022-08-16T15:51:00Z">
                  <w:rPr>
                    <w:ins w:id="107" w:author="Qualcomm-CH" w:date="2022-08-16T15:51:00Z"/>
                    <w:sz w:val="24"/>
                    <w:szCs w:val="24"/>
                    <w:lang w:eastAsia="sv-SE"/>
                  </w:rPr>
                </w:rPrChange>
              </w:rPr>
              <w:pPrChange w:id="108" w:author="Qualcomm-CH" w:date="2022-08-16T15:51:00Z">
                <w:pPr/>
              </w:pPrChange>
            </w:pPr>
            <w:ins w:id="109" w:author="Qualcomm-CH" w:date="2022-08-16T15:51:00Z">
              <w:r w:rsidRPr="007F25ED">
                <w:rPr>
                  <w:rFonts w:eastAsiaTheme="minorEastAsia"/>
                  <w:color w:val="0070C0"/>
                  <w:lang w:val="en-US" w:eastAsia="zh-CN"/>
                  <w:rPrChange w:id="110" w:author="Qualcomm-CH" w:date="2022-08-16T15:51:00Z">
                    <w:rPr>
                      <w:sz w:val="24"/>
                      <w:szCs w:val="24"/>
                      <w:lang w:val="sv-SE" w:eastAsia="sv-SE"/>
                    </w:rPr>
                  </w:rPrChange>
                </w:rPr>
                <w:t>We support the compromise that was discussed in RAN4#103-e:</w:t>
              </w:r>
            </w:ins>
          </w:p>
          <w:p w14:paraId="4B74C9B3" w14:textId="77777777" w:rsidR="007F25ED" w:rsidRDefault="007F25ED" w:rsidP="007F25ED">
            <w:pPr>
              <w:rPr>
                <w:ins w:id="111" w:author="Qualcomm-CH" w:date="2022-08-16T15:51:00Z"/>
                <w:lang w:val="sv-SE" w:eastAsia="zh-CN"/>
              </w:rPr>
            </w:pPr>
            <w:ins w:id="112"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w:ins>
            <m:oMath>
              <m:r>
                <w:ins w:id="113" w:author="Qualcomm-CH" w:date="2022-08-16T15:51:00Z">
                  <w:rPr>
                    <w:rFonts w:ascii="Cambria Math" w:hAnsi="Cambria Math"/>
                    <w:lang w:val="sv-SE" w:eastAsia="zh-CN"/>
                  </w:rPr>
                  <m:t>T</m:t>
                </w:ins>
              </m:r>
            </m:oMath>
            <w:ins w:id="114" w:author="Qualcomm-CH" w:date="2022-08-16T15:51:00Z">
              <w:r>
                <w:rPr>
                  <w:lang w:val="sv-SE" w:eastAsia="zh-CN"/>
                </w:rPr>
                <w:t xml:space="preserve"> where </w:t>
              </w:r>
            </w:ins>
            <m:oMath>
              <m:r>
                <w:ins w:id="115" w:author="Qualcomm-CH" w:date="2022-08-16T15:51:00Z">
                  <w:rPr>
                    <w:rFonts w:ascii="Cambria Math" w:hAnsi="Cambria Math"/>
                    <w:lang w:val="sv-SE" w:eastAsia="zh-CN"/>
                  </w:rPr>
                  <m:t>T</m:t>
                </w:ins>
              </m:r>
            </m:oMath>
            <w:ins w:id="116" w:author="Qualcomm-CH" w:date="2022-08-16T15:51:00Z">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w:ins>
            <m:oMath>
              <m:sSub>
                <m:sSubPr>
                  <m:ctrlPr>
                    <w:ins w:id="117" w:author="Qualcomm-CH" w:date="2022-08-16T15:51:00Z">
                      <w:rPr>
                        <w:rFonts w:ascii="Cambria Math" w:eastAsiaTheme="minorEastAsia" w:hAnsi="Cambria Math" w:cs="Calibri"/>
                        <w:sz w:val="22"/>
                        <w:szCs w:val="22"/>
                        <w:lang w:eastAsia="zh-CN"/>
                      </w:rPr>
                    </w:ins>
                  </m:ctrlPr>
                </m:sSubPr>
                <m:e>
                  <m:r>
                    <w:ins w:id="118" w:author="Qualcomm-CH" w:date="2022-08-16T15:51:00Z">
                      <w:rPr>
                        <w:rFonts w:ascii="Cambria Math" w:hAnsi="Cambria Math"/>
                        <w:lang w:val="sv-SE" w:eastAsia="zh-CN"/>
                      </w:rPr>
                      <m:t>T</m:t>
                    </w:ins>
                  </m:r>
                </m:e>
                <m:sub>
                  <m:r>
                    <w:ins w:id="119" w:author="Qualcomm-CH" w:date="2022-08-16T15:51:00Z">
                      <w:rPr>
                        <w:rFonts w:ascii="Cambria Math" w:hAnsi="Cambria Math"/>
                        <w:lang w:val="sv-SE" w:eastAsia="zh-CN"/>
                      </w:rPr>
                      <m:t>ref</m:t>
                    </w:ins>
                  </m:r>
                </m:sub>
              </m:sSub>
            </m:oMath>
            <w:ins w:id="120" w:author="Qualcomm-CH" w:date="2022-08-16T15:51:00Z">
              <w:r>
                <w:rPr>
                  <w:lang w:val="sv-SE" w:eastAsia="zh-CN"/>
                </w:rPr>
                <w:t xml:space="preserve">, where </w:t>
              </w:r>
            </w:ins>
            <m:oMath>
              <m:sSub>
                <m:sSubPr>
                  <m:ctrlPr>
                    <w:ins w:id="121" w:author="Qualcomm-CH" w:date="2022-08-16T15:51:00Z">
                      <w:rPr>
                        <w:rFonts w:ascii="Cambria Math" w:eastAsiaTheme="minorEastAsia" w:hAnsi="Cambria Math" w:cs="Calibri"/>
                        <w:sz w:val="22"/>
                        <w:szCs w:val="22"/>
                        <w:lang w:eastAsia="zh-CN"/>
                      </w:rPr>
                    </w:ins>
                  </m:ctrlPr>
                </m:sSubPr>
                <m:e>
                  <m:r>
                    <w:ins w:id="122" w:author="Qualcomm-CH" w:date="2022-08-16T15:51:00Z">
                      <w:rPr>
                        <w:rFonts w:ascii="Cambria Math" w:hAnsi="Cambria Math"/>
                        <w:lang w:val="sv-SE" w:eastAsia="zh-CN"/>
                      </w:rPr>
                      <m:t>T</m:t>
                    </w:ins>
                  </m:r>
                </m:e>
                <m:sub>
                  <m:r>
                    <w:ins w:id="123" w:author="Qualcomm-CH" w:date="2022-08-16T15:51:00Z">
                      <w:rPr>
                        <w:rFonts w:ascii="Cambria Math" w:hAnsi="Cambria Math"/>
                        <w:lang w:val="sv-SE" w:eastAsia="zh-CN"/>
                      </w:rPr>
                      <m:t>ref</m:t>
                    </w:ins>
                  </m:r>
                </m:sub>
              </m:sSub>
              <m:r>
                <w:ins w:id="124" w:author="Qualcomm-CH" w:date="2022-08-16T15:51:00Z">
                  <w:rPr>
                    <w:rFonts w:ascii="Cambria Math" w:hAnsi="Cambria Math"/>
                    <w:lang w:val="sv-SE" w:eastAsia="zh-CN"/>
                  </w:rPr>
                  <m:t>=T-</m:t>
                </w:ins>
              </m:r>
              <m:sSub>
                <m:sSubPr>
                  <m:ctrlPr>
                    <w:ins w:id="125" w:author="Qualcomm-CH" w:date="2022-08-16T15:51:00Z">
                      <w:rPr>
                        <w:rFonts w:ascii="Cambria Math" w:eastAsiaTheme="minorEastAsia" w:hAnsi="Cambria Math" w:cs="Calibri"/>
                        <w:i/>
                        <w:iCs/>
                        <w:sz w:val="22"/>
                        <w:szCs w:val="22"/>
                        <w:lang w:eastAsia="zh-CN"/>
                      </w:rPr>
                    </w:ins>
                  </m:ctrlPr>
                </m:sSubPr>
                <m:e>
                  <m:r>
                    <w:ins w:id="126" w:author="Qualcomm-CH" w:date="2022-08-16T15:51:00Z">
                      <w:rPr>
                        <w:rFonts w:ascii="Cambria Math" w:hAnsi="Cambria Math"/>
                        <w:lang w:val="sv-SE" w:eastAsia="zh-CN"/>
                      </w:rPr>
                      <m:t>T</m:t>
                    </w:ins>
                  </m:r>
                </m:e>
                <m:sub>
                  <m:r>
                    <w:ins w:id="127" w:author="Qualcomm-CH" w:date="2022-08-16T15:51:00Z">
                      <w:rPr>
                        <w:rFonts w:ascii="Cambria Math" w:hAnsi="Cambria Math"/>
                        <w:lang w:val="sv-SE" w:eastAsia="zh-CN"/>
                      </w:rPr>
                      <m:t>RSTD,Total</m:t>
                    </w:ins>
                  </m:r>
                </m:sub>
              </m:sSub>
              <m:r>
                <w:ins w:id="128" w:author="Qualcomm-CH" w:date="2022-08-16T15:51:00Z">
                  <w:rPr>
                    <w:rFonts w:ascii="Cambria Math" w:hAnsi="Cambria Math"/>
                    <w:lang w:val="sv-SE" w:eastAsia="zh-CN"/>
                  </w:rPr>
                  <m:t>-</m:t>
                </w:ins>
              </m:r>
              <m:func>
                <m:funcPr>
                  <m:ctrlPr>
                    <w:ins w:id="129" w:author="Qualcomm-CH" w:date="2022-08-16T15:51:00Z">
                      <w:rPr>
                        <w:rFonts w:ascii="Cambria Math" w:eastAsiaTheme="minorEastAsia" w:hAnsi="Cambria Math" w:cs="Calibri"/>
                        <w:i/>
                        <w:iCs/>
                        <w:sz w:val="22"/>
                        <w:szCs w:val="22"/>
                        <w:lang w:eastAsia="zh-CN"/>
                      </w:rPr>
                    </w:ins>
                  </m:ctrlPr>
                </m:funcPr>
                <m:fName>
                  <m:r>
                    <w:ins w:id="130" w:author="Qualcomm-CH" w:date="2022-08-16T15:51:00Z">
                      <w:rPr>
                        <w:rFonts w:ascii="Cambria Math" w:hAnsi="Cambria Math"/>
                        <w:lang w:val="sv-SE" w:eastAsia="zh-CN"/>
                      </w:rPr>
                      <m:t>max</m:t>
                    </w:ins>
                  </m:r>
                </m:fName>
                <m:e>
                  <m:d>
                    <m:dPr>
                      <m:ctrlPr>
                        <w:ins w:id="131" w:author="Qualcomm-CH" w:date="2022-08-16T15:51:00Z">
                          <w:rPr>
                            <w:rFonts w:ascii="Cambria Math" w:eastAsiaTheme="minorEastAsia" w:hAnsi="Cambria Math" w:cs="Calibri"/>
                            <w:i/>
                            <w:iCs/>
                            <w:sz w:val="22"/>
                            <w:szCs w:val="22"/>
                            <w:lang w:eastAsia="zh-CN"/>
                          </w:rPr>
                        </w:ins>
                      </m:ctrlPr>
                    </m:dPr>
                    <m:e>
                      <m:sSub>
                        <m:sSubPr>
                          <m:ctrlPr>
                            <w:ins w:id="132" w:author="Qualcomm-CH" w:date="2022-08-16T15:51:00Z">
                              <w:rPr>
                                <w:rFonts w:ascii="Cambria Math" w:eastAsiaTheme="minorEastAsia" w:hAnsi="Cambria Math" w:cs="Calibri"/>
                                <w:i/>
                                <w:iCs/>
                                <w:sz w:val="22"/>
                                <w:szCs w:val="22"/>
                              </w:rPr>
                            </w:ins>
                          </m:ctrlPr>
                        </m:sSubPr>
                        <m:e>
                          <m:r>
                            <w:ins w:id="133" w:author="Qualcomm-CH" w:date="2022-08-16T15:51:00Z">
                              <w:rPr>
                                <w:rFonts w:ascii="Cambria Math" w:hAnsi="Cambria Math"/>
                                <w:lang w:val="sv-SE" w:eastAsia="sv-SE"/>
                              </w:rPr>
                              <m:t>T</m:t>
                            </w:ins>
                          </m:r>
                        </m:e>
                        <m:sub>
                          <m:r>
                            <w:ins w:id="134" w:author="Qualcomm-CH" w:date="2022-08-16T15:51:00Z">
                              <w:rPr>
                                <w:rFonts w:ascii="Cambria Math" w:hAnsi="Cambria Math"/>
                                <w:lang w:val="sv-SE" w:eastAsia="sv-SE"/>
                              </w:rPr>
                              <m:t>available_PRS</m:t>
                            </w:ins>
                          </m:r>
                          <m:r>
                            <w:ins w:id="135" w:author="Qualcomm-CH" w:date="2022-08-16T15:51:00Z">
                              <m:rPr>
                                <m:nor/>
                              </m:rPr>
                              <w:rPr>
                                <w:rFonts w:ascii="Cambria Math" w:hAnsi="Cambria Math"/>
                                <w:i/>
                                <w:iCs/>
                                <w:lang w:val="sv-SE" w:eastAsia="sv-SE"/>
                              </w:rPr>
                              <m:t>,i</m:t>
                            </w:ins>
                          </m:r>
                        </m:sub>
                      </m:sSub>
                    </m:e>
                  </m:d>
                </m:e>
              </m:func>
            </m:oMath>
            <w:ins w:id="136" w:author="Qualcomm-CH" w:date="2022-08-16T15:51:00Z">
              <w:r>
                <w:rPr>
                  <w:lang w:val="sv-SE" w:eastAsia="zh-CN"/>
                </w:rPr>
                <w:t>.</w:t>
              </w:r>
            </w:ins>
          </w:p>
          <w:p w14:paraId="5A6ABB28" w14:textId="77777777" w:rsidR="007F25ED" w:rsidRDefault="007F25ED" w:rsidP="007F25ED">
            <w:pPr>
              <w:rPr>
                <w:ins w:id="137" w:author="Qualcomm-CH" w:date="2022-08-16T15:51:00Z"/>
                <w:sz w:val="24"/>
                <w:szCs w:val="24"/>
                <w:lang w:val="sv-SE" w:eastAsia="sv-SE"/>
              </w:rPr>
            </w:pPr>
          </w:p>
          <w:p w14:paraId="4B9AD349" w14:textId="77777777" w:rsidR="007F25ED" w:rsidRDefault="007F25ED" w:rsidP="007F25ED">
            <w:pPr>
              <w:rPr>
                <w:ins w:id="138" w:author="Qualcomm-CH" w:date="2022-08-16T15:51:00Z"/>
                <w:sz w:val="24"/>
                <w:szCs w:val="24"/>
                <w:lang w:val="sv-SE" w:eastAsia="sv-SE"/>
              </w:rPr>
            </w:pPr>
            <w:ins w:id="139" w:author="Qualcomm-CH" w:date="2022-08-16T15:51:00Z">
              <w:r>
                <w:rPr>
                  <w:sz w:val="24"/>
                  <w:szCs w:val="24"/>
                  <w:lang w:val="sv-SE" w:eastAsia="sv-SE"/>
                </w:rPr>
                <w:t>From 23.273 4.1a.5:</w:t>
              </w:r>
            </w:ins>
          </w:p>
          <w:p w14:paraId="0DA864A0" w14:textId="77777777" w:rsidR="007F25ED" w:rsidRDefault="007F25ED" w:rsidP="007F25ED">
            <w:pPr>
              <w:pStyle w:val="B1"/>
              <w:rPr>
                <w:ins w:id="140" w:author="Qualcomm-CH" w:date="2022-08-16T15:51:00Z"/>
                <w:lang w:eastAsia="ko-KR"/>
              </w:rPr>
            </w:pPr>
            <w:ins w:id="141"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1028FE15" w14:textId="77777777" w:rsidR="007F25ED" w:rsidRPr="007F25ED" w:rsidRDefault="007F25ED" w:rsidP="007F25ED">
            <w:pPr>
              <w:spacing w:after="120"/>
              <w:rPr>
                <w:ins w:id="142" w:author="Qualcomm-CH" w:date="2022-08-16T15:51:00Z"/>
                <w:rFonts w:eastAsiaTheme="minorEastAsia"/>
                <w:color w:val="0070C0"/>
                <w:lang w:val="en-US" w:eastAsia="zh-CN"/>
                <w:rPrChange w:id="143" w:author="Qualcomm-CH" w:date="2022-08-16T15:52:00Z">
                  <w:rPr>
                    <w:ins w:id="144" w:author="Qualcomm-CH" w:date="2022-08-16T15:51:00Z"/>
                    <w:sz w:val="24"/>
                    <w:szCs w:val="24"/>
                    <w:lang w:val="sv-SE" w:eastAsia="sv-SE"/>
                  </w:rPr>
                </w:rPrChange>
              </w:rPr>
              <w:pPrChange w:id="145" w:author="Qualcomm-CH" w:date="2022-08-16T15:52:00Z">
                <w:pPr/>
              </w:pPrChange>
            </w:pPr>
            <w:ins w:id="146" w:author="Qualcomm-CH" w:date="2022-08-16T15:51:00Z">
              <w:r w:rsidRPr="007F25ED">
                <w:rPr>
                  <w:rFonts w:eastAsiaTheme="minorEastAsia"/>
                  <w:color w:val="0070C0"/>
                  <w:lang w:val="en-US" w:eastAsia="zh-CN"/>
                  <w:rPrChange w:id="147"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0FA828B3" w14:textId="77777777" w:rsidR="007F25ED" w:rsidRPr="007F25ED" w:rsidRDefault="007F25ED" w:rsidP="007F25ED">
            <w:pPr>
              <w:spacing w:after="120"/>
              <w:rPr>
                <w:ins w:id="148" w:author="Qualcomm-CH" w:date="2022-08-16T15:51:00Z"/>
                <w:rFonts w:eastAsiaTheme="minorEastAsia"/>
                <w:color w:val="0070C0"/>
                <w:lang w:val="en-US" w:eastAsia="zh-CN"/>
                <w:rPrChange w:id="149" w:author="Qualcomm-CH" w:date="2022-08-16T15:52:00Z">
                  <w:rPr>
                    <w:ins w:id="150" w:author="Qualcomm-CH" w:date="2022-08-16T15:51:00Z"/>
                    <w:sz w:val="22"/>
                    <w:szCs w:val="22"/>
                    <w:lang w:val="sv-SE" w:eastAsia="sv-SE"/>
                  </w:rPr>
                </w:rPrChange>
              </w:rPr>
              <w:pPrChange w:id="151" w:author="Qualcomm-CH" w:date="2022-08-16T15:52:00Z">
                <w:pPr/>
              </w:pPrChange>
            </w:pPr>
            <w:ins w:id="152" w:author="Qualcomm-CH" w:date="2022-08-16T15:51:00Z">
              <w:r w:rsidRPr="007F25ED">
                <w:rPr>
                  <w:rFonts w:eastAsiaTheme="minorEastAsia"/>
                  <w:color w:val="0070C0"/>
                  <w:lang w:val="en-US" w:eastAsia="zh-CN"/>
                  <w:rPrChange w:id="153" w:author="Qualcomm-CH" w:date="2022-08-16T15:52:00Z">
                    <w:rPr>
                      <w:sz w:val="24"/>
                      <w:szCs w:val="24"/>
                      <w:lang w:val="sv-SE" w:eastAsia="sv-SE"/>
                    </w:rPr>
                  </w:rPrChange>
                </w:rPr>
                <w:t xml:space="preserve">This is supported by LPP </w:t>
              </w:r>
              <w:r w:rsidRPr="007F25ED">
                <w:rPr>
                  <w:rFonts w:eastAsiaTheme="minorEastAsia"/>
                  <w:i/>
                  <w:iCs/>
                  <w:color w:val="0070C0"/>
                  <w:lang w:val="en-US" w:eastAsia="zh-CN"/>
                  <w:rPrChange w:id="154" w:author="Qualcomm-CH" w:date="2022-08-16T15:52:00Z">
                    <w:rPr>
                      <w:i/>
                      <w:iCs/>
                      <w:lang w:val="sv-SE" w:eastAsia="sv-SE"/>
                    </w:rPr>
                  </w:rPrChange>
                </w:rPr>
                <w:t>CommonIEsProvideLocationInformation</w:t>
              </w:r>
              <w:r w:rsidRPr="007F25ED">
                <w:rPr>
                  <w:rFonts w:eastAsiaTheme="minorEastAsia"/>
                  <w:color w:val="0070C0"/>
                  <w:lang w:val="en-US" w:eastAsia="zh-CN"/>
                  <w:rPrChange w:id="155"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7F25ED" w14:paraId="56653FF9" w14:textId="77777777" w:rsidTr="008725A4">
              <w:trPr>
                <w:cantSplit/>
                <w:ins w:id="156"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F25DA15" w14:textId="77777777" w:rsidR="007F25ED" w:rsidRDefault="007F25ED" w:rsidP="007F25ED">
                  <w:pPr>
                    <w:pStyle w:val="TAL"/>
                    <w:rPr>
                      <w:ins w:id="157" w:author="Qualcomm-CH" w:date="2022-08-16T15:51:00Z"/>
                      <w:b/>
                      <w:bCs/>
                      <w:i/>
                      <w:iCs/>
                      <w:szCs w:val="18"/>
                      <w:lang w:val="en-US" w:eastAsia="sv-SE"/>
                    </w:rPr>
                  </w:pPr>
                  <w:proofErr w:type="spellStart"/>
                  <w:ins w:id="158" w:author="Qualcomm-CH" w:date="2022-08-16T15:51:00Z">
                    <w:r>
                      <w:rPr>
                        <w:b/>
                        <w:bCs/>
                        <w:i/>
                        <w:iCs/>
                        <w:lang w:eastAsia="sv-SE"/>
                      </w:rPr>
                      <w:t>locationError</w:t>
                    </w:r>
                    <w:proofErr w:type="spellEnd"/>
                  </w:ins>
                </w:p>
                <w:p w14:paraId="0A2C0916" w14:textId="77777777" w:rsidR="007F25ED" w:rsidRDefault="007F25ED" w:rsidP="007F25ED">
                  <w:pPr>
                    <w:pStyle w:val="TAL"/>
                    <w:rPr>
                      <w:ins w:id="159" w:author="Qualcomm-CH" w:date="2022-08-16T15:51:00Z"/>
                      <w:sz w:val="20"/>
                      <w:lang w:eastAsia="sv-SE"/>
                    </w:rPr>
                  </w:pPr>
                  <w:ins w:id="160" w:author="Qualcomm-CH" w:date="2022-08-16T15:51:00Z">
                    <w:r>
                      <w:rPr>
                        <w:lang w:eastAsia="sv-SE"/>
                      </w:rPr>
                      <w:t xml:space="preserve">This field shall be included if and only if a location estimate and measurements are not included in the LPP PDU. The field includes information concerning the reason for the lack of location information. </w:t>
                    </w:r>
                    <w:r>
                      <w:rPr>
                        <w:highlight w:val="yellow"/>
                        <w:lang w:eastAsia="sv-SE"/>
                      </w:rPr>
                      <w:t xml:space="preserve">The </w:t>
                    </w:r>
                    <w:proofErr w:type="spellStart"/>
                    <w:r>
                      <w:rPr>
                        <w:i/>
                        <w:iCs/>
                        <w:snapToGrid w:val="0"/>
                        <w:highlight w:val="yellow"/>
                        <w:lang w:eastAsia="sv-SE"/>
                      </w:rPr>
                      <w:t>LocationFailureCause</w:t>
                    </w:r>
                    <w:proofErr w:type="spellEnd"/>
                    <w:r>
                      <w:rPr>
                        <w:snapToGrid w:val="0"/>
                        <w:highlight w:val="yellow"/>
                        <w:lang w:eastAsia="sv-SE"/>
                      </w:rPr>
                      <w:t xml:space="preserve"> '</w:t>
                    </w:r>
                    <w:proofErr w:type="spellStart"/>
                    <w:r>
                      <w:rPr>
                        <w:i/>
                        <w:iCs/>
                        <w:snapToGrid w:val="0"/>
                        <w:highlight w:val="yellow"/>
                        <w:lang w:eastAsia="sv-SE"/>
                      </w:rPr>
                      <w:t>periodicLocationMeasurementsNotAvailable</w:t>
                    </w:r>
                    <w:proofErr w:type="spellEnd"/>
                    <w:r>
                      <w:rPr>
                        <w:snapToGrid w:val="0"/>
                        <w:highlight w:val="yellow"/>
                        <w:lang w:eastAsia="sv-SE"/>
                      </w:rPr>
                      <w:t xml:space="preserve">' shall be used by the target device if periodic location reporting was requested, but no measurements or location estimate are available when </w:t>
                    </w:r>
                    <w:r>
                      <w:rPr>
                        <w:i/>
                        <w:iCs/>
                        <w:snapToGrid w:val="0"/>
                        <w:highlight w:val="yellow"/>
                        <w:lang w:eastAsia="sv-SE"/>
                      </w:rPr>
                      <w:t xml:space="preserve">the </w:t>
                    </w:r>
                    <w:proofErr w:type="spellStart"/>
                    <w:r>
                      <w:rPr>
                        <w:i/>
                        <w:iCs/>
                        <w:snapToGrid w:val="0"/>
                        <w:highlight w:val="yellow"/>
                        <w:lang w:eastAsia="sv-SE"/>
                      </w:rPr>
                      <w:t>reportingInterval</w:t>
                    </w:r>
                    <w:proofErr w:type="spellEnd"/>
                    <w:r>
                      <w:rPr>
                        <w:snapToGrid w:val="0"/>
                        <w:highlight w:val="yellow"/>
                        <w:lang w:eastAsia="sv-SE"/>
                      </w:rPr>
                      <w:t xml:space="preserve"> expired.</w:t>
                    </w:r>
                  </w:ins>
                </w:p>
              </w:tc>
            </w:tr>
          </w:tbl>
          <w:p w14:paraId="750AA5F0" w14:textId="77777777" w:rsidR="00E15FBA" w:rsidRPr="007F25ED" w:rsidRDefault="00E15FBA" w:rsidP="00094020">
            <w:pPr>
              <w:spacing w:after="120"/>
              <w:rPr>
                <w:color w:val="0070C0"/>
                <w:lang w:eastAsia="zh-CN"/>
                <w:rPrChange w:id="161" w:author="Qualcomm-CH" w:date="2022-08-16T15:51:00Z">
                  <w:rPr>
                    <w:color w:val="0070C0"/>
                    <w:lang w:val="en-US" w:eastAsia="zh-CN"/>
                  </w:rPr>
                </w:rPrChange>
              </w:rPr>
            </w:pPr>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Heading2"/>
      </w:pPr>
      <w:r>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Heading3"/>
        <w:rPr>
          <w:sz w:val="24"/>
          <w:szCs w:val="16"/>
        </w:rPr>
      </w:pPr>
      <w:r>
        <w:rPr>
          <w:sz w:val="24"/>
          <w:szCs w:val="16"/>
        </w:rPr>
        <w:t xml:space="preserve">CRs for </w:t>
      </w:r>
      <w:r w:rsidR="00816635">
        <w:rPr>
          <w:sz w:val="24"/>
          <w:szCs w:val="16"/>
        </w:rPr>
        <w:t>V2X</w:t>
      </w:r>
    </w:p>
    <w:tbl>
      <w:tblPr>
        <w:tblStyle w:val="TableGrid"/>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7777777" w:rsidR="00151995" w:rsidRPr="0013334D" w:rsidRDefault="00151995" w:rsidP="00151995">
            <w:pPr>
              <w:spacing w:after="120"/>
              <w:rPr>
                <w:rFonts w:eastAsiaTheme="minorEastAsia"/>
                <w:color w:val="0070C0"/>
                <w:lang w:val="en-US" w:eastAsia="zh-CN"/>
              </w:rPr>
            </w:pPr>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74F63418" w14:textId="77777777" w:rsidR="001404AB" w:rsidRDefault="001404AB" w:rsidP="001404AB">
            <w:pPr>
              <w:spacing w:after="120"/>
              <w:rPr>
                <w:ins w:id="162" w:author="Qualcomm-CH" w:date="2022-08-16T15:52:00Z"/>
                <w:rFonts w:eastAsiaTheme="minorEastAsia"/>
                <w:color w:val="0070C0"/>
                <w:lang w:val="en-US" w:eastAsia="zh-CN"/>
              </w:rPr>
            </w:pPr>
            <w:ins w:id="163" w:author="Qualcomm-CH" w:date="2022-08-16T15:52:00Z">
              <w:r>
                <w:rPr>
                  <w:rFonts w:eastAsiaTheme="minorEastAsia"/>
                  <w:color w:val="0070C0"/>
                  <w:lang w:val="en-US" w:eastAsia="zh-CN"/>
                </w:rPr>
                <w:t>QC:</w:t>
              </w:r>
            </w:ins>
          </w:p>
          <w:p w14:paraId="243968D8" w14:textId="77777777" w:rsidR="001404AB" w:rsidRPr="00AC0303" w:rsidRDefault="001404AB" w:rsidP="001404AB">
            <w:pPr>
              <w:spacing w:after="120"/>
              <w:rPr>
                <w:ins w:id="164" w:author="Qualcomm-CH" w:date="2022-08-16T15:52:00Z"/>
                <w:rFonts w:eastAsiaTheme="minorEastAsia"/>
                <w:color w:val="0070C0"/>
                <w:lang w:val="en-US" w:eastAsia="zh-CN"/>
              </w:rPr>
            </w:pPr>
            <w:ins w:id="165" w:author="Qualcomm-CH" w:date="2022-08-16T15:52:00Z">
              <w:r w:rsidRPr="00AC0303">
                <w:rPr>
                  <w:rFonts w:eastAsiaTheme="minorEastAsia"/>
                  <w:color w:val="0070C0"/>
                  <w:lang w:val="en-US" w:eastAsia="zh-CN"/>
                </w:rPr>
                <w:t xml:space="preserve">1. For </w:t>
              </w:r>
              <w:proofErr w:type="spellStart"/>
              <w:r w:rsidRPr="00AC0303">
                <w:rPr>
                  <w:rFonts w:eastAsiaTheme="minorEastAsia"/>
                  <w:color w:val="0070C0"/>
                  <w:lang w:val="en-US" w:eastAsia="zh-CN"/>
                </w:rPr>
                <w:t>syncTxThreshOoC</w:t>
              </w:r>
              <w:proofErr w:type="spellEnd"/>
              <w:r w:rsidRPr="00AC0303">
                <w:rPr>
                  <w:rFonts w:eastAsiaTheme="minorEastAsia"/>
                  <w:color w:val="0070C0"/>
                  <w:lang w:val="en-US" w:eastAsia="zh-CN"/>
                </w:rPr>
                <w:t xml:space="preserve"> change, the margin to PSBCH in T2 is too small to accommodate the accuracy margin of 4.5dB. To change </w:t>
              </w:r>
              <w:proofErr w:type="spellStart"/>
              <w:r w:rsidRPr="00AC0303">
                <w:rPr>
                  <w:rFonts w:eastAsiaTheme="minorEastAsia"/>
                  <w:color w:val="0070C0"/>
                  <w:lang w:val="en-US" w:eastAsia="zh-CN"/>
                </w:rPr>
                <w:t>syncTxThreshOoC</w:t>
              </w:r>
              <w:proofErr w:type="spellEnd"/>
              <w:r w:rsidRPr="00AC0303">
                <w:rPr>
                  <w:rFonts w:eastAsiaTheme="minorEastAsia"/>
                  <w:color w:val="0070C0"/>
                  <w:lang w:val="en-US" w:eastAsia="zh-CN"/>
                </w:rPr>
                <w:t>, corresponding PSBCH changes are needed</w:t>
              </w:r>
            </w:ins>
          </w:p>
          <w:p w14:paraId="4977DE24" w14:textId="77777777" w:rsidR="001404AB" w:rsidRPr="00AC0303" w:rsidRDefault="001404AB" w:rsidP="001404AB">
            <w:pPr>
              <w:spacing w:after="120"/>
              <w:rPr>
                <w:ins w:id="166" w:author="Qualcomm-CH" w:date="2022-08-16T15:52:00Z"/>
                <w:rFonts w:eastAsiaTheme="minorEastAsia"/>
                <w:color w:val="0070C0"/>
                <w:lang w:val="en-US" w:eastAsia="zh-CN"/>
              </w:rPr>
            </w:pPr>
            <w:ins w:id="167" w:author="Qualcomm-CH" w:date="2022-08-16T15:52:00Z">
              <w:r w:rsidRPr="00AC0303">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sidRPr="00AC0303">
                <w:rPr>
                  <w:rFonts w:eastAsiaTheme="minorEastAsia"/>
                  <w:color w:val="0070C0"/>
                  <w:lang w:val="en-US" w:eastAsia="zh-CN"/>
                </w:rPr>
                <w:t>neede</w:t>
              </w:r>
              <w:proofErr w:type="spellEnd"/>
              <w:r w:rsidRPr="00AC0303">
                <w:rPr>
                  <w:rFonts w:eastAsiaTheme="minorEastAsia"/>
                  <w:color w:val="0070C0"/>
                  <w:lang w:val="en-US" w:eastAsia="zh-CN"/>
                </w:rPr>
                <w:t xml:space="preserve"> to receive s-SSB?</w:t>
              </w:r>
            </w:ins>
          </w:p>
          <w:p w14:paraId="3E5CD867" w14:textId="1691E359" w:rsidR="00151995" w:rsidRPr="00151995" w:rsidRDefault="001404AB" w:rsidP="001404AB">
            <w:pPr>
              <w:spacing w:after="120"/>
              <w:rPr>
                <w:rFonts w:eastAsiaTheme="minorEastAsia"/>
                <w:color w:val="0070C0"/>
                <w:lang w:val="en-US" w:eastAsia="zh-CN"/>
              </w:rPr>
            </w:pPr>
            <w:ins w:id="168" w:author="Qualcomm-CH" w:date="2022-08-16T15:52:00Z">
              <w:r w:rsidRPr="00AC0303">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0ACC625F" w:rsidR="00151995" w:rsidRPr="0013334D" w:rsidRDefault="00E1542D" w:rsidP="00151995">
            <w:pPr>
              <w:spacing w:after="120"/>
              <w:rPr>
                <w:rFonts w:eastAsiaTheme="minorEastAsia"/>
                <w:color w:val="0070C0"/>
                <w:lang w:val="en-US" w:eastAsia="zh-CN"/>
              </w:rPr>
            </w:pPr>
            <w:ins w:id="169" w:author="Qualcomm-CH" w:date="2022-08-16T15:52:00Z">
              <w:r>
                <w:rPr>
                  <w:rFonts w:eastAsiaTheme="minorEastAsia"/>
                  <w:color w:val="0070C0"/>
                  <w:lang w:val="en-US" w:eastAsia="zh-CN"/>
                </w:rPr>
                <w:t xml:space="preserve">QC: </w:t>
              </w:r>
              <w:r w:rsidRPr="00A71D23">
                <w:rPr>
                  <w:rFonts w:eastAsiaTheme="minorEastAsia"/>
                  <w:color w:val="0070C0"/>
                  <w:lang w:val="en-US" w:eastAsia="zh-CN"/>
                </w:rPr>
                <w:t>The RRC configuration is done in T2, why we still have interruption in T3?</w:t>
              </w:r>
            </w:ins>
          </w:p>
        </w:tc>
      </w:tr>
    </w:tbl>
    <w:p w14:paraId="281D0F21" w14:textId="77777777" w:rsidR="00151995" w:rsidRPr="009A5655" w:rsidRDefault="00151995" w:rsidP="00151995">
      <w:pPr>
        <w:rPr>
          <w:lang w:eastAsia="zh-CN"/>
        </w:rPr>
      </w:pPr>
    </w:p>
    <w:p w14:paraId="06AB5204" w14:textId="445FF8FC" w:rsidR="00A45C29" w:rsidRDefault="00A45C29" w:rsidP="00A45C29">
      <w:pPr>
        <w:pStyle w:val="Heading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TableGrid"/>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7808F8F" w14:textId="7EDA7212" w:rsidR="003E1611" w:rsidRPr="00151995" w:rsidRDefault="001D707E" w:rsidP="0050688A">
            <w:pPr>
              <w:spacing w:after="120"/>
              <w:rPr>
                <w:rFonts w:eastAsiaTheme="minorEastAsia"/>
                <w:color w:val="0070C0"/>
                <w:lang w:val="en-US" w:eastAsia="zh-CN"/>
              </w:rPr>
            </w:pPr>
            <w:ins w:id="170" w:author="Qualcomm-CH" w:date="2022-08-16T15:52:00Z">
              <w:r>
                <w:rPr>
                  <w:rFonts w:eastAsiaTheme="minorEastAsia"/>
                  <w:color w:val="0070C0"/>
                  <w:lang w:val="en-US" w:eastAsia="zh-CN"/>
                </w:rPr>
                <w:t xml:space="preserve">QC: </w:t>
              </w:r>
              <w:r w:rsidRPr="00FD6153">
                <w:rPr>
                  <w:rFonts w:eastAsiaTheme="minorEastAsia"/>
                  <w:color w:val="0070C0"/>
                  <w:lang w:val="en-US" w:eastAsia="zh-CN"/>
                </w:rPr>
                <w:t>CSI-RS has period of 20ms and offset 10ms, the current gap offset of 9ms should be able to cover it, why we need this change?</w:t>
              </w:r>
            </w:ins>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Heading3"/>
        <w:rPr>
          <w:sz w:val="24"/>
          <w:szCs w:val="16"/>
        </w:rPr>
      </w:pPr>
      <w:r w:rsidRPr="00805BE8">
        <w:rPr>
          <w:sz w:val="24"/>
          <w:szCs w:val="16"/>
        </w:rPr>
        <w:t>CRs</w:t>
      </w:r>
      <w:r>
        <w:rPr>
          <w:sz w:val="24"/>
          <w:szCs w:val="16"/>
        </w:rPr>
        <w:t xml:space="preserve"> for eMIMO</w:t>
      </w:r>
    </w:p>
    <w:tbl>
      <w:tblPr>
        <w:tblStyle w:val="TableGrid"/>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(Huawei)</w:t>
            </w:r>
          </w:p>
        </w:tc>
        <w:tc>
          <w:tcPr>
            <w:tcW w:w="8398" w:type="dxa"/>
          </w:tcPr>
          <w:p w14:paraId="0DC8C7E0" w14:textId="5B737F02"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Heading3"/>
        <w:rPr>
          <w:sz w:val="24"/>
          <w:szCs w:val="16"/>
        </w:rPr>
      </w:pPr>
      <w:r w:rsidRPr="00805BE8">
        <w:rPr>
          <w:sz w:val="24"/>
          <w:szCs w:val="16"/>
        </w:rPr>
        <w:t>CRs</w:t>
      </w:r>
      <w:r>
        <w:rPr>
          <w:sz w:val="24"/>
          <w:szCs w:val="16"/>
        </w:rPr>
        <w:t xml:space="preserve"> for HST</w:t>
      </w:r>
    </w:p>
    <w:tbl>
      <w:tblPr>
        <w:tblStyle w:val="TableGrid"/>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77777777" w:rsidR="009A5655" w:rsidRPr="00371D82" w:rsidRDefault="009A5655" w:rsidP="005A5B73">
            <w:pPr>
              <w:spacing w:after="120"/>
              <w:rPr>
                <w:rFonts w:eastAsiaTheme="minorEastAsia"/>
                <w:color w:val="0070C0"/>
                <w:lang w:val="en-US" w:eastAsia="zh-CN"/>
              </w:rPr>
            </w:pPr>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Heading3"/>
        <w:rPr>
          <w:sz w:val="24"/>
          <w:szCs w:val="16"/>
        </w:rPr>
      </w:pPr>
      <w:r w:rsidRPr="00805BE8">
        <w:rPr>
          <w:sz w:val="24"/>
          <w:szCs w:val="16"/>
        </w:rPr>
        <w:t>CRs</w:t>
      </w:r>
      <w:r>
        <w:rPr>
          <w:sz w:val="24"/>
          <w:szCs w:val="16"/>
        </w:rPr>
        <w:t xml:space="preserve"> for eMobility</w:t>
      </w:r>
    </w:p>
    <w:tbl>
      <w:tblPr>
        <w:tblStyle w:val="TableGrid"/>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handover requirements(Rel-16)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PSCell change requirements(Rel-16)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368C97AF" w:rsidR="009A5655" w:rsidRPr="00151995" w:rsidRDefault="007D5798" w:rsidP="005A5B73">
            <w:pPr>
              <w:spacing w:after="120"/>
              <w:rPr>
                <w:rFonts w:eastAsiaTheme="minorEastAsia"/>
                <w:color w:val="0070C0"/>
                <w:lang w:val="en-US" w:eastAsia="zh-CN"/>
              </w:rPr>
            </w:pPr>
            <w:ins w:id="171" w:author="Qualcomm-CH" w:date="2022-08-16T15:52:00Z">
              <w:r>
                <w:rPr>
                  <w:rFonts w:eastAsiaTheme="minorEastAsia"/>
                  <w:color w:val="0070C0"/>
                  <w:lang w:val="en-US" w:eastAsia="zh-CN"/>
                </w:rPr>
                <w:t>QC:</w:t>
              </w:r>
              <w:r w:rsidRPr="00AA5EE0">
                <w:rPr>
                  <w:rFonts w:eastAsiaTheme="minorEastAsia"/>
                  <w:color w:val="0070C0"/>
                  <w:lang w:val="en-US" w:eastAsia="zh-CN"/>
                </w:rPr>
                <w:t xml:space="preserve"> Is it necessary to remove TDD test configs from the intra-</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 maybe they could be added to the intra-band inter-</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w:t>
              </w:r>
            </w:ins>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Heading3"/>
        <w:rPr>
          <w:sz w:val="24"/>
          <w:szCs w:val="16"/>
        </w:rPr>
      </w:pPr>
      <w:r w:rsidRPr="00805BE8">
        <w:rPr>
          <w:sz w:val="24"/>
          <w:szCs w:val="16"/>
        </w:rPr>
        <w:t>CRs</w:t>
      </w:r>
      <w:r>
        <w:rPr>
          <w:sz w:val="24"/>
          <w:szCs w:val="16"/>
        </w:rPr>
        <w:t xml:space="preserve"> for POS</w:t>
      </w:r>
    </w:p>
    <w:tbl>
      <w:tblPr>
        <w:tblStyle w:val="TableGrid"/>
        <w:tblW w:w="0" w:type="auto"/>
        <w:tblLook w:val="04A0" w:firstRow="1" w:lastRow="0" w:firstColumn="1" w:lastColumn="0" w:noHBand="0" w:noVBand="1"/>
      </w:tblPr>
      <w:tblGrid>
        <w:gridCol w:w="1238"/>
        <w:gridCol w:w="8398"/>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0B29B0E3" w:rsidR="009A5655" w:rsidRPr="00371D82" w:rsidRDefault="00F33278" w:rsidP="005A5B73">
            <w:pPr>
              <w:spacing w:after="120"/>
              <w:rPr>
                <w:rFonts w:eastAsiaTheme="minorEastAsia"/>
                <w:color w:val="0070C0"/>
                <w:lang w:val="en-US" w:eastAsia="zh-CN"/>
              </w:rPr>
            </w:pPr>
            <w:ins w:id="172" w:author="Qualcomm-CH" w:date="2022-08-16T15:53:00Z">
              <w:r>
                <w:rPr>
                  <w:rFonts w:eastAsiaTheme="minorEastAsia"/>
                  <w:color w:val="0070C0"/>
                  <w:lang w:val="en-US" w:eastAsia="zh-CN"/>
                </w:rPr>
                <w:t xml:space="preserve">QC: </w:t>
              </w:r>
              <w:r w:rsidRPr="002E0BAA">
                <w:rPr>
                  <w:rFonts w:eastAsiaTheme="minorEastAsia"/>
                  <w:color w:val="0070C0"/>
                  <w:lang w:val="en-US" w:eastAsia="zh-CN"/>
                </w:rPr>
                <w:t>Depends on the outcome of issue 2-2-1.</w:t>
              </w:r>
            </w:ins>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06DBE189" w14:textId="77777777" w:rsidR="009A5655" w:rsidRDefault="00AC2885" w:rsidP="005A5B73">
            <w:pPr>
              <w:spacing w:after="120"/>
              <w:rPr>
                <w:ins w:id="173" w:author="Qualcomm-CH" w:date="2022-08-16T15:53:00Z"/>
                <w:rFonts w:eastAsiaTheme="minorEastAsia"/>
                <w:lang w:eastAsia="zh-CN"/>
              </w:rPr>
            </w:pPr>
            <w:ins w:id="174"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rsidRPr="00E62BB7">
                <w:t xml:space="preserve">The </w:t>
              </w:r>
              <w:r>
                <w:t xml:space="preserve">UE Rx-Tx time difference </w:t>
              </w:r>
              <w:r w:rsidRPr="00E62BB7">
                <w:t>measurement accuracy for all meas</w:t>
              </w:r>
              <w:r>
                <w:t>ured DL PRS resources</w:t>
              </w:r>
              <w:r w:rsidRPr="00E62BB7">
                <w:rPr>
                  <w:i/>
                  <w:iCs/>
                </w:rPr>
                <w:t xml:space="preserve"> </w:t>
              </w:r>
              <w:r w:rsidRPr="00E62BB7">
                <w:t xml:space="preserve">shall be fulfilled according to the accuracy </w:t>
              </w:r>
              <w:r>
                <w:t>requirements</w:t>
              </w:r>
              <w:r w:rsidRPr="00E62BB7">
                <w:t xml:space="preserve"> specified in clause 10.</w:t>
              </w:r>
              <w:r>
                <w:t>1.25.</w:t>
              </w:r>
              <w:r>
                <w:rPr>
                  <w:rFonts w:eastAsiaTheme="minorEastAsia"/>
                  <w:lang w:eastAsia="zh-CN"/>
                </w:rPr>
                <w:t>”</w:t>
              </w:r>
            </w:ins>
          </w:p>
          <w:p w14:paraId="50BEDD52" w14:textId="25689CE6" w:rsidR="00347B2D" w:rsidRPr="00151995" w:rsidRDefault="00347B2D" w:rsidP="005A5B73">
            <w:pPr>
              <w:spacing w:after="120"/>
              <w:rPr>
                <w:rFonts w:eastAsiaTheme="minorEastAsia"/>
                <w:color w:val="0070C0"/>
                <w:lang w:val="en-US" w:eastAsia="zh-CN"/>
              </w:rPr>
            </w:pPr>
            <w:ins w:id="175" w:author="Qualcomm-CH" w:date="2022-08-16T15:53:00Z">
              <w:r w:rsidRPr="008725A4">
                <w:rPr>
                  <w:rFonts w:eastAsiaTheme="minorEastAsia"/>
                  <w:color w:val="0070C0"/>
                  <w:lang w:eastAsia="zh-CN"/>
                </w:rPr>
                <w:t xml:space="preserve">QC: The change seems to be according to previous </w:t>
              </w:r>
              <w:r w:rsidRPr="00790AD0">
                <w:rPr>
                  <w:rFonts w:eastAsiaTheme="minorEastAsia"/>
                  <w:color w:val="0070C0"/>
                  <w:lang w:eastAsia="zh-CN"/>
                </w:rPr>
                <w:t>agreement,</w:t>
              </w:r>
              <w:r w:rsidRPr="008725A4">
                <w:rPr>
                  <w:rFonts w:eastAsiaTheme="minorEastAsia"/>
                  <w:color w:val="0070C0"/>
                  <w:lang w:eastAsia="zh-CN"/>
                </w:rPr>
                <w:t xml:space="preserve">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3827592C" w14:textId="77777777" w:rsidR="009A5655" w:rsidRDefault="00AC2885" w:rsidP="005A5B73">
            <w:pPr>
              <w:spacing w:after="120"/>
              <w:rPr>
                <w:ins w:id="176" w:author="Qualcomm-CH" w:date="2022-08-16T15:53:00Z"/>
                <w:rFonts w:eastAsiaTheme="minorEastAsia"/>
                <w:color w:val="0070C0"/>
                <w:lang w:val="en-US" w:eastAsia="zh-CN"/>
              </w:rPr>
            </w:pPr>
            <w:ins w:id="177" w:author="CATT" w:date="2022-08-15T23:17:00Z">
              <w:r>
                <w:rPr>
                  <w:rFonts w:eastAsiaTheme="minorEastAsia" w:hint="eastAsia"/>
                  <w:color w:val="0070C0"/>
                  <w:lang w:val="en-US" w:eastAsia="zh-CN"/>
                </w:rPr>
                <w:t>CATT (Qiuge): overlap</w:t>
              </w:r>
            </w:ins>
            <w:ins w:id="178" w:author="CATT" w:date="2022-08-15T23:23:00Z">
              <w:r w:rsidR="009979D5">
                <w:rPr>
                  <w:rFonts w:eastAsiaTheme="minorEastAsia" w:hint="eastAsia"/>
                  <w:color w:val="0070C0"/>
                  <w:lang w:val="en-US" w:eastAsia="zh-CN"/>
                </w:rPr>
                <w:t>ped</w:t>
              </w:r>
            </w:ins>
            <w:ins w:id="179" w:author="CATT" w:date="2022-08-15T23:17:00Z">
              <w:r>
                <w:rPr>
                  <w:rFonts w:eastAsiaTheme="minorEastAsia" w:hint="eastAsia"/>
                  <w:color w:val="0070C0"/>
                  <w:lang w:val="en-US" w:eastAsia="zh-CN"/>
                </w:rPr>
                <w:t xml:space="preserve"> with R4-2211715</w:t>
              </w:r>
            </w:ins>
          </w:p>
          <w:p w14:paraId="6A1E8D27" w14:textId="03E9569E" w:rsidR="000A28B4" w:rsidRPr="00151995" w:rsidRDefault="000A28B4" w:rsidP="005A5B73">
            <w:pPr>
              <w:spacing w:after="120"/>
              <w:rPr>
                <w:rFonts w:eastAsiaTheme="minorEastAsia"/>
                <w:color w:val="0070C0"/>
                <w:lang w:val="en-US" w:eastAsia="zh-CN"/>
              </w:rPr>
            </w:pPr>
            <w:ins w:id="180" w:author="Qualcomm-CH" w:date="2022-08-16T15:53:00Z">
              <w:r>
                <w:rPr>
                  <w:rFonts w:eastAsiaTheme="minorEastAsia"/>
                  <w:color w:val="0070C0"/>
                  <w:lang w:val="en-US" w:eastAsia="zh-CN"/>
                </w:rPr>
                <w:t xml:space="preserve">QC: </w:t>
              </w:r>
              <w:r w:rsidRPr="00304924">
                <w:rPr>
                  <w:rFonts w:eastAsiaTheme="minorEastAsia"/>
                  <w:color w:val="0070C0"/>
                  <w:lang w:val="en-US" w:eastAsia="zh-CN"/>
                </w:rPr>
                <w:t>Depends on the outcome of issue 2-2-1.</w:t>
              </w:r>
            </w:ins>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6E3435E5" w14:textId="77777777" w:rsidR="009D154F" w:rsidRDefault="009D154F" w:rsidP="009D154F">
            <w:pPr>
              <w:spacing w:after="120"/>
              <w:rPr>
                <w:ins w:id="181" w:author="Qualcomm-CH" w:date="2022-08-16T15:53:00Z"/>
                <w:rFonts w:eastAsiaTheme="minorEastAsia"/>
                <w:color w:val="0070C0"/>
                <w:lang w:val="en-US" w:eastAsia="zh-CN"/>
              </w:rPr>
            </w:pPr>
            <w:ins w:id="182" w:author="Qualcomm-CH" w:date="2022-08-16T15:53:00Z">
              <w:r>
                <w:rPr>
                  <w:rFonts w:eastAsiaTheme="minorEastAsia"/>
                  <w:color w:val="0070C0"/>
                  <w:lang w:val="en-US" w:eastAsia="zh-CN"/>
                </w:rPr>
                <w:t xml:space="preserve">QC: </w:t>
              </w:r>
            </w:ins>
          </w:p>
          <w:p w14:paraId="64047924" w14:textId="77777777" w:rsidR="009D154F" w:rsidRPr="008725A4" w:rsidRDefault="009D154F" w:rsidP="009D154F">
            <w:pPr>
              <w:pStyle w:val="ListParagraph"/>
              <w:numPr>
                <w:ilvl w:val="0"/>
                <w:numId w:val="1"/>
              </w:numPr>
              <w:spacing w:after="120"/>
              <w:ind w:firstLineChars="0"/>
              <w:rPr>
                <w:ins w:id="183" w:author="Qualcomm-CH" w:date="2022-08-16T15:53:00Z"/>
                <w:rFonts w:eastAsiaTheme="minorEastAsia"/>
                <w:color w:val="0070C0"/>
                <w:lang w:val="en-US" w:eastAsia="zh-CN"/>
              </w:rPr>
            </w:pPr>
            <w:ins w:id="184" w:author="Qualcomm-CH" w:date="2022-08-16T15:53:00Z">
              <w:r w:rsidRPr="008725A4">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1AA84A19" w14:textId="77777777" w:rsidR="009D154F" w:rsidRPr="008725A4" w:rsidRDefault="009D154F" w:rsidP="009D154F">
            <w:pPr>
              <w:pStyle w:val="ListParagraph"/>
              <w:numPr>
                <w:ilvl w:val="0"/>
                <w:numId w:val="1"/>
              </w:numPr>
              <w:spacing w:after="120"/>
              <w:ind w:firstLineChars="0"/>
              <w:rPr>
                <w:ins w:id="185" w:author="Qualcomm-CH" w:date="2022-08-16T15:53:00Z"/>
                <w:rFonts w:eastAsiaTheme="minorEastAsia"/>
                <w:color w:val="0070C0"/>
                <w:lang w:val="en-US" w:eastAsia="zh-CN"/>
              </w:rPr>
            </w:pPr>
            <w:ins w:id="186" w:author="Qualcomm-CH" w:date="2022-08-16T15:53:00Z">
              <w:r w:rsidRPr="008725A4">
                <w:rPr>
                  <w:rFonts w:eastAsiaTheme="minorEastAsia"/>
                  <w:color w:val="0070C0"/>
                  <w:lang w:val="en-US" w:eastAsia="zh-CN"/>
                </w:rPr>
                <w:t>Change 2:</w:t>
              </w:r>
            </w:ins>
          </w:p>
          <w:p w14:paraId="452F69C3" w14:textId="77777777" w:rsidR="009D154F" w:rsidRPr="00EA140D" w:rsidRDefault="009D154F" w:rsidP="009D154F">
            <w:pPr>
              <w:spacing w:after="120"/>
              <w:ind w:left="936"/>
              <w:rPr>
                <w:ins w:id="187" w:author="Qualcomm-CH" w:date="2022-08-16T15:53:00Z"/>
                <w:rFonts w:eastAsiaTheme="minorEastAsia"/>
                <w:color w:val="0070C0"/>
                <w:lang w:val="en-US" w:eastAsia="zh-CN"/>
              </w:rPr>
            </w:pPr>
            <w:ins w:id="188" w:author="Qualcomm-CH" w:date="2022-08-16T15:53:00Z">
              <w:r w:rsidRPr="00EA140D">
                <w:rPr>
                  <w:rFonts w:eastAsiaTheme="minorEastAsia"/>
                  <w:color w:val="0070C0"/>
                  <w:lang w:val="en-US" w:eastAsia="zh-CN"/>
                </w:rPr>
                <w:t>a.</w:t>
              </w:r>
              <w:r w:rsidRPr="00EA140D">
                <w:rPr>
                  <w:rFonts w:eastAsiaTheme="minorEastAsia"/>
                  <w:color w:val="0070C0"/>
                  <w:lang w:val="en-US" w:eastAsia="zh-CN"/>
                </w:rPr>
                <w:tab/>
                <w:t>Some changes overlap with R4-2211717.</w:t>
              </w:r>
            </w:ins>
          </w:p>
          <w:p w14:paraId="46F93F06" w14:textId="77777777" w:rsidR="009D154F" w:rsidRPr="00EA140D" w:rsidRDefault="009D154F" w:rsidP="009D154F">
            <w:pPr>
              <w:spacing w:after="120"/>
              <w:ind w:left="936"/>
              <w:rPr>
                <w:ins w:id="189" w:author="Qualcomm-CH" w:date="2022-08-16T15:53:00Z"/>
                <w:rFonts w:eastAsiaTheme="minorEastAsia"/>
                <w:color w:val="0070C0"/>
                <w:lang w:val="en-US" w:eastAsia="zh-CN"/>
              </w:rPr>
            </w:pPr>
            <w:ins w:id="190" w:author="Qualcomm-CH" w:date="2022-08-16T15:53:00Z">
              <w:r w:rsidRPr="00EA140D">
                <w:rPr>
                  <w:rFonts w:eastAsiaTheme="minorEastAsia"/>
                  <w:color w:val="0070C0"/>
                  <w:lang w:val="en-US" w:eastAsia="zh-CN"/>
                </w:rPr>
                <w:t>b.</w:t>
              </w:r>
              <w:r w:rsidRPr="00EA140D">
                <w:rPr>
                  <w:rFonts w:eastAsiaTheme="minorEastAsia"/>
                  <w:color w:val="0070C0"/>
                  <w:lang w:val="en-US" w:eastAsia="zh-CN"/>
                </w:rPr>
                <w:tab/>
                <w:t>In Table A.6.6.12.1.1-2, PRS.1.2 FR for test config 2 may not be a typo. We believe the intention was to test a different PRS reference configuration.</w:t>
              </w:r>
            </w:ins>
          </w:p>
          <w:p w14:paraId="62F39335" w14:textId="77777777" w:rsidR="009D154F" w:rsidRPr="00EA140D" w:rsidRDefault="009D154F" w:rsidP="009D154F">
            <w:pPr>
              <w:spacing w:after="120"/>
              <w:ind w:left="936"/>
              <w:rPr>
                <w:ins w:id="191" w:author="Qualcomm-CH" w:date="2022-08-16T15:53:00Z"/>
                <w:rFonts w:eastAsiaTheme="minorEastAsia"/>
                <w:color w:val="0070C0"/>
                <w:lang w:val="en-US" w:eastAsia="zh-CN"/>
              </w:rPr>
            </w:pPr>
            <w:ins w:id="192" w:author="Qualcomm-CH" w:date="2022-08-16T15:53:00Z">
              <w:r w:rsidRPr="00EA140D">
                <w:rPr>
                  <w:rFonts w:eastAsiaTheme="minorEastAsia"/>
                  <w:color w:val="0070C0"/>
                  <w:lang w:val="en-US" w:eastAsia="zh-CN"/>
                </w:rPr>
                <w:t>c.</w:t>
              </w:r>
              <w:r w:rsidRPr="00EA140D">
                <w:rPr>
                  <w:rFonts w:eastAsiaTheme="minorEastAsia"/>
                  <w:color w:val="0070C0"/>
                  <w:lang w:val="en-US" w:eastAsia="zh-CN"/>
                </w:rPr>
                <w:tab/>
                <w:t>Why is this change needed? Cell 2: 03</w:t>
              </w:r>
            </w:ins>
          </w:p>
          <w:p w14:paraId="356343C7" w14:textId="77777777" w:rsidR="009D154F" w:rsidRPr="00EA140D" w:rsidRDefault="009D154F" w:rsidP="009D154F">
            <w:pPr>
              <w:spacing w:after="120"/>
              <w:ind w:left="936"/>
              <w:rPr>
                <w:ins w:id="193" w:author="Qualcomm-CH" w:date="2022-08-16T15:53:00Z"/>
                <w:rFonts w:eastAsiaTheme="minorEastAsia"/>
                <w:color w:val="0070C0"/>
                <w:lang w:val="en-US" w:eastAsia="zh-CN"/>
              </w:rPr>
            </w:pPr>
            <w:ins w:id="194" w:author="Qualcomm-CH" w:date="2022-08-16T15:53:00Z">
              <w:r w:rsidRPr="00EA140D">
                <w:rPr>
                  <w:rFonts w:eastAsiaTheme="minorEastAsia"/>
                  <w:color w:val="0070C0"/>
                  <w:lang w:val="en-US" w:eastAsia="zh-CN"/>
                </w:rPr>
                <w:t>d.</w:t>
              </w:r>
              <w:r w:rsidRPr="00EA140D">
                <w:rPr>
                  <w:rFonts w:eastAsiaTheme="minorEastAsia"/>
                  <w:color w:val="0070C0"/>
                  <w:lang w:val="en-US" w:eastAsia="zh-CN"/>
                </w:rPr>
                <w:tab/>
                <w:t xml:space="preserve">In Table A.6.6.12.1.1-4 there is the following note: Note 1: </w:t>
              </w:r>
              <w:r w:rsidRPr="00EA140D">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C2BF5DF" w14:textId="77777777" w:rsidR="009D154F" w:rsidRPr="00EA140D" w:rsidRDefault="009D154F" w:rsidP="009D154F">
            <w:pPr>
              <w:spacing w:after="120"/>
              <w:ind w:left="936"/>
              <w:rPr>
                <w:ins w:id="195" w:author="Qualcomm-CH" w:date="2022-08-16T15:53:00Z"/>
                <w:rFonts w:eastAsiaTheme="minorEastAsia"/>
                <w:color w:val="0070C0"/>
                <w:lang w:val="en-US" w:eastAsia="zh-CN"/>
              </w:rPr>
            </w:pPr>
            <w:ins w:id="196"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The note was copied verbatim from LTE test cases. For NR, it should say “slots” instead of “subframes.”</w:t>
              </w:r>
            </w:ins>
          </w:p>
          <w:p w14:paraId="7D8437E9" w14:textId="77777777" w:rsidR="009D154F" w:rsidRPr="00EA140D" w:rsidRDefault="009D154F" w:rsidP="009D154F">
            <w:pPr>
              <w:spacing w:after="120"/>
              <w:ind w:left="936"/>
              <w:rPr>
                <w:ins w:id="197" w:author="Qualcomm-CH" w:date="2022-08-16T15:53:00Z"/>
                <w:rFonts w:eastAsiaTheme="minorEastAsia"/>
                <w:color w:val="0070C0"/>
                <w:lang w:val="en-US" w:eastAsia="zh-CN"/>
              </w:rPr>
            </w:pPr>
            <w:ins w:id="198"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It should be confirmed and clarified that Io values in the table are for symbols where PRS is transmitted (without OCNG).</w:t>
              </w:r>
            </w:ins>
          </w:p>
          <w:p w14:paraId="5461E5EC" w14:textId="77777777" w:rsidR="009D154F" w:rsidRPr="00EA140D" w:rsidRDefault="009D154F" w:rsidP="009D154F">
            <w:pPr>
              <w:spacing w:after="120"/>
              <w:ind w:left="936"/>
              <w:rPr>
                <w:ins w:id="199" w:author="Qualcomm-CH" w:date="2022-08-16T15:53:00Z"/>
                <w:rFonts w:eastAsiaTheme="minorEastAsia"/>
                <w:color w:val="0070C0"/>
                <w:lang w:val="en-US" w:eastAsia="zh-CN"/>
              </w:rPr>
            </w:pPr>
            <w:ins w:id="200"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 xml:space="preserve">Tabulated Io values may need to be revised. </w:t>
              </w:r>
            </w:ins>
          </w:p>
          <w:p w14:paraId="5E9E58B2" w14:textId="4ABE6760" w:rsidR="009A5655" w:rsidRPr="00371D82" w:rsidRDefault="009D154F" w:rsidP="009D154F">
            <w:pPr>
              <w:spacing w:after="120"/>
              <w:ind w:left="936"/>
              <w:rPr>
                <w:rFonts w:eastAsiaTheme="minorEastAsia"/>
                <w:color w:val="0070C0"/>
                <w:lang w:val="en-US" w:eastAsia="zh-CN"/>
              </w:rPr>
              <w:pPrChange w:id="201" w:author="Qualcomm-CH" w:date="2022-08-16T15:53:00Z">
                <w:pPr>
                  <w:spacing w:after="120"/>
                </w:pPr>
              </w:pPrChange>
            </w:pPr>
            <w:ins w:id="202" w:author="Qualcomm-CH" w:date="2022-08-16T15:53:00Z">
              <w:r w:rsidRPr="00EA140D">
                <w:rPr>
                  <w:rFonts w:eastAsiaTheme="minorEastAsia"/>
                  <w:color w:val="0070C0"/>
                  <w:lang w:val="en-US" w:eastAsia="zh-CN"/>
                </w:rPr>
                <w:t>e.</w:t>
              </w:r>
              <w:r w:rsidRPr="00EA140D">
                <w:rPr>
                  <w:rFonts w:eastAsiaTheme="minorEastAsia"/>
                  <w:color w:val="0070C0"/>
                  <w:lang w:val="en-US" w:eastAsia="zh-CN"/>
                </w:rPr>
                <w:tab/>
                <w:t>Note1 above should also apply to test A.6.7.13.1.2.</w:t>
              </w:r>
            </w:ins>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R4-2211716</w:t>
            </w:r>
            <w:r>
              <w:rPr>
                <w:rFonts w:eastAsiaTheme="minorEastAsia"/>
                <w:color w:val="0070C0"/>
                <w:lang w:val="en-US" w:eastAsia="zh-CN"/>
              </w:rPr>
              <w:t xml:space="preserve"> (CATT)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7B1BE1F9" w14:textId="77777777" w:rsidR="009A5655" w:rsidRDefault="007A7B84" w:rsidP="005A5B73">
            <w:pPr>
              <w:spacing w:after="120"/>
              <w:rPr>
                <w:ins w:id="203" w:author="Qualcomm-CH" w:date="2022-08-16T15:53:00Z"/>
                <w:rFonts w:eastAsiaTheme="minorEastAsia"/>
                <w:color w:val="0070C0"/>
                <w:lang w:val="en-US" w:eastAsia="zh-CN"/>
              </w:rPr>
            </w:pPr>
            <w:ins w:id="204" w:author="Anritsu" w:date="2022-08-15T23:23:00Z">
              <w:r>
                <w:rPr>
                  <w:rFonts w:eastAsiaTheme="minorEastAsia"/>
                  <w:color w:val="0070C0"/>
                  <w:lang w:val="en-US" w:eastAsia="zh-CN"/>
                </w:rPr>
                <w:t>Anritsu: Overlap with R4-2212195</w:t>
              </w:r>
            </w:ins>
          </w:p>
          <w:p w14:paraId="4F0DC641" w14:textId="77777777" w:rsidR="006E59FF" w:rsidRDefault="006E59FF" w:rsidP="006E59FF">
            <w:pPr>
              <w:spacing w:after="120"/>
              <w:rPr>
                <w:ins w:id="205" w:author="Qualcomm-CH" w:date="2022-08-16T15:53:00Z"/>
                <w:rFonts w:eastAsiaTheme="minorEastAsia"/>
                <w:color w:val="0070C0"/>
                <w:lang w:val="en-US" w:eastAsia="zh-CN"/>
              </w:rPr>
            </w:pPr>
            <w:ins w:id="206" w:author="Qualcomm-CH" w:date="2022-08-16T15:53:00Z">
              <w:r>
                <w:rPr>
                  <w:rFonts w:eastAsiaTheme="minorEastAsia"/>
                  <w:color w:val="0070C0"/>
                  <w:lang w:val="en-US" w:eastAsia="zh-CN"/>
                </w:rPr>
                <w:t xml:space="preserve">QC: </w:t>
              </w:r>
            </w:ins>
          </w:p>
          <w:p w14:paraId="5E7B7E08" w14:textId="77777777" w:rsidR="006E59FF" w:rsidRPr="008725A4" w:rsidRDefault="006E59FF" w:rsidP="006E59FF">
            <w:pPr>
              <w:pStyle w:val="ListParagraph"/>
              <w:numPr>
                <w:ilvl w:val="0"/>
                <w:numId w:val="42"/>
              </w:numPr>
              <w:spacing w:after="120"/>
              <w:ind w:firstLineChars="0"/>
              <w:rPr>
                <w:ins w:id="207" w:author="Qualcomm-CH" w:date="2022-08-16T15:53:00Z"/>
                <w:rFonts w:eastAsiaTheme="minorEastAsia"/>
                <w:color w:val="0070C0"/>
                <w:lang w:val="en-US" w:eastAsia="zh-CN"/>
              </w:rPr>
            </w:pPr>
            <w:ins w:id="208" w:author="Qualcomm-CH" w:date="2022-08-16T15:53:00Z">
              <w:r w:rsidRPr="008725A4">
                <w:rPr>
                  <w:rFonts w:eastAsiaTheme="minorEastAsia"/>
                  <w:color w:val="0070C0"/>
                  <w:lang w:val="en-US" w:eastAsia="zh-CN"/>
                </w:rPr>
                <w:t>Change1 should be merged with Huawei’s R4-2213500 and with R&amp;S’s R4-2211611.</w:t>
              </w:r>
            </w:ins>
          </w:p>
          <w:p w14:paraId="429EF19E" w14:textId="77777777" w:rsidR="006E59FF" w:rsidRPr="008725A4" w:rsidRDefault="006E59FF" w:rsidP="006E59FF">
            <w:pPr>
              <w:pStyle w:val="ListParagraph"/>
              <w:numPr>
                <w:ilvl w:val="0"/>
                <w:numId w:val="42"/>
              </w:numPr>
              <w:spacing w:after="120"/>
              <w:ind w:firstLineChars="0"/>
              <w:rPr>
                <w:ins w:id="209" w:author="Qualcomm-CH" w:date="2022-08-16T15:53:00Z"/>
                <w:rFonts w:eastAsiaTheme="minorEastAsia"/>
                <w:color w:val="0070C0"/>
                <w:lang w:val="en-US" w:eastAsia="zh-CN"/>
              </w:rPr>
            </w:pPr>
            <w:ins w:id="210" w:author="Qualcomm-CH" w:date="2022-08-16T15:53:00Z">
              <w:r w:rsidRPr="008725A4">
                <w:rPr>
                  <w:rFonts w:eastAsiaTheme="minorEastAsia"/>
                  <w:color w:val="0070C0"/>
                  <w:lang w:val="en-US" w:eastAsia="zh-CN"/>
                </w:rPr>
                <w:t>Change 2: OK</w:t>
              </w:r>
            </w:ins>
          </w:p>
          <w:p w14:paraId="0C187DCB" w14:textId="7502FCF1" w:rsidR="006E59FF" w:rsidRPr="00151995" w:rsidRDefault="006E59FF" w:rsidP="006E59FF">
            <w:pPr>
              <w:pStyle w:val="ListParagraph"/>
              <w:numPr>
                <w:ilvl w:val="0"/>
                <w:numId w:val="42"/>
              </w:numPr>
              <w:spacing w:after="120"/>
              <w:ind w:firstLineChars="0"/>
              <w:rPr>
                <w:rFonts w:eastAsiaTheme="minorEastAsia"/>
                <w:color w:val="0070C0"/>
                <w:lang w:val="en-US" w:eastAsia="zh-CN"/>
              </w:rPr>
              <w:pPrChange w:id="211" w:author="Qualcomm-CH" w:date="2022-08-16T15:54:00Z">
                <w:pPr>
                  <w:spacing w:after="120"/>
                </w:pPr>
              </w:pPrChange>
            </w:pPr>
            <w:ins w:id="212" w:author="Qualcomm-CH" w:date="2022-08-16T15:53:00Z">
              <w:r w:rsidRPr="008725A4">
                <w:rPr>
                  <w:rFonts w:eastAsiaTheme="minorEastAsia"/>
                  <w:color w:val="0070C0"/>
                  <w:lang w:val="en-US" w:eastAsia="zh-CN"/>
                </w:rPr>
                <w:t>Change 3: Prefer CR R4-2212195.</w:t>
              </w:r>
            </w:ins>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36E5BE2B" w14:textId="77777777" w:rsidR="00D82711" w:rsidRDefault="00D82711" w:rsidP="00D82711">
            <w:pPr>
              <w:spacing w:after="120"/>
              <w:rPr>
                <w:ins w:id="213" w:author="Qualcomm-CH" w:date="2022-08-16T15:54:00Z"/>
                <w:rFonts w:eastAsiaTheme="minorEastAsia"/>
                <w:color w:val="0070C0"/>
                <w:lang w:val="en-US" w:eastAsia="zh-CN"/>
              </w:rPr>
            </w:pPr>
            <w:ins w:id="214" w:author="Qualcomm-CH" w:date="2022-08-16T15:54:00Z">
              <w:r>
                <w:rPr>
                  <w:rFonts w:eastAsiaTheme="minorEastAsia"/>
                  <w:color w:val="0070C0"/>
                  <w:lang w:val="en-US" w:eastAsia="zh-CN"/>
                </w:rPr>
                <w:t>QC:</w:t>
              </w:r>
            </w:ins>
          </w:p>
          <w:p w14:paraId="26BD5416" w14:textId="77777777" w:rsidR="00D82711" w:rsidRPr="008725A4" w:rsidRDefault="00D82711" w:rsidP="00D82711">
            <w:pPr>
              <w:pStyle w:val="ListParagraph"/>
              <w:numPr>
                <w:ilvl w:val="0"/>
                <w:numId w:val="46"/>
              </w:numPr>
              <w:spacing w:after="120"/>
              <w:ind w:firstLineChars="0"/>
              <w:rPr>
                <w:ins w:id="215" w:author="Qualcomm-CH" w:date="2022-08-16T15:54:00Z"/>
                <w:rFonts w:eastAsiaTheme="minorEastAsia"/>
                <w:color w:val="0070C0"/>
                <w:lang w:val="en-US" w:eastAsia="zh-CN"/>
              </w:rPr>
            </w:pPr>
            <w:ins w:id="216" w:author="Qualcomm-CH" w:date="2022-08-16T15:54:00Z">
              <w:r w:rsidRPr="008725A4">
                <w:rPr>
                  <w:rFonts w:eastAsiaTheme="minorEastAsia"/>
                  <w:color w:val="0070C0"/>
                  <w:lang w:val="en-US" w:eastAsia="zh-CN"/>
                </w:rPr>
                <w:t>Change 1:</w:t>
              </w:r>
            </w:ins>
          </w:p>
          <w:p w14:paraId="484F8903" w14:textId="77777777" w:rsidR="00D82711" w:rsidRPr="00801D1A" w:rsidRDefault="00D82711" w:rsidP="00D82711">
            <w:pPr>
              <w:spacing w:after="120"/>
              <w:ind w:left="720"/>
              <w:rPr>
                <w:ins w:id="217" w:author="Qualcomm-CH" w:date="2022-08-16T15:54:00Z"/>
                <w:rFonts w:eastAsiaTheme="minorEastAsia"/>
                <w:color w:val="0070C0"/>
                <w:lang w:val="en-US" w:eastAsia="zh-CN"/>
              </w:rPr>
            </w:pPr>
            <w:ins w:id="218"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Some changes overlap with R4-2211611.</w:t>
              </w:r>
            </w:ins>
          </w:p>
          <w:p w14:paraId="2E481AB2" w14:textId="77777777" w:rsidR="00D82711" w:rsidRPr="00801D1A" w:rsidRDefault="00D82711" w:rsidP="00D82711">
            <w:pPr>
              <w:spacing w:after="120"/>
              <w:ind w:left="720"/>
              <w:rPr>
                <w:ins w:id="219" w:author="Qualcomm-CH" w:date="2022-08-16T15:54:00Z"/>
                <w:rFonts w:eastAsiaTheme="minorEastAsia"/>
                <w:color w:val="0070C0"/>
                <w:lang w:val="en-US" w:eastAsia="zh-CN"/>
              </w:rPr>
            </w:pPr>
            <w:ins w:id="220"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See comments about OCNG and Io under R4-2211611.</w:t>
              </w:r>
            </w:ins>
          </w:p>
          <w:p w14:paraId="1F34FA01" w14:textId="77777777" w:rsidR="00D82711" w:rsidRPr="00801D1A" w:rsidRDefault="00D82711" w:rsidP="00D82711">
            <w:pPr>
              <w:spacing w:after="120"/>
              <w:ind w:left="720"/>
              <w:rPr>
                <w:ins w:id="221" w:author="Qualcomm-CH" w:date="2022-08-16T15:54:00Z"/>
                <w:rFonts w:eastAsiaTheme="minorEastAsia"/>
                <w:color w:val="0070C0"/>
                <w:lang w:val="en-US" w:eastAsia="zh-CN"/>
              </w:rPr>
            </w:pPr>
            <w:ins w:id="222"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Why change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A.6.6.13.1.1-3?</w:t>
              </w:r>
            </w:ins>
          </w:p>
          <w:p w14:paraId="4E67BBF3" w14:textId="77777777" w:rsidR="00D82711" w:rsidRPr="00801D1A" w:rsidRDefault="00D82711" w:rsidP="00D82711">
            <w:pPr>
              <w:spacing w:after="120"/>
              <w:ind w:left="720"/>
              <w:rPr>
                <w:ins w:id="223" w:author="Qualcomm-CH" w:date="2022-08-16T15:54:00Z"/>
                <w:rFonts w:eastAsiaTheme="minorEastAsia"/>
                <w:color w:val="0070C0"/>
                <w:lang w:val="en-US" w:eastAsia="zh-CN"/>
              </w:rPr>
            </w:pPr>
            <w:ins w:id="224"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Why delete SS-RSRP in Table A.6.6.13.1.1-3 and Table A.6.6.13.2.1-3?</w:t>
              </w:r>
            </w:ins>
          </w:p>
          <w:p w14:paraId="7CA22CF8" w14:textId="77777777" w:rsidR="00D82711" w:rsidRPr="00801D1A" w:rsidRDefault="00D82711" w:rsidP="00D82711">
            <w:pPr>
              <w:spacing w:after="120"/>
              <w:ind w:left="720"/>
              <w:rPr>
                <w:ins w:id="225" w:author="Qualcomm-CH" w:date="2022-08-16T15:54:00Z"/>
                <w:rFonts w:eastAsiaTheme="minorEastAsia"/>
                <w:color w:val="0070C0"/>
                <w:lang w:val="en-US" w:eastAsia="zh-CN"/>
              </w:rPr>
            </w:pPr>
            <w:ins w:id="226" w:author="Qualcomm-CH" w:date="2022-08-16T15:54:00Z">
              <w:r w:rsidRPr="00801D1A">
                <w:rPr>
                  <w:rFonts w:eastAsiaTheme="minorEastAsia"/>
                  <w:color w:val="0070C0"/>
                  <w:lang w:val="en-US" w:eastAsia="zh-CN"/>
                </w:rPr>
                <w:t>e.</w:t>
              </w:r>
              <w:r w:rsidRPr="00801D1A">
                <w:rPr>
                  <w:rFonts w:eastAsiaTheme="minorEastAsia"/>
                  <w:color w:val="0070C0"/>
                  <w:lang w:val="en-US" w:eastAsia="zh-CN"/>
                </w:rPr>
                <w:tab/>
                <w:t>Add SS-RSRP in Table A.6.6.14.1.1-3 and Table A.6.6.14.2.1-3</w:t>
              </w:r>
            </w:ins>
          </w:p>
          <w:p w14:paraId="74A4222C" w14:textId="77777777" w:rsidR="00D82711" w:rsidRPr="008725A4" w:rsidRDefault="00D82711" w:rsidP="00D82711">
            <w:pPr>
              <w:pStyle w:val="ListParagraph"/>
              <w:numPr>
                <w:ilvl w:val="0"/>
                <w:numId w:val="45"/>
              </w:numPr>
              <w:spacing w:after="120"/>
              <w:ind w:firstLineChars="0"/>
              <w:rPr>
                <w:ins w:id="227" w:author="Qualcomm-CH" w:date="2022-08-16T15:54:00Z"/>
                <w:rFonts w:eastAsiaTheme="minorEastAsia"/>
                <w:color w:val="0070C0"/>
                <w:lang w:val="en-US" w:eastAsia="zh-CN"/>
              </w:rPr>
            </w:pPr>
            <w:ins w:id="228" w:author="Qualcomm-CH" w:date="2022-08-16T15:54:00Z">
              <w:r w:rsidRPr="008725A4">
                <w:rPr>
                  <w:rFonts w:eastAsiaTheme="minorEastAsia"/>
                  <w:color w:val="0070C0"/>
                  <w:lang w:val="en-US" w:eastAsia="zh-CN"/>
                </w:rPr>
                <w:t>Change 2:</w:t>
              </w:r>
            </w:ins>
          </w:p>
          <w:p w14:paraId="57BFEA65" w14:textId="77777777" w:rsidR="00D82711" w:rsidRPr="00801D1A" w:rsidRDefault="00D82711" w:rsidP="00D82711">
            <w:pPr>
              <w:spacing w:after="120"/>
              <w:ind w:left="720"/>
              <w:rPr>
                <w:ins w:id="229" w:author="Qualcomm-CH" w:date="2022-08-16T15:54:00Z"/>
                <w:rFonts w:eastAsiaTheme="minorEastAsia"/>
                <w:color w:val="0070C0"/>
                <w:lang w:val="en-US" w:eastAsia="zh-CN"/>
              </w:rPr>
            </w:pPr>
            <w:ins w:id="230"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788FFAA2" w14:textId="77777777" w:rsidR="00D82711" w:rsidRPr="00801D1A" w:rsidRDefault="00D82711" w:rsidP="00D82711">
            <w:pPr>
              <w:spacing w:after="120"/>
              <w:ind w:left="720"/>
              <w:rPr>
                <w:ins w:id="231" w:author="Qualcomm-CH" w:date="2022-08-16T15:54:00Z"/>
                <w:rFonts w:eastAsiaTheme="minorEastAsia"/>
                <w:color w:val="0070C0"/>
                <w:lang w:val="en-US" w:eastAsia="zh-CN"/>
              </w:rPr>
            </w:pPr>
            <w:ins w:id="232"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is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changed in Table A.6.7.13.1.1-2 ?</w:t>
              </w:r>
            </w:ins>
          </w:p>
          <w:p w14:paraId="468EFFCE" w14:textId="77777777" w:rsidR="00D82711" w:rsidRPr="00801D1A" w:rsidRDefault="00D82711" w:rsidP="00D82711">
            <w:pPr>
              <w:spacing w:after="120"/>
              <w:ind w:left="720"/>
              <w:rPr>
                <w:ins w:id="233" w:author="Qualcomm-CH" w:date="2022-08-16T15:54:00Z"/>
                <w:rFonts w:eastAsiaTheme="minorEastAsia"/>
                <w:color w:val="0070C0"/>
                <w:lang w:val="en-US" w:eastAsia="zh-CN"/>
              </w:rPr>
            </w:pPr>
            <w:ins w:id="234"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A.6.7.14.1.2-2 and Table A.6.7.15.1.2-2.</w:t>
              </w:r>
            </w:ins>
          </w:p>
          <w:p w14:paraId="76F84B7D" w14:textId="77777777" w:rsidR="00D82711" w:rsidRPr="00801D1A" w:rsidRDefault="00D82711" w:rsidP="00D82711">
            <w:pPr>
              <w:spacing w:after="120"/>
              <w:ind w:left="720"/>
              <w:rPr>
                <w:ins w:id="235" w:author="Qualcomm-CH" w:date="2022-08-16T15:54:00Z"/>
                <w:rFonts w:eastAsiaTheme="minorEastAsia"/>
                <w:color w:val="0070C0"/>
                <w:lang w:val="en-US" w:eastAsia="zh-CN"/>
              </w:rPr>
            </w:pPr>
            <w:ins w:id="236"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Measurement gap config is missing in RSTD tests</w:t>
              </w:r>
            </w:ins>
          </w:p>
          <w:p w14:paraId="2E74E975" w14:textId="77777777" w:rsidR="00D82711" w:rsidRPr="008725A4" w:rsidRDefault="00D82711" w:rsidP="00D82711">
            <w:pPr>
              <w:pStyle w:val="ListParagraph"/>
              <w:numPr>
                <w:ilvl w:val="0"/>
                <w:numId w:val="44"/>
              </w:numPr>
              <w:spacing w:after="120"/>
              <w:ind w:firstLineChars="0"/>
              <w:rPr>
                <w:ins w:id="237" w:author="Qualcomm-CH" w:date="2022-08-16T15:54:00Z"/>
                <w:rFonts w:eastAsiaTheme="minorEastAsia"/>
                <w:color w:val="0070C0"/>
                <w:lang w:val="en-US" w:eastAsia="zh-CN"/>
              </w:rPr>
            </w:pPr>
            <w:ins w:id="238" w:author="Qualcomm-CH" w:date="2022-08-16T15:54:00Z">
              <w:r w:rsidRPr="008725A4">
                <w:rPr>
                  <w:rFonts w:eastAsiaTheme="minorEastAsia"/>
                  <w:color w:val="0070C0"/>
                  <w:lang w:val="en-US" w:eastAsia="zh-CN"/>
                </w:rPr>
                <w:t>Change 3:</w:t>
              </w:r>
            </w:ins>
          </w:p>
          <w:p w14:paraId="562CE879" w14:textId="77777777" w:rsidR="00D82711" w:rsidRPr="00801D1A" w:rsidRDefault="00D82711" w:rsidP="00D82711">
            <w:pPr>
              <w:spacing w:after="120"/>
              <w:ind w:left="720"/>
              <w:rPr>
                <w:ins w:id="239" w:author="Qualcomm-CH" w:date="2022-08-16T15:54:00Z"/>
                <w:rFonts w:eastAsiaTheme="minorEastAsia"/>
                <w:color w:val="0070C0"/>
                <w:lang w:val="en-US" w:eastAsia="zh-CN"/>
              </w:rPr>
            </w:pPr>
            <w:ins w:id="240"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A.7.6.9.1.1-4</w:t>
              </w:r>
            </w:ins>
          </w:p>
          <w:p w14:paraId="13DF41ED" w14:textId="77777777" w:rsidR="00D82711" w:rsidRPr="00801D1A" w:rsidRDefault="00D82711" w:rsidP="00D82711">
            <w:pPr>
              <w:spacing w:after="120"/>
              <w:ind w:left="720"/>
              <w:rPr>
                <w:ins w:id="241" w:author="Qualcomm-CH" w:date="2022-08-16T15:54:00Z"/>
                <w:rFonts w:eastAsiaTheme="minorEastAsia"/>
                <w:color w:val="0070C0"/>
                <w:lang w:val="en-US" w:eastAsia="zh-CN"/>
              </w:rPr>
            </w:pPr>
            <w:ins w:id="242"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Fix Io in Table A.7.6.9.2.1-3. It should be the same value.</w:t>
              </w:r>
            </w:ins>
          </w:p>
          <w:p w14:paraId="76F0DE03" w14:textId="77777777" w:rsidR="00D82711" w:rsidRPr="00801D1A" w:rsidRDefault="00D82711" w:rsidP="00D82711">
            <w:pPr>
              <w:spacing w:after="120"/>
              <w:ind w:left="720"/>
              <w:rPr>
                <w:ins w:id="243" w:author="Qualcomm-CH" w:date="2022-08-16T15:54:00Z"/>
                <w:rFonts w:eastAsiaTheme="minorEastAsia"/>
                <w:color w:val="0070C0"/>
                <w:lang w:val="en-US" w:eastAsia="zh-CN"/>
              </w:rPr>
            </w:pPr>
            <w:ins w:id="244"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A.7.6.9.21.1-4</w:t>
              </w:r>
            </w:ins>
          </w:p>
          <w:p w14:paraId="11820CC8" w14:textId="77777777" w:rsidR="00D82711" w:rsidRPr="008725A4" w:rsidRDefault="00D82711" w:rsidP="00D82711">
            <w:pPr>
              <w:pStyle w:val="ListParagraph"/>
              <w:numPr>
                <w:ilvl w:val="0"/>
                <w:numId w:val="43"/>
              </w:numPr>
              <w:spacing w:after="120"/>
              <w:ind w:firstLineChars="0"/>
              <w:rPr>
                <w:ins w:id="245" w:author="Qualcomm-CH" w:date="2022-08-16T15:54:00Z"/>
                <w:rFonts w:eastAsiaTheme="minorEastAsia"/>
                <w:color w:val="0070C0"/>
                <w:lang w:val="en-US" w:eastAsia="zh-CN"/>
              </w:rPr>
            </w:pPr>
            <w:ins w:id="246" w:author="Qualcomm-CH" w:date="2022-08-16T15:54:00Z">
              <w:r w:rsidRPr="008725A4">
                <w:rPr>
                  <w:rFonts w:eastAsiaTheme="minorEastAsia"/>
                  <w:color w:val="0070C0"/>
                  <w:lang w:val="en-US" w:eastAsia="zh-CN"/>
                </w:rPr>
                <w:t>Change 4:</w:t>
              </w:r>
            </w:ins>
          </w:p>
          <w:p w14:paraId="45311984" w14:textId="77777777" w:rsidR="00D82711" w:rsidRPr="00801D1A" w:rsidRDefault="00D82711" w:rsidP="00D82711">
            <w:pPr>
              <w:spacing w:after="120"/>
              <w:ind w:left="720"/>
              <w:rPr>
                <w:ins w:id="247" w:author="Qualcomm-CH" w:date="2022-08-16T15:54:00Z"/>
                <w:rFonts w:eastAsiaTheme="minorEastAsia"/>
                <w:color w:val="0070C0"/>
                <w:lang w:val="en-US" w:eastAsia="zh-CN"/>
              </w:rPr>
            </w:pPr>
            <w:ins w:id="248"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07ACB406" w14:textId="77777777" w:rsidR="00D82711" w:rsidRPr="00801D1A" w:rsidRDefault="00D82711" w:rsidP="00D82711">
            <w:pPr>
              <w:spacing w:after="120"/>
              <w:ind w:left="720"/>
              <w:rPr>
                <w:ins w:id="249" w:author="Qualcomm-CH" w:date="2022-08-16T15:54:00Z"/>
                <w:rFonts w:eastAsiaTheme="minorEastAsia"/>
                <w:color w:val="0070C0"/>
                <w:lang w:val="en-US" w:eastAsia="zh-CN"/>
              </w:rPr>
            </w:pPr>
            <w:ins w:id="250"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change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A.7.7.10.1.1-3?</w:t>
              </w:r>
            </w:ins>
          </w:p>
          <w:p w14:paraId="51FF7FAE" w14:textId="4FAAE5B5" w:rsidR="009A5655" w:rsidRPr="00151995" w:rsidRDefault="00D82711" w:rsidP="00D82711">
            <w:pPr>
              <w:spacing w:after="120"/>
              <w:ind w:left="720"/>
              <w:rPr>
                <w:rFonts w:eastAsiaTheme="minorEastAsia"/>
                <w:color w:val="0070C0"/>
                <w:lang w:val="en-US" w:eastAsia="zh-CN"/>
              </w:rPr>
              <w:pPrChange w:id="251" w:author="Qualcomm-CH" w:date="2022-08-16T15:54:00Z">
                <w:pPr>
                  <w:spacing w:after="120"/>
                </w:pPr>
              </w:pPrChange>
            </w:pPr>
            <w:ins w:id="252"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A.7.7.11.1.2-3 and Table A.7.7.12.1.2-1.</w:t>
              </w:r>
            </w:ins>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7129E784" w14:textId="77777777" w:rsidR="009A5655" w:rsidRDefault="005C4A80" w:rsidP="005A5B73">
            <w:pPr>
              <w:spacing w:after="120"/>
              <w:rPr>
                <w:ins w:id="253" w:author="CATT" w:date="2022-08-15T23:17:00Z"/>
                <w:rFonts w:eastAsiaTheme="minorEastAsia"/>
                <w:color w:val="0070C0"/>
                <w:lang w:val="en-US" w:eastAsia="zh-CN"/>
              </w:rPr>
            </w:pPr>
            <w:ins w:id="254" w:author="Anritsu" w:date="2022-08-15T23:24:00Z">
              <w:r>
                <w:rPr>
                  <w:rFonts w:eastAsiaTheme="minorEastAsia"/>
                  <w:color w:val="0070C0"/>
                  <w:lang w:val="en-US" w:eastAsia="zh-CN"/>
                </w:rPr>
                <w:t>Anritsu: Overlap with R4-2211716.</w:t>
              </w:r>
            </w:ins>
          </w:p>
          <w:p w14:paraId="21EECAFA" w14:textId="16B6C778" w:rsidR="00C75925" w:rsidRPr="00371D82" w:rsidRDefault="00C75925" w:rsidP="005A5B73">
            <w:pPr>
              <w:spacing w:after="120"/>
              <w:rPr>
                <w:rFonts w:eastAsiaTheme="minorEastAsia"/>
                <w:color w:val="0070C0"/>
                <w:lang w:val="en-US" w:eastAsia="zh-CN"/>
              </w:rPr>
            </w:pPr>
            <w:ins w:id="255" w:author="CATT" w:date="2022-08-15T23:17:00Z">
              <w:r>
                <w:rPr>
                  <w:rFonts w:eastAsiaTheme="minorEastAsia" w:hint="eastAsia"/>
                  <w:color w:val="0070C0"/>
                  <w:lang w:val="en-US" w:eastAsia="zh-CN"/>
                </w:rPr>
                <w:t xml:space="preserve">CATT (Qiuge): 1) We have another approach as shown </w:t>
              </w:r>
              <w:r w:rsidRPr="00DC640A">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256" w:author="CATT" w:date="2022-08-15T23:18:00Z">
              <w:r>
                <w:rPr>
                  <w:rFonts w:eastAsiaTheme="minorEastAsia" w:hint="eastAsia"/>
                  <w:color w:val="0070C0"/>
                  <w:lang w:val="en-US" w:eastAsia="zh-CN"/>
                </w:rPr>
                <w:t>Bs</w:t>
              </w:r>
            </w:ins>
            <w:ins w:id="257" w:author="CATT" w:date="2022-08-15T23:17:00Z">
              <w:r>
                <w:t xml:space="preserve"> </w:t>
              </w:r>
              <w:r>
                <w:rPr>
                  <w:rFonts w:eastAsiaTheme="minorEastAsia" w:hint="eastAsia"/>
                  <w:lang w:eastAsia="zh-CN"/>
                </w:rPr>
                <w:t xml:space="preserve">in </w:t>
              </w:r>
              <w:r w:rsidRPr="00A809BA">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sidRPr="00A809BA">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1033F3A5" w14:textId="77777777" w:rsidR="001F02F7" w:rsidRDefault="001F02F7" w:rsidP="001F02F7">
            <w:pPr>
              <w:spacing w:after="120"/>
              <w:rPr>
                <w:ins w:id="258" w:author="CATT" w:date="2022-08-15T23:18:00Z"/>
                <w:rFonts w:eastAsiaTheme="minorEastAsia"/>
                <w:color w:val="0070C0"/>
                <w:lang w:val="en-US" w:eastAsia="zh-CN"/>
              </w:rPr>
            </w:pPr>
            <w:ins w:id="259" w:author="CATT" w:date="2022-08-15T23:18:00Z">
              <w:r>
                <w:rPr>
                  <w:rFonts w:eastAsiaTheme="minorEastAsia" w:hint="eastAsia"/>
                  <w:color w:val="0070C0"/>
                  <w:lang w:val="en-US" w:eastAsia="zh-CN"/>
                </w:rPr>
                <w:t xml:space="preserve">CATT (Qiuge): 1) Same comments as for </w:t>
              </w:r>
              <w:r w:rsidRPr="009A5655">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7A4092BD" w14:textId="77777777" w:rsidR="009A5655" w:rsidRDefault="001F02F7" w:rsidP="001F02F7">
            <w:pPr>
              <w:spacing w:after="120"/>
              <w:rPr>
                <w:ins w:id="260" w:author="Qualcomm-CH" w:date="2022-08-16T15:54:00Z"/>
                <w:rFonts w:eastAsiaTheme="minorEastAsia"/>
                <w:lang w:eastAsia="zh-CN"/>
              </w:rPr>
            </w:pPr>
            <w:ins w:id="261" w:author="CATT" w:date="2022-08-15T23:18:00Z">
              <w:r>
                <w:rPr>
                  <w:rFonts w:eastAsiaTheme="minorEastAsia" w:hint="eastAsia"/>
                  <w:color w:val="0070C0"/>
                  <w:lang w:val="en-US" w:eastAsia="zh-CN"/>
                </w:rPr>
                <w:t xml:space="preserve">2) </w:t>
              </w:r>
              <w:r w:rsidRPr="00920D7B">
                <w:rPr>
                  <w:rFonts w:eastAsiaTheme="minorEastAsia" w:hint="eastAsia"/>
                  <w:lang w:eastAsia="zh-CN"/>
                </w:rPr>
                <w:t>Δ</w:t>
              </w:r>
              <w:r>
                <w:rPr>
                  <w:rFonts w:eastAsiaTheme="minorEastAsia" w:hint="eastAsia"/>
                  <w:lang w:eastAsia="zh-CN"/>
                </w:rPr>
                <w:t xml:space="preserve"> </w:t>
              </w:r>
              <w:r w:rsidRPr="00920D7B">
                <w:rPr>
                  <w:rFonts w:eastAsiaTheme="minorEastAsia"/>
                  <w:lang w:eastAsia="zh-CN"/>
                </w:rPr>
                <w:t xml:space="preserve">in </w:t>
              </w:r>
            </w:ins>
            <w:ins w:id="262" w:author="CATT" w:date="2022-08-15T23:19:00Z">
              <w:r w:rsidR="0013075A">
                <w:rPr>
                  <w:rFonts w:eastAsiaTheme="minorEastAsia" w:hint="eastAsia"/>
                  <w:lang w:eastAsia="zh-CN"/>
                </w:rPr>
                <w:t xml:space="preserve">Table </w:t>
              </w:r>
            </w:ins>
            <w:ins w:id="263" w:author="CATT" w:date="2022-08-15T23:18:00Z">
              <w:r w:rsidRPr="00920D7B">
                <w:rPr>
                  <w:rFonts w:eastAsiaTheme="minorEastAsia"/>
                  <w:lang w:eastAsia="zh-CN"/>
                </w:rPr>
                <w:t>10.1.23.2-1 to 10.1.</w:t>
              </w:r>
              <w:r w:rsidRPr="000C792B">
                <w:t>23.2-</w:t>
              </w:r>
              <w:r>
                <w:rPr>
                  <w:rFonts w:eastAsiaTheme="minorEastAsia" w:hint="eastAsia"/>
                  <w:lang w:eastAsia="zh-CN"/>
                </w:rPr>
                <w:t>4 should be removed.</w:t>
              </w:r>
            </w:ins>
          </w:p>
          <w:p w14:paraId="2318D58E" w14:textId="77777777" w:rsidR="00921E5A" w:rsidRDefault="00921E5A" w:rsidP="001F02F7">
            <w:pPr>
              <w:spacing w:after="120"/>
              <w:rPr>
                <w:ins w:id="264" w:author="Qualcomm-CH" w:date="2022-08-16T15:54:00Z"/>
                <w:rFonts w:eastAsiaTheme="minorEastAsia"/>
                <w:color w:val="0070C0"/>
                <w:lang w:eastAsia="zh-CN"/>
              </w:rPr>
            </w:pPr>
          </w:p>
          <w:p w14:paraId="0AC57697" w14:textId="77777777" w:rsidR="00921E5A" w:rsidRDefault="00921E5A" w:rsidP="00921E5A">
            <w:pPr>
              <w:spacing w:after="120"/>
              <w:rPr>
                <w:ins w:id="265" w:author="Qualcomm-CH" w:date="2022-08-16T15:54:00Z"/>
                <w:rFonts w:eastAsiaTheme="minorEastAsia"/>
                <w:color w:val="0070C0"/>
                <w:lang w:eastAsia="zh-CN"/>
              </w:rPr>
            </w:pPr>
            <w:ins w:id="266" w:author="Qualcomm-CH" w:date="2022-08-16T15:54:00Z">
              <w:r>
                <w:rPr>
                  <w:rFonts w:eastAsiaTheme="minorEastAsia"/>
                  <w:color w:val="0070C0"/>
                  <w:lang w:eastAsia="zh-CN"/>
                </w:rPr>
                <w:t>QC:</w:t>
              </w:r>
            </w:ins>
          </w:p>
          <w:p w14:paraId="546335B4" w14:textId="77777777" w:rsidR="00921E5A" w:rsidRPr="008725A4" w:rsidRDefault="00921E5A" w:rsidP="00921E5A">
            <w:pPr>
              <w:pStyle w:val="ListParagraph"/>
              <w:numPr>
                <w:ilvl w:val="0"/>
                <w:numId w:val="47"/>
              </w:numPr>
              <w:spacing w:after="120"/>
              <w:ind w:firstLineChars="0"/>
              <w:rPr>
                <w:ins w:id="267" w:author="Qualcomm-CH" w:date="2022-08-16T15:54:00Z"/>
                <w:rFonts w:eastAsiaTheme="minorEastAsia"/>
                <w:color w:val="0070C0"/>
                <w:lang w:eastAsia="zh-CN"/>
              </w:rPr>
            </w:pPr>
            <w:ins w:id="268" w:author="Qualcomm-CH" w:date="2022-08-16T15:54:00Z">
              <w:r w:rsidRPr="008725A4">
                <w:rPr>
                  <w:rFonts w:eastAsiaTheme="minorEastAsia"/>
                  <w:color w:val="0070C0"/>
                  <w:lang w:eastAsia="zh-CN"/>
                </w:rPr>
                <w:t>Agree with this CR in the way it captures the accuracy requirements, with a separate table for GD margin.</w:t>
              </w:r>
            </w:ins>
          </w:p>
          <w:p w14:paraId="744CF6C2" w14:textId="7D1012BA" w:rsidR="00921E5A" w:rsidRPr="00921E5A" w:rsidRDefault="00921E5A" w:rsidP="00921E5A">
            <w:pPr>
              <w:pStyle w:val="ListParagraph"/>
              <w:numPr>
                <w:ilvl w:val="0"/>
                <w:numId w:val="47"/>
              </w:numPr>
              <w:spacing w:after="120"/>
              <w:ind w:firstLineChars="0"/>
              <w:rPr>
                <w:rFonts w:eastAsiaTheme="minorEastAsia"/>
                <w:color w:val="0070C0"/>
                <w:lang w:eastAsia="zh-CN"/>
                <w:rPrChange w:id="269" w:author="Qualcomm-CH" w:date="2022-08-16T15:54:00Z">
                  <w:rPr>
                    <w:rFonts w:eastAsiaTheme="minorEastAsia"/>
                    <w:color w:val="0070C0"/>
                    <w:lang w:val="en-US" w:eastAsia="zh-CN"/>
                  </w:rPr>
                </w:rPrChange>
              </w:rPr>
              <w:pPrChange w:id="270" w:author="Qualcomm-CH" w:date="2022-08-16T15:54:00Z">
                <w:pPr>
                  <w:spacing w:after="120"/>
                </w:pPr>
              </w:pPrChange>
            </w:pPr>
            <w:ins w:id="271" w:author="Qualcomm-CH" w:date="2022-08-16T15:54:00Z">
              <w:r w:rsidRPr="00921E5A">
                <w:rPr>
                  <w:rFonts w:eastAsiaTheme="minorEastAsia"/>
                  <w:color w:val="0070C0"/>
                  <w:lang w:eastAsia="zh-CN"/>
                  <w:rPrChange w:id="272" w:author="Qualcomm-CH" w:date="2022-08-16T15:54:00Z">
                    <w:rPr>
                      <w:lang w:eastAsia="zh-CN"/>
                    </w:rPr>
                  </w:rPrChange>
                </w:rPr>
                <w:t>Question: Tables 10.1.23.2-5 and 10.1.23.2-6 apply to single PFL only, correct?</w:t>
              </w:r>
            </w:ins>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Heading3"/>
        <w:rPr>
          <w:sz w:val="24"/>
          <w:szCs w:val="16"/>
        </w:rPr>
      </w:pPr>
      <w:r w:rsidRPr="00805BE8">
        <w:rPr>
          <w:sz w:val="24"/>
          <w:szCs w:val="16"/>
        </w:rPr>
        <w:t>CRs</w:t>
      </w:r>
      <w:r>
        <w:rPr>
          <w:sz w:val="24"/>
          <w:szCs w:val="16"/>
        </w:rPr>
        <w:t xml:space="preserve"> for RRM Enhancement</w:t>
      </w:r>
    </w:p>
    <w:tbl>
      <w:tblPr>
        <w:tblStyle w:val="TableGrid"/>
        <w:tblW w:w="0" w:type="auto"/>
        <w:tblLook w:val="04A0" w:firstRow="1" w:lastRow="0" w:firstColumn="1" w:lastColumn="0" w:noHBand="0" w:noVBand="1"/>
      </w:tblPr>
      <w:tblGrid>
        <w:gridCol w:w="1238"/>
        <w:gridCol w:w="8398"/>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43AD2282" w14:textId="395E2EA2" w:rsidR="0096109C" w:rsidRPr="00371D82" w:rsidRDefault="00C36378" w:rsidP="005A5B73">
            <w:pPr>
              <w:spacing w:after="120"/>
              <w:rPr>
                <w:rFonts w:eastAsiaTheme="minorEastAsia"/>
                <w:color w:val="0070C0"/>
                <w:lang w:val="en-US" w:eastAsia="zh-CN"/>
              </w:rPr>
            </w:pPr>
            <w:ins w:id="273" w:author="Qualcomm-CH" w:date="2022-08-16T15:54:00Z">
              <w:r>
                <w:rPr>
                  <w:rFonts w:eastAsiaTheme="minorEastAsia"/>
                  <w:color w:val="0070C0"/>
                  <w:lang w:val="en-US" w:eastAsia="zh-CN"/>
                </w:rPr>
                <w:t xml:space="preserve">QC: </w:t>
              </w:r>
              <w:r w:rsidRPr="003833D4">
                <w:rPr>
                  <w:rFonts w:eastAsiaTheme="minorEastAsia"/>
                  <w:color w:val="0070C0"/>
                  <w:lang w:val="en-US" w:eastAsia="zh-CN"/>
                </w:rPr>
                <w:t>conflict with 3502</w:t>
              </w:r>
            </w:ins>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R4-2213502</w:t>
            </w:r>
            <w:r>
              <w:rPr>
                <w:rFonts w:eastAsiaTheme="minorEastAsia"/>
                <w:color w:val="0070C0"/>
                <w:lang w:val="en-US" w:eastAsia="zh-CN"/>
              </w:rPr>
              <w:t xml:space="preserve"> (Huawei)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5741DB0D" w14:textId="3BD8FF73" w:rsidR="0096109C" w:rsidRPr="0096109C" w:rsidRDefault="004168E0" w:rsidP="005A5B73">
            <w:pPr>
              <w:spacing w:after="120"/>
              <w:rPr>
                <w:rFonts w:eastAsiaTheme="minorEastAsia"/>
                <w:color w:val="0070C0"/>
                <w:lang w:val="en-US" w:eastAsia="zh-CN"/>
              </w:rPr>
            </w:pPr>
            <w:ins w:id="274" w:author="Qualcomm-CH" w:date="2022-08-16T15:55:00Z">
              <w:r>
                <w:rPr>
                  <w:rFonts w:eastAsiaTheme="minorEastAsia"/>
                  <w:color w:val="0070C0"/>
                  <w:lang w:val="en-US" w:eastAsia="zh-CN"/>
                </w:rPr>
                <w:t xml:space="preserve">QC: </w:t>
              </w:r>
              <w:r w:rsidRPr="00B1227A">
                <w:rPr>
                  <w:rFonts w:eastAsiaTheme="minorEastAsia"/>
                  <w:color w:val="0070C0"/>
                  <w:lang w:val="en-US" w:eastAsia="zh-CN"/>
                </w:rPr>
                <w:t>conflict with 1932</w:t>
              </w:r>
            </w:ins>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77777777" w:rsidR="0096109C" w:rsidRPr="00151995" w:rsidRDefault="0096109C" w:rsidP="005A5B73">
            <w:pPr>
              <w:spacing w:after="120"/>
              <w:rPr>
                <w:rFonts w:eastAsiaTheme="minorEastAsia"/>
                <w:color w:val="0070C0"/>
                <w:lang w:val="en-US" w:eastAsia="zh-CN"/>
              </w:rPr>
            </w:pPr>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77777777" w:rsidR="0096109C" w:rsidRPr="00371D82" w:rsidRDefault="0096109C" w:rsidP="005A5B73">
            <w:pPr>
              <w:spacing w:after="120"/>
              <w:rPr>
                <w:rFonts w:eastAsiaTheme="minorEastAsia"/>
                <w:color w:val="0070C0"/>
                <w:lang w:val="en-US" w:eastAsia="zh-CN"/>
              </w:rPr>
            </w:pPr>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Heading3"/>
        <w:rPr>
          <w:sz w:val="24"/>
          <w:szCs w:val="16"/>
        </w:rPr>
      </w:pPr>
      <w:r w:rsidRPr="00805BE8">
        <w:rPr>
          <w:sz w:val="24"/>
          <w:szCs w:val="16"/>
        </w:rPr>
        <w:t>CRs</w:t>
      </w:r>
      <w:r>
        <w:rPr>
          <w:sz w:val="24"/>
          <w:szCs w:val="16"/>
        </w:rPr>
        <w:t xml:space="preserve"> for NR-U</w:t>
      </w:r>
    </w:p>
    <w:tbl>
      <w:tblPr>
        <w:tblStyle w:val="TableGrid"/>
        <w:tblW w:w="0" w:type="auto"/>
        <w:tblLook w:val="04A0" w:firstRow="1" w:lastRow="0" w:firstColumn="1" w:lastColumn="0" w:noHBand="0" w:noVBand="1"/>
      </w:tblPr>
      <w:tblGrid>
        <w:gridCol w:w="1238"/>
        <w:gridCol w:w="8393"/>
      </w:tblGrid>
      <w:tr w:rsidR="0096109C" w:rsidRPr="00571777" w14:paraId="481265D5" w14:textId="77777777" w:rsidTr="0096109C">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493CBB79" w14:textId="77777777" w:rsidTr="0096109C">
        <w:tc>
          <w:tcPr>
            <w:tcW w:w="1238" w:type="dxa"/>
            <w:vMerge w:val="restart"/>
          </w:tcPr>
          <w:p w14:paraId="04D97E04" w14:textId="6A974C5D"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393" w:type="dxa"/>
          </w:tcPr>
          <w:p w14:paraId="26C40691" w14:textId="21ACC26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96109C" w14:paraId="091AB51F" w14:textId="77777777" w:rsidTr="0096109C">
        <w:trPr>
          <w:trHeight w:val="710"/>
        </w:trPr>
        <w:tc>
          <w:tcPr>
            <w:tcW w:w="1238" w:type="dxa"/>
            <w:vMerge/>
          </w:tcPr>
          <w:p w14:paraId="39F0DFC8" w14:textId="77777777" w:rsidR="0096109C" w:rsidRDefault="0096109C" w:rsidP="005A5B73">
            <w:pPr>
              <w:spacing w:after="120"/>
              <w:rPr>
                <w:rFonts w:eastAsiaTheme="minorEastAsia"/>
                <w:color w:val="0070C0"/>
                <w:lang w:val="en-US" w:eastAsia="zh-CN"/>
              </w:rPr>
            </w:pPr>
          </w:p>
        </w:tc>
        <w:tc>
          <w:tcPr>
            <w:tcW w:w="8393" w:type="dxa"/>
          </w:tcPr>
          <w:p w14:paraId="68C5D8CA" w14:textId="0A701A87" w:rsidR="0096109C" w:rsidRPr="00371D82" w:rsidRDefault="00C2715A" w:rsidP="005A5B73">
            <w:pPr>
              <w:spacing w:after="120"/>
              <w:rPr>
                <w:rFonts w:eastAsiaTheme="minorEastAsia"/>
                <w:color w:val="0070C0"/>
                <w:lang w:val="en-US" w:eastAsia="zh-CN"/>
              </w:rPr>
            </w:pPr>
            <w:ins w:id="275" w:author="Qualcomm-CH" w:date="2022-08-16T15:55:00Z">
              <w:r>
                <w:rPr>
                  <w:rFonts w:eastAsiaTheme="minorEastAsia"/>
                  <w:color w:val="0070C0"/>
                  <w:lang w:val="en-US" w:eastAsia="zh-CN"/>
                </w:rPr>
                <w:t xml:space="preserve">QC: </w:t>
              </w:r>
              <w:r w:rsidRPr="006F3E90">
                <w:rPr>
                  <w:rFonts w:eastAsiaTheme="minorEastAsia"/>
                  <w:color w:val="0070C0"/>
                  <w:lang w:val="en-US" w:eastAsia="zh-CN"/>
                </w:rPr>
                <w:t>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96109C" w14:paraId="3DC2B89E" w14:textId="77777777" w:rsidTr="0096109C">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(Huawei)</w:t>
            </w:r>
          </w:p>
        </w:tc>
        <w:tc>
          <w:tcPr>
            <w:tcW w:w="8393"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maintenance on SCell activation in NR-U Rel-16</w:t>
            </w:r>
          </w:p>
        </w:tc>
      </w:tr>
      <w:tr w:rsidR="0096109C" w14:paraId="6A85047B" w14:textId="77777777" w:rsidTr="0096109C">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393"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96109C">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393"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96109C">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393"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96109C">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393"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96109C">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393" w:type="dxa"/>
          </w:tcPr>
          <w:p w14:paraId="7A819B55" w14:textId="77777777" w:rsidR="0096109C" w:rsidRPr="00371D82" w:rsidRDefault="0096109C" w:rsidP="005A5B73">
            <w:pPr>
              <w:spacing w:after="120"/>
              <w:rPr>
                <w:rFonts w:eastAsiaTheme="minorEastAsia"/>
                <w:color w:val="0070C0"/>
                <w:lang w:val="en-US" w:eastAsia="zh-CN"/>
              </w:rPr>
            </w:pPr>
          </w:p>
        </w:tc>
      </w:tr>
      <w:tr w:rsidR="0096109C" w14:paraId="37B45F94" w14:textId="77777777" w:rsidTr="0096109C">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393"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96109C">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393"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Heading3"/>
        <w:rPr>
          <w:sz w:val="24"/>
          <w:szCs w:val="16"/>
        </w:rPr>
      </w:pPr>
      <w:r w:rsidRPr="00805BE8">
        <w:rPr>
          <w:sz w:val="24"/>
          <w:szCs w:val="16"/>
        </w:rPr>
        <w:t>CRs</w:t>
      </w:r>
      <w:r>
        <w:rPr>
          <w:sz w:val="24"/>
          <w:szCs w:val="16"/>
        </w:rPr>
        <w:t xml:space="preserve"> for TEI</w:t>
      </w:r>
    </w:p>
    <w:tbl>
      <w:tblPr>
        <w:tblStyle w:val="TableGrid"/>
        <w:tblW w:w="0" w:type="auto"/>
        <w:tblLook w:val="04A0" w:firstRow="1" w:lastRow="0" w:firstColumn="1" w:lastColumn="0" w:noHBand="0" w:noVBand="1"/>
      </w:tblPr>
      <w:tblGrid>
        <w:gridCol w:w="1797"/>
        <w:gridCol w:w="8060"/>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R4-2212934</w:t>
            </w:r>
            <w:r>
              <w:rPr>
                <w:rFonts w:eastAsiaTheme="minorEastAsia"/>
                <w:color w:val="0070C0"/>
                <w:lang w:val="en-US" w:eastAsia="zh-CN"/>
              </w:rPr>
              <w:t xml:space="preserve"> (Huawei)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718DD887" w14:textId="23C88F21" w:rsidR="0096109C" w:rsidRDefault="006260E2" w:rsidP="005A5B73">
            <w:pPr>
              <w:spacing w:after="120"/>
              <w:rPr>
                <w:ins w:id="276" w:author="Huawei" w:date="2022-08-16T14:31:00Z"/>
                <w:rFonts w:eastAsiaTheme="minorEastAsia"/>
                <w:color w:val="0070C0"/>
                <w:lang w:val="en-US" w:eastAsia="zh-CN"/>
              </w:rPr>
            </w:pPr>
            <w:ins w:id="277" w:author="Huawei" w:date="2022-08-16T14:26:00Z">
              <w:r>
                <w:rPr>
                  <w:rFonts w:eastAsiaTheme="minorEastAsia"/>
                  <w:color w:val="0070C0"/>
                  <w:lang w:val="en-US" w:eastAsia="zh-CN"/>
                </w:rPr>
                <w:t xml:space="preserve">Huawei: We noticed that there is typo in </w:t>
              </w:r>
            </w:ins>
            <w:ins w:id="278" w:author="Huawei" w:date="2022-08-16T14:27:00Z">
              <w:r>
                <w:rPr>
                  <w:rFonts w:eastAsiaTheme="minorEastAsia"/>
                  <w:color w:val="0070C0"/>
                  <w:lang w:val="en-US" w:eastAsia="zh-CN"/>
                </w:rPr>
                <w:t>proposed</w:t>
              </w:r>
            </w:ins>
            <w:ins w:id="279" w:author="Huawei" w:date="2022-08-16T14:26:00Z">
              <w:r>
                <w:rPr>
                  <w:rFonts w:eastAsiaTheme="minorEastAsia"/>
                  <w:color w:val="0070C0"/>
                  <w:lang w:val="en-US" w:eastAsia="zh-CN"/>
                </w:rPr>
                <w:t xml:space="preserve"> </w:t>
              </w:r>
            </w:ins>
            <w:ins w:id="280" w:author="Huawei" w:date="2022-08-16T14:27:00Z">
              <w:r>
                <w:rPr>
                  <w:rFonts w:eastAsiaTheme="minorEastAsia"/>
                  <w:color w:val="0070C0"/>
                  <w:lang w:val="en-US" w:eastAsia="zh-CN"/>
                </w:rPr>
                <w:t xml:space="preserve">changes. </w:t>
              </w:r>
            </w:ins>
            <w:ins w:id="281" w:author="Huawei" w:date="2022-08-16T14:28:00Z">
              <w:r>
                <w:rPr>
                  <w:rFonts w:eastAsiaTheme="minorEastAsia"/>
                  <w:color w:val="0070C0"/>
                  <w:lang w:val="en-US" w:eastAsia="zh-CN"/>
                </w:rPr>
                <w:t xml:space="preserve">The highlighted part should be </w:t>
              </w:r>
            </w:ins>
            <w:ins w:id="282" w:author="Huawei" w:date="2022-08-16T14:29:00Z">
              <w:r>
                <w:rPr>
                  <w:rFonts w:eastAsiaTheme="minorEastAsia"/>
                  <w:color w:val="0070C0"/>
                  <w:lang w:val="en-US" w:eastAsia="zh-CN"/>
                </w:rPr>
                <w:t>“</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26CD1890" w14:textId="3F6E3C86" w:rsidR="006260E2" w:rsidRDefault="006260E2" w:rsidP="005A5B73">
            <w:pPr>
              <w:spacing w:after="120"/>
              <w:rPr>
                <w:ins w:id="283" w:author="Huawei" w:date="2022-08-16T14:31:00Z"/>
                <w:rFonts w:eastAsiaTheme="minorEastAsia"/>
                <w:color w:val="0070C0"/>
                <w:lang w:val="en-US" w:eastAsia="zh-CN"/>
              </w:rPr>
            </w:pPr>
            <w:ins w:id="284" w:author="Huawei" w:date="2022-08-16T14:31:00Z">
              <w:r w:rsidRPr="006260E2">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737C6175" w14:textId="77777777" w:rsidR="006260E2" w:rsidRDefault="006260E2" w:rsidP="005A5B73">
            <w:pPr>
              <w:spacing w:after="120"/>
              <w:rPr>
                <w:ins w:id="285" w:author="Huawei" w:date="2022-08-16T14:30:00Z"/>
                <w:rFonts w:eastAsiaTheme="minorEastAsia"/>
                <w:color w:val="0070C0"/>
                <w:lang w:val="en-US" w:eastAsia="zh-CN"/>
              </w:rPr>
            </w:pPr>
          </w:p>
          <w:p w14:paraId="3732C49B" w14:textId="5E3AED41" w:rsidR="006260E2" w:rsidRPr="0096109C" w:rsidRDefault="006260E2" w:rsidP="005A5B73">
            <w:pPr>
              <w:spacing w:after="120"/>
              <w:rPr>
                <w:rFonts w:eastAsiaTheme="minorEastAsia"/>
                <w:color w:val="0070C0"/>
                <w:lang w:val="en-US" w:eastAsia="zh-CN"/>
              </w:rPr>
            </w:pPr>
            <w:ins w:id="286" w:author="Huawei" w:date="2022-08-16T14:29:00Z">
              <w:r>
                <w:rPr>
                  <w:noProof/>
                  <w:lang w:val="en-US" w:eastAsia="zh-CN"/>
                </w:rPr>
                <w:drawing>
                  <wp:inline distT="0" distB="0" distL="0" distR="0" wp14:anchorId="15ACB3D4" wp14:editId="22076079">
                    <wp:extent cx="3734058" cy="15767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3767853" cy="1591010"/>
                            </a:xfrm>
                            <a:prstGeom prst="rect">
                              <a:avLst/>
                            </a:prstGeom>
                          </pic:spPr>
                        </pic:pic>
                      </a:graphicData>
                    </a:graphic>
                  </wp:inline>
                </w:drawing>
              </w:r>
            </w:ins>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c>
          <w:tcPr>
            <w:tcW w:w="1238" w:type="dxa"/>
            <w:vMerge w:val="restart"/>
          </w:tcPr>
          <w:p w14:paraId="53E9D831" w14:textId="2BD63BC4"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R4-2211587</w:t>
            </w:r>
            <w:r>
              <w:rPr>
                <w:rFonts w:eastAsiaTheme="minorEastAsia"/>
                <w:color w:val="0070C0"/>
                <w:lang w:val="en-US" w:eastAsia="zh-CN"/>
              </w:rPr>
              <w:t xml:space="preserve"> (</w:t>
            </w:r>
            <w:r w:rsidRPr="005A5B73">
              <w:rPr>
                <w:rFonts w:eastAsiaTheme="minorEastAsia"/>
                <w:color w:val="0070C0"/>
                <w:lang w:val="en-US" w:eastAsia="zh-CN"/>
              </w:rPr>
              <w:t>STMicroelectronics</w:t>
            </w:r>
            <w:r>
              <w:rPr>
                <w:rFonts w:eastAsiaTheme="minorEastAsia"/>
                <w:color w:val="0070C0"/>
                <w:lang w:val="en-US" w:eastAsia="zh-CN"/>
              </w:rPr>
              <w:t>)</w:t>
            </w:r>
          </w:p>
        </w:tc>
        <w:tc>
          <w:tcPr>
            <w:tcW w:w="8393" w:type="dxa"/>
          </w:tcPr>
          <w:p w14:paraId="4D17C537" w14:textId="1B84E9F5"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Correction of Configuration Parameters for Test 1 in Test Case A.7.1.11</w:t>
            </w:r>
          </w:p>
        </w:tc>
      </w:tr>
      <w:tr w:rsidR="005A5B73" w:rsidRPr="00151995" w14:paraId="039C6162" w14:textId="77777777" w:rsidTr="005A5B73">
        <w:trPr>
          <w:trHeight w:val="710"/>
        </w:trPr>
        <w:tc>
          <w:tcPr>
            <w:tcW w:w="1238" w:type="dxa"/>
            <w:vMerge/>
          </w:tcPr>
          <w:p w14:paraId="203B0A68" w14:textId="77777777" w:rsidR="005A5B73" w:rsidRDefault="005A5B73" w:rsidP="005A5B73">
            <w:pPr>
              <w:spacing w:after="120"/>
              <w:rPr>
                <w:rFonts w:eastAsiaTheme="minorEastAsia"/>
                <w:color w:val="0070C0"/>
                <w:lang w:val="en-US" w:eastAsia="zh-CN"/>
              </w:rPr>
            </w:pPr>
          </w:p>
        </w:tc>
        <w:tc>
          <w:tcPr>
            <w:tcW w:w="8393" w:type="dxa"/>
          </w:tcPr>
          <w:p w14:paraId="140AF66D" w14:textId="28337DF3" w:rsidR="005A5B73" w:rsidRPr="007C7976" w:rsidRDefault="007C7976" w:rsidP="005A5B73">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Heading2"/>
      </w:pPr>
      <w:r w:rsidRPr="00035C50">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1545F4" w:rsidRDefault="00A45C29" w:rsidP="007A414C">
            <w:pPr>
              <w:rPr>
                <w:rFonts w:eastAsiaTheme="minorEastAsia"/>
                <w:b/>
                <w:bCs/>
                <w:color w:val="0070C0"/>
                <w:lang w:val="de-DE" w:eastAsia="zh-CN"/>
                <w:rPrChange w:id="287"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288" w:author="Karajani Bledar 1CD2" w:date="2022-08-16T23:54:00Z">
                  <w:rPr>
                    <w:rFonts w:eastAsiaTheme="minorEastAsia"/>
                    <w:b/>
                    <w:bCs/>
                    <w:color w:val="0070C0"/>
                    <w:lang w:val="en-US" w:eastAsia="zh-CN"/>
                  </w:rPr>
                </w:rPrChange>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Heading1"/>
        <w:rPr>
          <w:lang w:val="en-US" w:eastAsia="ja-JP"/>
        </w:rPr>
      </w:pPr>
      <w:r>
        <w:rPr>
          <w:lang w:val="en-US" w:eastAsia="ja-JP"/>
        </w:rPr>
        <w:t>Recommendations for Tdocs</w:t>
      </w:r>
    </w:p>
    <w:p w14:paraId="7BD15E3F" w14:textId="77777777" w:rsidR="003C3B63" w:rsidRPr="00035C50" w:rsidRDefault="003C3B63" w:rsidP="003C3B63">
      <w:pPr>
        <w:pStyle w:val="Heading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97"/>
        <w:gridCol w:w="4884"/>
        <w:gridCol w:w="1850"/>
        <w:gridCol w:w="3131"/>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5087DA6C"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2506749E" w14:textId="77777777" w:rsidR="003C3B63"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Heading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t>Notes:</w:t>
      </w:r>
    </w:p>
    <w:p w14:paraId="75DE96F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headerReference w:type="even" r:id="rId70"/>
      <w:headerReference w:type="default" r:id="rId71"/>
      <w:headerReference w:type="first" r:id="rId7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3785" w14:textId="77777777" w:rsidR="00E228A1" w:rsidRDefault="00E228A1">
      <w:r>
        <w:separator/>
      </w:r>
    </w:p>
  </w:endnote>
  <w:endnote w:type="continuationSeparator" w:id="0">
    <w:p w14:paraId="7B23BA03" w14:textId="77777777" w:rsidR="00E228A1" w:rsidRDefault="00E2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F988" w14:textId="77777777" w:rsidR="00E228A1" w:rsidRDefault="00E228A1">
      <w:r>
        <w:separator/>
      </w:r>
    </w:p>
  </w:footnote>
  <w:footnote w:type="continuationSeparator" w:id="0">
    <w:p w14:paraId="2E9BD23A" w14:textId="77777777" w:rsidR="00E228A1" w:rsidRDefault="00E22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C426" w14:textId="425ADC48" w:rsidR="006E119A" w:rsidRDefault="006E119A">
    <w:pPr>
      <w:pStyle w:val="Header"/>
    </w:pPr>
    <w:ins w:id="289" w:author="Karajani Bledar 1CD2" w:date="2022-08-17T00:16:00Z">
      <w:r w:rsidRPr="002D3E8C">
        <w:rPr>
          <w:lang w:val="de-DE"/>
        </w:rPr>
        <mc:AlternateContent>
          <mc:Choice Requires="wps">
            <w:drawing>
              <wp:anchor distT="0" distB="0" distL="114300" distR="114300" simplePos="0" relativeHeight="251663360" behindDoc="0" locked="1" layoutInCell="1" allowOverlap="1" wp14:anchorId="32C18BE0" wp14:editId="461FE26C">
                <wp:simplePos x="0" y="0"/>
                <wp:positionH relativeFrom="margin">
                  <wp:align>left</wp:align>
                </wp:positionH>
                <wp:positionV relativeFrom="page">
                  <wp:posOffset>180340</wp:posOffset>
                </wp:positionV>
                <wp:extent cx="5767200" cy="32760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Change w:id="290" w:author="Karajani Bledar 1CD2" w:date="2022-08-17T00:16:00Z">
                                      <w:rPr/>
                                    </w:rPrChange>
                                  </w:rPr>
                                </w:pPr>
                                <w:ins w:id="291"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C18BE0"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" filled="f" stroked="f" strokeweight=".5pt">
                <v:textbox style="mso-fit-shape-to-text:t" inset="0,0,0,0">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Change w:id="292" w:author="Karajani Bledar 1CD2" w:date="2022-08-17T00:16:00Z">
                                <w:rPr/>
                              </w:rPrChange>
                            </w:rPr>
                          </w:pPr>
                          <w:ins w:id="293"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391B" w14:textId="5E55AF43" w:rsidR="006E119A" w:rsidRDefault="006E119A">
    <w:pPr>
      <w:pStyle w:val="Header"/>
    </w:pPr>
    <w:ins w:id="294" w:author="Karajani Bledar 1CD2" w:date="2022-08-17T00:16:00Z">
      <w:r w:rsidRPr="002D3E8C">
        <w:rPr>
          <w:lang w:val="de-DE"/>
        </w:rPr>
        <mc:AlternateContent>
          <mc:Choice Requires="wps">
            <w:drawing>
              <wp:anchor distT="0" distB="0" distL="114300" distR="114300" simplePos="0" relativeHeight="251659264" behindDoc="0" locked="1" layoutInCell="1" allowOverlap="1" wp14:anchorId="183191EE" wp14:editId="40B82337">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295"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3191EE"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cLDA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" filled="f" stroked="f" strokeweight=".5pt">
                <v:textbox style="mso-fit-shape-to-text:t" inset="0,0,0,0">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296"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3587" w14:textId="5E9C4CA4" w:rsidR="006E119A" w:rsidRDefault="006E119A">
    <w:pPr>
      <w:pStyle w:val="Header"/>
    </w:pPr>
    <w:ins w:id="297" w:author="Karajani Bledar 1CD2" w:date="2022-08-17T00:16:00Z">
      <w:r w:rsidRPr="002D3E8C">
        <w:rPr>
          <w:lang w:val="de-DE"/>
        </w:rPr>
        <mc:AlternateContent>
          <mc:Choice Requires="wps">
            <w:drawing>
              <wp:anchor distT="0" distB="0" distL="114300" distR="114300" simplePos="0" relativeHeight="251661312" behindDoc="0" locked="1" layoutInCell="1" allowOverlap="1" wp14:anchorId="2D3505D2" wp14:editId="662D25C0">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Change w:id="298" w:author="Karajani Bledar 1CD2" w:date="2022-08-17T00:16:00Z">
                                      <w:rPr/>
                                    </w:rPrChange>
                                  </w:rPr>
                                </w:pPr>
                                <w:ins w:id="299"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505D2"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mZDg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" filled="f" stroked="f" strokeweight=".5pt">
                <v:textbox style="mso-fit-shape-to-text:t" inset="0,0,0,0">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Change w:id="300" w:author="Karajani Bledar 1CD2" w:date="2022-08-17T00:16:00Z">
                                <w:rPr/>
                              </w:rPrChange>
                            </w:rPr>
                          </w:pPr>
                          <w:ins w:id="301"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02AB7"/>
    <w:multiLevelType w:val="hybridMultilevel"/>
    <w:tmpl w:val="F44C8B0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6597"/>
    <w:multiLevelType w:val="hybridMultilevel"/>
    <w:tmpl w:val="4F80413C"/>
    <w:lvl w:ilvl="0" w:tplc="E70EBC76">
      <w:start w:val="1"/>
      <w:numFmt w:val="bullet"/>
      <w:lvlText w:val=""/>
      <w:lvlJc w:val="left"/>
      <w:pPr>
        <w:ind w:left="936"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83E5C"/>
    <w:multiLevelType w:val="hybridMultilevel"/>
    <w:tmpl w:val="0E1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FB01FD2"/>
    <w:multiLevelType w:val="hybridMultilevel"/>
    <w:tmpl w:val="E8F228B2"/>
    <w:lvl w:ilvl="0" w:tplc="2A3CBCFC">
      <w:start w:val="1"/>
      <w:numFmt w:val="decimal"/>
      <w:pStyle w:val="ListNumber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1793487"/>
    <w:multiLevelType w:val="hybridMultilevel"/>
    <w:tmpl w:val="96A6E16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36646825"/>
    <w:multiLevelType w:val="hybridMultilevel"/>
    <w:tmpl w:val="0AF6C224"/>
    <w:lvl w:ilvl="0" w:tplc="5A0E5D76">
      <w:start w:val="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20"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B635E9B"/>
    <w:multiLevelType w:val="hybridMultilevel"/>
    <w:tmpl w:val="E3CA8256"/>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86F4BDA6">
      <w:start w:val="1"/>
      <w:numFmt w:val="decimal"/>
      <w:lvlText w:val="%3)"/>
      <w:lvlJc w:val="left"/>
      <w:pPr>
        <w:ind w:left="1300" w:hanging="360"/>
      </w:pPr>
      <w:rPr>
        <w:rFonts w:hint="default"/>
      </w:r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C7833E8"/>
    <w:multiLevelType w:val="hybridMultilevel"/>
    <w:tmpl w:val="40EC157C"/>
    <w:lvl w:ilvl="0" w:tplc="D592CEC0">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6"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823D8"/>
    <w:multiLevelType w:val="hybridMultilevel"/>
    <w:tmpl w:val="8D568230"/>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ED4A58"/>
    <w:multiLevelType w:val="hybridMultilevel"/>
    <w:tmpl w:val="A50683BA"/>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43"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44"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5"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1113221">
    <w:abstractNumId w:val="31"/>
  </w:num>
  <w:num w:numId="2" w16cid:durableId="1960599942">
    <w:abstractNumId w:val="18"/>
  </w:num>
  <w:num w:numId="3" w16cid:durableId="1635794581">
    <w:abstractNumId w:val="23"/>
  </w:num>
  <w:num w:numId="4" w16cid:durableId="612828953">
    <w:abstractNumId w:val="27"/>
  </w:num>
  <w:num w:numId="5" w16cid:durableId="1083261645">
    <w:abstractNumId w:val="7"/>
  </w:num>
  <w:num w:numId="6" w16cid:durableId="1107038317">
    <w:abstractNumId w:val="2"/>
  </w:num>
  <w:num w:numId="7" w16cid:durableId="120881056">
    <w:abstractNumId w:val="19"/>
  </w:num>
  <w:num w:numId="8" w16cid:durableId="92433354">
    <w:abstractNumId w:val="38"/>
  </w:num>
  <w:num w:numId="9" w16cid:durableId="1667171463">
    <w:abstractNumId w:val="42"/>
  </w:num>
  <w:num w:numId="10" w16cid:durableId="1775129823">
    <w:abstractNumId w:val="25"/>
  </w:num>
  <w:num w:numId="11" w16cid:durableId="917786822">
    <w:abstractNumId w:val="14"/>
  </w:num>
  <w:num w:numId="12" w16cid:durableId="1852837599">
    <w:abstractNumId w:val="28"/>
  </w:num>
  <w:num w:numId="13" w16cid:durableId="1439183931">
    <w:abstractNumId w:val="46"/>
  </w:num>
  <w:num w:numId="14" w16cid:durableId="1932465164">
    <w:abstractNumId w:val="6"/>
  </w:num>
  <w:num w:numId="15" w16cid:durableId="851455090">
    <w:abstractNumId w:val="29"/>
  </w:num>
  <w:num w:numId="16" w16cid:durableId="1738474385">
    <w:abstractNumId w:val="45"/>
  </w:num>
  <w:num w:numId="17" w16cid:durableId="1163349225">
    <w:abstractNumId w:val="0"/>
  </w:num>
  <w:num w:numId="18" w16cid:durableId="722019604">
    <w:abstractNumId w:val="4"/>
  </w:num>
  <w:num w:numId="19" w16cid:durableId="488252386">
    <w:abstractNumId w:val="36"/>
  </w:num>
  <w:num w:numId="20" w16cid:durableId="2006131174">
    <w:abstractNumId w:val="16"/>
  </w:num>
  <w:num w:numId="21" w16cid:durableId="1371762090">
    <w:abstractNumId w:val="5"/>
  </w:num>
  <w:num w:numId="22" w16cid:durableId="1599875020">
    <w:abstractNumId w:val="41"/>
  </w:num>
  <w:num w:numId="23" w16cid:durableId="17506954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6295206">
    <w:abstractNumId w:val="12"/>
  </w:num>
  <w:num w:numId="25" w16cid:durableId="1961181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5083992">
    <w:abstractNumId w:val="17"/>
  </w:num>
  <w:num w:numId="27" w16cid:durableId="2054427336">
    <w:abstractNumId w:val="20"/>
  </w:num>
  <w:num w:numId="28" w16cid:durableId="2100826018">
    <w:abstractNumId w:val="43"/>
  </w:num>
  <w:num w:numId="29" w16cid:durableId="1514799303">
    <w:abstractNumId w:val="22"/>
  </w:num>
  <w:num w:numId="30" w16cid:durableId="1905408097">
    <w:abstractNumId w:val="24"/>
  </w:num>
  <w:num w:numId="31" w16cid:durableId="1993213077">
    <w:abstractNumId w:val="33"/>
  </w:num>
  <w:num w:numId="32" w16cid:durableId="493032784">
    <w:abstractNumId w:val="30"/>
  </w:num>
  <w:num w:numId="33" w16cid:durableId="1574006769">
    <w:abstractNumId w:val="40"/>
  </w:num>
  <w:num w:numId="34" w16cid:durableId="589775476">
    <w:abstractNumId w:val="9"/>
  </w:num>
  <w:num w:numId="35" w16cid:durableId="1279407748">
    <w:abstractNumId w:val="35"/>
  </w:num>
  <w:num w:numId="36" w16cid:durableId="1244147798">
    <w:abstractNumId w:val="21"/>
  </w:num>
  <w:num w:numId="37" w16cid:durableId="1770009057">
    <w:abstractNumId w:val="34"/>
  </w:num>
  <w:num w:numId="38" w16cid:durableId="1727606222">
    <w:abstractNumId w:val="26"/>
  </w:num>
  <w:num w:numId="39" w16cid:durableId="1202938742">
    <w:abstractNumId w:val="32"/>
  </w:num>
  <w:num w:numId="40" w16cid:durableId="1349870119">
    <w:abstractNumId w:val="44"/>
  </w:num>
  <w:num w:numId="41" w16cid:durableId="1903440284">
    <w:abstractNumId w:val="10"/>
  </w:num>
  <w:num w:numId="42" w16cid:durableId="403337793">
    <w:abstractNumId w:val="3"/>
  </w:num>
  <w:num w:numId="43" w16cid:durableId="1913271459">
    <w:abstractNumId w:val="37"/>
  </w:num>
  <w:num w:numId="44" w16cid:durableId="165024249">
    <w:abstractNumId w:val="39"/>
  </w:num>
  <w:num w:numId="45" w16cid:durableId="656034663">
    <w:abstractNumId w:val="13"/>
  </w:num>
  <w:num w:numId="46" w16cid:durableId="1624381948">
    <w:abstractNumId w:val="1"/>
  </w:num>
  <w:num w:numId="47" w16cid:durableId="622462895">
    <w:abstractNumId w:val="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ualcomm-CH">
    <w15:presenceInfo w15:providerId="None" w15:userId="Qualcomm-CH"/>
  </w15:person>
  <w15:person w15:author="Qiming Li">
    <w15:presenceInfo w15:providerId="AD" w15:userId="S::li_qiming@apple.com::e8664b11-4b16-48cb-91dd-de27df1e2474"/>
  </w15:person>
  <w15:person w15:author="Karajani Bledar 1CD2">
    <w15:presenceInfo w15:providerId="AD" w15:userId="S-1-5-21-2192267283-3503987877-2706462575-7888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6B3"/>
    <w:rsid w:val="00172183"/>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3740"/>
    <w:rsid w:val="002053B7"/>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43E"/>
    <w:rsid w:val="004868C1"/>
    <w:rsid w:val="0048750F"/>
    <w:rsid w:val="00487B53"/>
    <w:rsid w:val="00490D1A"/>
    <w:rsid w:val="004919BE"/>
    <w:rsid w:val="004A205D"/>
    <w:rsid w:val="004A495F"/>
    <w:rsid w:val="004A67F0"/>
    <w:rsid w:val="004A73EB"/>
    <w:rsid w:val="004A7544"/>
    <w:rsid w:val="004B216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58D9"/>
    <w:rsid w:val="005017F7"/>
    <w:rsid w:val="00501FA7"/>
    <w:rsid w:val="005034DC"/>
    <w:rsid w:val="00505BFA"/>
    <w:rsid w:val="0050688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979D5"/>
    <w:rsid w:val="009A1DBF"/>
    <w:rsid w:val="009A208B"/>
    <w:rsid w:val="009A5655"/>
    <w:rsid w:val="009A68E6"/>
    <w:rsid w:val="009A7598"/>
    <w:rsid w:val="009B1DF8"/>
    <w:rsid w:val="009B3AC8"/>
    <w:rsid w:val="009B3D20"/>
    <w:rsid w:val="009B5418"/>
    <w:rsid w:val="009C0727"/>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2711"/>
    <w:rsid w:val="00D8576F"/>
    <w:rsid w:val="00D8677F"/>
    <w:rsid w:val="00D90EE1"/>
    <w:rsid w:val="00D948C9"/>
    <w:rsid w:val="00D97F0C"/>
    <w:rsid w:val="00DA3A86"/>
    <w:rsid w:val="00DA4BB1"/>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26A2"/>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E7C6B3EB-8461-4C8D-A4DE-94A56C48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rsid w:val="00B2295C"/>
    <w:rPr>
      <w:color w:val="808080"/>
    </w:rPr>
  </w:style>
  <w:style w:type="paragraph" w:customStyle="1" w:styleId="Figure">
    <w:name w:val="Figure"/>
    <w:basedOn w:val="Normal"/>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8"/>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9"/>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nhideWhenUsed/>
    <w:rsid w:val="004E59B3"/>
    <w:pPr>
      <w:numPr>
        <w:numId w:val="25"/>
      </w:numPr>
      <w:tabs>
        <w:tab w:val="num" w:pos="1209"/>
      </w:tabs>
      <w:overflowPunct w:val="0"/>
      <w:autoSpaceDE w:val="0"/>
      <w:autoSpaceDN w:val="0"/>
      <w:adjustRightInd w:val="0"/>
      <w:ind w:left="1209"/>
    </w:pPr>
    <w:rPr>
      <w:rFonts w:eastAsia="MS Mincho"/>
      <w:lang w:eastAsia="en-GB"/>
    </w:rPr>
  </w:style>
  <w:style w:type="character" w:customStyle="1" w:styleId="PlaceholderClassification">
    <w:name w:val="Placeholder Classification"/>
    <w:basedOn w:val="DefaultParagraphFont"/>
    <w:uiPriority w:val="99"/>
    <w:unhideWhenUsed/>
    <w:rsid w:val="006E119A"/>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6E119A"/>
    <w:rPr>
      <w:rFonts w:asciiTheme="minorHAnsi" w:eastAsiaTheme="minorEastAsia" w:hAnsiTheme="minorHAnsi" w:cstheme="minorBidi"/>
      <w:b/>
      <w:bCs/>
      <w:iCs w:val="0"/>
      <w:caps/>
      <w:smallCaps w:val="0"/>
      <w:color w:val="000000"/>
      <w:spacing w:val="20"/>
      <w:sz w:val="20"/>
      <w:szCs w:val="20"/>
    </w:rPr>
  </w:style>
  <w:style w:type="character" w:customStyle="1" w:styleId="NoSpacingChar">
    <w:name w:val="No Spacing Char"/>
    <w:basedOn w:val="DefaultParagraphFont"/>
    <w:link w:val="NoSpacing"/>
    <w:uiPriority w:val="1"/>
    <w:rsid w:val="006E119A"/>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26" Type="http://schemas.openxmlformats.org/officeDocument/2006/relationships/hyperlink" Target="https://www.3gpp.org/ftp/TSG_RAN/WG4_Radio/TSGR4_104-e/Docs/R4-2212529.zip" TargetMode="External"/><Relationship Id="rId39" Type="http://schemas.openxmlformats.org/officeDocument/2006/relationships/hyperlink" Target="https://www.3gpp.org/ftp/TSG_RAN/WG4_Radio/TSGR4_104-e/Docs/R4-2211668.zip" TargetMode="External"/><Relationship Id="rId21" Type="http://schemas.openxmlformats.org/officeDocument/2006/relationships/hyperlink" Target="https://www.3gpp.org/ftp/TSG_RAN/WG4_Radio/TSGR4_104-e/Docs/R4-2211887.zip" TargetMode="External"/><Relationship Id="rId34" Type="http://schemas.openxmlformats.org/officeDocument/2006/relationships/hyperlink" Target="https://www.3gpp.org/ftp/TSG_RAN/WG4_Radio/TSGR4_104-e/Docs/R4-2212085.zip" TargetMode="External"/><Relationship Id="rId42" Type="http://schemas.openxmlformats.org/officeDocument/2006/relationships/hyperlink" Target="https://www.3gpp.org/ftp/TSG_RAN/WG4_Radio/TSGR4_104-e/Docs/R4-2212942.zip" TargetMode="External"/><Relationship Id="rId47" Type="http://schemas.openxmlformats.org/officeDocument/2006/relationships/hyperlink" Target="https://www.3gpp.org/ftp/TSG_RAN/WG4_Radio/TSGR4_104-e/Docs/R4-2211611.zip" TargetMode="External"/><Relationship Id="rId50" Type="http://schemas.openxmlformats.org/officeDocument/2006/relationships/hyperlink" Target="https://www.3gpp.org/ftp/TSG_RAN/WG4_Radio/TSGR4_104-e/Docs/R4-2212195.zip" TargetMode="External"/><Relationship Id="rId55" Type="http://schemas.openxmlformats.org/officeDocument/2006/relationships/hyperlink" Target="https://www.3gpp.org/ftp/TSG_RAN/WG4_Radio/TSGR4_104-e/Docs/R4-2213879.zip" TargetMode="External"/><Relationship Id="rId63" Type="http://schemas.openxmlformats.org/officeDocument/2006/relationships/hyperlink" Target="https://www.3gpp.org/ftp/TSG_RAN/WG4_Radio/TSGR4_104-e/Docs/R4-2212396.zip" TargetMode="External"/><Relationship Id="rId68" Type="http://schemas.openxmlformats.org/officeDocument/2006/relationships/hyperlink" Target="https://www.3gpp.org/ftp/TSG_RAN/WG4_Radio/TSGR4_104-e/Docs/R4-2212936.zip"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3gpp.org/ftp/TSG_RAN/WG4_Radio/TSGR4_104-e/Docs/R4-2213935.zip" TargetMode="External"/><Relationship Id="rId29" Type="http://schemas.openxmlformats.org/officeDocument/2006/relationships/image" Target="media/image1.png"/><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3472.zip" TargetMode="External"/><Relationship Id="rId37" Type="http://schemas.openxmlformats.org/officeDocument/2006/relationships/hyperlink" Target="https://www.3gpp.org/ftp/TSG_RAN/WG4_Radio/TSGR4_104-e/Docs/R4-2213468.zip" TargetMode="External"/><Relationship Id="rId40" Type="http://schemas.openxmlformats.org/officeDocument/2006/relationships/hyperlink" Target="https://www.3gpp.org/ftp/TSG_RAN/WG4_Radio/TSGR4_104-e/Docs/R4-2213041.zip" TargetMode="External"/><Relationship Id="rId45" Type="http://schemas.openxmlformats.org/officeDocument/2006/relationships/hyperlink" Target="https://www.3gpp.org/ftp/TSG_RAN/WG4_Radio/TSGR4_104-e/Docs/R4-2213497.zip" TargetMode="External"/><Relationship Id="rId53" Type="http://schemas.openxmlformats.org/officeDocument/2006/relationships/hyperlink" Target="https://www.3gpp.org/ftp/TSG_RAN/WG4_Radio/TSGR4_104-e/Docs/R4-2211932.zip" TargetMode="External"/><Relationship Id="rId58" Type="http://schemas.openxmlformats.org/officeDocument/2006/relationships/image" Target="media/image3.wmf"/><Relationship Id="rId66" Type="http://schemas.openxmlformats.org/officeDocument/2006/relationships/hyperlink" Target="https://www.3gpp.org/ftp/TSG_RAN/WG4_Radio/TSGR4_104-e/Docs/R4-2211601.zip" TargetMode="External"/><Relationship Id="rId7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3467.zip" TargetMode="External"/><Relationship Id="rId49" Type="http://schemas.openxmlformats.org/officeDocument/2006/relationships/hyperlink" Target="https://www.3gpp.org/ftp/TSG_RAN/WG4_Radio/TSGR4_104-e/Docs/R4-2211717.zip" TargetMode="External"/><Relationship Id="rId57" Type="http://schemas.openxmlformats.org/officeDocument/2006/relationships/oleObject" Target="embeddings/oleObject1.bin"/><Relationship Id="rId61" Type="http://schemas.openxmlformats.org/officeDocument/2006/relationships/hyperlink" Target="https://www.3gpp.org/ftp/TSG_RAN/WG4_Radio/TSGR4_104-e/Docs/R4-2211839.zip" TargetMode="External"/><Relationship Id="rId10" Type="http://schemas.openxmlformats.org/officeDocument/2006/relationships/hyperlink" Target="https://www.3gpp.org/ftp/TSG_RAN/WG4_Radio/TSGR4_104-e/Docs/R4-2211855.zip" TargetMode="External"/><Relationship Id="rId19" Type="http://schemas.openxmlformats.org/officeDocument/2006/relationships/hyperlink" Target="https://www.3gpp.org/ftp/TSG_RAN/WG4_Radio/TSGR4_104-e/Docs/R4-2211608.zip" TargetMode="External"/><Relationship Id="rId31" Type="http://schemas.openxmlformats.org/officeDocument/2006/relationships/hyperlink" Target="https://www.3gpp.org/ftp/TSG_RAN/WG4_Radio/TSGR4_104-e/Docs/R4-2212940.zip" TargetMode="External"/><Relationship Id="rId44" Type="http://schemas.openxmlformats.org/officeDocument/2006/relationships/hyperlink" Target="https://www.3gpp.org/ftp/TSG_RAN/WG4_Radio/TSGR4_104-e/Docs/R4-2213046.zip" TargetMode="External"/><Relationship Id="rId52" Type="http://schemas.openxmlformats.org/officeDocument/2006/relationships/hyperlink" Target="https://www.3gpp.org/ftp/TSG_RAN/WG4_Radio/TSGR4_104-e/Docs/R4-2213932.zip" TargetMode="External"/><Relationship Id="rId60" Type="http://schemas.openxmlformats.org/officeDocument/2006/relationships/hyperlink" Target="https://www.3gpp.org/ftp/TSG_RAN/WG4_Radio/TSGR4_104-e/Docs/R4-2212162.zip" TargetMode="External"/><Relationship Id="rId65" Type="http://schemas.openxmlformats.org/officeDocument/2006/relationships/hyperlink" Target="https://www.3gpp.org/ftp/TSG_RAN/WG4_Radio/TSGR4_104-e/Docs/R4-2212946.zip"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hyperlink" Target="https://www.3gpp.org/ftp/TSG_RAN/WG4_Radio/TSGR4_104-e/Docs/R4-2212938.zip" TargetMode="External"/><Relationship Id="rId35" Type="http://schemas.openxmlformats.org/officeDocument/2006/relationships/hyperlink" Target="https://www.3gpp.org/ftp/TSG_RAN/WG4_Radio/TSGR4_104-e/Docs/R4-2212256.zip" TargetMode="External"/><Relationship Id="rId43" Type="http://schemas.openxmlformats.org/officeDocument/2006/relationships/hyperlink" Target="https://www.3gpp.org/ftp/TSG_RAN/WG4_Radio/TSGR4_104-e/Docs/R4-2211715.zip" TargetMode="External"/><Relationship Id="rId48" Type="http://schemas.openxmlformats.org/officeDocument/2006/relationships/hyperlink" Target="https://www.3gpp.org/ftp/TSG_RAN/WG4_Radio/TSGR4_104-e/Docs/R4-2211716.zip" TargetMode="External"/><Relationship Id="rId56" Type="http://schemas.openxmlformats.org/officeDocument/2006/relationships/image" Target="media/image2.wmf"/><Relationship Id="rId64" Type="http://schemas.openxmlformats.org/officeDocument/2006/relationships/hyperlink" Target="https://www.3gpp.org/ftp/TSG_RAN/WG4_Radio/TSGR4_104-e/Docs/R4-2212525.zip" TargetMode="External"/><Relationship Id="rId69"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yperlink" Target="https://www.3gpp.org/ftp/TSG_RAN/WG4_Radio/TSGR4_104-e/Docs/R4-2213500.zip" TargetMode="External"/><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3504.zip" TargetMode="External"/><Relationship Id="rId38" Type="http://schemas.openxmlformats.org/officeDocument/2006/relationships/hyperlink" Target="https://www.3gpp.org/ftp/TSG_RAN/WG4_Radio/TSGR4_104-e/Docs/R4-2213470.zip" TargetMode="External"/><Relationship Id="rId46" Type="http://schemas.openxmlformats.org/officeDocument/2006/relationships/hyperlink" Target="https://www.3gpp.org/ftp/TSG_RAN/WG4_Radio/TSGR4_104-e/Docs/R4-2213498.zip" TargetMode="External"/><Relationship Id="rId59" Type="http://schemas.openxmlformats.org/officeDocument/2006/relationships/oleObject" Target="embeddings/oleObject2.bin"/><Relationship Id="rId67" Type="http://schemas.openxmlformats.org/officeDocument/2006/relationships/hyperlink" Target="https://www.3gpp.org/ftp/TSG_RAN/WG4_Radio/TSGR4_104-e/Docs/R4-2212934.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3043.zip" TargetMode="External"/><Relationship Id="rId54" Type="http://schemas.openxmlformats.org/officeDocument/2006/relationships/hyperlink" Target="https://www.3gpp.org/ftp/TSG_RAN/WG4_Radio/TSGR4_104-e/Docs/R4-2213502.zip" TargetMode="External"/><Relationship Id="rId62" Type="http://schemas.openxmlformats.org/officeDocument/2006/relationships/hyperlink" Target="https://www.3gpp.org/ftp/TSG_RAN/WG4_Radio/TSGR4_104-e/Docs/R4-2212944.zip" TargetMode="External"/><Relationship Id="rId70" Type="http://schemas.openxmlformats.org/officeDocument/2006/relationships/header" Target="header1.xml"/><Relationship Id="rId7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BFD0-424D-44EF-B463-53E38D31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21</Pages>
  <Words>6488</Words>
  <Characters>36988</Characters>
  <Application>Microsoft Office Word</Application>
  <DocSecurity>0</DocSecurity>
  <Lines>308</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Qualcomm-CH</cp:lastModifiedBy>
  <cp:revision>53</cp:revision>
  <cp:lastPrinted>2019-04-25T01:09:00Z</cp:lastPrinted>
  <dcterms:created xsi:type="dcterms:W3CDTF">2022-08-15T15:11:00Z</dcterms:created>
  <dcterms:modified xsi:type="dcterms:W3CDTF">2022-08-16T22:55:00Z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ies>
</file>