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5E00" w14:textId="6DF27EBD" w:rsidR="00B323AB" w:rsidRPr="00B323AB" w:rsidRDefault="00B323AB" w:rsidP="00B323AB">
      <w:pPr>
        <w:tabs>
          <w:tab w:val="right" w:pos="9639"/>
        </w:tabs>
        <w:spacing w:after="0"/>
        <w:rPr>
          <w:rFonts w:ascii="Arial" w:eastAsia="ＭＳ 明朝" w:hAnsi="Arial" w:cs="Arial"/>
          <w:b/>
          <w:sz w:val="24"/>
          <w:lang w:val="en-US" w:eastAsia="zh-CN"/>
        </w:rPr>
      </w:pPr>
      <w:r w:rsidRPr="00B323AB">
        <w:rPr>
          <w:rFonts w:ascii="Arial" w:eastAsia="ＭＳ 明朝" w:hAnsi="Arial" w:cs="Arial"/>
          <w:b/>
          <w:sz w:val="24"/>
          <w:lang w:val="en-US" w:eastAsia="zh-CN"/>
        </w:rPr>
        <w:t>3GPP TSG-RAN WG4 Meeting #10</w:t>
      </w:r>
      <w:r w:rsidR="003622BC">
        <w:rPr>
          <w:rFonts w:ascii="Arial" w:eastAsia="ＭＳ 明朝" w:hAnsi="Arial" w:cs="Arial"/>
          <w:b/>
          <w:sz w:val="24"/>
          <w:lang w:val="en-US" w:eastAsia="zh-CN"/>
        </w:rPr>
        <w:t>4</w:t>
      </w:r>
      <w:r w:rsidRPr="00B323AB">
        <w:rPr>
          <w:rFonts w:ascii="Arial" w:eastAsia="ＭＳ 明朝" w:hAnsi="Arial" w:cs="Arial"/>
          <w:b/>
          <w:sz w:val="24"/>
          <w:lang w:val="en-US" w:eastAsia="zh-CN"/>
        </w:rPr>
        <w:t>-e</w:t>
      </w:r>
      <w:r w:rsidRPr="00B323AB">
        <w:rPr>
          <w:rFonts w:ascii="Arial" w:eastAsia="ＭＳ 明朝" w:hAnsi="Arial" w:cs="Arial"/>
          <w:b/>
          <w:i/>
          <w:sz w:val="24"/>
          <w:lang w:eastAsia="zh-CN"/>
        </w:rPr>
        <w:tab/>
      </w:r>
      <w:r>
        <w:rPr>
          <w:rFonts w:ascii="Arial" w:eastAsia="ＭＳ 明朝" w:hAnsi="Arial" w:cs="Arial"/>
          <w:b/>
          <w:sz w:val="24"/>
          <w:lang w:val="en-US" w:eastAsia="zh-CN"/>
        </w:rPr>
        <w:t>R4-22xxxxx</w:t>
      </w:r>
    </w:p>
    <w:p w14:paraId="33E9DF14" w14:textId="187AA134" w:rsidR="000B4280" w:rsidRPr="00B323AB" w:rsidRDefault="00B323AB" w:rsidP="00B323AB">
      <w:pPr>
        <w:widowControl w:val="0"/>
        <w:tabs>
          <w:tab w:val="left" w:pos="2160"/>
        </w:tabs>
        <w:spacing w:after="0"/>
        <w:ind w:left="2127" w:hanging="2127"/>
        <w:jc w:val="both"/>
        <w:rPr>
          <w:rFonts w:ascii="Arial" w:hAnsi="Arial" w:cs="Arial"/>
          <w:b/>
          <w:sz w:val="24"/>
          <w:lang w:eastAsia="zh-CN"/>
        </w:rPr>
      </w:pPr>
      <w:r w:rsidRPr="00B323AB">
        <w:rPr>
          <w:rFonts w:ascii="Arial" w:eastAsia="ＭＳ 明朝" w:hAnsi="Arial" w:cs="Arial"/>
          <w:b/>
          <w:sz w:val="24"/>
          <w:lang w:eastAsia="zh-CN"/>
        </w:rPr>
        <w:t xml:space="preserve">Electronic Meeting, </w:t>
      </w:r>
      <w:r w:rsidR="003622BC" w:rsidRPr="003622BC">
        <w:rPr>
          <w:rFonts w:ascii="Arial" w:eastAsia="ＭＳ 明朝" w:hAnsi="Arial" w:cs="Arial"/>
          <w:b/>
          <w:sz w:val="24"/>
          <w:lang w:eastAsia="zh-CN"/>
        </w:rPr>
        <w:t>15 – 26 August</w:t>
      </w:r>
      <w:r w:rsidRPr="00B323AB">
        <w:rPr>
          <w:rFonts w:ascii="Arial" w:eastAsia="ＭＳ 明朝" w:hAnsi="Arial" w:cs="Arial"/>
          <w:b/>
          <w:sz w:val="24"/>
          <w:lang w:eastAsia="zh-CN"/>
        </w:rPr>
        <w:t>, 2022</w:t>
      </w:r>
    </w:p>
    <w:p w14:paraId="2637FD31" w14:textId="77777777" w:rsidR="001E0A28" w:rsidRPr="000B4280" w:rsidRDefault="001E0A28" w:rsidP="001E0A28">
      <w:pPr>
        <w:spacing w:after="120"/>
        <w:ind w:left="1985" w:hanging="1985"/>
        <w:rPr>
          <w:rFonts w:ascii="Arial" w:eastAsia="ＭＳ 明朝" w:hAnsi="Arial" w:cs="Arial"/>
          <w:b/>
          <w:sz w:val="22"/>
        </w:rPr>
      </w:pPr>
    </w:p>
    <w:p w14:paraId="282755FA" w14:textId="1028CA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6B4997">
        <w:rPr>
          <w:rFonts w:ascii="Arial" w:eastAsiaTheme="minorEastAsia" w:hAnsi="Arial" w:cs="Arial"/>
          <w:color w:val="000000"/>
          <w:sz w:val="22"/>
          <w:lang w:eastAsia="zh-CN"/>
        </w:rPr>
        <w:t>4.</w:t>
      </w:r>
      <w:r w:rsidR="003622BC">
        <w:rPr>
          <w:rFonts w:ascii="Arial" w:eastAsiaTheme="minorEastAsia" w:hAnsi="Arial" w:cs="Arial"/>
          <w:color w:val="000000"/>
          <w:sz w:val="22"/>
          <w:lang w:eastAsia="zh-CN"/>
        </w:rPr>
        <w:t>8</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2DEE052F" w:rsidR="00915D73" w:rsidRPr="00B323AB"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78271B" w:rsidRPr="0078271B">
        <w:rPr>
          <w:rFonts w:ascii="Arial" w:eastAsiaTheme="minorEastAsia" w:hAnsi="Arial" w:cs="Arial"/>
          <w:color w:val="000000"/>
          <w:sz w:val="22"/>
          <w:lang w:eastAsia="zh-CN"/>
        </w:rPr>
        <w:t>[10</w:t>
      </w:r>
      <w:r w:rsidR="003622BC">
        <w:rPr>
          <w:rFonts w:ascii="Arial" w:eastAsiaTheme="minorEastAsia" w:hAnsi="Arial" w:cs="Arial"/>
          <w:color w:val="000000"/>
          <w:sz w:val="22"/>
          <w:lang w:eastAsia="zh-CN"/>
        </w:rPr>
        <w:t>4</w:t>
      </w:r>
      <w:r w:rsidR="0078271B" w:rsidRPr="0078271B">
        <w:rPr>
          <w:rFonts w:ascii="Arial" w:eastAsiaTheme="minorEastAsia" w:hAnsi="Arial" w:cs="Arial"/>
          <w:color w:val="000000"/>
          <w:sz w:val="22"/>
          <w:lang w:eastAsia="zh-CN"/>
        </w:rPr>
        <w:t>-e][201] Maintenance_R15_R16_RRM</w:t>
      </w:r>
      <w:r w:rsidR="00B323AB">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f6"/>
        <w:tblW w:w="0" w:type="auto"/>
        <w:tblLook w:val="04A0" w:firstRow="1" w:lastRow="0" w:firstColumn="1" w:lastColumn="0" w:noHBand="0" w:noVBand="1"/>
      </w:tblPr>
      <w:tblGrid>
        <w:gridCol w:w="9631"/>
      </w:tblGrid>
      <w:tr w:rsidR="00C30562" w14:paraId="150F5DD3" w14:textId="77777777" w:rsidTr="00C30562">
        <w:tc>
          <w:tcPr>
            <w:tcW w:w="9631" w:type="dxa"/>
          </w:tcPr>
          <w:p w14:paraId="5E0CD25E" w14:textId="77777777" w:rsidR="00DF5D47" w:rsidRPr="00DF5D47" w:rsidRDefault="00DF5D47" w:rsidP="00DF5D47">
            <w:pPr>
              <w:rPr>
                <w:iCs/>
                <w:lang w:eastAsia="zh-CN"/>
              </w:rPr>
            </w:pPr>
            <w:r w:rsidRPr="00DF5D47">
              <w:rPr>
                <w:iCs/>
                <w:lang w:eastAsia="zh-CN"/>
              </w:rPr>
              <w:t>4.5</w:t>
            </w:r>
            <w:r w:rsidRPr="00DF5D47">
              <w:rPr>
                <w:iCs/>
                <w:lang w:eastAsia="zh-CN"/>
              </w:rPr>
              <w:tab/>
              <w:t xml:space="preserve">RRM requirements </w:t>
            </w:r>
            <w:r w:rsidRPr="00DF5D47">
              <w:rPr>
                <w:iCs/>
                <w:lang w:eastAsia="zh-CN"/>
              </w:rPr>
              <w:tab/>
              <w:t>[WI code]</w:t>
            </w:r>
          </w:p>
          <w:p w14:paraId="2CEF36D8" w14:textId="77777777" w:rsidR="00DF5D47" w:rsidRPr="00DF5D47" w:rsidRDefault="00DF5D47" w:rsidP="00DF5D47">
            <w:pPr>
              <w:rPr>
                <w:iCs/>
                <w:lang w:eastAsia="zh-CN"/>
              </w:rPr>
            </w:pPr>
            <w:r w:rsidRPr="00DF5D47">
              <w:rPr>
                <w:iCs/>
                <w:lang w:eastAsia="zh-CN"/>
              </w:rPr>
              <w:t>4.5.1</w:t>
            </w:r>
            <w:r w:rsidRPr="00DF5D47">
              <w:rPr>
                <w:iCs/>
                <w:lang w:eastAsia="zh-CN"/>
              </w:rPr>
              <w:tab/>
              <w:t>RRM core requirements (38.133/36.133)</w:t>
            </w:r>
            <w:r w:rsidRPr="00DF5D47">
              <w:rPr>
                <w:iCs/>
                <w:lang w:eastAsia="zh-CN"/>
              </w:rPr>
              <w:tab/>
              <w:t>[WI code]</w:t>
            </w:r>
          </w:p>
          <w:p w14:paraId="3E992AE5" w14:textId="7017C466" w:rsidR="00C30562" w:rsidRPr="001063EC" w:rsidRDefault="00DF5D47" w:rsidP="00DF5D47">
            <w:pPr>
              <w:rPr>
                <w:rFonts w:eastAsiaTheme="minorEastAsia"/>
                <w:iCs/>
                <w:lang w:eastAsia="zh-CN"/>
              </w:rPr>
            </w:pPr>
            <w:r w:rsidRPr="00DF5D47">
              <w:rPr>
                <w:iCs/>
                <w:lang w:eastAsia="zh-CN"/>
              </w:rPr>
              <w:t>4.5.2</w:t>
            </w:r>
            <w:r w:rsidRPr="00DF5D47">
              <w:rPr>
                <w:iCs/>
                <w:lang w:eastAsia="zh-CN"/>
              </w:rPr>
              <w:tab/>
              <w:t>RRM performance requirements (38.133/36.133)</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DA7023">
      <w:pPr>
        <w:pStyle w:val="aff7"/>
        <w:numPr>
          <w:ilvl w:val="0"/>
          <w:numId w:val="4"/>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DA7023">
      <w:pPr>
        <w:pStyle w:val="aff7"/>
        <w:numPr>
          <w:ilvl w:val="0"/>
          <w:numId w:val="4"/>
        </w:numPr>
        <w:spacing w:line="259" w:lineRule="auto"/>
        <w:ind w:firstLineChars="0"/>
        <w:rPr>
          <w:iCs/>
          <w:lang w:eastAsia="zh-CN"/>
        </w:rPr>
      </w:pPr>
      <w:r>
        <w:rPr>
          <w:iCs/>
          <w:lang w:eastAsia="zh-CN"/>
        </w:rPr>
        <w:t>Use “Track changes” to help identify added comments/changes</w:t>
      </w:r>
    </w:p>
    <w:p w14:paraId="3B7E787A" w14:textId="68B738F6" w:rsidR="00DF5D47" w:rsidRDefault="00C30562" w:rsidP="00DF5D47">
      <w:pPr>
        <w:pStyle w:val="aff7"/>
        <w:numPr>
          <w:ilvl w:val="0"/>
          <w:numId w:val="4"/>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581134E5" w14:textId="77777777" w:rsidR="00DF5D47" w:rsidRPr="00DF5D47" w:rsidRDefault="00DF5D47" w:rsidP="00DF5D47">
      <w:pPr>
        <w:spacing w:line="259" w:lineRule="auto"/>
        <w:rPr>
          <w:iCs/>
          <w:lang w:eastAsia="zh-CN"/>
        </w:rPr>
      </w:pPr>
    </w:p>
    <w:p w14:paraId="71B54A6C" w14:textId="77777777" w:rsidR="00DF5D47" w:rsidRDefault="00DF5D47" w:rsidP="00DF5D47">
      <w:pPr>
        <w:rPr>
          <w:color w:val="0070C0"/>
          <w:lang w:eastAsia="zh-CN"/>
        </w:rPr>
      </w:pPr>
      <w:r>
        <w:rPr>
          <w:color w:val="0070C0"/>
          <w:lang w:eastAsia="zh-CN"/>
        </w:rPr>
        <w:t>It is appreciated that the delegates for this topic put their contact information in the table below.</w:t>
      </w:r>
    </w:p>
    <w:p w14:paraId="52F4F556" w14:textId="77777777" w:rsidR="00DF5D47" w:rsidRPr="00A84052" w:rsidRDefault="00DF5D47" w:rsidP="00DF5D47">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DF5D47" w:rsidRPr="00A84052" w14:paraId="24D01FC4" w14:textId="77777777" w:rsidTr="004E59B3">
        <w:tc>
          <w:tcPr>
            <w:tcW w:w="3210" w:type="dxa"/>
          </w:tcPr>
          <w:p w14:paraId="1A74D7DC"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F89D0D1"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51C96C0"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F5D47" w:rsidRPr="00A84052" w14:paraId="50BC9DAD" w14:textId="77777777" w:rsidTr="004E59B3">
        <w:tc>
          <w:tcPr>
            <w:tcW w:w="3210" w:type="dxa"/>
          </w:tcPr>
          <w:p w14:paraId="5F5F57C6" w14:textId="51471A4B" w:rsidR="00DF5D47" w:rsidRPr="00A84052" w:rsidRDefault="00097311" w:rsidP="004E59B3">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7B74242" w14:textId="3D4EF149" w:rsidR="00DF5D47" w:rsidRPr="00A84052" w:rsidRDefault="00C25B49" w:rsidP="004E59B3">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7C75DD6D" w14:textId="3D55F204" w:rsidR="00DF5D47" w:rsidRPr="00A84052" w:rsidRDefault="00C25B49" w:rsidP="004E59B3">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bl>
    <w:p w14:paraId="6EF9D215" w14:textId="77777777" w:rsidR="00DF5D47" w:rsidRDefault="00DF5D47" w:rsidP="00DF5D47">
      <w:pPr>
        <w:rPr>
          <w:color w:val="0070C0"/>
          <w:lang w:eastAsia="zh-CN"/>
        </w:rPr>
      </w:pPr>
    </w:p>
    <w:p w14:paraId="00FD607A" w14:textId="77777777" w:rsidR="00DF5D47" w:rsidRPr="00A84052" w:rsidRDefault="00DF5D47" w:rsidP="00DF5D47">
      <w:pPr>
        <w:rPr>
          <w:rFonts w:eastAsiaTheme="minorEastAsia"/>
          <w:color w:val="0070C0"/>
          <w:lang w:val="en-US" w:eastAsia="zh-CN"/>
        </w:rPr>
      </w:pPr>
      <w:r w:rsidRPr="00A84052">
        <w:rPr>
          <w:rFonts w:eastAsiaTheme="minorEastAsia"/>
          <w:color w:val="0070C0"/>
          <w:lang w:val="en-US" w:eastAsia="zh-CN"/>
        </w:rPr>
        <w:t>Note:</w:t>
      </w:r>
    </w:p>
    <w:p w14:paraId="136ACAB7" w14:textId="77777777" w:rsidR="00DF5D47" w:rsidRPr="00A84052" w:rsidRDefault="00DF5D47" w:rsidP="00DF5D47">
      <w:pPr>
        <w:pStyle w:val="aff7"/>
        <w:numPr>
          <w:ilvl w:val="0"/>
          <w:numId w:val="1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A2C9E4F" w14:textId="29E28ACB" w:rsidR="00DF5D47" w:rsidRPr="00DF5D47" w:rsidRDefault="00DF5D47" w:rsidP="00DF5D47">
      <w:pPr>
        <w:pStyle w:val="aff7"/>
        <w:numPr>
          <w:ilvl w:val="0"/>
          <w:numId w:val="1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7DAF1848"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w:t>
      </w:r>
      <w:r w:rsidR="0078271B">
        <w:rPr>
          <w:lang w:eastAsia="ja-JP"/>
        </w:rPr>
        <w:t>maintenance</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6DA0" w:rsidRPr="005302FC" w14:paraId="6B8AE999" w14:textId="77777777" w:rsidTr="00546DA0">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48687CDC" w14:textId="578CA33A" w:rsidR="00546DA0" w:rsidRPr="005302FC" w:rsidRDefault="00546DA0" w:rsidP="005302FC">
            <w:pPr>
              <w:pStyle w:val="CRCoverPage"/>
              <w:rPr>
                <w:rFonts w:cs="Arial"/>
                <w:sz w:val="16"/>
                <w:szCs w:val="16"/>
                <w:lang w:val="en-US" w:eastAsia="zh-CN"/>
              </w:rPr>
            </w:pPr>
            <w:r w:rsidRPr="00546DA0">
              <w:rPr>
                <w:rFonts w:cs="Arial" w:hint="eastAsia"/>
                <w:sz w:val="16"/>
                <w:szCs w:val="16"/>
                <w:lang w:val="en-US" w:eastAsia="zh-CN"/>
              </w:rPr>
              <w:t>C</w:t>
            </w:r>
            <w:r w:rsidRPr="00546DA0">
              <w:rPr>
                <w:rFonts w:cs="Arial"/>
                <w:sz w:val="16"/>
                <w:szCs w:val="16"/>
                <w:lang w:val="en-US" w:eastAsia="zh-CN"/>
              </w:rPr>
              <w:t>ore part</w:t>
            </w:r>
          </w:p>
        </w:tc>
      </w:tr>
      <w:tr w:rsidR="007826D0" w:rsidRPr="007826D0" w14:paraId="763E1245"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EFAE52A" w14:textId="77777777" w:rsidR="007826D0" w:rsidRPr="007826D0" w:rsidRDefault="00000000" w:rsidP="007826D0">
            <w:pPr>
              <w:spacing w:after="0"/>
              <w:rPr>
                <w:rFonts w:ascii="Arial" w:hAnsi="Arial" w:cs="Arial"/>
                <w:b/>
                <w:bCs/>
                <w:color w:val="0000FF"/>
                <w:sz w:val="16"/>
                <w:szCs w:val="16"/>
                <w:u w:val="single"/>
                <w:lang w:val="en-US" w:eastAsia="zh-CN"/>
              </w:rPr>
            </w:pPr>
            <w:hyperlink r:id="rId9" w:history="1">
              <w:r w:rsidR="007826D0" w:rsidRPr="007826D0">
                <w:rPr>
                  <w:rStyle w:val="af0"/>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4A363E45" w14:textId="1CBD98A1"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DF8C19"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DFFB7E2" w14:textId="3E97986C" w:rsidR="007826D0" w:rsidRPr="007826D0" w:rsidRDefault="007826D0" w:rsidP="007826D0">
            <w:pPr>
              <w:pStyle w:val="CRCoverPage"/>
              <w:rPr>
                <w:rFonts w:cs="Arial"/>
                <w:sz w:val="16"/>
                <w:szCs w:val="16"/>
                <w:lang w:eastAsia="zh-CN"/>
              </w:rPr>
            </w:pPr>
            <w:r w:rsidRPr="007826D0">
              <w:rPr>
                <w:rFonts w:cs="Arial"/>
                <w:sz w:val="16"/>
                <w:szCs w:val="16"/>
                <w:lang w:eastAsia="zh-CN"/>
              </w:rPr>
              <w:t>The scheduling restriction shall be revised for the case when the symbol after SSB is not DL symbol, and 2 symbols after SSB would have scheduling restriction.</w:t>
            </w:r>
          </w:p>
        </w:tc>
      </w:tr>
      <w:tr w:rsidR="007826D0" w:rsidRPr="007826D0" w14:paraId="30D8E381"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4FD19C" w14:textId="77777777" w:rsidR="007826D0" w:rsidRPr="007826D0" w:rsidRDefault="00000000" w:rsidP="007826D0">
            <w:pPr>
              <w:spacing w:after="0"/>
              <w:rPr>
                <w:rFonts w:ascii="Arial" w:hAnsi="Arial" w:cs="Arial"/>
                <w:b/>
                <w:bCs/>
                <w:color w:val="0000FF"/>
                <w:sz w:val="16"/>
                <w:szCs w:val="16"/>
                <w:u w:val="single"/>
                <w:lang w:val="en-US" w:eastAsia="zh-CN"/>
              </w:rPr>
            </w:pPr>
            <w:hyperlink r:id="rId10" w:history="1">
              <w:r w:rsidR="007826D0" w:rsidRPr="007826D0">
                <w:rPr>
                  <w:rStyle w:val="af0"/>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7F2920EA" w14:textId="30951794"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3A72BB9F"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CR</w:t>
            </w:r>
          </w:p>
          <w:p w14:paraId="67E0A9A4" w14:textId="50ABF80C"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Added exception rule to scheduling restriction in FR1 for L3 measurement when UE receives system update through paging.</w:t>
            </w:r>
          </w:p>
        </w:tc>
      </w:tr>
      <w:tr w:rsidR="007826D0" w:rsidRPr="007826D0" w14:paraId="3020F530"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9C870F" w14:textId="77777777" w:rsidR="007826D0" w:rsidRPr="007826D0" w:rsidRDefault="00000000" w:rsidP="007826D0">
            <w:pPr>
              <w:spacing w:after="0"/>
              <w:rPr>
                <w:rFonts w:ascii="Arial" w:hAnsi="Arial" w:cs="Arial"/>
                <w:b/>
                <w:bCs/>
                <w:color w:val="0000FF"/>
                <w:sz w:val="16"/>
                <w:szCs w:val="16"/>
                <w:u w:val="single"/>
                <w:lang w:val="en-US" w:eastAsia="zh-CN"/>
              </w:rPr>
            </w:pPr>
            <w:hyperlink r:id="rId11" w:history="1">
              <w:r w:rsidR="007826D0" w:rsidRPr="007826D0">
                <w:rPr>
                  <w:rStyle w:val="af0"/>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0EF610F6" w14:textId="62B6605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75C39C"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0F55DED" w14:textId="3DA38286"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 “otherwise” back to make restriction applies when repetition is ON.</w:t>
            </w:r>
          </w:p>
        </w:tc>
      </w:tr>
      <w:tr w:rsidR="007826D0" w:rsidRPr="007826D0" w14:paraId="66E3EB7E"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6AECBA" w14:textId="77777777" w:rsidR="007826D0" w:rsidRPr="007826D0" w:rsidRDefault="00000000" w:rsidP="007826D0">
            <w:pPr>
              <w:spacing w:after="0"/>
              <w:rPr>
                <w:rFonts w:ascii="Arial" w:hAnsi="Arial" w:cs="Arial"/>
                <w:b/>
                <w:bCs/>
                <w:color w:val="0000FF"/>
                <w:sz w:val="16"/>
                <w:szCs w:val="16"/>
                <w:u w:val="single"/>
                <w:lang w:val="en-US" w:eastAsia="zh-CN"/>
              </w:rPr>
            </w:pPr>
            <w:hyperlink r:id="rId12" w:history="1">
              <w:r w:rsidR="007826D0" w:rsidRPr="007826D0">
                <w:rPr>
                  <w:rStyle w:val="af0"/>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5008A7E9" w14:textId="099B69DD"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F960235"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71E77B9" w14:textId="5079A803"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Specify that N_TA_offset is specified in clause 7.1.2 instead of 7.1.2.2.</w:t>
            </w:r>
          </w:p>
        </w:tc>
      </w:tr>
      <w:tr w:rsidR="007826D0" w:rsidRPr="007826D0" w14:paraId="5CA0FA82"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E2135" w14:textId="77777777" w:rsidR="007826D0" w:rsidRPr="007826D0" w:rsidRDefault="00000000" w:rsidP="007826D0">
            <w:pPr>
              <w:spacing w:after="0"/>
              <w:rPr>
                <w:rFonts w:ascii="Arial" w:hAnsi="Arial" w:cs="Arial"/>
                <w:b/>
                <w:bCs/>
                <w:color w:val="0000FF"/>
                <w:sz w:val="16"/>
                <w:szCs w:val="16"/>
                <w:u w:val="single"/>
                <w:lang w:val="en-US" w:eastAsia="zh-CN"/>
              </w:rPr>
            </w:pPr>
            <w:hyperlink r:id="rId13" w:history="1">
              <w:r w:rsidR="007826D0" w:rsidRPr="007826D0">
                <w:rPr>
                  <w:rStyle w:val="af0"/>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0EDCBF54" w14:textId="2A38FED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725266F" w14:textId="3A2B77A6"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45A4C186" w14:textId="1BFD19CC"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nterruption length for SSB-less SCell and SCell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x = number of consecutive slots which contains all SSBs indicated by ssb-PositionsInBurst</w:t>
            </w:r>
          </w:p>
        </w:tc>
      </w:tr>
      <w:tr w:rsidR="007826D0" w:rsidRPr="007826D0" w14:paraId="55F24084"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B73C59" w14:textId="77777777" w:rsidR="007826D0" w:rsidRPr="007826D0" w:rsidRDefault="00000000" w:rsidP="007826D0">
            <w:pPr>
              <w:spacing w:after="0"/>
              <w:rPr>
                <w:rFonts w:ascii="Arial" w:hAnsi="Arial" w:cs="Arial"/>
                <w:b/>
                <w:bCs/>
                <w:color w:val="0000FF"/>
                <w:sz w:val="16"/>
                <w:szCs w:val="16"/>
                <w:u w:val="single"/>
                <w:lang w:val="en-US" w:eastAsia="zh-CN"/>
              </w:rPr>
            </w:pPr>
            <w:hyperlink r:id="rId14" w:history="1">
              <w:r w:rsidR="007826D0" w:rsidRPr="007826D0">
                <w:rPr>
                  <w:rStyle w:val="af0"/>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5E92E41E" w14:textId="6795DA8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D14F89F" w14:textId="46169FEC"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44463F2B" w14:textId="0892CDC6"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nterruption length for SSB-less SCell and SCell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x = number of consecutive slots which contains all SSBs indicated by ssb-PositionsInBurst</w:t>
            </w:r>
          </w:p>
        </w:tc>
      </w:tr>
      <w:tr w:rsidR="007826D0" w:rsidRPr="007826D0" w14:paraId="12E876F7"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A1F75F" w14:textId="77777777" w:rsidR="007826D0" w:rsidRPr="007826D0" w:rsidRDefault="00000000" w:rsidP="007826D0">
            <w:pPr>
              <w:spacing w:after="0"/>
              <w:rPr>
                <w:rFonts w:ascii="Arial" w:hAnsi="Arial" w:cs="Arial"/>
                <w:b/>
                <w:bCs/>
                <w:color w:val="0000FF"/>
                <w:sz w:val="16"/>
                <w:szCs w:val="16"/>
                <w:u w:val="single"/>
                <w:lang w:val="en-US" w:eastAsia="zh-CN"/>
              </w:rPr>
            </w:pPr>
            <w:hyperlink r:id="rId15" w:history="1">
              <w:r w:rsidR="007826D0" w:rsidRPr="007826D0">
                <w:rPr>
                  <w:rStyle w:val="af0"/>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659BD52C" w14:textId="7AEDEF2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3071A16"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64DD4C6" w14:textId="7341D742"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T∆ definition is corrected so that consistent wording will be present across all   the HO scenarios</w:t>
            </w:r>
          </w:p>
        </w:tc>
      </w:tr>
      <w:tr w:rsidR="007826D0" w:rsidRPr="007826D0" w14:paraId="330DA1A8"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289CB2" w14:textId="77777777" w:rsidR="007826D0" w:rsidRPr="007826D0" w:rsidRDefault="00000000" w:rsidP="007826D0">
            <w:pPr>
              <w:spacing w:after="0"/>
              <w:rPr>
                <w:rFonts w:ascii="Arial" w:hAnsi="Arial" w:cs="Arial"/>
                <w:b/>
                <w:bCs/>
                <w:color w:val="0000FF"/>
                <w:sz w:val="16"/>
                <w:szCs w:val="16"/>
                <w:u w:val="single"/>
                <w:lang w:val="en-US" w:eastAsia="zh-CN"/>
              </w:rPr>
            </w:pPr>
            <w:hyperlink r:id="rId16" w:history="1">
              <w:r w:rsidR="007826D0" w:rsidRPr="007826D0">
                <w:rPr>
                  <w:rStyle w:val="af0"/>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01056FE" w14:textId="14FD3B4F"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62B08C1"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4C4A2A6"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1</w:t>
            </w:r>
            <w:r w:rsidRPr="007826D0">
              <w:rPr>
                <w:rFonts w:cs="Arial"/>
                <w:sz w:val="16"/>
                <w:szCs w:val="16"/>
                <w:vertAlign w:val="superscript"/>
                <w:lang w:eastAsia="zh-CN"/>
              </w:rPr>
              <w:t>st</w:t>
            </w:r>
            <w:r w:rsidRPr="007826D0">
              <w:rPr>
                <w:rFonts w:cs="Arial"/>
                <w:sz w:val="16"/>
                <w:szCs w:val="16"/>
                <w:lang w:eastAsia="zh-CN"/>
              </w:rPr>
              <w:t xml:space="preserve"> change:</w:t>
            </w:r>
          </w:p>
          <w:p w14:paraId="774C5909" w14:textId="137E7885"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Interruption requirements are corrected to consider the SSB less SCell activation scenario. </w:t>
            </w:r>
          </w:p>
          <w:p w14:paraId="4700A927"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When the SCell activation delay requirement contains both T</w:t>
            </w:r>
            <w:r w:rsidRPr="007826D0">
              <w:rPr>
                <w:rFonts w:cs="Arial"/>
                <w:sz w:val="16"/>
                <w:szCs w:val="16"/>
                <w:vertAlign w:val="subscript"/>
                <w:lang w:eastAsia="zh-CN"/>
              </w:rPr>
              <w:t>uncertainty_MAC</w:t>
            </w:r>
            <w:r w:rsidRPr="007826D0">
              <w:rPr>
                <w:rFonts w:cs="Arial"/>
                <w:sz w:val="16"/>
                <w:szCs w:val="16"/>
                <w:lang w:eastAsia="zh-CN"/>
              </w:rPr>
              <w:t xml:space="preserve"> +T</w:t>
            </w:r>
            <w:r w:rsidRPr="007826D0">
              <w:rPr>
                <w:rFonts w:cs="Arial"/>
                <w:sz w:val="16"/>
                <w:szCs w:val="16"/>
                <w:vertAlign w:val="subscript"/>
                <w:lang w:eastAsia="zh-CN"/>
              </w:rPr>
              <w:t>FineTiming</w:t>
            </w:r>
            <w:r w:rsidRPr="007826D0">
              <w:rPr>
                <w:rFonts w:cs="Arial"/>
                <w:sz w:val="16"/>
                <w:szCs w:val="16"/>
                <w:lang w:eastAsia="zh-CN"/>
              </w:rPr>
              <w:t>, and T</w:t>
            </w:r>
            <w:r w:rsidRPr="007826D0">
              <w:rPr>
                <w:rFonts w:cs="Arial"/>
                <w:sz w:val="16"/>
                <w:szCs w:val="16"/>
                <w:vertAlign w:val="subscript"/>
                <w:lang w:eastAsia="zh-CN"/>
              </w:rPr>
              <w:t>FirstSSB_MAX</w:t>
            </w:r>
            <w:r w:rsidRPr="007826D0">
              <w:rPr>
                <w:rFonts w:cs="Arial"/>
                <w:sz w:val="16"/>
                <w:szCs w:val="16"/>
                <w:lang w:eastAsia="zh-CN"/>
              </w:rPr>
              <w:t>,</w:t>
            </w:r>
            <w:r w:rsidRPr="007826D0">
              <w:rPr>
                <w:rFonts w:cs="Arial"/>
                <w:sz w:val="16"/>
                <w:szCs w:val="16"/>
                <w:vertAlign w:val="subscript"/>
                <w:lang w:eastAsia="zh-CN"/>
              </w:rPr>
              <w:t xml:space="preserve"> </w:t>
            </w:r>
            <w:r w:rsidRPr="007826D0">
              <w:rPr>
                <w:rFonts w:cs="Arial"/>
                <w:sz w:val="16"/>
                <w:szCs w:val="16"/>
                <w:lang w:eastAsia="zh-CN"/>
              </w:rPr>
              <w:t xml:space="preserve">interruption requirement is clarified. </w:t>
            </w:r>
          </w:p>
          <w:p w14:paraId="75E2373E" w14:textId="77777777" w:rsidR="007826D0" w:rsidRDefault="007826D0" w:rsidP="007826D0">
            <w:pPr>
              <w:pStyle w:val="CRCoverPage"/>
              <w:rPr>
                <w:rFonts w:cs="Arial"/>
                <w:sz w:val="16"/>
                <w:szCs w:val="16"/>
                <w:lang w:eastAsia="zh-CN"/>
              </w:rPr>
            </w:pPr>
            <w:r w:rsidRPr="007826D0">
              <w:rPr>
                <w:rFonts w:cs="Arial"/>
                <w:sz w:val="16"/>
                <w:szCs w:val="16"/>
                <w:lang w:eastAsia="zh-CN"/>
              </w:rPr>
              <w:t>2</w:t>
            </w:r>
            <w:r w:rsidRPr="007826D0">
              <w:rPr>
                <w:rFonts w:cs="Arial"/>
                <w:sz w:val="16"/>
                <w:szCs w:val="16"/>
                <w:vertAlign w:val="superscript"/>
                <w:lang w:eastAsia="zh-CN"/>
              </w:rPr>
              <w:t>nd</w:t>
            </w:r>
            <w:r w:rsidRPr="007826D0">
              <w:rPr>
                <w:rFonts w:cs="Arial"/>
                <w:sz w:val="16"/>
                <w:szCs w:val="16"/>
                <w:lang w:eastAsia="zh-CN"/>
              </w:rPr>
              <w:t xml:space="preserve"> change: </w:t>
            </w:r>
          </w:p>
          <w:p w14:paraId="6DE631B3" w14:textId="026E36D2" w:rsidR="007826D0" w:rsidRPr="007826D0" w:rsidRDefault="007826D0" w:rsidP="007826D0">
            <w:pPr>
              <w:pStyle w:val="CRCoverPage"/>
              <w:rPr>
                <w:rFonts w:cs="Arial"/>
                <w:sz w:val="16"/>
                <w:szCs w:val="16"/>
                <w:lang w:val="en-US" w:eastAsia="zh-CN"/>
              </w:rPr>
            </w:pPr>
            <w:r w:rsidRPr="007826D0">
              <w:rPr>
                <w:rFonts w:cs="Arial"/>
                <w:sz w:val="16"/>
                <w:szCs w:val="16"/>
                <w:lang w:eastAsia="zh-CN"/>
              </w:rPr>
              <w:t>adding T</w:t>
            </w:r>
            <w:r w:rsidRPr="007826D0">
              <w:rPr>
                <w:rFonts w:cs="Arial"/>
                <w:sz w:val="16"/>
                <w:szCs w:val="16"/>
                <w:vertAlign w:val="subscript"/>
                <w:lang w:eastAsia="zh-CN"/>
              </w:rPr>
              <w:t xml:space="preserve">Report </w:t>
            </w:r>
            <w:r w:rsidRPr="007826D0">
              <w:rPr>
                <w:rFonts w:cs="Arial"/>
                <w:sz w:val="16"/>
                <w:szCs w:val="16"/>
                <w:lang w:eastAsia="zh-CN"/>
              </w:rPr>
              <w:t>as 0 in T</w:t>
            </w:r>
            <w:r w:rsidRPr="007826D0">
              <w:rPr>
                <w:rFonts w:cs="Arial"/>
                <w:sz w:val="16"/>
                <w:szCs w:val="16"/>
                <w:vertAlign w:val="subscript"/>
                <w:lang w:eastAsia="zh-CN"/>
              </w:rPr>
              <w:t>L1-RSRP, measure</w:t>
            </w:r>
          </w:p>
        </w:tc>
      </w:tr>
      <w:tr w:rsidR="007826D0" w:rsidRPr="005302FC" w14:paraId="7A9D981D" w14:textId="77777777" w:rsidTr="00454C2A">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6F04540" w14:textId="2DF2E927" w:rsidR="007826D0" w:rsidRPr="005302FC" w:rsidRDefault="007826D0" w:rsidP="007826D0">
            <w:pPr>
              <w:pStyle w:val="CRCoverPage"/>
              <w:rPr>
                <w:rFonts w:cs="Arial"/>
                <w:sz w:val="16"/>
                <w:szCs w:val="16"/>
                <w:lang w:val="en-US" w:eastAsia="zh-CN"/>
              </w:rPr>
            </w:pPr>
            <w:r>
              <w:rPr>
                <w:rFonts w:cs="Arial"/>
                <w:sz w:val="16"/>
                <w:szCs w:val="16"/>
                <w:lang w:val="en-US" w:eastAsia="zh-CN"/>
              </w:rPr>
              <w:t>Perf</w:t>
            </w:r>
            <w:r w:rsidRPr="00546DA0">
              <w:rPr>
                <w:rFonts w:cs="Arial"/>
                <w:sz w:val="16"/>
                <w:szCs w:val="16"/>
                <w:lang w:val="en-US" w:eastAsia="zh-CN"/>
              </w:rPr>
              <w:t xml:space="preserve"> part</w:t>
            </w:r>
          </w:p>
        </w:tc>
      </w:tr>
      <w:tr w:rsidR="002D2D6E" w:rsidRPr="002D2D6E" w14:paraId="4B160FB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485C41" w14:textId="77777777" w:rsidR="002D2D6E" w:rsidRPr="002D2D6E" w:rsidRDefault="00000000" w:rsidP="002D2D6E">
            <w:pPr>
              <w:spacing w:after="0"/>
              <w:rPr>
                <w:rFonts w:ascii="Arial" w:hAnsi="Arial" w:cs="Arial"/>
                <w:b/>
                <w:bCs/>
                <w:color w:val="0000FF"/>
                <w:sz w:val="16"/>
                <w:szCs w:val="16"/>
                <w:u w:val="single"/>
                <w:lang w:val="en-US" w:eastAsia="zh-CN"/>
              </w:rPr>
            </w:pPr>
            <w:hyperlink r:id="rId17" w:history="1">
              <w:r w:rsidR="002D2D6E" w:rsidRPr="002D2D6E">
                <w:rPr>
                  <w:rStyle w:val="af0"/>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3407F957" w14:textId="5F3DD2E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1C08ED5"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1962B" w14:textId="77777777" w:rsidR="00D32E19" w:rsidRPr="00D32E19"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 SR.3.1 TDD </w:t>
            </w:r>
            <w:r w:rsidRPr="00D32E19">
              <w:rPr>
                <w:rFonts w:cs="Arial"/>
                <w:sz w:val="16"/>
                <w:szCs w:val="16"/>
                <w:lang w:eastAsia="zh-CN"/>
              </w:rPr>
              <w:sym w:font="Wingdings" w:char="F0E0"/>
            </w:r>
            <w:r w:rsidRPr="00D32E19">
              <w:rPr>
                <w:rFonts w:cs="Arial"/>
                <w:sz w:val="16"/>
                <w:szCs w:val="16"/>
                <w:lang w:eastAsia="zh-CN"/>
              </w:rPr>
              <w:t xml:space="preserve"> SR.3.3 TDD, CR.3.1 TDD </w:t>
            </w:r>
            <w:r w:rsidRPr="00D32E19">
              <w:rPr>
                <w:rFonts w:cs="Arial"/>
                <w:sz w:val="16"/>
                <w:szCs w:val="16"/>
                <w:lang w:eastAsia="zh-CN"/>
              </w:rPr>
              <w:sym w:font="Wingdings" w:char="F0E0"/>
            </w:r>
            <w:r w:rsidRPr="00D32E19">
              <w:rPr>
                <w:rFonts w:cs="Arial"/>
                <w:sz w:val="16"/>
                <w:szCs w:val="16"/>
                <w:lang w:eastAsia="zh-CN"/>
              </w:rPr>
              <w:t xml:space="preserve"> CR.3.2 TDD, and CCR.3.1 TDD </w:t>
            </w:r>
            <w:r w:rsidRPr="00D32E19">
              <w:rPr>
                <w:rFonts w:cs="Arial"/>
                <w:sz w:val="16"/>
                <w:szCs w:val="16"/>
                <w:lang w:eastAsia="zh-CN"/>
              </w:rPr>
              <w:sym w:font="Wingdings" w:char="F0E0"/>
            </w:r>
            <w:r w:rsidRPr="00D32E19">
              <w:rPr>
                <w:rFonts w:cs="Arial"/>
                <w:sz w:val="16"/>
                <w:szCs w:val="16"/>
                <w:lang w:eastAsia="zh-CN"/>
              </w:rPr>
              <w:t xml:space="preserve"> CCR.3.7 TDD in Table A.5.6.3.3.2-1 and Table A.5.6.3.4.2-1</w:t>
            </w:r>
          </w:p>
          <w:p w14:paraId="30F53C46" w14:textId="7B2AFCB5" w:rsidR="00D32E19" w:rsidRPr="002D2D6E"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Changed “CSI-RS SCS” </w:t>
            </w:r>
            <w:r w:rsidRPr="00D32E19">
              <w:rPr>
                <w:rFonts w:cs="Arial"/>
                <w:sz w:val="16"/>
                <w:szCs w:val="16"/>
                <w:lang w:eastAsia="zh-CN"/>
              </w:rPr>
              <w:sym w:font="Wingdings" w:char="F0E0"/>
            </w:r>
            <w:r w:rsidRPr="00D32E19">
              <w:rPr>
                <w:rFonts w:cs="Arial"/>
                <w:sz w:val="16"/>
                <w:szCs w:val="16"/>
                <w:lang w:eastAsia="zh-CN"/>
              </w:rPr>
              <w:t xml:space="preserve"> “SSB SCS” in Table A.5.6.3.3.1-1 and Table A.5.6.3.4.1-1.</w:t>
            </w:r>
          </w:p>
        </w:tc>
      </w:tr>
      <w:tr w:rsidR="002D2D6E" w:rsidRPr="002D2D6E" w14:paraId="16BC49B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865A17E" w14:textId="77777777" w:rsidR="002D2D6E" w:rsidRPr="002D2D6E" w:rsidRDefault="00000000" w:rsidP="002D2D6E">
            <w:pPr>
              <w:spacing w:after="0"/>
              <w:rPr>
                <w:rFonts w:ascii="Arial" w:hAnsi="Arial" w:cs="Arial"/>
                <w:b/>
                <w:bCs/>
                <w:color w:val="0000FF"/>
                <w:sz w:val="16"/>
                <w:szCs w:val="16"/>
                <w:u w:val="single"/>
                <w:lang w:val="en-US" w:eastAsia="zh-CN"/>
              </w:rPr>
            </w:pPr>
            <w:hyperlink r:id="rId18" w:history="1">
              <w:r w:rsidR="002D2D6E" w:rsidRPr="002D2D6E">
                <w:rPr>
                  <w:rStyle w:val="af0"/>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5DF13996" w14:textId="61D11D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7986828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95A67EE"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Inter frequency relative accuracy in Table 10.1.5.1.2-1, refer to accuracy relaxation G</w:t>
            </w:r>
            <w:r w:rsidRPr="00D32E19">
              <w:rPr>
                <w:rFonts w:cs="Arial"/>
                <w:sz w:val="16"/>
                <w:szCs w:val="16"/>
                <w:vertAlign w:val="subscript"/>
                <w:lang w:eastAsia="zh-CN"/>
              </w:rPr>
              <w:t>inter</w:t>
            </w:r>
            <w:r w:rsidRPr="00D32E19">
              <w:rPr>
                <w:rFonts w:cs="Arial"/>
                <w:sz w:val="16"/>
                <w:szCs w:val="16"/>
                <w:lang w:eastAsia="zh-CN"/>
              </w:rPr>
              <w:t xml:space="preserve"> when the pair of cells are configured by inter frequency.</w:t>
            </w:r>
          </w:p>
          <w:p w14:paraId="6C51BB99"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relative accuracy test requirement in Tables A.5.7.1.2.3-2 and A.7.7.1.2.3-2, Note 5 and 6 are reworded.</w:t>
            </w:r>
          </w:p>
          <w:p w14:paraId="1696C7E2"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Specify parameter G</w:t>
            </w:r>
            <w:r w:rsidRPr="00D32E19">
              <w:rPr>
                <w:rFonts w:cs="Arial"/>
                <w:sz w:val="16"/>
                <w:szCs w:val="16"/>
                <w:vertAlign w:val="subscript"/>
                <w:lang w:eastAsia="zh-CN"/>
              </w:rPr>
              <w:t>inter</w:t>
            </w:r>
            <w:r w:rsidRPr="00D32E19">
              <w:rPr>
                <w:rFonts w:cs="Arial"/>
                <w:sz w:val="16"/>
                <w:szCs w:val="16"/>
                <w:lang w:eastAsia="zh-CN"/>
              </w:rPr>
              <w:t xml:space="preserve"> in new clause B.2.1.5.2</w:t>
            </w:r>
          </w:p>
          <w:p w14:paraId="0A3B0F08" w14:textId="0ED90FC0" w:rsidR="00D32E19" w:rsidRPr="002D2D6E" w:rsidRDefault="00D32E19" w:rsidP="002D2D6E">
            <w:pPr>
              <w:pStyle w:val="CRCoverPage"/>
              <w:numPr>
                <w:ilvl w:val="0"/>
                <w:numId w:val="29"/>
              </w:numPr>
              <w:rPr>
                <w:rFonts w:cs="Arial"/>
                <w:sz w:val="16"/>
                <w:szCs w:val="16"/>
                <w:lang w:eastAsia="zh-CN"/>
              </w:rPr>
            </w:pPr>
            <w:r w:rsidRPr="00D32E19">
              <w:rPr>
                <w:rFonts w:cs="Arial"/>
                <w:sz w:val="16"/>
                <w:szCs w:val="16"/>
                <w:lang w:eastAsia="zh-CN"/>
              </w:rPr>
              <w:t>Specify parameter D in new clause B.2.1.5.3</w:t>
            </w:r>
          </w:p>
        </w:tc>
      </w:tr>
      <w:tr w:rsidR="002D2D6E" w:rsidRPr="002D2D6E" w14:paraId="1BFFE197"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5114D" w14:textId="77777777" w:rsidR="002D2D6E" w:rsidRPr="002D2D6E" w:rsidRDefault="00000000" w:rsidP="002D2D6E">
            <w:pPr>
              <w:spacing w:after="0"/>
              <w:rPr>
                <w:rFonts w:ascii="Arial" w:hAnsi="Arial" w:cs="Arial"/>
                <w:b/>
                <w:bCs/>
                <w:color w:val="0000FF"/>
                <w:sz w:val="16"/>
                <w:szCs w:val="16"/>
                <w:u w:val="single"/>
                <w:lang w:val="en-US" w:eastAsia="zh-CN"/>
              </w:rPr>
            </w:pPr>
            <w:hyperlink r:id="rId19" w:history="1">
              <w:r w:rsidR="002D2D6E" w:rsidRPr="002D2D6E">
                <w:rPr>
                  <w:rStyle w:val="af0"/>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055A1AB" w14:textId="2E5BC3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70084A8E"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E20937F" w14:textId="3B8370F9" w:rsidR="00D32E19" w:rsidRPr="00D32E19" w:rsidRDefault="00D32E19" w:rsidP="00D32E19">
            <w:pPr>
              <w:pStyle w:val="CRCoverPage"/>
              <w:rPr>
                <w:rFonts w:cs="Arial"/>
                <w:sz w:val="16"/>
                <w:szCs w:val="16"/>
                <w:lang w:eastAsia="zh-CN"/>
              </w:rPr>
            </w:pPr>
            <w:r w:rsidRPr="00D32E19">
              <w:rPr>
                <w:rFonts w:cs="Arial"/>
                <w:sz w:val="16"/>
                <w:szCs w:val="16"/>
                <w:lang w:eastAsia="zh-CN"/>
              </w:rPr>
              <w:t xml:space="preserve">Change 1: In CSI-RS.3.2 TDD for SCS=120kHz (Table A.3.14.2-3) Offset changed from 8 to 16. </w:t>
            </w:r>
          </w:p>
          <w:p w14:paraId="00281024" w14:textId="3C91CAA3" w:rsidR="00D32E19" w:rsidRPr="002D2D6E" w:rsidRDefault="00D32E19" w:rsidP="002D2D6E">
            <w:pPr>
              <w:pStyle w:val="CRCoverPage"/>
              <w:rPr>
                <w:rFonts w:cs="Arial"/>
                <w:sz w:val="16"/>
                <w:szCs w:val="16"/>
                <w:lang w:eastAsia="zh-CN"/>
              </w:rPr>
            </w:pPr>
            <w:r w:rsidRPr="00D32E19">
              <w:rPr>
                <w:rFonts w:cs="Arial"/>
                <w:sz w:val="16"/>
                <w:szCs w:val="16"/>
                <w:lang w:eastAsia="zh-CN"/>
              </w:rPr>
              <w:t>Change 2: In TCs A.5.6.1.3 / A.5.6.1.4 for the CSI-RS parameters of PSCell clarification “resource #0” added (to CSI-RS.3.2 TDD).</w:t>
            </w:r>
          </w:p>
        </w:tc>
      </w:tr>
      <w:tr w:rsidR="002D2D6E" w:rsidRPr="002D2D6E" w14:paraId="67F37A6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7E0D49" w14:textId="77777777" w:rsidR="002D2D6E" w:rsidRPr="002D2D6E" w:rsidRDefault="00000000" w:rsidP="002D2D6E">
            <w:pPr>
              <w:spacing w:after="0"/>
              <w:rPr>
                <w:rFonts w:ascii="Arial" w:hAnsi="Arial" w:cs="Arial"/>
                <w:b/>
                <w:bCs/>
                <w:color w:val="0000FF"/>
                <w:sz w:val="16"/>
                <w:szCs w:val="16"/>
                <w:u w:val="single"/>
                <w:lang w:val="en-US" w:eastAsia="zh-CN"/>
              </w:rPr>
            </w:pPr>
            <w:hyperlink r:id="rId20" w:history="1">
              <w:r w:rsidR="002D2D6E" w:rsidRPr="002D2D6E">
                <w:rPr>
                  <w:rStyle w:val="af0"/>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78D090EB" w14:textId="115DF4B2"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6C469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547AAF" w14:textId="1596B237"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Fix the misalignments in parameter setting.</w:t>
            </w:r>
          </w:p>
        </w:tc>
      </w:tr>
      <w:tr w:rsidR="002D2D6E" w:rsidRPr="002D2D6E" w14:paraId="014FB6C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2AB410C" w14:textId="77777777" w:rsidR="002D2D6E" w:rsidRPr="002D2D6E" w:rsidRDefault="00000000" w:rsidP="002D2D6E">
            <w:pPr>
              <w:spacing w:after="0"/>
              <w:rPr>
                <w:rFonts w:ascii="Arial" w:hAnsi="Arial" w:cs="Arial"/>
                <w:b/>
                <w:bCs/>
                <w:color w:val="0000FF"/>
                <w:sz w:val="16"/>
                <w:szCs w:val="16"/>
                <w:u w:val="single"/>
                <w:lang w:val="en-US" w:eastAsia="zh-CN"/>
              </w:rPr>
            </w:pPr>
            <w:hyperlink r:id="rId21" w:history="1">
              <w:r w:rsidR="002D2D6E" w:rsidRPr="002D2D6E">
                <w:rPr>
                  <w:rStyle w:val="af0"/>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7EEB205A" w14:textId="5C811BF7"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D08C5B4" w14:textId="77777777" w:rsidR="00D32E19" w:rsidRPr="00AB3D26" w:rsidRDefault="00D32E19" w:rsidP="00D32E19">
            <w:pPr>
              <w:jc w:val="both"/>
              <w:rPr>
                <w:b/>
                <w:bCs/>
              </w:rPr>
            </w:pPr>
            <w:r w:rsidRPr="00E20BE5">
              <w:rPr>
                <w:b/>
                <w:bCs/>
              </w:rPr>
              <w:fldChar w:fldCharType="begin"/>
            </w:r>
            <w:r w:rsidRPr="00795E8B">
              <w:rPr>
                <w:b/>
                <w:bCs/>
              </w:rPr>
              <w:instrText xml:space="preserve"> REF _Ref100580826 \h </w:instrText>
            </w:r>
            <w:r>
              <w:rPr>
                <w:b/>
                <w:bCs/>
              </w:rPr>
              <w:instrText xml:space="preserve"> \* MERGEFORMAT </w:instrText>
            </w:r>
            <w:r w:rsidRPr="00E20BE5">
              <w:rPr>
                <w:b/>
                <w:bCs/>
              </w:rPr>
            </w:r>
            <w:r w:rsidRPr="00E20BE5">
              <w:rPr>
                <w:b/>
                <w:bCs/>
              </w:rPr>
              <w:fldChar w:fldCharType="separate"/>
            </w:r>
            <w:r w:rsidRPr="00AB3D26">
              <w:rPr>
                <w:b/>
                <w:bCs/>
              </w:rPr>
              <w:t xml:space="preserve">Proposal </w:t>
            </w:r>
            <w:r w:rsidRPr="00AB3D26">
              <w:rPr>
                <w:b/>
                <w:bCs/>
                <w:noProof/>
              </w:rPr>
              <w:t>1</w:t>
            </w:r>
            <w:r w:rsidRPr="00AB3D26">
              <w:rPr>
                <w:b/>
                <w:bCs/>
              </w:rPr>
              <w:t>: two</w:t>
            </w:r>
            <w:r w:rsidRPr="00AB3D26">
              <w:rPr>
                <w:b/>
                <w:bCs/>
                <w:lang w:val="en-US" w:eastAsia="zh-CN"/>
              </w:rPr>
              <w:t xml:space="preserve"> options to address testability issue</w:t>
            </w:r>
            <w:r w:rsidRPr="00AB3D26">
              <w:rPr>
                <w:b/>
                <w:bCs/>
              </w:rPr>
              <w:t xml:space="preserve"> for FR2 inter-frequency RSRP accuracy</w:t>
            </w:r>
          </w:p>
          <w:p w14:paraId="349579CF" w14:textId="77777777" w:rsidR="00D32E19" w:rsidRDefault="00D32E19" w:rsidP="00D32E19">
            <w:pPr>
              <w:jc w:val="both"/>
              <w:rPr>
                <w:b/>
                <w:bCs/>
              </w:rPr>
            </w:pPr>
            <w:r w:rsidRPr="00E20BE5">
              <w:rPr>
                <w:b/>
                <w:bCs/>
              </w:rPr>
              <w:t>Option 1: add A.5.7.1.3 and</w:t>
            </w:r>
            <w:r w:rsidRPr="00E20BE5">
              <w:rPr>
                <w:b/>
                <w:bCs/>
                <w:lang w:val="en-US" w:eastAsia="zh-CN"/>
              </w:rPr>
              <w:t xml:space="preserve"> A.7.7.1.3</w:t>
            </w:r>
            <w:r w:rsidRPr="00E20BE5">
              <w:rPr>
                <w:b/>
                <w:bCs/>
              </w:rPr>
              <w:t xml:space="preserve"> in A.3.13A to allow UE not to pass the tests.</w:t>
            </w:r>
            <w:r w:rsidRPr="00E20BE5">
              <w:rPr>
                <w:b/>
                <w:bCs/>
              </w:rPr>
              <w:fldChar w:fldCharType="end"/>
            </w:r>
          </w:p>
          <w:p w14:paraId="29E18327" w14:textId="4F6A58AE" w:rsidR="00D32E19" w:rsidRPr="00D32E19" w:rsidRDefault="00D32E19" w:rsidP="00D32E19">
            <w:pPr>
              <w:rPr>
                <w:b/>
                <w:bCs/>
                <w:lang w:val="en-US" w:eastAsia="x-none"/>
              </w:rPr>
            </w:pPr>
            <w:r w:rsidRPr="008B667C">
              <w:rPr>
                <w:b/>
                <w:bCs/>
                <w:lang w:eastAsia="x-none"/>
              </w:rPr>
              <w:t xml:space="preserve">Option 2: update the </w:t>
            </w:r>
            <w:r w:rsidRPr="008B667C">
              <w:rPr>
                <w:b/>
                <w:bCs/>
                <w:lang w:val="en-US" w:eastAsia="x-none"/>
              </w:rPr>
              <w:t>criteria for selecting FR1/LTE+FR2 test with OTA testability problem approved in RAN4#100e:</w:t>
            </w:r>
          </w:p>
          <w:p w14:paraId="1D452957" w14:textId="3DD8EE7E" w:rsidR="002D2D6E" w:rsidRPr="002D2D6E" w:rsidRDefault="00D32E19" w:rsidP="00D32E19">
            <w:pPr>
              <w:jc w:val="both"/>
              <w:rPr>
                <w:rFonts w:cs="v4.2.0"/>
                <w:b/>
                <w:bCs/>
                <w:lang w:val="en-US" w:eastAsia="zh-CN"/>
              </w:rPr>
            </w:pPr>
            <w:r w:rsidRPr="002D5FEC">
              <w:rPr>
                <w:rFonts w:cs="v4.2.0"/>
                <w:b/>
                <w:bCs/>
                <w:lang w:val="en-US" w:eastAsia="zh-CN"/>
              </w:rPr>
              <w:lastRenderedPageBreak/>
              <w:fldChar w:fldCharType="begin"/>
            </w:r>
            <w:r w:rsidRPr="002D5FEC">
              <w:rPr>
                <w:rFonts w:cs="v4.2.0"/>
                <w:b/>
                <w:bCs/>
                <w:lang w:val="en-US" w:eastAsia="zh-CN"/>
              </w:rPr>
              <w:instrText xml:space="preserve"> REF _Ref101173942 \h  \* MERGEFORMAT </w:instrText>
            </w:r>
            <w:r w:rsidRPr="002D5FEC">
              <w:rPr>
                <w:rFonts w:cs="v4.2.0"/>
                <w:b/>
                <w:bCs/>
                <w:lang w:val="en-US" w:eastAsia="zh-CN"/>
              </w:rPr>
            </w:r>
            <w:r w:rsidRPr="002D5FEC">
              <w:rPr>
                <w:rFonts w:cs="v4.2.0"/>
                <w:b/>
                <w:bCs/>
                <w:lang w:val="en-US" w:eastAsia="zh-CN"/>
              </w:rPr>
              <w:fldChar w:fldCharType="separate"/>
            </w:r>
            <w:r w:rsidRPr="00AB3D26">
              <w:rPr>
                <w:b/>
                <w:bCs/>
              </w:rPr>
              <w:t xml:space="preserve">Proposal </w:t>
            </w:r>
            <w:r w:rsidRPr="00AB3D26">
              <w:rPr>
                <w:b/>
                <w:bCs/>
                <w:noProof/>
              </w:rPr>
              <w:t>2</w:t>
            </w:r>
            <w:r w:rsidRPr="00AB3D26">
              <w:rPr>
                <w:b/>
                <w:bCs/>
              </w:rPr>
              <w:t>: add additional margins E=[3]dB to the upper bound for FR2 inter-frequency relative RSRP accuracy test requirements</w:t>
            </w:r>
            <w:r w:rsidRPr="002D5FEC">
              <w:rPr>
                <w:rFonts w:cs="v4.2.0"/>
                <w:b/>
                <w:bCs/>
                <w:lang w:val="en-US" w:eastAsia="zh-CN"/>
              </w:rPr>
              <w:fldChar w:fldCharType="end"/>
            </w:r>
          </w:p>
        </w:tc>
      </w:tr>
      <w:tr w:rsidR="002D2D6E" w:rsidRPr="002D2D6E" w14:paraId="28CE12E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A232D9B" w14:textId="77777777" w:rsidR="002D2D6E" w:rsidRPr="002D2D6E" w:rsidRDefault="00000000" w:rsidP="002D2D6E">
            <w:pPr>
              <w:spacing w:after="0"/>
              <w:rPr>
                <w:rFonts w:ascii="Arial" w:hAnsi="Arial" w:cs="Arial"/>
                <w:b/>
                <w:bCs/>
                <w:color w:val="0000FF"/>
                <w:sz w:val="16"/>
                <w:szCs w:val="16"/>
                <w:u w:val="single"/>
                <w:lang w:val="en-US" w:eastAsia="zh-CN"/>
              </w:rPr>
            </w:pPr>
            <w:hyperlink r:id="rId22" w:history="1">
              <w:r w:rsidR="002D2D6E" w:rsidRPr="002D2D6E">
                <w:rPr>
                  <w:rStyle w:val="af0"/>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97A2F" w14:textId="601AC19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C511E21"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15170" w14:textId="297BC4C3"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Update test applicability in A.3.13A to allow UE skip A.5.7.1.3 and A.7.7.1.3.</w:t>
            </w:r>
          </w:p>
        </w:tc>
      </w:tr>
      <w:tr w:rsidR="002D2D6E" w:rsidRPr="002D2D6E" w14:paraId="5F74288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B7D9E6" w14:textId="77777777" w:rsidR="002D2D6E" w:rsidRPr="002D2D6E" w:rsidRDefault="00000000" w:rsidP="002D2D6E">
            <w:pPr>
              <w:spacing w:after="0"/>
              <w:rPr>
                <w:rFonts w:ascii="Arial" w:hAnsi="Arial" w:cs="Arial"/>
                <w:b/>
                <w:bCs/>
                <w:color w:val="0000FF"/>
                <w:sz w:val="16"/>
                <w:szCs w:val="16"/>
                <w:u w:val="single"/>
                <w:lang w:val="en-US" w:eastAsia="zh-CN"/>
              </w:rPr>
            </w:pPr>
            <w:hyperlink r:id="rId23" w:history="1">
              <w:r w:rsidR="002D2D6E" w:rsidRPr="002D2D6E">
                <w:rPr>
                  <w:rStyle w:val="af0"/>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C2F05F4" w14:textId="7D82EA5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4846E817"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041A5C" w14:textId="4C9DC6E8"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Specify the correct values to replace TBD, and correct the wrong reference numbers.</w:t>
            </w:r>
          </w:p>
        </w:tc>
      </w:tr>
      <w:tr w:rsidR="002D2D6E" w:rsidRPr="002D2D6E" w14:paraId="7BFFD5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33BC7" w14:textId="77777777" w:rsidR="002D2D6E" w:rsidRPr="002D2D6E" w:rsidRDefault="00000000" w:rsidP="002D2D6E">
            <w:pPr>
              <w:spacing w:after="0"/>
              <w:rPr>
                <w:rFonts w:ascii="Arial" w:hAnsi="Arial" w:cs="Arial"/>
                <w:b/>
                <w:bCs/>
                <w:color w:val="0000FF"/>
                <w:sz w:val="16"/>
                <w:szCs w:val="16"/>
                <w:u w:val="single"/>
                <w:lang w:val="en-US" w:eastAsia="zh-CN"/>
              </w:rPr>
            </w:pPr>
            <w:hyperlink r:id="rId24" w:history="1">
              <w:r w:rsidR="002D2D6E" w:rsidRPr="002D2D6E">
                <w:rPr>
                  <w:rStyle w:val="af0"/>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C590361" w14:textId="226610C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E14375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CEC35E6" w14:textId="77777777"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Modify the Cell 2 to Cell 1 in Figure A.6.5.1.7.1-1</w:t>
            </w:r>
          </w:p>
          <w:p w14:paraId="5DE38205" w14:textId="2CDC819C"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2D2D6E" w:rsidRPr="002D2D6E" w14:paraId="5C28F8D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BBD1CC4" w14:textId="77777777" w:rsidR="002D2D6E" w:rsidRPr="002D2D6E" w:rsidRDefault="00000000" w:rsidP="002D2D6E">
            <w:pPr>
              <w:spacing w:after="0"/>
              <w:rPr>
                <w:rFonts w:ascii="Arial" w:hAnsi="Arial" w:cs="Arial"/>
                <w:b/>
                <w:bCs/>
                <w:color w:val="0000FF"/>
                <w:sz w:val="16"/>
                <w:szCs w:val="16"/>
                <w:u w:val="single"/>
                <w:lang w:val="en-US" w:eastAsia="zh-CN"/>
              </w:rPr>
            </w:pPr>
            <w:hyperlink r:id="rId25" w:history="1">
              <w:r w:rsidR="002D2D6E" w:rsidRPr="002D2D6E">
                <w:rPr>
                  <w:rStyle w:val="af0"/>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410543E3" w14:textId="1ED134AA"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D3D1D7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20A31E6" w14:textId="1420CE06"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Instruction to release measurement gap is included in the RRC message to add PSCell.</w:t>
            </w:r>
          </w:p>
        </w:tc>
      </w:tr>
      <w:tr w:rsidR="002D2D6E" w:rsidRPr="002D2D6E" w14:paraId="25EC42B9"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DFBB29" w14:textId="77777777" w:rsidR="002D2D6E" w:rsidRPr="002D2D6E" w:rsidRDefault="00000000" w:rsidP="002D2D6E">
            <w:pPr>
              <w:spacing w:after="0"/>
              <w:rPr>
                <w:rFonts w:ascii="Arial" w:hAnsi="Arial" w:cs="Arial"/>
                <w:b/>
                <w:bCs/>
                <w:color w:val="0000FF"/>
                <w:sz w:val="16"/>
                <w:szCs w:val="16"/>
                <w:u w:val="single"/>
                <w:lang w:val="en-US" w:eastAsia="zh-CN"/>
              </w:rPr>
            </w:pPr>
            <w:hyperlink r:id="rId26" w:history="1">
              <w:r w:rsidR="002D2D6E" w:rsidRPr="002D2D6E">
                <w:rPr>
                  <w:rStyle w:val="af0"/>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641BD6F4" w14:textId="5ADE0E4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74EE1BD"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B123E49" w14:textId="54B3E544" w:rsidR="00D32E19" w:rsidRPr="002D2D6E" w:rsidRDefault="00D32E19" w:rsidP="002D2D6E">
            <w:pPr>
              <w:pStyle w:val="CRCoverPage"/>
              <w:rPr>
                <w:rFonts w:cs="Arial"/>
                <w:sz w:val="16"/>
                <w:szCs w:val="16"/>
                <w:lang w:eastAsia="zh-CN"/>
              </w:rPr>
            </w:pPr>
            <w:r w:rsidRPr="00D32E19">
              <w:rPr>
                <w:rFonts w:cs="Arial"/>
                <w:sz w:val="16"/>
                <w:szCs w:val="16"/>
                <w:lang w:eastAsia="zh-CN"/>
              </w:rPr>
              <w:t>Remove redundant sentence in R17 to align with R15/R16 requirement.</w:t>
            </w:r>
          </w:p>
        </w:tc>
      </w:tr>
      <w:tr w:rsidR="002D2D6E" w:rsidRPr="002D2D6E" w14:paraId="4DC0B098"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C882A1" w14:textId="77777777" w:rsidR="002D2D6E" w:rsidRPr="002D2D6E" w:rsidRDefault="00000000" w:rsidP="002D2D6E">
            <w:pPr>
              <w:spacing w:after="0"/>
              <w:rPr>
                <w:rFonts w:ascii="Arial" w:hAnsi="Arial" w:cs="Arial"/>
                <w:b/>
                <w:bCs/>
                <w:color w:val="0000FF"/>
                <w:sz w:val="16"/>
                <w:szCs w:val="16"/>
                <w:u w:val="single"/>
                <w:lang w:val="en-US" w:eastAsia="zh-CN"/>
              </w:rPr>
            </w:pPr>
            <w:hyperlink r:id="rId27" w:history="1">
              <w:r w:rsidR="002D2D6E" w:rsidRPr="002D2D6E">
                <w:rPr>
                  <w:rStyle w:val="af0"/>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E484901" w14:textId="13D7E184"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056A5B"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960B34" w14:textId="1D923E42"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1.</w:t>
            </w:r>
            <w:r w:rsidRPr="00D32E19">
              <w:rPr>
                <w:rFonts w:cs="Arial"/>
                <w:sz w:val="16"/>
                <w:szCs w:val="16"/>
                <w:lang w:val="en-US" w:eastAsia="zh-CN"/>
              </w:rPr>
              <w:tab/>
              <w:t>Unimplemented changes in agreed CR R4-2204844 ar</w:t>
            </w:r>
            <w:r>
              <w:rPr>
                <w:rFonts w:cs="Arial"/>
                <w:sz w:val="16"/>
                <w:szCs w:val="16"/>
                <w:lang w:val="en-US" w:eastAsia="zh-CN"/>
              </w:rPr>
              <w:t>e</w:t>
            </w:r>
            <w:r w:rsidRPr="00D32E19">
              <w:rPr>
                <w:rFonts w:cs="Arial"/>
                <w:sz w:val="16"/>
                <w:szCs w:val="16"/>
                <w:lang w:val="en-US" w:eastAsia="zh-CN"/>
              </w:rPr>
              <w:t xml:space="preserve"> resubmitted.</w:t>
            </w:r>
          </w:p>
          <w:p w14:paraId="6625A891" w14:textId="33389AAA"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2.</w:t>
            </w:r>
            <w:r w:rsidRPr="00D32E19">
              <w:rPr>
                <w:rFonts w:cs="Arial"/>
                <w:sz w:val="16"/>
                <w:szCs w:val="16"/>
                <w:lang w:val="en-US" w:eastAsia="zh-CN"/>
              </w:rPr>
              <w:tab/>
              <w:t>Notes is added to test configuration tables of CA test cases to indicate that PCC/SCC can choose its test configuration independently.</w:t>
            </w:r>
          </w:p>
        </w:tc>
      </w:tr>
      <w:tr w:rsidR="002D2D6E" w:rsidRPr="002D2D6E" w14:paraId="3C7189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443A2F6" w14:textId="77777777" w:rsidR="002D2D6E" w:rsidRPr="002D2D6E" w:rsidRDefault="00000000" w:rsidP="002D2D6E">
            <w:pPr>
              <w:spacing w:after="0"/>
              <w:rPr>
                <w:rFonts w:ascii="Arial" w:hAnsi="Arial" w:cs="Arial"/>
                <w:b/>
                <w:bCs/>
                <w:color w:val="0000FF"/>
                <w:sz w:val="16"/>
                <w:szCs w:val="16"/>
                <w:u w:val="single"/>
                <w:lang w:val="en-US" w:eastAsia="zh-CN"/>
              </w:rPr>
            </w:pPr>
            <w:hyperlink r:id="rId28" w:history="1">
              <w:r w:rsidR="002D2D6E" w:rsidRPr="002D2D6E">
                <w:rPr>
                  <w:rStyle w:val="af0"/>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1CFBF36" w14:textId="5BF33F3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B315B9"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33E790" w14:textId="77777777" w:rsidR="00D32E19" w:rsidRPr="00D32E19" w:rsidRDefault="00D32E19" w:rsidP="00D32E19">
            <w:pPr>
              <w:pStyle w:val="CRCoverPage"/>
              <w:numPr>
                <w:ilvl w:val="0"/>
                <w:numId w:val="30"/>
              </w:numPr>
              <w:rPr>
                <w:rFonts w:cs="Arial"/>
                <w:sz w:val="16"/>
                <w:szCs w:val="16"/>
                <w:lang w:eastAsia="zh-CN"/>
              </w:rPr>
            </w:pPr>
            <w:r w:rsidRPr="00D32E19">
              <w:rPr>
                <w:rFonts w:cs="Arial"/>
                <w:sz w:val="16"/>
                <w:szCs w:val="16"/>
                <w:lang w:eastAsia="zh-CN"/>
              </w:rPr>
              <w:t>Cell re</w:t>
            </w:r>
            <w:r w:rsidRPr="00D32E19">
              <w:rPr>
                <w:rFonts w:cs="Arial" w:hint="eastAsia"/>
                <w:sz w:val="16"/>
                <w:szCs w:val="16"/>
                <w:lang w:eastAsia="zh-CN"/>
              </w:rPr>
              <w:t>-</w:t>
            </w:r>
            <w:r w:rsidRPr="00D32E19">
              <w:rPr>
                <w:rFonts w:cs="Arial"/>
                <w:sz w:val="16"/>
                <w:szCs w:val="16"/>
                <w:lang w:eastAsia="zh-CN"/>
              </w:rPr>
              <w:t xml:space="preserve">selection TCs </w:t>
            </w:r>
          </w:p>
          <w:p w14:paraId="07477E18"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E</w:t>
            </w:r>
            <w:r w:rsidRPr="00D32E19">
              <w:rPr>
                <w:rFonts w:cs="Arial"/>
                <w:sz w:val="16"/>
                <w:szCs w:val="16"/>
                <w:lang w:eastAsia="zh-CN"/>
              </w:rPr>
              <w:t>ditorial changes.</w:t>
            </w:r>
          </w:p>
          <w:p w14:paraId="5CBD1F15"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Es/Iot is changed to Es/Iot at BB to align with other FR2 TCs. Value of Es/Iot at BB is re-calculated.</w:t>
            </w:r>
          </w:p>
          <w:p w14:paraId="5E5E4397"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Note 5 is added.</w:t>
            </w:r>
          </w:p>
          <w:p w14:paraId="6153E55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I</w:t>
            </w:r>
            <w:r w:rsidRPr="00D32E19">
              <w:rPr>
                <w:rFonts w:cs="Arial"/>
                <w:sz w:val="16"/>
                <w:szCs w:val="16"/>
                <w:lang w:eastAsia="zh-CN"/>
              </w:rPr>
              <w:t>o in Table A.7.1.1.2.2-3 is corrected.</w:t>
            </w:r>
          </w:p>
          <w:p w14:paraId="6A91897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S</w:t>
            </w:r>
            <w:r w:rsidRPr="00D32E19">
              <w:rPr>
                <w:rFonts w:cs="Arial"/>
                <w:sz w:val="16"/>
                <w:szCs w:val="16"/>
                <w:lang w:eastAsia="zh-CN"/>
              </w:rPr>
              <w:t>S-RSRP in Table A.7.1.1.2.2-3 is corrected.</w:t>
            </w:r>
          </w:p>
          <w:p w14:paraId="6C52FAFC" w14:textId="77777777" w:rsidR="00D32E19" w:rsidRPr="00D32E19" w:rsidRDefault="00D32E19" w:rsidP="00D32E19">
            <w:pPr>
              <w:pStyle w:val="CRCoverPage"/>
              <w:numPr>
                <w:ilvl w:val="0"/>
                <w:numId w:val="30"/>
              </w:numPr>
              <w:rPr>
                <w:rFonts w:cs="Arial"/>
                <w:sz w:val="16"/>
                <w:szCs w:val="16"/>
                <w:lang w:eastAsia="zh-CN"/>
              </w:rPr>
            </w:pPr>
            <w:r w:rsidRPr="00D32E19">
              <w:rPr>
                <w:rFonts w:cs="Arial" w:hint="eastAsia"/>
                <w:sz w:val="16"/>
                <w:szCs w:val="16"/>
                <w:lang w:eastAsia="zh-CN"/>
              </w:rPr>
              <w:t>T</w:t>
            </w:r>
            <w:r w:rsidRPr="00D32E19">
              <w:rPr>
                <w:rFonts w:cs="Arial"/>
                <w:sz w:val="16"/>
                <w:szCs w:val="16"/>
                <w:lang w:eastAsia="zh-CN"/>
              </w:rPr>
              <w:t>CI state switching TCs</w:t>
            </w:r>
          </w:p>
          <w:p w14:paraId="46737934"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replace TCI.State.0 with TCI.State.2</w:t>
            </w:r>
          </w:p>
          <w:p w14:paraId="0F6BEA5F" w14:textId="77777777" w:rsidR="00D32E19" w:rsidRPr="00D32E19"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replace TCI.State.1 with TCI.State.3</w:t>
            </w:r>
          </w:p>
          <w:p w14:paraId="79E76097" w14:textId="3A0AEC4B" w:rsidR="00D32E19" w:rsidRPr="002D2D6E"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update TRS configuration to align with TCI configuration.</w:t>
            </w:r>
          </w:p>
        </w:tc>
      </w:tr>
    </w:tbl>
    <w:p w14:paraId="67EA3547" w14:textId="407DC46C" w:rsidR="00484C5D" w:rsidRDefault="00837458" w:rsidP="00B831AE">
      <w:pPr>
        <w:pStyle w:val="2"/>
      </w:pPr>
      <w:r w:rsidRPr="004A7544">
        <w:rPr>
          <w:rFonts w:hint="eastAsia"/>
        </w:rPr>
        <w:t>Open issues</w:t>
      </w:r>
      <w:r w:rsidR="00DC2500">
        <w:t xml:space="preserve"> summary</w:t>
      </w:r>
    </w:p>
    <w:p w14:paraId="45DE1FBE" w14:textId="1F44D85D"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xml:space="preserve">. For other issues proposed via CR, </w:t>
      </w:r>
      <w:r w:rsidR="0078271B">
        <w:rPr>
          <w:color w:val="0070C0"/>
          <w:sz w:val="22"/>
          <w:szCs w:val="22"/>
          <w:highlight w:val="yellow"/>
          <w:lang w:eastAsia="zh-CN"/>
        </w:rPr>
        <w:t xml:space="preserve">please provide </w:t>
      </w:r>
      <w:r w:rsidR="00E51D00" w:rsidRPr="00200B42">
        <w:rPr>
          <w:color w:val="0070C0"/>
          <w:sz w:val="22"/>
          <w:szCs w:val="22"/>
          <w:highlight w:val="yellow"/>
          <w:lang w:eastAsia="zh-CN"/>
        </w:rPr>
        <w:t xml:space="preserve">comments </w:t>
      </w:r>
      <w:r w:rsidR="0078271B">
        <w:rPr>
          <w:color w:val="0070C0"/>
          <w:sz w:val="22"/>
          <w:szCs w:val="22"/>
          <w:highlight w:val="yellow"/>
          <w:lang w:eastAsia="zh-CN"/>
        </w:rPr>
        <w:t>to the CR</w:t>
      </w:r>
      <w:r w:rsidR="00E51D00" w:rsidRPr="00200B42">
        <w:rPr>
          <w:color w:val="0070C0"/>
          <w:sz w:val="22"/>
          <w:szCs w:val="22"/>
          <w:highlight w:val="yellow"/>
          <w:lang w:eastAsia="zh-CN"/>
        </w:rPr>
        <w:t xml:space="preserve"> </w:t>
      </w:r>
      <w:r w:rsidR="0078271B" w:rsidRPr="00200B42">
        <w:rPr>
          <w:color w:val="0070C0"/>
          <w:sz w:val="22"/>
          <w:szCs w:val="22"/>
          <w:highlight w:val="yellow"/>
          <w:lang w:eastAsia="zh-CN"/>
        </w:rPr>
        <w:t xml:space="preserve">directly </w:t>
      </w:r>
      <w:r w:rsidR="00E51D00" w:rsidRPr="00200B42">
        <w:rPr>
          <w:color w:val="0070C0"/>
          <w:sz w:val="22"/>
          <w:szCs w:val="22"/>
          <w:highlight w:val="yellow"/>
          <w:lang w:eastAsia="zh-CN"/>
        </w:rPr>
        <w:t xml:space="preserve">in section </w:t>
      </w:r>
      <w:r w:rsidR="0078271B">
        <w:rPr>
          <w:color w:val="0070C0"/>
          <w:sz w:val="22"/>
          <w:szCs w:val="22"/>
          <w:highlight w:val="yellow"/>
          <w:lang w:eastAsia="zh-CN"/>
        </w:rPr>
        <w:t xml:space="preserve">1.3.1 and </w:t>
      </w:r>
      <w:r w:rsidR="00E51D00" w:rsidRPr="00200B42">
        <w:rPr>
          <w:color w:val="0070C0"/>
          <w:sz w:val="22"/>
          <w:szCs w:val="22"/>
          <w:highlight w:val="yellow"/>
          <w:lang w:eastAsia="zh-CN"/>
        </w:rPr>
        <w:t xml:space="preserve">1.3.2. </w:t>
      </w:r>
    </w:p>
    <w:p w14:paraId="16C21F3F" w14:textId="6A80C277" w:rsidR="004E59B3" w:rsidRDefault="00571777" w:rsidP="004E59B3">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4E59B3" w:rsidRPr="004E59B3">
        <w:rPr>
          <w:sz w:val="24"/>
          <w:szCs w:val="16"/>
        </w:rPr>
        <w:t>Applicability of FR1+FR2</w:t>
      </w:r>
      <w:r w:rsidR="004E59B3">
        <w:rPr>
          <w:sz w:val="24"/>
          <w:szCs w:val="16"/>
        </w:rPr>
        <w:t xml:space="preserve"> test</w:t>
      </w:r>
    </w:p>
    <w:p w14:paraId="5481F4DE" w14:textId="6BD4D541" w:rsidR="004E59B3" w:rsidRDefault="004E59B3" w:rsidP="004E59B3">
      <w:pPr>
        <w:pStyle w:val="40"/>
        <w:rPr>
          <w:lang w:val="en-GB"/>
        </w:rPr>
      </w:pPr>
      <w:r w:rsidRPr="00805BE8">
        <w:t xml:space="preserve">Issue </w:t>
      </w:r>
      <w:r>
        <w:t>1-1-1</w:t>
      </w:r>
      <w:r w:rsidRPr="00805BE8">
        <w:t xml:space="preserve">: </w:t>
      </w:r>
      <w:r>
        <w:t>Applicability of the test considering FR1+FR2 testability</w:t>
      </w:r>
    </w:p>
    <w:p w14:paraId="189BDBE4" w14:textId="77777777" w:rsidR="004E59B3" w:rsidRPr="00D42217" w:rsidRDefault="004E59B3" w:rsidP="004E59B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2E4F7B3E" w14:textId="77777777" w:rsidR="004E59B3" w:rsidRDefault="004E59B3" w:rsidP="004E59B3">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(Apple)</w:t>
      </w:r>
    </w:p>
    <w:p w14:paraId="3A37C2F4" w14:textId="77777777" w:rsidR="004E59B3" w:rsidRDefault="004E59B3" w:rsidP="004E59B3">
      <w:pPr>
        <w:pStyle w:val="aff7"/>
        <w:numPr>
          <w:ilvl w:val="2"/>
          <w:numId w:val="1"/>
        </w:numPr>
        <w:spacing w:after="120"/>
        <w:ind w:firstLineChars="0"/>
        <w:rPr>
          <w:rFonts w:eastAsia="SimSun"/>
          <w:szCs w:val="24"/>
          <w:lang w:eastAsia="zh-CN"/>
        </w:rPr>
      </w:pPr>
      <w:r w:rsidRPr="00F04D44">
        <w:rPr>
          <w:rFonts w:eastAsia="SimSun"/>
          <w:szCs w:val="24"/>
          <w:lang w:eastAsia="zh-CN"/>
        </w:rPr>
        <w:t>add A.5.7.1.3 and A.7.7.1.3 in A.3.13A to allow UE not to pass the tests</w:t>
      </w:r>
      <w:r>
        <w:rPr>
          <w:rFonts w:eastAsia="SimSun"/>
          <w:szCs w:val="24"/>
          <w:lang w:eastAsia="zh-CN"/>
        </w:rPr>
        <w:t xml:space="preserve"> </w:t>
      </w:r>
    </w:p>
    <w:tbl>
      <w:tblPr>
        <w:tblStyle w:val="aff6"/>
        <w:tblW w:w="0" w:type="auto"/>
        <w:jc w:val="center"/>
        <w:tblLook w:val="04A0" w:firstRow="1" w:lastRow="0" w:firstColumn="1" w:lastColumn="0" w:noHBand="0" w:noVBand="1"/>
      </w:tblPr>
      <w:tblGrid>
        <w:gridCol w:w="1134"/>
        <w:gridCol w:w="6378"/>
      </w:tblGrid>
      <w:tr w:rsidR="004E59B3" w:rsidRPr="004F1645" w14:paraId="106B70B1" w14:textId="77777777" w:rsidTr="004E59B3">
        <w:trPr>
          <w:jc w:val="center"/>
        </w:trPr>
        <w:tc>
          <w:tcPr>
            <w:tcW w:w="1134" w:type="dxa"/>
          </w:tcPr>
          <w:p w14:paraId="434AA98E" w14:textId="77777777" w:rsidR="004E59B3" w:rsidRPr="004E59B3" w:rsidRDefault="004E59B3" w:rsidP="004E59B3">
            <w:pPr>
              <w:spacing w:after="0"/>
              <w:rPr>
                <w:iCs/>
                <w:sz w:val="16"/>
                <w:szCs w:val="16"/>
              </w:rPr>
            </w:pPr>
            <w:ins w:id="3" w:author="Qiming Li" w:date="2022-04-11T15:01:00Z">
              <w:r w:rsidRPr="004E59B3">
                <w:rPr>
                  <w:iCs/>
                  <w:sz w:val="16"/>
                  <w:szCs w:val="16"/>
                </w:rPr>
                <w:t>A.5.7.1.3</w:t>
              </w:r>
            </w:ins>
          </w:p>
        </w:tc>
        <w:tc>
          <w:tcPr>
            <w:tcW w:w="6378" w:type="dxa"/>
          </w:tcPr>
          <w:p w14:paraId="2257768B" w14:textId="77777777" w:rsidR="004E59B3" w:rsidRPr="004E59B3" w:rsidRDefault="004E59B3" w:rsidP="004E59B3">
            <w:pPr>
              <w:spacing w:after="0"/>
              <w:rPr>
                <w:iCs/>
                <w:sz w:val="16"/>
                <w:szCs w:val="16"/>
              </w:rPr>
            </w:pPr>
            <w:ins w:id="4" w:author="Qiming Li" w:date="2022-04-11T15:02:00Z">
              <w:r w:rsidRPr="004E59B3">
                <w:rPr>
                  <w:iCs/>
                  <w:sz w:val="16"/>
                  <w:szCs w:val="16"/>
                </w:rPr>
                <w:t>EN-DC inter-frequency measurement accuracy with FR1 serving cell and FR2 target cell</w:t>
              </w:r>
            </w:ins>
          </w:p>
        </w:tc>
      </w:tr>
      <w:tr w:rsidR="004E59B3" w:rsidRPr="004F1645" w14:paraId="1FCC8E76" w14:textId="77777777" w:rsidTr="004E59B3">
        <w:tblPrEx>
          <w:jc w:val="left"/>
        </w:tblPrEx>
        <w:tc>
          <w:tcPr>
            <w:tcW w:w="1134" w:type="dxa"/>
          </w:tcPr>
          <w:p w14:paraId="04CEE0A4" w14:textId="77777777" w:rsidR="004E59B3" w:rsidRPr="004E59B3" w:rsidRDefault="004E59B3" w:rsidP="004E59B3">
            <w:pPr>
              <w:spacing w:after="0"/>
              <w:rPr>
                <w:iCs/>
                <w:sz w:val="16"/>
                <w:szCs w:val="16"/>
              </w:rPr>
            </w:pPr>
            <w:ins w:id="5" w:author="Qiming Li" w:date="2022-04-11T15:04:00Z">
              <w:r w:rsidRPr="004E59B3">
                <w:rPr>
                  <w:iCs/>
                  <w:sz w:val="16"/>
                  <w:szCs w:val="16"/>
                </w:rPr>
                <w:t>A.7.7.1.3</w:t>
              </w:r>
            </w:ins>
          </w:p>
        </w:tc>
        <w:tc>
          <w:tcPr>
            <w:tcW w:w="6378" w:type="dxa"/>
          </w:tcPr>
          <w:p w14:paraId="0F8C98BF" w14:textId="77777777" w:rsidR="004E59B3" w:rsidRPr="004E59B3" w:rsidRDefault="004E59B3" w:rsidP="004E59B3">
            <w:pPr>
              <w:spacing w:after="0"/>
              <w:rPr>
                <w:iCs/>
                <w:sz w:val="16"/>
                <w:szCs w:val="16"/>
              </w:rPr>
            </w:pPr>
            <w:ins w:id="6" w:author="Qiming Li" w:date="2022-04-11T15:04:00Z">
              <w:r w:rsidRPr="004E59B3">
                <w:rPr>
                  <w:snapToGrid w:val="0"/>
                  <w:sz w:val="16"/>
                  <w:szCs w:val="16"/>
                </w:rPr>
                <w:t>SA inter-frequency measurement accuracy with FR1 serving cell and FR2 target cell</w:t>
              </w:r>
            </w:ins>
          </w:p>
        </w:tc>
      </w:tr>
    </w:tbl>
    <w:p w14:paraId="7B45E40C" w14:textId="77777777" w:rsidR="004E59B3" w:rsidRPr="004E59B3" w:rsidRDefault="004E59B3" w:rsidP="004E59B3">
      <w:pPr>
        <w:pStyle w:val="aff7"/>
        <w:spacing w:after="120"/>
        <w:ind w:left="2376" w:firstLineChars="0" w:firstLine="0"/>
        <w:rPr>
          <w:rFonts w:eastAsia="SimSun"/>
          <w:szCs w:val="24"/>
          <w:lang w:eastAsia="zh-CN"/>
        </w:rPr>
      </w:pPr>
    </w:p>
    <w:p w14:paraId="399ECF11" w14:textId="0CFC2D15" w:rsidR="004E59B3" w:rsidRDefault="004E59B3" w:rsidP="004E59B3">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(Apple)</w:t>
      </w:r>
    </w:p>
    <w:p w14:paraId="5F061380" w14:textId="0287A064" w:rsidR="004E59B3" w:rsidRDefault="004E59B3" w:rsidP="004E59B3">
      <w:pPr>
        <w:pStyle w:val="aff7"/>
        <w:numPr>
          <w:ilvl w:val="2"/>
          <w:numId w:val="1"/>
        </w:numPr>
        <w:spacing w:after="120"/>
        <w:ind w:firstLineChars="0"/>
        <w:rPr>
          <w:rFonts w:eastAsia="SimSun"/>
          <w:szCs w:val="24"/>
          <w:lang w:eastAsia="zh-CN"/>
        </w:rPr>
      </w:pPr>
      <w:r w:rsidRPr="004E59B3">
        <w:rPr>
          <w:rFonts w:eastAsia="SimSun"/>
          <w:szCs w:val="24"/>
          <w:lang w:eastAsia="zh-CN"/>
        </w:rPr>
        <w:t>update the criteria for selecting FR1/LTE+FR2 test with OTA testability problem approved in RAN4#100e</w:t>
      </w:r>
    </w:p>
    <w:tbl>
      <w:tblPr>
        <w:tblStyle w:val="aff6"/>
        <w:tblW w:w="0" w:type="auto"/>
        <w:tblLook w:val="04A0" w:firstRow="1" w:lastRow="0" w:firstColumn="1" w:lastColumn="0" w:noHBand="0" w:noVBand="1"/>
      </w:tblPr>
      <w:tblGrid>
        <w:gridCol w:w="9629"/>
      </w:tblGrid>
      <w:tr w:rsidR="004E59B3" w14:paraId="44331A9D" w14:textId="77777777" w:rsidTr="004E59B3">
        <w:tc>
          <w:tcPr>
            <w:tcW w:w="9629" w:type="dxa"/>
          </w:tcPr>
          <w:p w14:paraId="58458E61" w14:textId="77777777" w:rsidR="004E59B3" w:rsidRPr="004E59B3" w:rsidRDefault="004E59B3" w:rsidP="004E59B3">
            <w:pPr>
              <w:pStyle w:val="2"/>
              <w:numPr>
                <w:ilvl w:val="0"/>
                <w:numId w:val="0"/>
              </w:numPr>
              <w:ind w:left="576" w:hanging="576"/>
              <w:outlineLvl w:val="1"/>
              <w:rPr>
                <w:sz w:val="21"/>
                <w:szCs w:val="21"/>
                <w:lang w:val="en-US"/>
              </w:rPr>
            </w:pPr>
            <w:r w:rsidRPr="004E59B3">
              <w:rPr>
                <w:sz w:val="21"/>
                <w:szCs w:val="21"/>
                <w:lang w:val="en-US"/>
              </w:rPr>
              <w:lastRenderedPageBreak/>
              <w:t>4.1 Criteria for selecting FR1/LTE+FR2 test with OTA testability problem</w:t>
            </w:r>
          </w:p>
          <w:p w14:paraId="7F740B95" w14:textId="77777777" w:rsidR="004E59B3" w:rsidRPr="004E59B3" w:rsidRDefault="004E59B3" w:rsidP="004E59B3">
            <w:pPr>
              <w:numPr>
                <w:ilvl w:val="0"/>
                <w:numId w:val="26"/>
              </w:numPr>
              <w:rPr>
                <w:rFonts w:eastAsia="DengXian"/>
                <w:iCs/>
                <w:sz w:val="16"/>
                <w:szCs w:val="16"/>
                <w:lang w:val="en-US" w:eastAsia="zh-CN"/>
              </w:rPr>
            </w:pPr>
            <w:ins w:id="7" w:author="Qiming Li" w:date="2022-07-27T10:53:00Z">
              <w:r w:rsidRPr="004E59B3">
                <w:rPr>
                  <w:rFonts w:eastAsia="DengXian"/>
                  <w:iCs/>
                  <w:sz w:val="16"/>
                  <w:szCs w:val="16"/>
                  <w:lang w:val="en-US" w:eastAsia="zh-CN"/>
                </w:rPr>
                <w:t xml:space="preserve">Except for accuracy test, </w:t>
              </w:r>
            </w:ins>
            <w:r w:rsidRPr="004E59B3">
              <w:rPr>
                <w:rFonts w:eastAsia="DengXian"/>
                <w:iCs/>
                <w:sz w:val="16"/>
                <w:szCs w:val="16"/>
                <w:lang w:val="en-US" w:eastAsia="zh-CN"/>
              </w:rPr>
              <w:t>FR1/LTE+FR2 test has OTA testability problem if at least one of the following criteria is met:</w:t>
            </w:r>
          </w:p>
          <w:p w14:paraId="21ED45FF" w14:textId="77777777" w:rsidR="004E59B3" w:rsidRPr="004E59B3" w:rsidRDefault="004E59B3" w:rsidP="004E59B3">
            <w:pPr>
              <w:numPr>
                <w:ilvl w:val="1"/>
                <w:numId w:val="26"/>
              </w:numPr>
              <w:spacing w:after="120"/>
              <w:ind w:left="1434" w:hanging="357"/>
              <w:rPr>
                <w:rFonts w:eastAsia="DengXian"/>
                <w:iCs/>
                <w:sz w:val="16"/>
                <w:szCs w:val="16"/>
                <w:lang w:val="en-US" w:eastAsia="zh-CN"/>
              </w:rPr>
            </w:pPr>
            <w:r w:rsidRPr="004E59B3">
              <w:rPr>
                <w:rFonts w:eastAsia="DengXian"/>
                <w:iCs/>
                <w:sz w:val="16"/>
                <w:szCs w:val="16"/>
                <w:lang w:val="en-US" w:eastAsia="zh-CN"/>
              </w:rPr>
              <w:t>Tests where any requirement is tested for FR1/LTE,</w:t>
            </w:r>
          </w:p>
          <w:p w14:paraId="26A30CA6" w14:textId="77777777" w:rsidR="004E59B3" w:rsidRPr="004E59B3" w:rsidRDefault="004E59B3" w:rsidP="004E59B3">
            <w:pPr>
              <w:numPr>
                <w:ilvl w:val="1"/>
                <w:numId w:val="26"/>
              </w:numPr>
              <w:spacing w:after="120"/>
              <w:ind w:left="1434" w:hanging="357"/>
              <w:rPr>
                <w:rFonts w:eastAsia="DengXian"/>
                <w:iCs/>
                <w:sz w:val="16"/>
                <w:szCs w:val="16"/>
                <w:lang w:val="en-US" w:eastAsia="zh-CN"/>
              </w:rPr>
            </w:pPr>
            <w:r w:rsidRPr="004E59B3">
              <w:rPr>
                <w:rFonts w:eastAsia="DengXian"/>
                <w:iCs/>
                <w:sz w:val="16"/>
                <w:szCs w:val="16"/>
                <w:lang w:val="en-US" w:eastAsia="zh-CN"/>
              </w:rPr>
              <w:t>Tests where UE receives any DL message (e.g. RRC/DCI/MAC-CE configuration message/command etc) on FR1/LTE between the starting point and ending point of the test, and</w:t>
            </w:r>
          </w:p>
          <w:p w14:paraId="372FEA0F" w14:textId="715716B6" w:rsidR="004E59B3" w:rsidRPr="004E59B3" w:rsidRDefault="004E59B3" w:rsidP="004E59B3">
            <w:pPr>
              <w:numPr>
                <w:ilvl w:val="1"/>
                <w:numId w:val="26"/>
              </w:numPr>
              <w:spacing w:after="120"/>
              <w:ind w:left="1434" w:hanging="357"/>
              <w:rPr>
                <w:rFonts w:eastAsia="DengXian"/>
                <w:iCs/>
                <w:lang w:val="en-US" w:eastAsia="zh-CN"/>
              </w:rPr>
            </w:pPr>
            <w:r w:rsidRPr="004E59B3">
              <w:rPr>
                <w:rFonts w:eastAsia="DengXian"/>
                <w:iCs/>
                <w:sz w:val="16"/>
                <w:szCs w:val="16"/>
                <w:lang w:val="en-US" w:eastAsia="zh-CN"/>
              </w:rPr>
              <w:t xml:space="preserve">Tests where UE transmits any UL signal (e.g. measurement report, ACK/NACK, CSI etc) b on FR1/LTE between the starting point and ending point of the test. </w:t>
            </w:r>
          </w:p>
        </w:tc>
      </w:tr>
    </w:tbl>
    <w:p w14:paraId="52729023" w14:textId="77777777" w:rsidR="004E59B3" w:rsidRPr="004E59B3" w:rsidRDefault="004E59B3" w:rsidP="004E59B3">
      <w:pPr>
        <w:spacing w:after="120"/>
        <w:rPr>
          <w:szCs w:val="24"/>
          <w:lang w:eastAsia="zh-CN"/>
        </w:rPr>
      </w:pPr>
    </w:p>
    <w:p w14:paraId="083EE4C8" w14:textId="77777777" w:rsidR="004E59B3" w:rsidRDefault="004E59B3" w:rsidP="004E59B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DB93D6" w14:textId="3487580B" w:rsidR="004E59B3" w:rsidRPr="00D73998" w:rsidRDefault="004E59B3" w:rsidP="004E59B3">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aff6"/>
        <w:tblW w:w="0" w:type="auto"/>
        <w:tblLook w:val="04A0" w:firstRow="1" w:lastRow="0" w:firstColumn="1" w:lastColumn="0" w:noHBand="0" w:noVBand="1"/>
      </w:tblPr>
      <w:tblGrid>
        <w:gridCol w:w="1236"/>
        <w:gridCol w:w="8395"/>
      </w:tblGrid>
      <w:tr w:rsidR="004E59B3" w14:paraId="19009177" w14:textId="77777777" w:rsidTr="004E59B3">
        <w:tc>
          <w:tcPr>
            <w:tcW w:w="1236" w:type="dxa"/>
          </w:tcPr>
          <w:p w14:paraId="55C36802" w14:textId="77777777" w:rsidR="004E59B3" w:rsidRDefault="004E59B3" w:rsidP="004E59B3">
            <w:pPr>
              <w:spacing w:after="120"/>
              <w:rPr>
                <w:b/>
                <w:bCs/>
                <w:color w:val="0070C0"/>
                <w:lang w:val="en-US" w:eastAsia="zh-CN"/>
              </w:rPr>
            </w:pPr>
            <w:r>
              <w:rPr>
                <w:b/>
                <w:bCs/>
                <w:color w:val="0070C0"/>
                <w:lang w:val="en-US" w:eastAsia="zh-CN"/>
              </w:rPr>
              <w:t>Company</w:t>
            </w:r>
          </w:p>
        </w:tc>
        <w:tc>
          <w:tcPr>
            <w:tcW w:w="8395" w:type="dxa"/>
          </w:tcPr>
          <w:p w14:paraId="447A0AE3" w14:textId="77777777" w:rsidR="004E59B3" w:rsidRDefault="004E59B3" w:rsidP="004E59B3">
            <w:pPr>
              <w:spacing w:after="120"/>
              <w:rPr>
                <w:b/>
                <w:bCs/>
                <w:color w:val="0070C0"/>
                <w:lang w:val="en-US" w:eastAsia="zh-CN"/>
              </w:rPr>
            </w:pPr>
            <w:r>
              <w:rPr>
                <w:b/>
                <w:bCs/>
                <w:color w:val="0070C0"/>
                <w:lang w:val="en-US" w:eastAsia="zh-CN"/>
              </w:rPr>
              <w:t xml:space="preserve">Comments </w:t>
            </w:r>
          </w:p>
        </w:tc>
      </w:tr>
      <w:tr w:rsidR="004E59B3" w14:paraId="12FA6B8F" w14:textId="77777777" w:rsidTr="004E59B3">
        <w:tc>
          <w:tcPr>
            <w:tcW w:w="1236" w:type="dxa"/>
          </w:tcPr>
          <w:p w14:paraId="45D94464" w14:textId="77777777" w:rsidR="004E59B3" w:rsidRDefault="004E59B3" w:rsidP="004E59B3">
            <w:pPr>
              <w:spacing w:after="120"/>
              <w:rPr>
                <w:color w:val="0070C0"/>
                <w:lang w:val="en-US" w:eastAsia="zh-CN"/>
              </w:rPr>
            </w:pPr>
          </w:p>
        </w:tc>
        <w:tc>
          <w:tcPr>
            <w:tcW w:w="8395" w:type="dxa"/>
          </w:tcPr>
          <w:p w14:paraId="3B219914" w14:textId="77777777" w:rsidR="004E59B3" w:rsidRDefault="004E59B3" w:rsidP="004E59B3">
            <w:pPr>
              <w:spacing w:after="120"/>
              <w:rPr>
                <w:color w:val="0070C0"/>
                <w:lang w:val="en-US" w:eastAsia="zh-CN"/>
              </w:rPr>
            </w:pPr>
          </w:p>
        </w:tc>
      </w:tr>
      <w:tr w:rsidR="004E59B3" w14:paraId="6F34D33B" w14:textId="77777777" w:rsidTr="004E59B3">
        <w:tc>
          <w:tcPr>
            <w:tcW w:w="1236" w:type="dxa"/>
          </w:tcPr>
          <w:p w14:paraId="2BFD17E1" w14:textId="77777777" w:rsidR="004E59B3" w:rsidRDefault="004E59B3" w:rsidP="004E59B3">
            <w:pPr>
              <w:spacing w:after="120"/>
              <w:rPr>
                <w:color w:val="0070C0"/>
                <w:lang w:val="en-US" w:eastAsia="zh-CN"/>
              </w:rPr>
            </w:pPr>
          </w:p>
        </w:tc>
        <w:tc>
          <w:tcPr>
            <w:tcW w:w="8395" w:type="dxa"/>
          </w:tcPr>
          <w:p w14:paraId="2789DECB" w14:textId="77777777" w:rsidR="004E59B3" w:rsidRDefault="004E59B3" w:rsidP="004E59B3">
            <w:pPr>
              <w:spacing w:after="120"/>
              <w:rPr>
                <w:color w:val="0070C0"/>
                <w:lang w:val="en-US" w:eastAsia="zh-CN"/>
              </w:rPr>
            </w:pPr>
          </w:p>
        </w:tc>
      </w:tr>
    </w:tbl>
    <w:p w14:paraId="68B1502E" w14:textId="77777777" w:rsidR="004E59B3" w:rsidRPr="004E59B3" w:rsidRDefault="004E59B3" w:rsidP="004E59B3">
      <w:pPr>
        <w:rPr>
          <w:lang w:val="sv-SE" w:eastAsia="zh-CN"/>
        </w:rPr>
      </w:pPr>
    </w:p>
    <w:p w14:paraId="693396A7" w14:textId="059F8C5D" w:rsidR="004E59B3" w:rsidRDefault="0078680B" w:rsidP="004E59B3">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2: </w:t>
      </w:r>
      <w:r w:rsidR="004E59B3">
        <w:rPr>
          <w:sz w:val="24"/>
          <w:szCs w:val="16"/>
        </w:rPr>
        <w:t>Margin in</w:t>
      </w:r>
      <w:r w:rsidR="004E59B3" w:rsidRPr="004E59B3">
        <w:rPr>
          <w:sz w:val="24"/>
          <w:szCs w:val="16"/>
        </w:rPr>
        <w:t xml:space="preserve"> relative accuracy for FR2 inter-frequency RSRP </w:t>
      </w:r>
      <w:r w:rsidR="004E59B3">
        <w:rPr>
          <w:sz w:val="24"/>
          <w:szCs w:val="16"/>
        </w:rPr>
        <w:t>tests</w:t>
      </w:r>
    </w:p>
    <w:p w14:paraId="1F23EFD9" w14:textId="77777777" w:rsidR="004E59B3" w:rsidRDefault="004E59B3" w:rsidP="004E59B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the following additional margins for the relative accuracy have been discussed in companies’ contributions</w:t>
      </w:r>
    </w:p>
    <w:p w14:paraId="40B5248F" w14:textId="77777777" w:rsidR="004E59B3" w:rsidRPr="00483843" w:rsidRDefault="004E59B3" w:rsidP="004E59B3">
      <w:pPr>
        <w:pStyle w:val="aff7"/>
        <w:numPr>
          <w:ilvl w:val="0"/>
          <w:numId w:val="12"/>
        </w:numPr>
        <w:spacing w:after="120"/>
        <w:ind w:firstLineChars="0"/>
        <w:rPr>
          <w:color w:val="0070C0"/>
          <w:szCs w:val="24"/>
          <w:lang w:eastAsia="zh-CN"/>
        </w:rPr>
      </w:pPr>
      <w:r>
        <w:rPr>
          <w:color w:val="0070C0"/>
          <w:szCs w:val="24"/>
          <w:lang w:eastAsia="zh-CN"/>
        </w:rPr>
        <w:t>D: margin due to m</w:t>
      </w:r>
      <w:r w:rsidRPr="00483843">
        <w:rPr>
          <w:color w:val="0070C0"/>
          <w:szCs w:val="24"/>
          <w:lang w:eastAsia="zh-CN"/>
        </w:rPr>
        <w:t>is-alignment between fine beam and rough beam</w:t>
      </w:r>
    </w:p>
    <w:p w14:paraId="00485BCB" w14:textId="77777777" w:rsidR="004E59B3" w:rsidRPr="00483843" w:rsidRDefault="004E59B3" w:rsidP="004E59B3">
      <w:pPr>
        <w:pStyle w:val="aff7"/>
        <w:numPr>
          <w:ilvl w:val="0"/>
          <w:numId w:val="12"/>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Pr>
          <w:color w:val="0070C0"/>
          <w:szCs w:val="24"/>
          <w:lang w:eastAsia="zh-CN"/>
        </w:rPr>
        <w:t>: margin due to d</w:t>
      </w:r>
      <w:r w:rsidRPr="00483843">
        <w:rPr>
          <w:color w:val="0070C0"/>
          <w:szCs w:val="24"/>
          <w:lang w:eastAsia="zh-CN"/>
        </w:rPr>
        <w:t>ifferent antenna gain on different bands</w:t>
      </w:r>
      <w:r>
        <w:rPr>
          <w:color w:val="0070C0"/>
          <w:szCs w:val="24"/>
          <w:lang w:eastAsia="zh-CN"/>
        </w:rPr>
        <w:t xml:space="preserve"> </w:t>
      </w:r>
    </w:p>
    <w:p w14:paraId="72F6260D" w14:textId="77777777" w:rsidR="004E59B3" w:rsidRDefault="004E59B3" w:rsidP="004E59B3">
      <w:pPr>
        <w:pStyle w:val="aff7"/>
        <w:numPr>
          <w:ilvl w:val="0"/>
          <w:numId w:val="12"/>
        </w:numPr>
        <w:spacing w:after="120"/>
        <w:ind w:firstLineChars="0"/>
        <w:rPr>
          <w:color w:val="0070C0"/>
          <w:szCs w:val="24"/>
          <w:lang w:eastAsia="zh-CN"/>
        </w:rPr>
      </w:pPr>
      <w:r>
        <w:rPr>
          <w:color w:val="0070C0"/>
          <w:szCs w:val="24"/>
          <w:lang w:eastAsia="zh-CN"/>
        </w:rPr>
        <w:t>E: margin due to difference between Y’ and Z’</w:t>
      </w:r>
    </w:p>
    <w:p w14:paraId="681EC07A" w14:textId="77777777" w:rsidR="004E59B3" w:rsidRDefault="004E59B3" w:rsidP="004E59B3">
      <w:pPr>
        <w:pStyle w:val="aff7"/>
        <w:numPr>
          <w:ilvl w:val="1"/>
          <w:numId w:val="12"/>
        </w:numPr>
        <w:spacing w:after="120"/>
        <w:ind w:firstLineChars="0"/>
        <w:rPr>
          <w:color w:val="0070C0"/>
          <w:szCs w:val="24"/>
          <w:lang w:eastAsia="zh-CN"/>
        </w:rPr>
      </w:pPr>
      <w:r>
        <w:rPr>
          <w:color w:val="0070C0"/>
          <w:szCs w:val="24"/>
          <w:lang w:eastAsia="zh-CN"/>
        </w:rPr>
        <w:t>Y’: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peak</w:t>
      </w:r>
      <w:r>
        <w:rPr>
          <w:color w:val="0070C0"/>
          <w:szCs w:val="24"/>
          <w:lang w:eastAsia="zh-CN"/>
        </w:rPr>
        <w:t xml:space="preserve"> direction</w:t>
      </w:r>
    </w:p>
    <w:p w14:paraId="7ECAE501" w14:textId="77777777" w:rsidR="004E59B3" w:rsidRPr="00483843" w:rsidRDefault="004E59B3" w:rsidP="004E59B3">
      <w:pPr>
        <w:pStyle w:val="aff7"/>
        <w:numPr>
          <w:ilvl w:val="1"/>
          <w:numId w:val="12"/>
        </w:numPr>
        <w:spacing w:after="120"/>
        <w:ind w:firstLineChars="0"/>
        <w:rPr>
          <w:color w:val="0070C0"/>
          <w:szCs w:val="24"/>
          <w:lang w:eastAsia="zh-CN"/>
        </w:rPr>
      </w:pPr>
      <w:r>
        <w:rPr>
          <w:color w:val="0070C0"/>
          <w:szCs w:val="24"/>
          <w:lang w:eastAsia="zh-CN"/>
        </w:rPr>
        <w:t>Z’: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48C04BA7" w14:textId="32429366" w:rsidR="004E59B3" w:rsidRDefault="004E59B3" w:rsidP="004E59B3">
      <w:pPr>
        <w:rPr>
          <w:color w:val="0070C0"/>
          <w:szCs w:val="24"/>
          <w:lang w:eastAsia="zh-CN"/>
        </w:rPr>
      </w:pPr>
      <w:r w:rsidRPr="00D13ABA">
        <w:rPr>
          <w:color w:val="0070C0"/>
          <w:szCs w:val="24"/>
          <w:lang w:eastAsia="zh-CN"/>
        </w:rPr>
        <w:t>In RAN4#10</w:t>
      </w:r>
      <w:r>
        <w:rPr>
          <w:color w:val="0070C0"/>
          <w:szCs w:val="24"/>
          <w:lang w:eastAsia="zh-CN"/>
        </w:rPr>
        <w:t>3</w:t>
      </w:r>
      <w:r w:rsidRPr="00D13ABA">
        <w:rPr>
          <w:color w:val="0070C0"/>
          <w:szCs w:val="24"/>
          <w:lang w:eastAsia="zh-CN"/>
        </w:rPr>
        <w:t xml:space="preserve">-e, the agreements are </w:t>
      </w:r>
      <w:r w:rsidR="007826D0">
        <w:rPr>
          <w:color w:val="0070C0"/>
          <w:szCs w:val="24"/>
          <w:lang w:eastAsia="zh-CN"/>
        </w:rPr>
        <w:t>as follow.</w:t>
      </w:r>
    </w:p>
    <w:tbl>
      <w:tblPr>
        <w:tblStyle w:val="aff6"/>
        <w:tblW w:w="0" w:type="auto"/>
        <w:tblLook w:val="04A0" w:firstRow="1" w:lastRow="0" w:firstColumn="1" w:lastColumn="0" w:noHBand="0" w:noVBand="1"/>
      </w:tblPr>
      <w:tblGrid>
        <w:gridCol w:w="9631"/>
      </w:tblGrid>
      <w:tr w:rsidR="004E59B3" w14:paraId="232F9950" w14:textId="77777777" w:rsidTr="004E59B3">
        <w:tc>
          <w:tcPr>
            <w:tcW w:w="9631" w:type="dxa"/>
          </w:tcPr>
          <w:p w14:paraId="1EB5852C"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1-1-1: whether to add </w:t>
            </w:r>
            <w:r w:rsidRPr="004E59B3">
              <w:rPr>
                <w:rFonts w:ascii="Arial" w:hAnsi="Arial"/>
                <w:b/>
                <w:sz w:val="21"/>
              </w:rPr>
              <w:t>G</w:t>
            </w:r>
            <w:r w:rsidRPr="004E59B3">
              <w:rPr>
                <w:rFonts w:ascii="Arial" w:hAnsi="Arial"/>
                <w:b/>
                <w:sz w:val="21"/>
                <w:vertAlign w:val="subscript"/>
              </w:rPr>
              <w:t>inter</w:t>
            </w:r>
            <w:r w:rsidRPr="004E59B3">
              <w:rPr>
                <w:rFonts w:ascii="Arial" w:hAnsi="Arial"/>
                <w:b/>
                <w:sz w:val="21"/>
              </w:rPr>
              <w:t xml:space="preserve"> when two cells are in same band</w:t>
            </w:r>
          </w:p>
          <w:p w14:paraId="34C2B078" w14:textId="77777777" w:rsidR="004E59B3" w:rsidRPr="004E59B3" w:rsidRDefault="004E59B3" w:rsidP="004E59B3">
            <w:pPr>
              <w:numPr>
                <w:ilvl w:val="0"/>
                <w:numId w:val="27"/>
              </w:numPr>
              <w:spacing w:afterLines="50" w:after="120"/>
              <w:rPr>
                <w:lang w:eastAsia="zh-CN"/>
              </w:rPr>
            </w:pPr>
            <w:r w:rsidRPr="004E59B3">
              <w:rPr>
                <w:lang w:val="en-US"/>
              </w:rPr>
              <w:t xml:space="preserve">Add </w:t>
            </w:r>
            <w:r w:rsidRPr="004E59B3">
              <w:t>G</w:t>
            </w:r>
            <w:r w:rsidRPr="004E59B3">
              <w:rPr>
                <w:vertAlign w:val="subscript"/>
              </w:rPr>
              <w:t>inter</w:t>
            </w:r>
            <w:r w:rsidRPr="004E59B3">
              <w:t xml:space="preserve"> = [3] dB also when two cells are in same band, for both upper bound and lower bound</w:t>
            </w:r>
          </w:p>
          <w:p w14:paraId="2BF8AA03"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1-1-2: whether to add </w:t>
            </w:r>
            <w:r w:rsidRPr="004E59B3">
              <w:rPr>
                <w:rFonts w:ascii="Arial" w:hAnsi="Arial"/>
                <w:b/>
                <w:sz w:val="21"/>
              </w:rPr>
              <w:t>E to the upper bound</w:t>
            </w:r>
          </w:p>
          <w:p w14:paraId="7D9EF453" w14:textId="77777777" w:rsidR="004E59B3" w:rsidRPr="004E59B3" w:rsidRDefault="004E59B3" w:rsidP="004E59B3">
            <w:pPr>
              <w:numPr>
                <w:ilvl w:val="0"/>
                <w:numId w:val="27"/>
              </w:numPr>
              <w:spacing w:afterLines="50" w:after="120"/>
              <w:rPr>
                <w:rFonts w:eastAsia="ＭＳ 明朝"/>
                <w:bCs/>
                <w:iCs/>
              </w:rPr>
            </w:pPr>
            <w:r w:rsidRPr="004E59B3">
              <w:rPr>
                <w:rFonts w:eastAsia="ＭＳ 明朝"/>
                <w:bCs/>
                <w:iCs/>
              </w:rPr>
              <w:t>FFS whether to add E to the upper bound</w:t>
            </w:r>
          </w:p>
          <w:p w14:paraId="5610200B" w14:textId="77777777" w:rsidR="004E59B3" w:rsidRPr="004E59B3" w:rsidRDefault="004E59B3" w:rsidP="004E59B3">
            <w:pPr>
              <w:numPr>
                <w:ilvl w:val="1"/>
                <w:numId w:val="27"/>
              </w:numPr>
              <w:spacing w:afterLines="50" w:after="120"/>
              <w:rPr>
                <w:rFonts w:eastAsia="ＭＳ 明朝"/>
                <w:bCs/>
                <w:iCs/>
              </w:rPr>
            </w:pPr>
            <w:r w:rsidRPr="004E59B3">
              <w:rPr>
                <w:rFonts w:eastAsia="ＭＳ 明朝"/>
                <w:bCs/>
                <w:iCs/>
              </w:rPr>
              <w:t>Option 1: Yes, E=[3]dB</w:t>
            </w:r>
          </w:p>
          <w:p w14:paraId="43AA24A1" w14:textId="77777777" w:rsidR="004E59B3" w:rsidRPr="004E59B3" w:rsidRDefault="004E59B3" w:rsidP="004E59B3">
            <w:pPr>
              <w:numPr>
                <w:ilvl w:val="1"/>
                <w:numId w:val="27"/>
              </w:numPr>
              <w:spacing w:afterLines="50" w:after="120"/>
              <w:rPr>
                <w:rFonts w:eastAsia="ＭＳ 明朝"/>
                <w:bCs/>
                <w:iCs/>
              </w:rPr>
            </w:pPr>
            <w:r w:rsidRPr="004E59B3">
              <w:rPr>
                <w:rFonts w:eastAsia="ＭＳ 明朝"/>
                <w:bCs/>
                <w:iCs/>
              </w:rPr>
              <w:t>Option 2: No</w:t>
            </w:r>
          </w:p>
          <w:p w14:paraId="714C1E22"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1-1-3: whether to modify the test procedure </w:t>
            </w:r>
            <w:r w:rsidRPr="004E59B3">
              <w:rPr>
                <w:rFonts w:ascii="Arial" w:eastAsia="ＭＳ 明朝" w:hAnsi="Arial"/>
                <w:b/>
                <w:bCs/>
                <w:iCs/>
                <w:sz w:val="21"/>
                <w:lang w:val="en-US"/>
              </w:rPr>
              <w:t>to compensate the relaxation margins</w:t>
            </w:r>
          </w:p>
          <w:p w14:paraId="102D02E7" w14:textId="77777777" w:rsidR="004E59B3" w:rsidRPr="004E59B3" w:rsidRDefault="004E59B3" w:rsidP="004E59B3">
            <w:pPr>
              <w:numPr>
                <w:ilvl w:val="0"/>
                <w:numId w:val="27"/>
              </w:numPr>
              <w:spacing w:afterLines="50" w:after="120"/>
              <w:rPr>
                <w:lang w:eastAsia="zh-CN"/>
              </w:rPr>
            </w:pPr>
            <w:r w:rsidRPr="004E59B3">
              <w:rPr>
                <w:lang w:val="en-US"/>
              </w:rPr>
              <w:t xml:space="preserve">RAN4 not modify the test procedure </w:t>
            </w:r>
            <w:r w:rsidRPr="004E59B3">
              <w:rPr>
                <w:rFonts w:eastAsia="ＭＳ 明朝"/>
                <w:bCs/>
                <w:iCs/>
                <w:lang w:val="en-US"/>
              </w:rPr>
              <w:t>to compensate the relaxation margins for Rel-15</w:t>
            </w:r>
          </w:p>
          <w:p w14:paraId="29D517D5"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Issue 1-1-4: margin for the lower bound when two cells are in same band</w:t>
            </w:r>
          </w:p>
          <w:p w14:paraId="4D2BC4F4" w14:textId="1C859080" w:rsidR="004E59B3" w:rsidRPr="004E59B3" w:rsidRDefault="004E59B3" w:rsidP="004E59B3">
            <w:pPr>
              <w:numPr>
                <w:ilvl w:val="0"/>
                <w:numId w:val="27"/>
              </w:numPr>
              <w:spacing w:afterLines="50" w:after="120"/>
              <w:rPr>
                <w:lang w:eastAsia="zh-CN"/>
              </w:rPr>
            </w:pPr>
            <w:r w:rsidRPr="004E59B3">
              <w:rPr>
                <w:rFonts w:eastAsia="ＭＳ 明朝"/>
                <w:bCs/>
                <w:iCs/>
              </w:rPr>
              <w:t xml:space="preserve">For intra-band case, at lower bound, add margin D ([5.5]dB) + </w:t>
            </w:r>
            <w:r w:rsidRPr="004E59B3">
              <w:t>G</w:t>
            </w:r>
            <w:r w:rsidRPr="004E59B3">
              <w:rPr>
                <w:vertAlign w:val="subscript"/>
              </w:rPr>
              <w:t>inter</w:t>
            </w:r>
            <w:r w:rsidRPr="004E59B3">
              <w:t xml:space="preserve"> ([3]dB)</w:t>
            </w:r>
          </w:p>
        </w:tc>
      </w:tr>
    </w:tbl>
    <w:p w14:paraId="4509AC4D" w14:textId="77777777" w:rsidR="004E59B3" w:rsidRPr="004E59B3" w:rsidRDefault="004E59B3" w:rsidP="004E59B3">
      <w:pPr>
        <w:rPr>
          <w:lang w:val="sv-SE" w:eastAsia="zh-CN"/>
        </w:rPr>
      </w:pPr>
    </w:p>
    <w:p w14:paraId="3E0F4305" w14:textId="04AE150F" w:rsidR="00F04D44" w:rsidRPr="004E59B3" w:rsidRDefault="00F04D44" w:rsidP="004E59B3">
      <w:pPr>
        <w:pStyle w:val="40"/>
      </w:pPr>
      <w:r w:rsidRPr="00805BE8">
        <w:t xml:space="preserve">Issue </w:t>
      </w:r>
      <w:r w:rsidR="0078680B">
        <w:t>1-2-1</w:t>
      </w:r>
      <w:r w:rsidRPr="00805BE8">
        <w:t xml:space="preserve">: </w:t>
      </w:r>
      <w:r w:rsidR="007826D0">
        <w:t>W</w:t>
      </w:r>
      <w:r w:rsidR="004E59B3" w:rsidRPr="004E59B3">
        <w:t>hether to add E to the upper bound</w:t>
      </w:r>
    </w:p>
    <w:p w14:paraId="6A8AECE8" w14:textId="77777777" w:rsidR="00F04D44" w:rsidRPr="00D42217" w:rsidRDefault="00F04D44" w:rsidP="00F04D4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6EAF752B" w14:textId="3E60671D" w:rsidR="00F04D44" w:rsidRDefault="00F04D44" w:rsidP="00F04D4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(Apple)</w:t>
      </w:r>
    </w:p>
    <w:p w14:paraId="54A57275" w14:textId="321E20E2" w:rsidR="007826D0" w:rsidRPr="00200B42" w:rsidRDefault="007826D0" w:rsidP="007826D0">
      <w:pPr>
        <w:pStyle w:val="aff7"/>
        <w:numPr>
          <w:ilvl w:val="2"/>
          <w:numId w:val="1"/>
        </w:numPr>
        <w:spacing w:after="120"/>
        <w:ind w:firstLineChars="0"/>
        <w:rPr>
          <w:rFonts w:eastAsia="SimSun"/>
          <w:szCs w:val="24"/>
          <w:lang w:eastAsia="zh-CN"/>
        </w:rPr>
      </w:pPr>
      <w:r w:rsidRPr="007826D0">
        <w:rPr>
          <w:rFonts w:eastAsia="SimSun"/>
          <w:szCs w:val="24"/>
          <w:lang w:eastAsia="zh-CN"/>
        </w:rPr>
        <w:lastRenderedPageBreak/>
        <w:t>add additional margins E=[3]dB to the upper bound for FR2 inter-frequency relative RSRP accuracy test requirements</w:t>
      </w:r>
    </w:p>
    <w:p w14:paraId="0C7784D2" w14:textId="77777777" w:rsidR="00F04D44" w:rsidRDefault="00F04D44" w:rsidP="00F04D4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02F2F46" w14:textId="51263481" w:rsidR="00F04D44" w:rsidRPr="00D73998" w:rsidRDefault="00F04D44" w:rsidP="00F04D44">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aff6"/>
        <w:tblW w:w="0" w:type="auto"/>
        <w:tblLook w:val="04A0" w:firstRow="1" w:lastRow="0" w:firstColumn="1" w:lastColumn="0" w:noHBand="0" w:noVBand="1"/>
      </w:tblPr>
      <w:tblGrid>
        <w:gridCol w:w="1236"/>
        <w:gridCol w:w="8395"/>
      </w:tblGrid>
      <w:tr w:rsidR="00F04D44" w14:paraId="112AD467" w14:textId="77777777" w:rsidTr="00454C2A">
        <w:tc>
          <w:tcPr>
            <w:tcW w:w="1236" w:type="dxa"/>
          </w:tcPr>
          <w:p w14:paraId="0D35791C" w14:textId="77777777" w:rsidR="00F04D44" w:rsidRDefault="00F04D44" w:rsidP="00454C2A">
            <w:pPr>
              <w:spacing w:after="120"/>
              <w:rPr>
                <w:b/>
                <w:bCs/>
                <w:color w:val="0070C0"/>
                <w:lang w:val="en-US" w:eastAsia="zh-CN"/>
              </w:rPr>
            </w:pPr>
            <w:r>
              <w:rPr>
                <w:b/>
                <w:bCs/>
                <w:color w:val="0070C0"/>
                <w:lang w:val="en-US" w:eastAsia="zh-CN"/>
              </w:rPr>
              <w:t>Company</w:t>
            </w:r>
          </w:p>
        </w:tc>
        <w:tc>
          <w:tcPr>
            <w:tcW w:w="8395" w:type="dxa"/>
          </w:tcPr>
          <w:p w14:paraId="5773D121" w14:textId="77777777" w:rsidR="00F04D44" w:rsidRDefault="00F04D44" w:rsidP="00454C2A">
            <w:pPr>
              <w:spacing w:after="120"/>
              <w:rPr>
                <w:b/>
                <w:bCs/>
                <w:color w:val="0070C0"/>
                <w:lang w:val="en-US" w:eastAsia="zh-CN"/>
              </w:rPr>
            </w:pPr>
            <w:r>
              <w:rPr>
                <w:b/>
                <w:bCs/>
                <w:color w:val="0070C0"/>
                <w:lang w:val="en-US" w:eastAsia="zh-CN"/>
              </w:rPr>
              <w:t xml:space="preserve">Comments </w:t>
            </w:r>
          </w:p>
        </w:tc>
      </w:tr>
      <w:tr w:rsidR="00F04D44" w14:paraId="10D7C25D" w14:textId="77777777" w:rsidTr="00454C2A">
        <w:tc>
          <w:tcPr>
            <w:tcW w:w="1236" w:type="dxa"/>
          </w:tcPr>
          <w:p w14:paraId="33233F19" w14:textId="77777777" w:rsidR="00F04D44" w:rsidRDefault="00F04D44" w:rsidP="00454C2A">
            <w:pPr>
              <w:spacing w:after="120"/>
              <w:rPr>
                <w:color w:val="0070C0"/>
                <w:lang w:val="en-US" w:eastAsia="zh-CN"/>
              </w:rPr>
            </w:pPr>
          </w:p>
        </w:tc>
        <w:tc>
          <w:tcPr>
            <w:tcW w:w="8395" w:type="dxa"/>
          </w:tcPr>
          <w:p w14:paraId="6A386717" w14:textId="77777777" w:rsidR="00F04D44" w:rsidRDefault="00F04D44" w:rsidP="00454C2A">
            <w:pPr>
              <w:spacing w:after="120"/>
              <w:rPr>
                <w:color w:val="0070C0"/>
                <w:lang w:val="en-US" w:eastAsia="zh-CN"/>
              </w:rPr>
            </w:pPr>
          </w:p>
        </w:tc>
      </w:tr>
      <w:tr w:rsidR="00F04D44" w14:paraId="73238DC9" w14:textId="77777777" w:rsidTr="00454C2A">
        <w:tc>
          <w:tcPr>
            <w:tcW w:w="1236" w:type="dxa"/>
          </w:tcPr>
          <w:p w14:paraId="40481791" w14:textId="77777777" w:rsidR="00F04D44" w:rsidRDefault="00F04D44" w:rsidP="00454C2A">
            <w:pPr>
              <w:spacing w:after="120"/>
              <w:rPr>
                <w:color w:val="0070C0"/>
                <w:lang w:val="en-US" w:eastAsia="zh-CN"/>
              </w:rPr>
            </w:pPr>
          </w:p>
        </w:tc>
        <w:tc>
          <w:tcPr>
            <w:tcW w:w="8395" w:type="dxa"/>
          </w:tcPr>
          <w:p w14:paraId="28BCEED8" w14:textId="77777777" w:rsidR="00F04D44" w:rsidRDefault="00F04D44" w:rsidP="00454C2A">
            <w:pPr>
              <w:spacing w:after="120"/>
              <w:rPr>
                <w:color w:val="0070C0"/>
                <w:lang w:val="en-US" w:eastAsia="zh-CN"/>
              </w:rPr>
            </w:pPr>
          </w:p>
        </w:tc>
      </w:tr>
    </w:tbl>
    <w:p w14:paraId="0C33E61B" w14:textId="77777777" w:rsidR="00F04D44" w:rsidRDefault="00F04D44" w:rsidP="00322C86">
      <w:pPr>
        <w:spacing w:after="120"/>
        <w:rPr>
          <w:color w:val="0070C0"/>
          <w:szCs w:val="24"/>
          <w:lang w:eastAsia="zh-CN"/>
        </w:rPr>
      </w:pPr>
    </w:p>
    <w:p w14:paraId="2F59D28F" w14:textId="5A3197C0" w:rsidR="00DC2500" w:rsidRDefault="00584754" w:rsidP="00805BE8">
      <w:pPr>
        <w:pStyle w:val="2"/>
      </w:pPr>
      <w:r>
        <w:t>Comments to the CRs</w:t>
      </w:r>
      <w:r w:rsidR="00DC2500" w:rsidRPr="00035C50">
        <w:rPr>
          <w:rFonts w:hint="eastAsia"/>
        </w:rPr>
        <w:t xml:space="preserve"> </w:t>
      </w:r>
    </w:p>
    <w:p w14:paraId="0C068507" w14:textId="2BAEFE02" w:rsidR="00584754" w:rsidRPr="00584754" w:rsidRDefault="00584754" w:rsidP="00584754">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2A1A3671" w14:textId="2DC8C6AB" w:rsidR="003418CB" w:rsidRDefault="00584754" w:rsidP="00805BE8">
      <w:pPr>
        <w:pStyle w:val="3"/>
        <w:rPr>
          <w:sz w:val="24"/>
          <w:szCs w:val="16"/>
        </w:rPr>
      </w:pPr>
      <w:r>
        <w:rPr>
          <w:sz w:val="24"/>
          <w:szCs w:val="16"/>
        </w:rPr>
        <w:t xml:space="preserve">CRs for the Core part </w:t>
      </w:r>
      <w:r w:rsidR="003418CB" w:rsidRPr="00805BE8">
        <w:rPr>
          <w:sz w:val="24"/>
          <w:szCs w:val="16"/>
        </w:rPr>
        <w:t xml:space="preserve"> </w:t>
      </w:r>
    </w:p>
    <w:tbl>
      <w:tblPr>
        <w:tblStyle w:val="aff6"/>
        <w:tblW w:w="0" w:type="auto"/>
        <w:tblLook w:val="04A0" w:firstRow="1" w:lastRow="0" w:firstColumn="1" w:lastColumn="0" w:noHBand="0" w:noVBand="1"/>
      </w:tblPr>
      <w:tblGrid>
        <w:gridCol w:w="1233"/>
        <w:gridCol w:w="8398"/>
      </w:tblGrid>
      <w:tr w:rsidR="00584754" w:rsidRPr="00571777" w14:paraId="14FD68E4" w14:textId="77777777" w:rsidTr="00454C2A">
        <w:tc>
          <w:tcPr>
            <w:tcW w:w="1233" w:type="dxa"/>
          </w:tcPr>
          <w:p w14:paraId="3B5343FE"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4644024"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84754" w14:paraId="20553294" w14:textId="77777777" w:rsidTr="00454C2A">
        <w:tc>
          <w:tcPr>
            <w:tcW w:w="1233" w:type="dxa"/>
            <w:vMerge w:val="restart"/>
          </w:tcPr>
          <w:p w14:paraId="6FDE26AA" w14:textId="1ABE5F38"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R4-2211836</w:t>
            </w:r>
            <w:r>
              <w:rPr>
                <w:rFonts w:eastAsiaTheme="minorEastAsia"/>
                <w:color w:val="0070C0"/>
                <w:lang w:val="en-US" w:eastAsia="zh-CN"/>
              </w:rPr>
              <w:t xml:space="preserve"> (Apple)</w:t>
            </w:r>
          </w:p>
          <w:p w14:paraId="58ADB510" w14:textId="1A352D82" w:rsidR="00584754" w:rsidRDefault="00584754" w:rsidP="007826D0">
            <w:pPr>
              <w:spacing w:after="120"/>
              <w:rPr>
                <w:rFonts w:eastAsiaTheme="minorEastAsia"/>
                <w:color w:val="0070C0"/>
                <w:lang w:val="en-US" w:eastAsia="zh-CN"/>
              </w:rPr>
            </w:pPr>
          </w:p>
        </w:tc>
        <w:tc>
          <w:tcPr>
            <w:tcW w:w="8398" w:type="dxa"/>
          </w:tcPr>
          <w:p w14:paraId="1B081688" w14:textId="57250A68"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 for FR2 R15</w:t>
            </w:r>
          </w:p>
        </w:tc>
      </w:tr>
      <w:tr w:rsidR="00584754" w14:paraId="09F5AFCA" w14:textId="77777777" w:rsidTr="00454C2A">
        <w:trPr>
          <w:trHeight w:val="710"/>
        </w:trPr>
        <w:tc>
          <w:tcPr>
            <w:tcW w:w="1233" w:type="dxa"/>
            <w:vMerge/>
          </w:tcPr>
          <w:p w14:paraId="7F822311" w14:textId="77777777" w:rsidR="00584754" w:rsidRDefault="00584754" w:rsidP="00454C2A">
            <w:pPr>
              <w:spacing w:after="120"/>
              <w:rPr>
                <w:rFonts w:eastAsiaTheme="minorEastAsia"/>
                <w:color w:val="0070C0"/>
                <w:lang w:val="en-US" w:eastAsia="zh-CN"/>
              </w:rPr>
            </w:pPr>
          </w:p>
        </w:tc>
        <w:tc>
          <w:tcPr>
            <w:tcW w:w="8398" w:type="dxa"/>
          </w:tcPr>
          <w:p w14:paraId="3E883212" w14:textId="338FB3E8" w:rsidR="00584754" w:rsidRPr="0013334D" w:rsidRDefault="00584754" w:rsidP="00454C2A">
            <w:pPr>
              <w:spacing w:after="120"/>
              <w:rPr>
                <w:rFonts w:eastAsiaTheme="minorEastAsia"/>
                <w:color w:val="0070C0"/>
                <w:lang w:val="en-US" w:eastAsia="zh-CN"/>
              </w:rPr>
            </w:pPr>
          </w:p>
        </w:tc>
      </w:tr>
      <w:tr w:rsidR="00584754" w14:paraId="06439A48" w14:textId="77777777" w:rsidTr="00454C2A">
        <w:tc>
          <w:tcPr>
            <w:tcW w:w="1233" w:type="dxa"/>
            <w:vMerge w:val="restart"/>
          </w:tcPr>
          <w:p w14:paraId="051FA621" w14:textId="7DE00BF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R4-2211855</w:t>
            </w:r>
            <w:r>
              <w:rPr>
                <w:rFonts w:eastAsiaTheme="minorEastAsia"/>
                <w:color w:val="0070C0"/>
                <w:lang w:val="en-US" w:eastAsia="zh-CN"/>
              </w:rPr>
              <w:t xml:space="preserve"> (Apple)</w:t>
            </w:r>
          </w:p>
          <w:p w14:paraId="6BA5326A" w14:textId="086D98DE" w:rsidR="00584754" w:rsidRPr="007826D0" w:rsidRDefault="00584754" w:rsidP="007826D0">
            <w:pPr>
              <w:spacing w:after="120"/>
              <w:rPr>
                <w:rFonts w:eastAsiaTheme="minorEastAsia"/>
                <w:color w:val="0070C0"/>
                <w:lang w:eastAsia="zh-CN"/>
              </w:rPr>
            </w:pPr>
          </w:p>
        </w:tc>
        <w:tc>
          <w:tcPr>
            <w:tcW w:w="8398" w:type="dxa"/>
          </w:tcPr>
          <w:p w14:paraId="3B8C090A" w14:textId="0C8F2220"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restrictions for L3 measurements in FR1 (Rel-15)</w:t>
            </w:r>
          </w:p>
        </w:tc>
      </w:tr>
      <w:tr w:rsidR="00584754" w14:paraId="5A57509B" w14:textId="77777777" w:rsidTr="00454C2A">
        <w:trPr>
          <w:trHeight w:val="710"/>
        </w:trPr>
        <w:tc>
          <w:tcPr>
            <w:tcW w:w="1233" w:type="dxa"/>
            <w:vMerge/>
          </w:tcPr>
          <w:p w14:paraId="6A8260DE" w14:textId="77777777" w:rsidR="00584754" w:rsidRDefault="00584754" w:rsidP="00454C2A">
            <w:pPr>
              <w:spacing w:after="120"/>
              <w:rPr>
                <w:rFonts w:eastAsiaTheme="minorEastAsia"/>
                <w:color w:val="0070C0"/>
                <w:lang w:val="en-US" w:eastAsia="zh-CN"/>
              </w:rPr>
            </w:pPr>
          </w:p>
        </w:tc>
        <w:tc>
          <w:tcPr>
            <w:tcW w:w="8398" w:type="dxa"/>
          </w:tcPr>
          <w:p w14:paraId="26CB2501" w14:textId="77777777" w:rsidR="00584754" w:rsidRDefault="00584754" w:rsidP="00454C2A">
            <w:pPr>
              <w:spacing w:after="120"/>
              <w:rPr>
                <w:rFonts w:eastAsiaTheme="minorEastAsia"/>
                <w:color w:val="0070C0"/>
                <w:lang w:val="en-US" w:eastAsia="zh-CN"/>
              </w:rPr>
            </w:pPr>
          </w:p>
        </w:tc>
      </w:tr>
      <w:tr w:rsidR="00584754" w14:paraId="34CF3C1E" w14:textId="77777777" w:rsidTr="00454C2A">
        <w:tc>
          <w:tcPr>
            <w:tcW w:w="1233" w:type="dxa"/>
            <w:vMerge w:val="restart"/>
          </w:tcPr>
          <w:p w14:paraId="6F8E2016" w14:textId="4E847A1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R4-2211913</w:t>
            </w:r>
            <w:r w:rsidR="002D2D6E">
              <w:rPr>
                <w:rFonts w:eastAsiaTheme="minorEastAsia"/>
                <w:color w:val="0070C0"/>
                <w:lang w:val="en-US" w:eastAsia="zh-CN"/>
              </w:rPr>
              <w:t xml:space="preserve"> (Apple)</w:t>
            </w:r>
          </w:p>
          <w:p w14:paraId="15624399" w14:textId="6A3A5381" w:rsidR="00584754" w:rsidRDefault="00584754" w:rsidP="007826D0">
            <w:pPr>
              <w:spacing w:after="120"/>
              <w:rPr>
                <w:rFonts w:eastAsiaTheme="minorEastAsia"/>
                <w:color w:val="0070C0"/>
                <w:lang w:val="en-US" w:eastAsia="zh-CN"/>
              </w:rPr>
            </w:pPr>
          </w:p>
        </w:tc>
        <w:tc>
          <w:tcPr>
            <w:tcW w:w="8398" w:type="dxa"/>
          </w:tcPr>
          <w:p w14:paraId="123C77DE" w14:textId="10DFB6D5" w:rsid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Maintenance CR on scheduling restriction on L1-RSRP measurement (R17)</w:t>
            </w:r>
          </w:p>
        </w:tc>
      </w:tr>
      <w:tr w:rsidR="0013334D" w14:paraId="6D4FD38E" w14:textId="77777777" w:rsidTr="00454C2A">
        <w:trPr>
          <w:trHeight w:val="710"/>
        </w:trPr>
        <w:tc>
          <w:tcPr>
            <w:tcW w:w="1233" w:type="dxa"/>
            <w:vMerge/>
          </w:tcPr>
          <w:p w14:paraId="0D4214C8" w14:textId="77777777" w:rsidR="0013334D" w:rsidRDefault="0013334D" w:rsidP="00454C2A">
            <w:pPr>
              <w:spacing w:after="120"/>
              <w:rPr>
                <w:rFonts w:eastAsiaTheme="minorEastAsia"/>
                <w:color w:val="0070C0"/>
                <w:lang w:val="en-US" w:eastAsia="zh-CN"/>
              </w:rPr>
            </w:pPr>
          </w:p>
        </w:tc>
        <w:tc>
          <w:tcPr>
            <w:tcW w:w="8398" w:type="dxa"/>
          </w:tcPr>
          <w:p w14:paraId="3B23F3E1" w14:textId="77777777" w:rsidR="0013334D" w:rsidRPr="0013334D" w:rsidRDefault="0013334D" w:rsidP="00454C2A">
            <w:pPr>
              <w:spacing w:after="120"/>
              <w:rPr>
                <w:rFonts w:eastAsiaTheme="minorEastAsia"/>
                <w:color w:val="0070C0"/>
                <w:lang w:val="en-US" w:eastAsia="zh-CN"/>
              </w:rPr>
            </w:pPr>
          </w:p>
        </w:tc>
      </w:tr>
      <w:tr w:rsidR="0013334D" w14:paraId="7DB0DBA9" w14:textId="77777777" w:rsidTr="00454C2A">
        <w:tc>
          <w:tcPr>
            <w:tcW w:w="1233" w:type="dxa"/>
            <w:vMerge w:val="restart"/>
          </w:tcPr>
          <w:p w14:paraId="5AA278EB" w14:textId="3608C0D3"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R4-2212253</w:t>
            </w:r>
            <w:r w:rsidR="002D2D6E">
              <w:rPr>
                <w:rFonts w:eastAsiaTheme="minorEastAsia"/>
                <w:color w:val="0070C0"/>
                <w:lang w:val="en-US" w:eastAsia="zh-CN"/>
              </w:rPr>
              <w:t xml:space="preserve"> (ZTE)</w:t>
            </w:r>
          </w:p>
          <w:p w14:paraId="6D55B7B1" w14:textId="27B7B68E" w:rsidR="0013334D" w:rsidRPr="007826D0" w:rsidRDefault="0013334D" w:rsidP="007826D0">
            <w:pPr>
              <w:spacing w:after="120"/>
              <w:rPr>
                <w:rFonts w:eastAsiaTheme="minorEastAsia"/>
                <w:color w:val="0070C0"/>
                <w:lang w:eastAsia="zh-CN"/>
              </w:rPr>
            </w:pPr>
          </w:p>
        </w:tc>
        <w:tc>
          <w:tcPr>
            <w:tcW w:w="8398" w:type="dxa"/>
          </w:tcPr>
          <w:p w14:paraId="4D7EC7DC" w14:textId="7D4403F7" w:rsidR="002D2D6E" w:rsidRP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R15 Maintenance for 38133 Core</w:t>
            </w:r>
          </w:p>
          <w:p w14:paraId="0C74F392" w14:textId="7E4A8563" w:rsidR="002D2D6E" w:rsidRDefault="002D2D6E" w:rsidP="002D2D6E">
            <w:pPr>
              <w:spacing w:after="120"/>
              <w:rPr>
                <w:rFonts w:eastAsiaTheme="minorEastAsia"/>
                <w:color w:val="0070C0"/>
                <w:lang w:val="en-US" w:eastAsia="zh-CN"/>
              </w:rPr>
            </w:pPr>
          </w:p>
        </w:tc>
      </w:tr>
      <w:tr w:rsidR="0013334D" w14:paraId="1A854596" w14:textId="77777777" w:rsidTr="00454C2A">
        <w:trPr>
          <w:trHeight w:val="710"/>
        </w:trPr>
        <w:tc>
          <w:tcPr>
            <w:tcW w:w="1233" w:type="dxa"/>
            <w:vMerge/>
          </w:tcPr>
          <w:p w14:paraId="04E7E85F" w14:textId="77777777" w:rsidR="0013334D" w:rsidRDefault="0013334D" w:rsidP="00454C2A">
            <w:pPr>
              <w:spacing w:after="120"/>
              <w:rPr>
                <w:rFonts w:eastAsiaTheme="minorEastAsia"/>
                <w:color w:val="0070C0"/>
                <w:lang w:val="en-US" w:eastAsia="zh-CN"/>
              </w:rPr>
            </w:pPr>
          </w:p>
        </w:tc>
        <w:tc>
          <w:tcPr>
            <w:tcW w:w="8398" w:type="dxa"/>
          </w:tcPr>
          <w:p w14:paraId="4FCA2F4C" w14:textId="4DBB4899" w:rsidR="0013334D" w:rsidRDefault="003664F5" w:rsidP="00454C2A">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584754" w14:paraId="4D337D14" w14:textId="77777777" w:rsidTr="00454C2A">
        <w:tc>
          <w:tcPr>
            <w:tcW w:w="1233" w:type="dxa"/>
            <w:vMerge w:val="restart"/>
          </w:tcPr>
          <w:p w14:paraId="394F4515" w14:textId="3B928FF4" w:rsidR="00584754" w:rsidRDefault="007826D0" w:rsidP="002D2D6E">
            <w:pPr>
              <w:spacing w:after="120"/>
              <w:rPr>
                <w:rFonts w:eastAsiaTheme="minorEastAsia"/>
                <w:color w:val="0070C0"/>
                <w:lang w:val="en-US" w:eastAsia="zh-CN"/>
              </w:rPr>
            </w:pPr>
            <w:r w:rsidRPr="007826D0">
              <w:rPr>
                <w:rFonts w:eastAsiaTheme="minorEastAsia"/>
                <w:color w:val="0070C0"/>
                <w:lang w:val="en-US" w:eastAsia="zh-CN"/>
              </w:rPr>
              <w:t>R4-2212922</w:t>
            </w:r>
            <w:r w:rsidR="002D2D6E">
              <w:rPr>
                <w:rFonts w:eastAsiaTheme="minorEastAsia"/>
                <w:color w:val="0070C0"/>
                <w:lang w:val="en-US" w:eastAsia="zh-CN"/>
              </w:rPr>
              <w:t xml:space="preserve"> (Huawei)</w:t>
            </w:r>
          </w:p>
        </w:tc>
        <w:tc>
          <w:tcPr>
            <w:tcW w:w="8398" w:type="dxa"/>
          </w:tcPr>
          <w:p w14:paraId="3119FE09" w14:textId="044D08EE" w:rsidR="0013334D" w:rsidRDefault="002D2D6E" w:rsidP="002D2D6E">
            <w:pPr>
              <w:spacing w:after="120"/>
              <w:rPr>
                <w:rFonts w:eastAsiaTheme="minorEastAsia"/>
                <w:color w:val="0070C0"/>
                <w:lang w:val="en-US" w:eastAsia="zh-CN"/>
              </w:rPr>
            </w:pPr>
            <w:r w:rsidRPr="002D2D6E">
              <w:rPr>
                <w:rFonts w:eastAsiaTheme="minorEastAsia"/>
                <w:color w:val="0070C0"/>
                <w:lang w:val="en-US" w:eastAsia="zh-CN"/>
              </w:rPr>
              <w:t>Correction to NR SCell interruption requirements 36.133_r15</w:t>
            </w:r>
          </w:p>
        </w:tc>
      </w:tr>
      <w:tr w:rsidR="0013334D" w14:paraId="5FAD13E4" w14:textId="77777777" w:rsidTr="00454C2A">
        <w:trPr>
          <w:trHeight w:val="710"/>
        </w:trPr>
        <w:tc>
          <w:tcPr>
            <w:tcW w:w="1233" w:type="dxa"/>
            <w:vMerge/>
          </w:tcPr>
          <w:p w14:paraId="4B5251FD" w14:textId="77777777" w:rsidR="0013334D" w:rsidRDefault="0013334D" w:rsidP="00454C2A">
            <w:pPr>
              <w:spacing w:after="120"/>
              <w:rPr>
                <w:rFonts w:eastAsiaTheme="minorEastAsia"/>
                <w:color w:val="0070C0"/>
                <w:lang w:val="en-US" w:eastAsia="zh-CN"/>
              </w:rPr>
            </w:pPr>
          </w:p>
        </w:tc>
        <w:tc>
          <w:tcPr>
            <w:tcW w:w="8398" w:type="dxa"/>
          </w:tcPr>
          <w:p w14:paraId="30203C11" w14:textId="77777777" w:rsidR="0013334D" w:rsidRPr="0013334D" w:rsidRDefault="0013334D" w:rsidP="00454C2A">
            <w:pPr>
              <w:spacing w:after="120"/>
              <w:rPr>
                <w:rFonts w:eastAsiaTheme="minorEastAsia"/>
                <w:color w:val="0070C0"/>
                <w:lang w:val="en-US" w:eastAsia="zh-CN"/>
              </w:rPr>
            </w:pPr>
          </w:p>
        </w:tc>
      </w:tr>
      <w:tr w:rsidR="007826D0" w14:paraId="2439AB5D" w14:textId="77777777" w:rsidTr="007826D0">
        <w:tc>
          <w:tcPr>
            <w:tcW w:w="1233" w:type="dxa"/>
            <w:vMerge w:val="restart"/>
          </w:tcPr>
          <w:p w14:paraId="786ECF85" w14:textId="04575958" w:rsid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R4-2212925</w:t>
            </w:r>
            <w:r w:rsidR="002D2D6E">
              <w:rPr>
                <w:rFonts w:eastAsiaTheme="minorEastAsia"/>
                <w:color w:val="0070C0"/>
                <w:lang w:val="en-US" w:eastAsia="zh-CN"/>
              </w:rPr>
              <w:t xml:space="preserve"> (Huawei)</w:t>
            </w:r>
          </w:p>
        </w:tc>
        <w:tc>
          <w:tcPr>
            <w:tcW w:w="8398" w:type="dxa"/>
          </w:tcPr>
          <w:p w14:paraId="4E1C06B2" w14:textId="1B91BC7D" w:rsid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Correction to NR SCell interruption requirements 38.133_r15</w:t>
            </w:r>
          </w:p>
        </w:tc>
      </w:tr>
      <w:tr w:rsidR="007826D0" w:rsidRPr="0013334D" w14:paraId="60475161" w14:textId="77777777" w:rsidTr="007826D0">
        <w:trPr>
          <w:trHeight w:val="710"/>
        </w:trPr>
        <w:tc>
          <w:tcPr>
            <w:tcW w:w="1233" w:type="dxa"/>
            <w:vMerge/>
          </w:tcPr>
          <w:p w14:paraId="536FDA50" w14:textId="77777777" w:rsidR="007826D0" w:rsidRDefault="007826D0" w:rsidP="00BE5C1D">
            <w:pPr>
              <w:spacing w:after="120"/>
              <w:rPr>
                <w:rFonts w:eastAsiaTheme="minorEastAsia"/>
                <w:color w:val="0070C0"/>
                <w:lang w:val="en-US" w:eastAsia="zh-CN"/>
              </w:rPr>
            </w:pPr>
          </w:p>
        </w:tc>
        <w:tc>
          <w:tcPr>
            <w:tcW w:w="8398" w:type="dxa"/>
          </w:tcPr>
          <w:p w14:paraId="05170C81" w14:textId="77777777" w:rsidR="007826D0" w:rsidRPr="0013334D" w:rsidRDefault="007826D0" w:rsidP="00BE5C1D">
            <w:pPr>
              <w:spacing w:after="120"/>
              <w:rPr>
                <w:rFonts w:eastAsiaTheme="minorEastAsia"/>
                <w:color w:val="0070C0"/>
                <w:lang w:val="en-US" w:eastAsia="zh-CN"/>
              </w:rPr>
            </w:pPr>
          </w:p>
        </w:tc>
      </w:tr>
      <w:tr w:rsidR="007826D0" w14:paraId="6603B4AA" w14:textId="77777777" w:rsidTr="007826D0">
        <w:tc>
          <w:tcPr>
            <w:tcW w:w="1233" w:type="dxa"/>
            <w:vMerge w:val="restart"/>
          </w:tcPr>
          <w:p w14:paraId="033FE601" w14:textId="1EB6C154" w:rsidR="007826D0" w:rsidRP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R4-2213934</w:t>
            </w:r>
            <w:r w:rsidR="002D2D6E">
              <w:rPr>
                <w:rFonts w:eastAsiaTheme="minorEastAsia"/>
                <w:color w:val="0070C0"/>
                <w:lang w:val="en-US" w:eastAsia="zh-CN"/>
              </w:rPr>
              <w:t xml:space="preserve"> (Ericsson)</w:t>
            </w:r>
          </w:p>
          <w:p w14:paraId="4567625F" w14:textId="5077D962" w:rsidR="007826D0" w:rsidRDefault="007826D0" w:rsidP="00BE5C1D">
            <w:pPr>
              <w:spacing w:after="120"/>
              <w:rPr>
                <w:rFonts w:eastAsiaTheme="minorEastAsia"/>
                <w:color w:val="0070C0"/>
                <w:lang w:val="en-US" w:eastAsia="zh-CN"/>
              </w:rPr>
            </w:pPr>
          </w:p>
        </w:tc>
        <w:tc>
          <w:tcPr>
            <w:tcW w:w="8398" w:type="dxa"/>
          </w:tcPr>
          <w:p w14:paraId="2A359E39" w14:textId="2B5146C8" w:rsidR="007826D0" w:rsidRDefault="002D2D6E" w:rsidP="002D2D6E">
            <w:pPr>
              <w:spacing w:after="120"/>
              <w:rPr>
                <w:rFonts w:eastAsiaTheme="minorEastAsia"/>
                <w:color w:val="0070C0"/>
                <w:lang w:val="en-US" w:eastAsia="zh-CN"/>
              </w:rPr>
            </w:pPr>
            <w:r w:rsidRPr="002D2D6E">
              <w:rPr>
                <w:rFonts w:eastAsiaTheme="minorEastAsia"/>
                <w:color w:val="0070C0"/>
                <w:lang w:val="en-US" w:eastAsia="zh-CN"/>
              </w:rPr>
              <w:t>Clarification on fine timing requirements for known and unknown cell in HO in FR1</w:t>
            </w:r>
          </w:p>
        </w:tc>
      </w:tr>
      <w:tr w:rsidR="007826D0" w:rsidRPr="0013334D" w14:paraId="08D61521" w14:textId="77777777" w:rsidTr="007826D0">
        <w:trPr>
          <w:trHeight w:val="710"/>
        </w:trPr>
        <w:tc>
          <w:tcPr>
            <w:tcW w:w="1233" w:type="dxa"/>
            <w:vMerge/>
          </w:tcPr>
          <w:p w14:paraId="3736D44C" w14:textId="77777777" w:rsidR="007826D0" w:rsidRDefault="007826D0" w:rsidP="00BE5C1D">
            <w:pPr>
              <w:spacing w:after="120"/>
              <w:rPr>
                <w:rFonts w:eastAsiaTheme="minorEastAsia"/>
                <w:color w:val="0070C0"/>
                <w:lang w:val="en-US" w:eastAsia="zh-CN"/>
              </w:rPr>
            </w:pPr>
          </w:p>
        </w:tc>
        <w:tc>
          <w:tcPr>
            <w:tcW w:w="8398" w:type="dxa"/>
          </w:tcPr>
          <w:p w14:paraId="4D7B28B9" w14:textId="77777777" w:rsidR="007826D0" w:rsidRPr="0013334D" w:rsidRDefault="007826D0" w:rsidP="00BE5C1D">
            <w:pPr>
              <w:spacing w:after="120"/>
              <w:rPr>
                <w:rFonts w:eastAsiaTheme="minorEastAsia"/>
                <w:color w:val="0070C0"/>
                <w:lang w:val="en-US" w:eastAsia="zh-CN"/>
              </w:rPr>
            </w:pPr>
          </w:p>
        </w:tc>
      </w:tr>
      <w:tr w:rsidR="007826D0" w14:paraId="208A204B" w14:textId="77777777" w:rsidTr="007826D0">
        <w:tc>
          <w:tcPr>
            <w:tcW w:w="1233" w:type="dxa"/>
            <w:vMerge w:val="restart"/>
          </w:tcPr>
          <w:p w14:paraId="77DFC157" w14:textId="2B2E93ED" w:rsid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R4-2213935</w:t>
            </w:r>
            <w:r w:rsidR="002D2D6E">
              <w:rPr>
                <w:rFonts w:eastAsiaTheme="minorEastAsia"/>
                <w:color w:val="0070C0"/>
                <w:lang w:val="en-US" w:eastAsia="zh-CN"/>
              </w:rPr>
              <w:t xml:space="preserve"> (Ericsson)</w:t>
            </w:r>
          </w:p>
        </w:tc>
        <w:tc>
          <w:tcPr>
            <w:tcW w:w="8398" w:type="dxa"/>
          </w:tcPr>
          <w:p w14:paraId="5E092981" w14:textId="0A990494" w:rsidR="007826D0" w:rsidRDefault="002D2D6E" w:rsidP="00BE5C1D">
            <w:pPr>
              <w:spacing w:after="120"/>
              <w:rPr>
                <w:rFonts w:eastAsiaTheme="minorEastAsia"/>
                <w:color w:val="0070C0"/>
                <w:lang w:val="en-US" w:eastAsia="zh-CN"/>
              </w:rPr>
            </w:pPr>
            <w:r w:rsidRPr="002D2D6E">
              <w:rPr>
                <w:rFonts w:eastAsiaTheme="minorEastAsia"/>
                <w:color w:val="0070C0"/>
                <w:lang w:val="en-US" w:eastAsia="zh-CN"/>
              </w:rPr>
              <w:t>SCell activation maintenance in Rel-15</w:t>
            </w:r>
          </w:p>
        </w:tc>
      </w:tr>
      <w:tr w:rsidR="007826D0" w:rsidRPr="0013334D" w14:paraId="2FB4E042" w14:textId="77777777" w:rsidTr="007826D0">
        <w:trPr>
          <w:trHeight w:val="710"/>
        </w:trPr>
        <w:tc>
          <w:tcPr>
            <w:tcW w:w="1233" w:type="dxa"/>
            <w:vMerge/>
          </w:tcPr>
          <w:p w14:paraId="6E059C55" w14:textId="77777777" w:rsidR="007826D0" w:rsidRDefault="007826D0" w:rsidP="00BE5C1D">
            <w:pPr>
              <w:spacing w:after="120"/>
              <w:rPr>
                <w:rFonts w:eastAsiaTheme="minorEastAsia"/>
                <w:color w:val="0070C0"/>
                <w:lang w:val="en-US" w:eastAsia="zh-CN"/>
              </w:rPr>
            </w:pPr>
          </w:p>
        </w:tc>
        <w:tc>
          <w:tcPr>
            <w:tcW w:w="8398" w:type="dxa"/>
          </w:tcPr>
          <w:p w14:paraId="684B66D5" w14:textId="77777777" w:rsidR="007826D0" w:rsidRPr="0013334D" w:rsidRDefault="007826D0" w:rsidP="00BE5C1D">
            <w:pPr>
              <w:spacing w:after="120"/>
              <w:rPr>
                <w:rFonts w:eastAsiaTheme="minorEastAsia"/>
                <w:color w:val="0070C0"/>
                <w:lang w:val="en-US" w:eastAsia="zh-CN"/>
              </w:rPr>
            </w:pPr>
          </w:p>
        </w:tc>
      </w:tr>
    </w:tbl>
    <w:p w14:paraId="4E089BF1" w14:textId="77777777" w:rsidR="00584754" w:rsidRPr="007826D0" w:rsidRDefault="00584754" w:rsidP="00584754">
      <w:pPr>
        <w:rPr>
          <w:lang w:val="en-US" w:eastAsia="zh-CN"/>
        </w:rPr>
      </w:pPr>
    </w:p>
    <w:p w14:paraId="5419F40B" w14:textId="4CB25F48" w:rsidR="00584754" w:rsidRPr="00805BE8" w:rsidRDefault="00584754" w:rsidP="00584754">
      <w:pPr>
        <w:pStyle w:val="3"/>
        <w:rPr>
          <w:sz w:val="24"/>
          <w:szCs w:val="16"/>
        </w:rPr>
      </w:pPr>
      <w:r>
        <w:rPr>
          <w:sz w:val="24"/>
          <w:szCs w:val="16"/>
        </w:rPr>
        <w:lastRenderedPageBreak/>
        <w:t xml:space="preserve">CRs for the Perf part </w:t>
      </w:r>
      <w:r w:rsidRPr="00805BE8">
        <w:rPr>
          <w:sz w:val="24"/>
          <w:szCs w:val="16"/>
        </w:rPr>
        <w:t xml:space="preserve"> </w:t>
      </w:r>
    </w:p>
    <w:tbl>
      <w:tblPr>
        <w:tblStyle w:val="aff6"/>
        <w:tblW w:w="0" w:type="auto"/>
        <w:tblLook w:val="04A0" w:firstRow="1" w:lastRow="0" w:firstColumn="1" w:lastColumn="0" w:noHBand="0" w:noVBand="1"/>
      </w:tblPr>
      <w:tblGrid>
        <w:gridCol w:w="1233"/>
        <w:gridCol w:w="8398"/>
      </w:tblGrid>
      <w:tr w:rsidR="00CF4333" w:rsidRPr="00571777" w14:paraId="77AAB6CA" w14:textId="77777777" w:rsidTr="00454C2A">
        <w:tc>
          <w:tcPr>
            <w:tcW w:w="1233" w:type="dxa"/>
          </w:tcPr>
          <w:p w14:paraId="7B59B96F"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C2BCED6"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F4333" w14:paraId="42A70E21" w14:textId="77777777" w:rsidTr="00454C2A">
        <w:tc>
          <w:tcPr>
            <w:tcW w:w="1233" w:type="dxa"/>
            <w:vMerge w:val="restart"/>
          </w:tcPr>
          <w:p w14:paraId="7F77C252" w14:textId="09AD1FB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R4-2211541</w:t>
            </w:r>
            <w:r>
              <w:rPr>
                <w:rFonts w:eastAsiaTheme="minorEastAsia"/>
                <w:color w:val="0070C0"/>
                <w:lang w:val="en-US" w:eastAsia="zh-CN"/>
              </w:rPr>
              <w:t xml:space="preserve"> (Anritsu)</w:t>
            </w:r>
          </w:p>
          <w:p w14:paraId="6B33556C" w14:textId="549CEB63" w:rsidR="00CF4333" w:rsidRDefault="00CF4333" w:rsidP="00A15CB4">
            <w:pPr>
              <w:spacing w:after="120"/>
              <w:rPr>
                <w:rFonts w:eastAsiaTheme="minorEastAsia"/>
                <w:color w:val="0070C0"/>
                <w:lang w:val="en-US" w:eastAsia="zh-CN"/>
              </w:rPr>
            </w:pPr>
          </w:p>
        </w:tc>
        <w:tc>
          <w:tcPr>
            <w:tcW w:w="8398" w:type="dxa"/>
          </w:tcPr>
          <w:p w14:paraId="2B60FBC2" w14:textId="6D73D2F3" w:rsidR="007947E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to FR2 NSA CSI-RS based L1-RSRP measurement</w:t>
            </w:r>
          </w:p>
        </w:tc>
      </w:tr>
      <w:tr w:rsidR="00CF4333" w14:paraId="3C13E87F" w14:textId="77777777" w:rsidTr="00454C2A">
        <w:trPr>
          <w:trHeight w:val="710"/>
        </w:trPr>
        <w:tc>
          <w:tcPr>
            <w:tcW w:w="1233" w:type="dxa"/>
            <w:vMerge/>
          </w:tcPr>
          <w:p w14:paraId="1DD5DADD" w14:textId="77777777" w:rsidR="00CF4333" w:rsidRDefault="00CF4333" w:rsidP="00454C2A">
            <w:pPr>
              <w:spacing w:after="120"/>
              <w:rPr>
                <w:rFonts w:eastAsiaTheme="minorEastAsia"/>
                <w:color w:val="0070C0"/>
                <w:lang w:val="en-US" w:eastAsia="zh-CN"/>
              </w:rPr>
            </w:pPr>
          </w:p>
        </w:tc>
        <w:tc>
          <w:tcPr>
            <w:tcW w:w="8398" w:type="dxa"/>
          </w:tcPr>
          <w:p w14:paraId="3039FFB7" w14:textId="40C207DB" w:rsidR="00CF4333" w:rsidRPr="0013334D" w:rsidRDefault="00CF4333" w:rsidP="00454C2A">
            <w:pPr>
              <w:spacing w:after="120"/>
              <w:rPr>
                <w:rFonts w:eastAsiaTheme="minorEastAsia"/>
                <w:color w:val="0070C0"/>
                <w:lang w:val="en-US" w:eastAsia="zh-CN"/>
              </w:rPr>
            </w:pPr>
          </w:p>
        </w:tc>
      </w:tr>
      <w:tr w:rsidR="007947EE" w14:paraId="6791ECDC" w14:textId="77777777" w:rsidTr="00454C2A">
        <w:tc>
          <w:tcPr>
            <w:tcW w:w="1233" w:type="dxa"/>
            <w:vMerge w:val="restart"/>
          </w:tcPr>
          <w:p w14:paraId="22FF244F" w14:textId="6B4AFA92"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R4-2211544</w:t>
            </w:r>
            <w:r>
              <w:rPr>
                <w:rFonts w:eastAsiaTheme="minorEastAsia"/>
                <w:color w:val="0070C0"/>
                <w:lang w:val="en-US" w:eastAsia="zh-CN"/>
              </w:rPr>
              <w:t xml:space="preserve"> (Anritsu)</w:t>
            </w:r>
          </w:p>
          <w:p w14:paraId="2D55045B" w14:textId="18E7291E" w:rsidR="007947EE" w:rsidRDefault="007947EE" w:rsidP="00A15CB4">
            <w:pPr>
              <w:spacing w:after="120"/>
              <w:rPr>
                <w:rFonts w:eastAsiaTheme="minorEastAsia"/>
                <w:color w:val="0070C0"/>
                <w:lang w:val="en-US" w:eastAsia="zh-CN"/>
              </w:rPr>
            </w:pPr>
          </w:p>
        </w:tc>
        <w:tc>
          <w:tcPr>
            <w:tcW w:w="8398" w:type="dxa"/>
          </w:tcPr>
          <w:p w14:paraId="38F34459" w14:textId="5258DE80"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on the FR2 inter-frequency relative RSRP accuracy</w:t>
            </w:r>
          </w:p>
        </w:tc>
      </w:tr>
      <w:tr w:rsidR="007947EE" w:rsidRPr="0013334D" w14:paraId="752167FA" w14:textId="77777777" w:rsidTr="00454C2A">
        <w:trPr>
          <w:trHeight w:val="710"/>
        </w:trPr>
        <w:tc>
          <w:tcPr>
            <w:tcW w:w="1233" w:type="dxa"/>
            <w:vMerge/>
          </w:tcPr>
          <w:p w14:paraId="6438AEA7" w14:textId="77777777" w:rsidR="007947EE" w:rsidRDefault="007947EE" w:rsidP="00454C2A">
            <w:pPr>
              <w:spacing w:after="120"/>
              <w:rPr>
                <w:rFonts w:eastAsiaTheme="minorEastAsia"/>
                <w:color w:val="0070C0"/>
                <w:lang w:val="en-US" w:eastAsia="zh-CN"/>
              </w:rPr>
            </w:pPr>
          </w:p>
        </w:tc>
        <w:tc>
          <w:tcPr>
            <w:tcW w:w="8398" w:type="dxa"/>
          </w:tcPr>
          <w:p w14:paraId="6D912ABC" w14:textId="708F65A3" w:rsidR="007947EE" w:rsidRPr="007947EE" w:rsidRDefault="007947EE" w:rsidP="00454C2A">
            <w:pPr>
              <w:spacing w:after="120"/>
              <w:rPr>
                <w:rFonts w:eastAsiaTheme="minorEastAsia"/>
                <w:color w:val="0070C0"/>
                <w:lang w:val="en-US" w:eastAsia="zh-CN"/>
              </w:rPr>
            </w:pPr>
          </w:p>
        </w:tc>
      </w:tr>
      <w:tr w:rsidR="007947EE" w14:paraId="61CDB87D" w14:textId="77777777" w:rsidTr="00454C2A">
        <w:tc>
          <w:tcPr>
            <w:tcW w:w="1233" w:type="dxa"/>
            <w:vMerge w:val="restart"/>
          </w:tcPr>
          <w:p w14:paraId="7721205D" w14:textId="6B30E83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R4-2211608</w:t>
            </w:r>
            <w:r>
              <w:rPr>
                <w:rFonts w:eastAsiaTheme="minorEastAsia"/>
                <w:color w:val="0070C0"/>
                <w:lang w:val="en-US" w:eastAsia="zh-CN"/>
              </w:rPr>
              <w:t xml:space="preserve"> (R&amp;S)</w:t>
            </w:r>
          </w:p>
          <w:p w14:paraId="1AA47A12" w14:textId="59F9A08E" w:rsidR="007947EE" w:rsidRDefault="007947EE" w:rsidP="00A15CB4">
            <w:pPr>
              <w:spacing w:after="120"/>
              <w:rPr>
                <w:rFonts w:eastAsiaTheme="minorEastAsia"/>
                <w:color w:val="0070C0"/>
                <w:lang w:val="en-US" w:eastAsia="zh-CN"/>
              </w:rPr>
            </w:pPr>
          </w:p>
        </w:tc>
        <w:tc>
          <w:tcPr>
            <w:tcW w:w="8398" w:type="dxa"/>
          </w:tcPr>
          <w:p w14:paraId="199770C3" w14:textId="4940B47C"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to TS 38.133: Corrections to NR RRM test cases (Rel 15)</w:t>
            </w:r>
          </w:p>
        </w:tc>
      </w:tr>
      <w:tr w:rsidR="007947EE" w:rsidRPr="0013334D" w14:paraId="5C295D6C" w14:textId="77777777" w:rsidTr="00454C2A">
        <w:trPr>
          <w:trHeight w:val="710"/>
        </w:trPr>
        <w:tc>
          <w:tcPr>
            <w:tcW w:w="1233" w:type="dxa"/>
            <w:vMerge/>
          </w:tcPr>
          <w:p w14:paraId="2C2B7079" w14:textId="77777777" w:rsidR="007947EE" w:rsidRDefault="007947EE" w:rsidP="00454C2A">
            <w:pPr>
              <w:spacing w:after="120"/>
              <w:rPr>
                <w:rFonts w:eastAsiaTheme="minorEastAsia"/>
                <w:color w:val="0070C0"/>
                <w:lang w:val="en-US" w:eastAsia="zh-CN"/>
              </w:rPr>
            </w:pPr>
          </w:p>
        </w:tc>
        <w:tc>
          <w:tcPr>
            <w:tcW w:w="8398" w:type="dxa"/>
          </w:tcPr>
          <w:p w14:paraId="19869C5D" w14:textId="7EC2453A" w:rsidR="007947EE" w:rsidRPr="0013334D" w:rsidRDefault="00141CA5" w:rsidP="00454C2A">
            <w:pPr>
              <w:spacing w:after="120"/>
              <w:rPr>
                <w:rFonts w:eastAsiaTheme="minorEastAsia"/>
                <w:color w:val="0070C0"/>
                <w:lang w:val="en-US" w:eastAsia="zh-CN"/>
              </w:rPr>
            </w:pPr>
            <w:ins w:id="8" w:author="Anritsu" w:date="2022-08-15T23:22:00Z">
              <w:r>
                <w:rPr>
                  <w:rFonts w:eastAsiaTheme="minorEastAsia"/>
                  <w:color w:val="0070C0"/>
                  <w:lang w:val="en-US" w:eastAsia="zh-CN"/>
                </w:rPr>
                <w:t>Anritsu: OK</w:t>
              </w:r>
            </w:ins>
          </w:p>
        </w:tc>
      </w:tr>
      <w:tr w:rsidR="007947EE" w14:paraId="3390FA23" w14:textId="77777777" w:rsidTr="00454C2A">
        <w:tc>
          <w:tcPr>
            <w:tcW w:w="1233" w:type="dxa"/>
            <w:vMerge w:val="restart"/>
          </w:tcPr>
          <w:p w14:paraId="58915FC5" w14:textId="73182CA9"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R4-2211669</w:t>
            </w:r>
            <w:r>
              <w:rPr>
                <w:rFonts w:eastAsiaTheme="minorEastAsia"/>
                <w:color w:val="0070C0"/>
                <w:lang w:val="en-US" w:eastAsia="zh-CN"/>
              </w:rPr>
              <w:t xml:space="preserve"> (CATT)</w:t>
            </w:r>
          </w:p>
          <w:p w14:paraId="39F1D692" w14:textId="441DEC85" w:rsidR="007947EE" w:rsidRDefault="007947EE" w:rsidP="00A15CB4">
            <w:pPr>
              <w:spacing w:after="120"/>
              <w:rPr>
                <w:rFonts w:eastAsiaTheme="minorEastAsia"/>
                <w:color w:val="0070C0"/>
                <w:lang w:val="en-US" w:eastAsia="zh-CN"/>
              </w:rPr>
            </w:pPr>
          </w:p>
        </w:tc>
        <w:tc>
          <w:tcPr>
            <w:tcW w:w="8398" w:type="dxa"/>
          </w:tcPr>
          <w:p w14:paraId="5078563B" w14:textId="64952887"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to FR2 cell re-selection test case</w:t>
            </w:r>
          </w:p>
        </w:tc>
      </w:tr>
      <w:tr w:rsidR="007947EE" w:rsidRPr="0013334D" w14:paraId="6FDC055E" w14:textId="77777777" w:rsidTr="00454C2A">
        <w:trPr>
          <w:trHeight w:val="710"/>
        </w:trPr>
        <w:tc>
          <w:tcPr>
            <w:tcW w:w="1233" w:type="dxa"/>
            <w:vMerge/>
          </w:tcPr>
          <w:p w14:paraId="5BD8EF59" w14:textId="77777777" w:rsidR="007947EE" w:rsidRDefault="007947EE" w:rsidP="00454C2A">
            <w:pPr>
              <w:spacing w:after="120"/>
              <w:rPr>
                <w:rFonts w:eastAsiaTheme="minorEastAsia"/>
                <w:color w:val="0070C0"/>
                <w:lang w:val="en-US" w:eastAsia="zh-CN"/>
              </w:rPr>
            </w:pPr>
          </w:p>
        </w:tc>
        <w:tc>
          <w:tcPr>
            <w:tcW w:w="8398" w:type="dxa"/>
          </w:tcPr>
          <w:p w14:paraId="2C6312FC" w14:textId="68E93ABE" w:rsidR="007947EE" w:rsidRPr="0013334D" w:rsidRDefault="007947EE" w:rsidP="00454C2A">
            <w:pPr>
              <w:spacing w:after="120"/>
              <w:rPr>
                <w:rFonts w:eastAsiaTheme="minorEastAsia"/>
                <w:color w:val="0070C0"/>
                <w:lang w:val="en-US" w:eastAsia="zh-CN"/>
              </w:rPr>
            </w:pPr>
          </w:p>
        </w:tc>
      </w:tr>
      <w:tr w:rsidR="007947EE" w14:paraId="3DD53F39" w14:textId="77777777" w:rsidTr="00454C2A">
        <w:tc>
          <w:tcPr>
            <w:tcW w:w="1233" w:type="dxa"/>
            <w:vMerge w:val="restart"/>
          </w:tcPr>
          <w:p w14:paraId="2FCB2316" w14:textId="10762B40"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R4-2211888</w:t>
            </w:r>
            <w:r>
              <w:rPr>
                <w:rFonts w:eastAsiaTheme="minorEastAsia"/>
                <w:color w:val="0070C0"/>
                <w:lang w:val="en-US" w:eastAsia="zh-CN"/>
              </w:rPr>
              <w:t xml:space="preserve"> (Apple)</w:t>
            </w:r>
          </w:p>
          <w:p w14:paraId="615276F8" w14:textId="54F72734" w:rsidR="007947EE" w:rsidRDefault="007947EE" w:rsidP="00A15CB4">
            <w:pPr>
              <w:spacing w:after="120"/>
              <w:rPr>
                <w:rFonts w:eastAsiaTheme="minorEastAsia"/>
                <w:color w:val="0070C0"/>
                <w:lang w:val="en-US" w:eastAsia="zh-CN"/>
              </w:rPr>
            </w:pPr>
          </w:p>
        </w:tc>
        <w:tc>
          <w:tcPr>
            <w:tcW w:w="8398" w:type="dxa"/>
          </w:tcPr>
          <w:p w14:paraId="40ACBCD6" w14:textId="01884A40"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draftCR on applicabiltiy for test Cases involving E-UTRA/FR1 and FR2 carriers (R15)</w:t>
            </w:r>
          </w:p>
        </w:tc>
      </w:tr>
      <w:tr w:rsidR="007947EE" w:rsidRPr="0013334D" w14:paraId="3AFAAE31" w14:textId="77777777" w:rsidTr="00454C2A">
        <w:trPr>
          <w:trHeight w:val="710"/>
        </w:trPr>
        <w:tc>
          <w:tcPr>
            <w:tcW w:w="1233" w:type="dxa"/>
            <w:vMerge/>
          </w:tcPr>
          <w:p w14:paraId="38E7539C" w14:textId="77777777" w:rsidR="007947EE" w:rsidRDefault="007947EE" w:rsidP="00454C2A">
            <w:pPr>
              <w:spacing w:after="120"/>
              <w:rPr>
                <w:rFonts w:eastAsiaTheme="minorEastAsia"/>
                <w:color w:val="0070C0"/>
                <w:lang w:val="en-US" w:eastAsia="zh-CN"/>
              </w:rPr>
            </w:pPr>
          </w:p>
        </w:tc>
        <w:tc>
          <w:tcPr>
            <w:tcW w:w="8398" w:type="dxa"/>
          </w:tcPr>
          <w:p w14:paraId="1D7F62B6" w14:textId="0F996766" w:rsidR="007947EE" w:rsidRPr="00604C15" w:rsidRDefault="007947EE" w:rsidP="00454C2A">
            <w:pPr>
              <w:spacing w:after="120"/>
              <w:rPr>
                <w:rFonts w:eastAsiaTheme="minorEastAsia"/>
                <w:color w:val="0070C0"/>
                <w:lang w:val="en-US" w:eastAsia="zh-CN"/>
              </w:rPr>
            </w:pPr>
          </w:p>
        </w:tc>
      </w:tr>
      <w:tr w:rsidR="007947EE" w14:paraId="48539DC9" w14:textId="77777777" w:rsidTr="00454C2A">
        <w:tc>
          <w:tcPr>
            <w:tcW w:w="1233" w:type="dxa"/>
            <w:vMerge w:val="restart"/>
          </w:tcPr>
          <w:p w14:paraId="28A7E41D" w14:textId="201FC131"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R4-2212251</w:t>
            </w:r>
            <w:r>
              <w:rPr>
                <w:rFonts w:eastAsiaTheme="minorEastAsia"/>
                <w:color w:val="0070C0"/>
                <w:lang w:val="en-US" w:eastAsia="zh-CN"/>
              </w:rPr>
              <w:t xml:space="preserve"> (ZTE)</w:t>
            </w:r>
          </w:p>
          <w:p w14:paraId="3DF971FB" w14:textId="398C33B0" w:rsidR="007947EE" w:rsidRPr="00A15CB4" w:rsidRDefault="007947EE" w:rsidP="00A15CB4">
            <w:pPr>
              <w:spacing w:after="120"/>
              <w:rPr>
                <w:rFonts w:eastAsiaTheme="minorEastAsia"/>
                <w:color w:val="0070C0"/>
                <w:lang w:eastAsia="zh-CN"/>
              </w:rPr>
            </w:pPr>
          </w:p>
        </w:tc>
        <w:tc>
          <w:tcPr>
            <w:tcW w:w="8398" w:type="dxa"/>
          </w:tcPr>
          <w:p w14:paraId="197C158E" w14:textId="6F433D01"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R16 Maintenance for 38133 test cases</w:t>
            </w:r>
          </w:p>
        </w:tc>
      </w:tr>
      <w:tr w:rsidR="007947EE" w:rsidRPr="0013334D" w14:paraId="3EC6FC94" w14:textId="77777777" w:rsidTr="00454C2A">
        <w:trPr>
          <w:trHeight w:val="710"/>
        </w:trPr>
        <w:tc>
          <w:tcPr>
            <w:tcW w:w="1233" w:type="dxa"/>
            <w:vMerge/>
          </w:tcPr>
          <w:p w14:paraId="4AD90082" w14:textId="77777777" w:rsidR="007947EE" w:rsidRDefault="007947EE" w:rsidP="00454C2A">
            <w:pPr>
              <w:spacing w:after="120"/>
              <w:rPr>
                <w:rFonts w:eastAsiaTheme="minorEastAsia"/>
                <w:color w:val="0070C0"/>
                <w:lang w:val="en-US" w:eastAsia="zh-CN"/>
              </w:rPr>
            </w:pPr>
          </w:p>
        </w:tc>
        <w:tc>
          <w:tcPr>
            <w:tcW w:w="8398" w:type="dxa"/>
          </w:tcPr>
          <w:p w14:paraId="01F568ED" w14:textId="3228C11C" w:rsidR="007947EE" w:rsidRPr="00604C15" w:rsidRDefault="007947EE" w:rsidP="00454C2A">
            <w:pPr>
              <w:spacing w:after="120"/>
              <w:rPr>
                <w:rFonts w:eastAsiaTheme="minorEastAsia"/>
                <w:color w:val="0070C0"/>
                <w:lang w:val="en-US" w:eastAsia="zh-CN"/>
              </w:rPr>
            </w:pPr>
          </w:p>
        </w:tc>
      </w:tr>
      <w:tr w:rsidR="007947EE" w14:paraId="2ACE7063" w14:textId="77777777" w:rsidTr="00454C2A">
        <w:tc>
          <w:tcPr>
            <w:tcW w:w="1233" w:type="dxa"/>
            <w:vMerge w:val="restart"/>
          </w:tcPr>
          <w:p w14:paraId="52A7CAAB" w14:textId="59B7461E"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R4-2212288</w:t>
            </w:r>
            <w:r>
              <w:rPr>
                <w:rFonts w:eastAsiaTheme="minorEastAsia"/>
                <w:color w:val="0070C0"/>
                <w:lang w:val="en-US" w:eastAsia="zh-CN"/>
              </w:rPr>
              <w:t xml:space="preserve"> (CMCC)</w:t>
            </w:r>
          </w:p>
          <w:p w14:paraId="72D4813F" w14:textId="221CCC37" w:rsidR="007947EE" w:rsidRDefault="007947EE" w:rsidP="00A15CB4">
            <w:pPr>
              <w:spacing w:after="120"/>
              <w:rPr>
                <w:rFonts w:eastAsiaTheme="minorEastAsia"/>
                <w:color w:val="0070C0"/>
                <w:lang w:val="en-US" w:eastAsia="zh-CN"/>
              </w:rPr>
            </w:pPr>
          </w:p>
        </w:tc>
        <w:tc>
          <w:tcPr>
            <w:tcW w:w="8398" w:type="dxa"/>
          </w:tcPr>
          <w:p w14:paraId="116A01A9" w14:textId="5DADCAA0"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draftCR for test configuration and requirement correction of CSI-RS based RLM OOS test in NR SA</w:t>
            </w:r>
          </w:p>
        </w:tc>
      </w:tr>
      <w:tr w:rsidR="00B158E9" w:rsidRPr="0013334D" w14:paraId="55D0B8D1" w14:textId="77777777" w:rsidTr="00454C2A">
        <w:trPr>
          <w:trHeight w:val="710"/>
        </w:trPr>
        <w:tc>
          <w:tcPr>
            <w:tcW w:w="1233" w:type="dxa"/>
            <w:vMerge/>
          </w:tcPr>
          <w:p w14:paraId="4CBA3E16" w14:textId="77777777" w:rsidR="00B158E9" w:rsidRDefault="00B158E9" w:rsidP="00B158E9">
            <w:pPr>
              <w:spacing w:after="120"/>
              <w:rPr>
                <w:rFonts w:eastAsiaTheme="minorEastAsia"/>
                <w:color w:val="0070C0"/>
                <w:lang w:val="en-US" w:eastAsia="zh-CN"/>
              </w:rPr>
            </w:pPr>
          </w:p>
        </w:tc>
        <w:tc>
          <w:tcPr>
            <w:tcW w:w="8398" w:type="dxa"/>
          </w:tcPr>
          <w:p w14:paraId="1FECADB5" w14:textId="3B790B30" w:rsidR="00B158E9" w:rsidRPr="00604C15" w:rsidRDefault="00B158E9" w:rsidP="00B158E9">
            <w:pPr>
              <w:spacing w:after="120"/>
              <w:rPr>
                <w:rFonts w:eastAsiaTheme="minorEastAsia"/>
                <w:color w:val="0070C0"/>
                <w:lang w:val="en-US" w:eastAsia="zh-CN"/>
              </w:rPr>
            </w:pPr>
            <w:ins w:id="9" w:author="Anritsu" w:date="2022-08-15T23:23:00Z">
              <w:r>
                <w:rPr>
                  <w:rFonts w:eastAsiaTheme="minorEastAsia"/>
                  <w:color w:val="0070C0"/>
                  <w:lang w:val="en-US" w:eastAsia="zh-CN"/>
                </w:rPr>
                <w:t xml:space="preserve">Anritsu: Change mark cannot be seen at the replaced figure A.6.5.1.7.1-1. </w:t>
              </w:r>
            </w:ins>
          </w:p>
        </w:tc>
      </w:tr>
      <w:tr w:rsidR="00B158E9" w14:paraId="20FFD912" w14:textId="77777777" w:rsidTr="00454C2A">
        <w:tc>
          <w:tcPr>
            <w:tcW w:w="1233" w:type="dxa"/>
            <w:vMerge w:val="restart"/>
          </w:tcPr>
          <w:p w14:paraId="56CC584A" w14:textId="60BD0320"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R4-2212522</w:t>
            </w:r>
            <w:r>
              <w:rPr>
                <w:rFonts w:eastAsiaTheme="minorEastAsia"/>
                <w:color w:val="0070C0"/>
                <w:lang w:val="en-US" w:eastAsia="zh-CN"/>
              </w:rPr>
              <w:t xml:space="preserve"> (MTK)</w:t>
            </w:r>
          </w:p>
          <w:p w14:paraId="2D6BD26F" w14:textId="5400C811" w:rsidR="00B158E9" w:rsidRDefault="00B158E9" w:rsidP="00B158E9">
            <w:pPr>
              <w:spacing w:after="120"/>
              <w:rPr>
                <w:rFonts w:eastAsiaTheme="minorEastAsia"/>
                <w:color w:val="0070C0"/>
                <w:lang w:val="en-US" w:eastAsia="zh-CN"/>
              </w:rPr>
            </w:pPr>
          </w:p>
        </w:tc>
        <w:tc>
          <w:tcPr>
            <w:tcW w:w="8398" w:type="dxa"/>
          </w:tcPr>
          <w:p w14:paraId="46255377" w14:textId="61CF02DD"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Draft CR on TC for known PSCell addition in R15</w:t>
            </w:r>
          </w:p>
        </w:tc>
      </w:tr>
      <w:tr w:rsidR="00B158E9" w:rsidRPr="0013334D" w14:paraId="272D0210" w14:textId="77777777" w:rsidTr="00454C2A">
        <w:trPr>
          <w:trHeight w:val="710"/>
        </w:trPr>
        <w:tc>
          <w:tcPr>
            <w:tcW w:w="1233" w:type="dxa"/>
            <w:vMerge/>
          </w:tcPr>
          <w:p w14:paraId="12373D0A" w14:textId="77777777" w:rsidR="00B158E9" w:rsidRDefault="00B158E9" w:rsidP="00B158E9">
            <w:pPr>
              <w:spacing w:after="120"/>
              <w:rPr>
                <w:rFonts w:eastAsiaTheme="minorEastAsia"/>
                <w:color w:val="0070C0"/>
                <w:lang w:val="en-US" w:eastAsia="zh-CN"/>
              </w:rPr>
            </w:pPr>
          </w:p>
        </w:tc>
        <w:tc>
          <w:tcPr>
            <w:tcW w:w="8398" w:type="dxa"/>
          </w:tcPr>
          <w:p w14:paraId="6C2D76A1" w14:textId="301A6290" w:rsidR="00B158E9" w:rsidRPr="0013334D" w:rsidRDefault="00B158E9" w:rsidP="00B158E9">
            <w:pPr>
              <w:spacing w:after="120"/>
              <w:rPr>
                <w:rFonts w:eastAsiaTheme="minorEastAsia"/>
                <w:color w:val="0070C0"/>
                <w:lang w:val="en-US" w:eastAsia="zh-CN"/>
              </w:rPr>
            </w:pPr>
          </w:p>
        </w:tc>
      </w:tr>
      <w:tr w:rsidR="00B158E9" w14:paraId="18CABC5A" w14:textId="77777777" w:rsidTr="00A15CB4">
        <w:tc>
          <w:tcPr>
            <w:tcW w:w="1233" w:type="dxa"/>
            <w:vMerge w:val="restart"/>
          </w:tcPr>
          <w:p w14:paraId="3710FFAB" w14:textId="06253160"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R4-2212529</w:t>
            </w:r>
            <w:r>
              <w:rPr>
                <w:rFonts w:eastAsiaTheme="minorEastAsia"/>
                <w:color w:val="0070C0"/>
                <w:lang w:val="en-US" w:eastAsia="zh-CN"/>
              </w:rPr>
              <w:t xml:space="preserve"> (MTK)</w:t>
            </w:r>
          </w:p>
          <w:p w14:paraId="351399B1" w14:textId="3D081A14" w:rsidR="00B158E9" w:rsidRDefault="00B158E9" w:rsidP="00B158E9">
            <w:pPr>
              <w:spacing w:after="120"/>
              <w:rPr>
                <w:rFonts w:eastAsiaTheme="minorEastAsia"/>
                <w:color w:val="0070C0"/>
                <w:lang w:val="en-US" w:eastAsia="zh-CN"/>
              </w:rPr>
            </w:pPr>
          </w:p>
        </w:tc>
        <w:tc>
          <w:tcPr>
            <w:tcW w:w="8398" w:type="dxa"/>
          </w:tcPr>
          <w:p w14:paraId="4BFBDFEF" w14:textId="38EFC7C1"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Draft CR on TC for typo in SCell activation in R17</w:t>
            </w:r>
          </w:p>
        </w:tc>
      </w:tr>
      <w:tr w:rsidR="00B158E9" w:rsidRPr="0013334D" w14:paraId="4B5AD7AA" w14:textId="77777777" w:rsidTr="00A15CB4">
        <w:trPr>
          <w:trHeight w:val="710"/>
        </w:trPr>
        <w:tc>
          <w:tcPr>
            <w:tcW w:w="1233" w:type="dxa"/>
            <w:vMerge/>
          </w:tcPr>
          <w:p w14:paraId="34A88B15" w14:textId="77777777" w:rsidR="00B158E9" w:rsidRDefault="00B158E9" w:rsidP="00B158E9">
            <w:pPr>
              <w:spacing w:after="120"/>
              <w:rPr>
                <w:rFonts w:eastAsiaTheme="minorEastAsia"/>
                <w:color w:val="0070C0"/>
                <w:lang w:val="en-US" w:eastAsia="zh-CN"/>
              </w:rPr>
            </w:pPr>
          </w:p>
        </w:tc>
        <w:tc>
          <w:tcPr>
            <w:tcW w:w="8398" w:type="dxa"/>
          </w:tcPr>
          <w:p w14:paraId="40EC7BEC" w14:textId="77777777" w:rsidR="00B158E9" w:rsidRPr="0013334D" w:rsidRDefault="00B158E9" w:rsidP="00B158E9">
            <w:pPr>
              <w:spacing w:after="120"/>
              <w:rPr>
                <w:rFonts w:eastAsiaTheme="minorEastAsia"/>
                <w:color w:val="0070C0"/>
                <w:lang w:val="en-US" w:eastAsia="zh-CN"/>
              </w:rPr>
            </w:pPr>
          </w:p>
        </w:tc>
      </w:tr>
      <w:tr w:rsidR="00B158E9" w14:paraId="2AE13E59" w14:textId="77777777" w:rsidTr="00A15CB4">
        <w:tc>
          <w:tcPr>
            <w:tcW w:w="1233" w:type="dxa"/>
            <w:vMerge w:val="restart"/>
          </w:tcPr>
          <w:p w14:paraId="31ED3C46" w14:textId="2C9149CB"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R4-2212928</w:t>
            </w:r>
            <w:r>
              <w:rPr>
                <w:rFonts w:eastAsiaTheme="minorEastAsia"/>
                <w:color w:val="0070C0"/>
                <w:lang w:val="en-US" w:eastAsia="zh-CN"/>
              </w:rPr>
              <w:t xml:space="preserve"> (Huawei)</w:t>
            </w:r>
          </w:p>
          <w:p w14:paraId="752E0705" w14:textId="7ADD4C4D" w:rsidR="00B158E9" w:rsidRDefault="00B158E9" w:rsidP="00B158E9">
            <w:pPr>
              <w:spacing w:after="120"/>
              <w:rPr>
                <w:rFonts w:eastAsiaTheme="minorEastAsia"/>
                <w:color w:val="0070C0"/>
                <w:lang w:val="en-US" w:eastAsia="zh-CN"/>
              </w:rPr>
            </w:pPr>
          </w:p>
        </w:tc>
        <w:tc>
          <w:tcPr>
            <w:tcW w:w="8398" w:type="dxa"/>
          </w:tcPr>
          <w:p w14:paraId="01D03080" w14:textId="20495933"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Correction to Rel-15 FR1 test cases_r15</w:t>
            </w:r>
          </w:p>
        </w:tc>
      </w:tr>
      <w:tr w:rsidR="00B158E9" w:rsidRPr="0013334D" w14:paraId="210588A8" w14:textId="77777777" w:rsidTr="00A15CB4">
        <w:trPr>
          <w:trHeight w:val="710"/>
        </w:trPr>
        <w:tc>
          <w:tcPr>
            <w:tcW w:w="1233" w:type="dxa"/>
            <w:vMerge/>
          </w:tcPr>
          <w:p w14:paraId="1E219761" w14:textId="77777777" w:rsidR="00B158E9" w:rsidRDefault="00B158E9" w:rsidP="00B158E9">
            <w:pPr>
              <w:spacing w:after="120"/>
              <w:rPr>
                <w:rFonts w:eastAsiaTheme="minorEastAsia"/>
                <w:color w:val="0070C0"/>
                <w:lang w:val="en-US" w:eastAsia="zh-CN"/>
              </w:rPr>
            </w:pPr>
          </w:p>
        </w:tc>
        <w:tc>
          <w:tcPr>
            <w:tcW w:w="8398" w:type="dxa"/>
          </w:tcPr>
          <w:p w14:paraId="09B933D1" w14:textId="77777777" w:rsidR="00B158E9" w:rsidRPr="0013334D" w:rsidRDefault="00B158E9" w:rsidP="00B158E9">
            <w:pPr>
              <w:spacing w:after="120"/>
              <w:rPr>
                <w:rFonts w:eastAsiaTheme="minorEastAsia"/>
                <w:color w:val="0070C0"/>
                <w:lang w:val="en-US" w:eastAsia="zh-CN"/>
              </w:rPr>
            </w:pPr>
          </w:p>
        </w:tc>
      </w:tr>
      <w:tr w:rsidR="00B158E9" w14:paraId="663336DB" w14:textId="77777777" w:rsidTr="00A15CB4">
        <w:tc>
          <w:tcPr>
            <w:tcW w:w="1233" w:type="dxa"/>
            <w:vMerge w:val="restart"/>
          </w:tcPr>
          <w:p w14:paraId="6E522F35" w14:textId="2F2B041B" w:rsidR="00B158E9"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R4-2212931</w:t>
            </w:r>
            <w:r>
              <w:rPr>
                <w:rFonts w:eastAsiaTheme="minorEastAsia"/>
                <w:color w:val="0070C0"/>
                <w:lang w:val="en-US" w:eastAsia="zh-CN"/>
              </w:rPr>
              <w:t xml:space="preserve"> (Huawei)</w:t>
            </w:r>
          </w:p>
        </w:tc>
        <w:tc>
          <w:tcPr>
            <w:tcW w:w="8398" w:type="dxa"/>
          </w:tcPr>
          <w:p w14:paraId="61E9ECED" w14:textId="3A8EF638"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Correction to Rel-15 FR2 test cases_r15</w:t>
            </w:r>
          </w:p>
        </w:tc>
      </w:tr>
      <w:tr w:rsidR="00B158E9" w:rsidRPr="0013334D" w14:paraId="5B512B8E" w14:textId="77777777" w:rsidTr="00A15CB4">
        <w:trPr>
          <w:trHeight w:val="710"/>
        </w:trPr>
        <w:tc>
          <w:tcPr>
            <w:tcW w:w="1233" w:type="dxa"/>
            <w:vMerge/>
          </w:tcPr>
          <w:p w14:paraId="55CC6BF0" w14:textId="77777777" w:rsidR="00B158E9" w:rsidRDefault="00B158E9" w:rsidP="00B158E9">
            <w:pPr>
              <w:spacing w:after="120"/>
              <w:rPr>
                <w:rFonts w:eastAsiaTheme="minorEastAsia"/>
                <w:color w:val="0070C0"/>
                <w:lang w:val="en-US" w:eastAsia="zh-CN"/>
              </w:rPr>
            </w:pPr>
          </w:p>
        </w:tc>
        <w:tc>
          <w:tcPr>
            <w:tcW w:w="8398" w:type="dxa"/>
          </w:tcPr>
          <w:p w14:paraId="1E55C41C" w14:textId="77777777" w:rsidR="00B158E9" w:rsidRPr="0013334D" w:rsidRDefault="00B158E9" w:rsidP="00B158E9">
            <w:pPr>
              <w:spacing w:after="120"/>
              <w:rPr>
                <w:rFonts w:eastAsiaTheme="minorEastAsia"/>
                <w:color w:val="0070C0"/>
                <w:lang w:val="en-US" w:eastAsia="zh-CN"/>
              </w:rPr>
            </w:pPr>
          </w:p>
        </w:tc>
      </w:tr>
    </w:tbl>
    <w:p w14:paraId="3FFD8C7F" w14:textId="77777777" w:rsidR="009415B0" w:rsidRPr="00A15CB4"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661D419A" w:rsidR="00A45C29" w:rsidRPr="00805BE8" w:rsidRDefault="00A45C29" w:rsidP="00A45C29">
      <w:pPr>
        <w:pStyle w:val="1"/>
        <w:rPr>
          <w:lang w:eastAsia="ja-JP"/>
        </w:rPr>
      </w:pPr>
      <w:r>
        <w:rPr>
          <w:lang w:eastAsia="ja-JP"/>
        </w:rPr>
        <w:lastRenderedPageBreak/>
        <w:t>Topic</w:t>
      </w:r>
      <w:r w:rsidRPr="00805BE8">
        <w:rPr>
          <w:lang w:eastAsia="ja-JP"/>
        </w:rPr>
        <w:t xml:space="preserve"> #</w:t>
      </w:r>
      <w:r w:rsidR="0008401E">
        <w:rPr>
          <w:lang w:eastAsia="ja-JP"/>
        </w:rPr>
        <w:t>2</w:t>
      </w:r>
      <w:r w:rsidRPr="00805BE8">
        <w:rPr>
          <w:lang w:eastAsia="ja-JP"/>
        </w:rPr>
        <w:t xml:space="preserve">: </w:t>
      </w:r>
      <w:r>
        <w:rPr>
          <w:lang w:eastAsia="ja-JP"/>
        </w:rPr>
        <w:t>Rel-1</w:t>
      </w:r>
      <w:r w:rsidR="0008401E">
        <w:rPr>
          <w:lang w:eastAsia="ja-JP"/>
        </w:rPr>
        <w:t>6</w:t>
      </w:r>
      <w:r>
        <w:rPr>
          <w:lang w:eastAsia="ja-JP"/>
        </w:rPr>
        <w:t xml:space="preserve"> NR RRM </w:t>
      </w:r>
      <w:r w:rsidR="0008401E">
        <w:rPr>
          <w:lang w:eastAsia="ja-JP"/>
        </w:rPr>
        <w:t>maintenance</w:t>
      </w:r>
      <w:r>
        <w:rPr>
          <w:lang w:eastAsia="ja-JP"/>
        </w:rPr>
        <w:t xml:space="preserve"> </w:t>
      </w:r>
    </w:p>
    <w:p w14:paraId="63EB2538" w14:textId="77777777" w:rsidR="00A45C29" w:rsidRDefault="00A45C29" w:rsidP="00A45C29">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8"/>
        <w:gridCol w:w="1577"/>
        <w:gridCol w:w="6926"/>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8E5C3A" w:rsidRPr="008E5C3A" w14:paraId="3BCD1B9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D5AED7F" w14:textId="77777777" w:rsidR="008E5C3A" w:rsidRPr="008E5C3A" w:rsidRDefault="00000000" w:rsidP="008E5C3A">
            <w:pPr>
              <w:spacing w:after="0"/>
              <w:rPr>
                <w:rFonts w:ascii="Arial" w:hAnsi="Arial" w:cs="Arial"/>
                <w:b/>
                <w:bCs/>
                <w:color w:val="0000FF"/>
                <w:sz w:val="16"/>
                <w:szCs w:val="16"/>
                <w:u w:val="single"/>
                <w:lang w:val="en-US" w:eastAsia="zh-CN"/>
              </w:rPr>
            </w:pPr>
            <w:hyperlink r:id="rId29" w:history="1">
              <w:r w:rsidR="008E5C3A" w:rsidRPr="008E5C3A">
                <w:rPr>
                  <w:rStyle w:val="af0"/>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04561B93" w14:textId="0167069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C11DC1E"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6C823B" w14:textId="0FD3DA27" w:rsidR="0073616A" w:rsidRPr="008E5C3A" w:rsidRDefault="0073616A" w:rsidP="008E5C3A">
            <w:pPr>
              <w:pStyle w:val="CRCoverPage"/>
              <w:rPr>
                <w:rFonts w:cs="Arial"/>
                <w:sz w:val="16"/>
                <w:szCs w:val="16"/>
                <w:lang w:val="en-US" w:eastAsia="zh-CN"/>
              </w:rPr>
            </w:pPr>
            <w:r w:rsidRPr="0073616A">
              <w:rPr>
                <w:rFonts w:cs="Arial"/>
                <w:sz w:val="16"/>
                <w:szCs w:val="16"/>
                <w:lang w:eastAsia="zh-CN"/>
              </w:rPr>
              <w:t>The terminology "V2X SCH_RP(SCH Es/Iot)" in NR SL requirements are changed to " S-SSB_RP(S-SSB Es/Iot)".</w:t>
            </w:r>
          </w:p>
        </w:tc>
      </w:tr>
      <w:tr w:rsidR="008E5C3A" w:rsidRPr="008E5C3A" w14:paraId="34482DD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A8BAB0" w14:textId="77777777" w:rsidR="008E5C3A" w:rsidRPr="008E5C3A" w:rsidRDefault="00000000" w:rsidP="008E5C3A">
            <w:pPr>
              <w:spacing w:after="0"/>
              <w:rPr>
                <w:rFonts w:ascii="Arial" w:hAnsi="Arial" w:cs="Arial"/>
                <w:b/>
                <w:bCs/>
                <w:color w:val="0000FF"/>
                <w:sz w:val="16"/>
                <w:szCs w:val="16"/>
                <w:u w:val="single"/>
                <w:lang w:val="en-US" w:eastAsia="zh-CN"/>
              </w:rPr>
            </w:pPr>
            <w:hyperlink r:id="rId30" w:history="1">
              <w:r w:rsidR="008E5C3A" w:rsidRPr="008E5C3A">
                <w:rPr>
                  <w:rStyle w:val="af0"/>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520EC050" w14:textId="6874C87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E030B6"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F8B34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A.9.1.2.2</w:t>
            </w:r>
            <w:r w:rsidRPr="0073616A">
              <w:rPr>
                <w:rFonts w:cs="Arial" w:hint="eastAsia"/>
                <w:sz w:val="16"/>
                <w:szCs w:val="16"/>
                <w:lang w:eastAsia="zh-CN"/>
              </w:rPr>
              <w:t>:</w:t>
            </w:r>
          </w:p>
          <w:p w14:paraId="6A6E67DD"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Unit of Io is changed to dBm/18MHz (50RB) and dBm/40MHz (100 RB).</w:t>
            </w:r>
          </w:p>
          <w:p w14:paraId="28937AA7"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syncTxThreshOoC is changed to -100dBm/SCS</w:t>
            </w:r>
          </w:p>
          <w:p w14:paraId="3CD52BB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A.9.1.3.1:</w:t>
            </w:r>
          </w:p>
          <w:p w14:paraId="58F9E2AA"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A.9.1.3.1.1-2, Wording of note 2 in Table A.9.1.3.1.1-2 is updated accordingly.</w:t>
            </w:r>
          </w:p>
          <w:p w14:paraId="05798AE6"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A.9.1.3.2:</w:t>
            </w:r>
          </w:p>
          <w:p w14:paraId="22D245B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A.9.1.3.2.1-2, Wording of note 2 in Table A.9.1.3.2.1-2 is updated accordingly.</w:t>
            </w:r>
          </w:p>
          <w:p w14:paraId="77C84A40"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Editorial changes</w:t>
            </w:r>
          </w:p>
          <w:p w14:paraId="59D566DE"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A.9.1.4.1:</w:t>
            </w:r>
          </w:p>
          <w:p w14:paraId="6AD848F5"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 xml:space="preserve">Io is added to Table A.9.1.4.1.1-2. </w:t>
            </w:r>
          </w:p>
          <w:p w14:paraId="0673D7F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SL-RSSI is removed from Table A.9.1.4.1.1-2. Wording of note 2 in Table A.9.1.4.1.1-2 is updated accordingly.</w:t>
            </w:r>
          </w:p>
          <w:p w14:paraId="252FF2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A.9.1.4.2:</w:t>
            </w:r>
          </w:p>
          <w:p w14:paraId="3B7B8ED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A.9.1.4.2.1-2. Wording of note 2 in Table A.9.1.4.2.1-2 is updated accordingly.</w:t>
            </w:r>
          </w:p>
          <w:p w14:paraId="0E236FC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A.9.1.4.3:</w:t>
            </w:r>
          </w:p>
          <w:p w14:paraId="0082E19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A.9.1.4.3.1-2</w:t>
            </w:r>
            <w:r w:rsidRPr="0073616A">
              <w:rPr>
                <w:rFonts w:cs="Arial" w:hint="eastAsia"/>
                <w:sz w:val="16"/>
                <w:szCs w:val="16"/>
                <w:lang w:eastAsia="zh-CN"/>
              </w:rPr>
              <w:t>/</w:t>
            </w:r>
            <w:r w:rsidRPr="0073616A">
              <w:rPr>
                <w:rFonts w:cs="Arial"/>
                <w:sz w:val="16"/>
                <w:szCs w:val="16"/>
                <w:lang w:eastAsia="zh-CN"/>
              </w:rPr>
              <w:t>3. Wording of note 2 in Table A.9.1.4.2.1-2/3 is updated accordingly.</w:t>
            </w:r>
          </w:p>
          <w:p w14:paraId="3814D9E3"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Noc, Es/Noc, SL-Thres-RSRP are updated. Derived values are updated accordingly.</w:t>
            </w:r>
          </w:p>
          <w:p w14:paraId="12F79B42"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A.9.1.5</w:t>
            </w:r>
            <w:r w:rsidRPr="0073616A">
              <w:rPr>
                <w:rFonts w:cs="Arial" w:hint="eastAsia"/>
                <w:sz w:val="16"/>
                <w:szCs w:val="16"/>
                <w:lang w:eastAsia="zh-CN"/>
              </w:rPr>
              <w:t>:</w:t>
            </w:r>
          </w:p>
          <w:p w14:paraId="50325168" w14:textId="77777777" w:rsidR="0073616A" w:rsidRPr="0073616A" w:rsidRDefault="0073616A" w:rsidP="0073616A">
            <w:pPr>
              <w:pStyle w:val="CRCoverPage"/>
              <w:numPr>
                <w:ilvl w:val="1"/>
                <w:numId w:val="32"/>
              </w:numPr>
              <w:rPr>
                <w:rFonts w:cs="Arial"/>
                <w:sz w:val="16"/>
                <w:szCs w:val="16"/>
                <w:lang w:val="en-US" w:eastAsia="zh-CN"/>
              </w:rPr>
            </w:pPr>
            <w:r w:rsidRPr="0073616A">
              <w:rPr>
                <w:rFonts w:cs="Arial"/>
                <w:sz w:val="16"/>
                <w:szCs w:val="16"/>
                <w:lang w:eastAsia="zh-CN"/>
              </w:rPr>
              <w:t>Unit of Io is changed to dBm/18MHz (50RB) and dBm/40MHz (100 RB).</w:t>
            </w:r>
          </w:p>
          <w:p w14:paraId="1AF496C1" w14:textId="3569EFF4" w:rsidR="0073616A" w:rsidRPr="008E5C3A" w:rsidRDefault="0073616A" w:rsidP="0073616A">
            <w:pPr>
              <w:pStyle w:val="CRCoverPage"/>
              <w:numPr>
                <w:ilvl w:val="1"/>
                <w:numId w:val="32"/>
              </w:numPr>
              <w:rPr>
                <w:rFonts w:cs="Arial"/>
                <w:sz w:val="16"/>
                <w:szCs w:val="16"/>
                <w:lang w:val="en-US" w:eastAsia="zh-CN"/>
              </w:rPr>
            </w:pPr>
            <w:r w:rsidRPr="0073616A">
              <w:rPr>
                <w:rFonts w:cs="Arial" w:hint="eastAsia"/>
                <w:sz w:val="16"/>
                <w:szCs w:val="16"/>
                <w:lang w:eastAsia="zh-CN"/>
              </w:rPr>
              <w:t>P</w:t>
            </w:r>
            <w:r w:rsidRPr="0073616A">
              <w:rPr>
                <w:rFonts w:cs="Arial"/>
                <w:sz w:val="16"/>
                <w:szCs w:val="16"/>
                <w:lang w:eastAsia="zh-CN"/>
              </w:rPr>
              <w:t>SSCH-RSRP is removed. Note is updated accordingly.</w:t>
            </w:r>
          </w:p>
        </w:tc>
      </w:tr>
      <w:tr w:rsidR="008E5C3A" w:rsidRPr="008E5C3A" w14:paraId="17D2C70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13BF77" w14:textId="77777777" w:rsidR="008E5C3A" w:rsidRPr="008E5C3A" w:rsidRDefault="00000000" w:rsidP="008E5C3A">
            <w:pPr>
              <w:spacing w:after="0"/>
              <w:rPr>
                <w:rFonts w:ascii="Arial" w:hAnsi="Arial" w:cs="Arial"/>
                <w:b/>
                <w:bCs/>
                <w:color w:val="0000FF"/>
                <w:sz w:val="16"/>
                <w:szCs w:val="16"/>
                <w:u w:val="single"/>
                <w:lang w:val="en-US" w:eastAsia="zh-CN"/>
              </w:rPr>
            </w:pPr>
            <w:hyperlink r:id="rId31" w:history="1">
              <w:r w:rsidR="008E5C3A" w:rsidRPr="008E5C3A">
                <w:rPr>
                  <w:rStyle w:val="af0"/>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0A505B5" w14:textId="633B4F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3EF6B9F"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5D8C38C" w14:textId="1E78C89B" w:rsidR="0073616A" w:rsidRPr="0073616A" w:rsidRDefault="0073616A" w:rsidP="008E5C3A">
            <w:pPr>
              <w:pStyle w:val="CRCoverPage"/>
              <w:rPr>
                <w:rFonts w:cs="Arial"/>
                <w:sz w:val="16"/>
                <w:szCs w:val="16"/>
                <w:lang w:eastAsia="zh-CN"/>
              </w:rPr>
            </w:pPr>
            <w:r w:rsidRPr="0073616A">
              <w:rPr>
                <w:rFonts w:cs="Arial"/>
                <w:sz w:val="16"/>
                <w:szCs w:val="16"/>
                <w:lang w:eastAsia="zh-CN"/>
              </w:rPr>
              <w:t>To modify the test requirements to allow ACK/NACK missing during V2X slidelink communication configuration.</w:t>
            </w:r>
          </w:p>
        </w:tc>
      </w:tr>
      <w:tr w:rsidR="008E5C3A" w:rsidRPr="008E5C3A" w14:paraId="619A928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2AF480" w14:textId="77777777" w:rsidR="008E5C3A" w:rsidRPr="008E5C3A" w:rsidRDefault="00000000" w:rsidP="008E5C3A">
            <w:pPr>
              <w:spacing w:after="0"/>
              <w:rPr>
                <w:rFonts w:ascii="Arial" w:hAnsi="Arial" w:cs="Arial"/>
                <w:b/>
                <w:bCs/>
                <w:color w:val="0000FF"/>
                <w:sz w:val="16"/>
                <w:szCs w:val="16"/>
                <w:u w:val="single"/>
                <w:lang w:val="en-US" w:eastAsia="zh-CN"/>
              </w:rPr>
            </w:pPr>
            <w:hyperlink r:id="rId32" w:history="1">
              <w:r w:rsidR="008E5C3A" w:rsidRPr="008E5C3A">
                <w:rPr>
                  <w:rStyle w:val="af0"/>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66F27D82" w14:textId="7565D7B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90E8CA8"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C5C81A" w14:textId="6D613FFE" w:rsidR="005539F8" w:rsidRPr="008E5C3A" w:rsidRDefault="005539F8" w:rsidP="008E5C3A">
            <w:pPr>
              <w:pStyle w:val="CRCoverPage"/>
              <w:rPr>
                <w:rFonts w:cs="Arial"/>
                <w:sz w:val="16"/>
                <w:szCs w:val="16"/>
                <w:lang w:val="en-US" w:eastAsia="zh-CN"/>
              </w:rPr>
            </w:pPr>
            <w:r w:rsidRPr="005539F8">
              <w:rPr>
                <w:rFonts w:cs="Arial"/>
                <w:sz w:val="16"/>
                <w:szCs w:val="16"/>
                <w:lang w:eastAsia="zh-CN"/>
              </w:rPr>
              <w:t>Add</w:t>
            </w:r>
            <w:r w:rsidRPr="005539F8">
              <w:rPr>
                <w:rFonts w:cs="Arial"/>
                <w:i/>
                <w:sz w:val="16"/>
                <w:szCs w:val="16"/>
                <w:lang w:eastAsia="zh-CN"/>
              </w:rPr>
              <w:t xml:space="preserve"> </w:t>
            </w:r>
            <w:r w:rsidRPr="005539F8">
              <w:rPr>
                <w:rFonts w:cs="Arial"/>
                <w:sz w:val="16"/>
                <w:szCs w:val="16"/>
                <w:lang w:eastAsia="zh-CN"/>
              </w:rPr>
              <w:t>component N</w:t>
            </w:r>
            <w:r w:rsidRPr="005539F8">
              <w:rPr>
                <w:rFonts w:cs="Arial"/>
                <w:sz w:val="16"/>
                <w:szCs w:val="16"/>
                <w:vertAlign w:val="subscript"/>
                <w:lang w:eastAsia="zh-CN"/>
              </w:rPr>
              <w:t>PCC_CSIRS</w:t>
            </w:r>
            <w:r w:rsidRPr="005539F8">
              <w:rPr>
                <w:rFonts w:cs="Arial"/>
                <w:sz w:val="16"/>
                <w:szCs w:val="16"/>
                <w:lang w:eastAsia="zh-CN"/>
              </w:rPr>
              <w:t xml:space="preserve"> for PCC CSSF to the table for CSSF outside MG for NR SA, for FR2 inter-band CA case.</w:t>
            </w:r>
          </w:p>
        </w:tc>
      </w:tr>
      <w:tr w:rsidR="008E5C3A" w:rsidRPr="008E5C3A" w14:paraId="451683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F3C293" w14:textId="77777777" w:rsidR="008E5C3A" w:rsidRPr="008E5C3A" w:rsidRDefault="00000000" w:rsidP="008E5C3A">
            <w:pPr>
              <w:spacing w:after="0"/>
              <w:rPr>
                <w:rFonts w:ascii="Arial" w:hAnsi="Arial" w:cs="Arial"/>
                <w:b/>
                <w:bCs/>
                <w:color w:val="0000FF"/>
                <w:sz w:val="16"/>
                <w:szCs w:val="16"/>
                <w:u w:val="single"/>
                <w:lang w:val="en-US" w:eastAsia="zh-CN"/>
              </w:rPr>
            </w:pPr>
            <w:hyperlink r:id="rId33" w:history="1">
              <w:r w:rsidR="008E5C3A" w:rsidRPr="008E5C3A">
                <w:rPr>
                  <w:rStyle w:val="af0"/>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7F7C3519" w14:textId="5F12394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B25DBC5"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AAEC81" w14:textId="77777777" w:rsidR="005539F8" w:rsidRPr="005539F8" w:rsidRDefault="005539F8" w:rsidP="005539F8">
            <w:pPr>
              <w:pStyle w:val="CRCoverPage"/>
              <w:rPr>
                <w:rFonts w:cs="Arial"/>
                <w:sz w:val="16"/>
                <w:szCs w:val="16"/>
                <w:lang w:eastAsia="zh-CN"/>
              </w:rPr>
            </w:pPr>
            <w:r w:rsidRPr="005539F8">
              <w:rPr>
                <w:rFonts w:cs="Arial" w:hint="eastAsia"/>
                <w:sz w:val="16"/>
                <w:szCs w:val="16"/>
                <w:lang w:eastAsia="zh-CN"/>
              </w:rPr>
              <w:t>C</w:t>
            </w:r>
            <w:r w:rsidRPr="005539F8">
              <w:rPr>
                <w:rFonts w:cs="Arial"/>
                <w:sz w:val="16"/>
                <w:szCs w:val="16"/>
                <w:lang w:eastAsia="zh-CN"/>
              </w:rPr>
              <w:t xml:space="preserve">orrect the measurement gap offset. </w:t>
            </w:r>
          </w:p>
          <w:p w14:paraId="54279745" w14:textId="77777777" w:rsid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 xml:space="preserve">For pattern #0 which has 40ms MGRP, the offset is revised to 39ms. </w:t>
            </w:r>
          </w:p>
          <w:p w14:paraId="5B0E0D06" w14:textId="0DE31F2A" w:rsidR="005539F8" w:rsidRP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For pattern #4 which has 20ms MGRP, the offset is revised to 19ms.</w:t>
            </w:r>
          </w:p>
        </w:tc>
      </w:tr>
      <w:tr w:rsidR="008E5C3A" w:rsidRPr="008E5C3A" w14:paraId="32F088F7"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B474E7" w14:textId="77777777" w:rsidR="008E5C3A" w:rsidRPr="008E5C3A" w:rsidRDefault="00000000" w:rsidP="008E5C3A">
            <w:pPr>
              <w:spacing w:after="0"/>
              <w:rPr>
                <w:rFonts w:ascii="Arial" w:hAnsi="Arial" w:cs="Arial"/>
                <w:b/>
                <w:bCs/>
                <w:color w:val="0000FF"/>
                <w:sz w:val="16"/>
                <w:szCs w:val="16"/>
                <w:u w:val="single"/>
                <w:lang w:val="en-US" w:eastAsia="zh-CN"/>
              </w:rPr>
            </w:pPr>
            <w:hyperlink r:id="rId34" w:history="1">
              <w:r w:rsidR="008E5C3A" w:rsidRPr="008E5C3A">
                <w:rPr>
                  <w:rStyle w:val="af0"/>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24F583EF" w14:textId="592BA3D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2AE0CFFF"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9D31C45" w14:textId="3C7622AB" w:rsidR="005539F8" w:rsidRPr="008E5C3A" w:rsidRDefault="005539F8" w:rsidP="005539F8">
            <w:pPr>
              <w:pStyle w:val="CRCoverPage"/>
              <w:rPr>
                <w:rFonts w:cs="Arial"/>
                <w:sz w:val="16"/>
                <w:szCs w:val="16"/>
                <w:lang w:val="en-US" w:eastAsia="zh-CN"/>
              </w:rPr>
            </w:pPr>
            <w:r w:rsidRPr="005539F8">
              <w:rPr>
                <w:rFonts w:cs="Arial"/>
                <w:sz w:val="16"/>
                <w:szCs w:val="16"/>
                <w:lang w:val="en-US" w:eastAsia="zh-CN"/>
              </w:rPr>
              <w:t>Specify the delay is related to “the completion of active spatial relation switch” rather than “the completion of active spatial relation”.</w:t>
            </w:r>
          </w:p>
        </w:tc>
      </w:tr>
      <w:tr w:rsidR="008E5C3A" w:rsidRPr="008E5C3A" w14:paraId="79AC7D5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335FC" w14:textId="77777777" w:rsidR="008E5C3A" w:rsidRPr="008E5C3A" w:rsidRDefault="00000000" w:rsidP="008E5C3A">
            <w:pPr>
              <w:spacing w:after="0"/>
              <w:rPr>
                <w:rFonts w:ascii="Arial" w:hAnsi="Arial" w:cs="Arial"/>
                <w:b/>
                <w:bCs/>
                <w:color w:val="0000FF"/>
                <w:sz w:val="16"/>
                <w:szCs w:val="16"/>
                <w:u w:val="single"/>
                <w:lang w:val="en-US" w:eastAsia="zh-CN"/>
              </w:rPr>
            </w:pPr>
            <w:hyperlink r:id="rId35" w:history="1">
              <w:r w:rsidR="008E5C3A" w:rsidRPr="008E5C3A">
                <w:rPr>
                  <w:rStyle w:val="af0"/>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6BFADE9C" w14:textId="7A387904"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3A266C"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1: The existing PL-RS switching delay requirements are applied when UE is not required to perform beam sweeping on the target PL-RS.</w:t>
            </w:r>
          </w:p>
          <w:p w14:paraId="51E0A35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2: In NR, there is no TCI state configuration for a SSB resource, which implies that there is no reference signal to provide QCL information of SSB.</w:t>
            </w:r>
          </w:p>
          <w:p w14:paraId="31E85ED0"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lastRenderedPageBreak/>
              <w:t>O</w:t>
            </w:r>
            <w:r w:rsidRPr="00BE5C1D">
              <w:rPr>
                <w:rFonts w:cs="Arial"/>
                <w:b/>
                <w:i/>
                <w:sz w:val="16"/>
                <w:szCs w:val="16"/>
                <w:lang w:val="en-US" w:eastAsia="zh-CN"/>
              </w:rPr>
              <w:t>bservation 3: W</w:t>
            </w:r>
            <w:r w:rsidRPr="00BE5C1D">
              <w:rPr>
                <w:rFonts w:cs="Arial" w:hint="eastAsia"/>
                <w:b/>
                <w:i/>
                <w:sz w:val="16"/>
                <w:szCs w:val="16"/>
                <w:lang w:val="en-US" w:eastAsia="zh-CN"/>
              </w:rPr>
              <w:t>hen</w:t>
            </w:r>
            <w:r w:rsidRPr="00BE5C1D">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3A8A179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P</w:t>
            </w:r>
            <w:r w:rsidRPr="00BE5C1D">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5EB9023B"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b/>
                <w:i/>
                <w:sz w:val="16"/>
                <w:szCs w:val="16"/>
                <w:lang w:val="en-US" w:eastAsia="zh-CN"/>
              </w:rPr>
              <w:t>Option 1 (Preferred)</w:t>
            </w:r>
            <w:r w:rsidRPr="00BE5C1D">
              <w:rPr>
                <w:rFonts w:cs="Arial" w:hint="eastAsia"/>
                <w:b/>
                <w:i/>
                <w:sz w:val="16"/>
                <w:szCs w:val="16"/>
                <w:lang w:val="en-US" w:eastAsia="zh-CN"/>
              </w:rPr>
              <w:t>:</w:t>
            </w:r>
          </w:p>
          <w:p w14:paraId="7A97789B" w14:textId="77777777" w:rsidR="00BE5C1D" w:rsidRPr="00BE5C1D" w:rsidRDefault="00BE5C1D" w:rsidP="00BE5C1D">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clarify that longer PL-RS switching delay is expected, which can be captured in the note.</w:t>
            </w:r>
          </w:p>
          <w:p w14:paraId="1FFAD715"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ption 2:</w:t>
            </w:r>
          </w:p>
          <w:p w14:paraId="123AED40" w14:textId="599BB5F9" w:rsidR="008E5C3A" w:rsidRPr="008E5C3A" w:rsidRDefault="00BE5C1D" w:rsidP="008E5C3A">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define the PL-RS switching delay as 5*T</w:t>
            </w:r>
            <w:r w:rsidRPr="00BE5C1D">
              <w:rPr>
                <w:rFonts w:cs="Arial"/>
                <w:b/>
                <w:i/>
                <w:sz w:val="16"/>
                <w:szCs w:val="16"/>
                <w:vertAlign w:val="subscript"/>
                <w:lang w:val="en-US" w:eastAsia="zh-CN"/>
              </w:rPr>
              <w:t>L1-RSRP_SSB</w:t>
            </w:r>
            <w:r w:rsidRPr="00BE5C1D">
              <w:rPr>
                <w:rFonts w:cs="Arial"/>
                <w:b/>
                <w:i/>
                <w:sz w:val="16"/>
                <w:szCs w:val="16"/>
                <w:lang w:val="en-US" w:eastAsia="zh-CN"/>
              </w:rPr>
              <w:t>, where T</w:t>
            </w:r>
            <w:r w:rsidRPr="00BE5C1D">
              <w:rPr>
                <w:rFonts w:cs="Arial"/>
                <w:b/>
                <w:i/>
                <w:sz w:val="16"/>
                <w:szCs w:val="16"/>
                <w:vertAlign w:val="subscript"/>
                <w:lang w:val="en-US" w:eastAsia="zh-CN"/>
              </w:rPr>
              <w:t>L1-RSRP_SSB</w:t>
            </w:r>
            <w:r w:rsidRPr="00BE5C1D">
              <w:rPr>
                <w:rFonts w:cs="Arial"/>
                <w:b/>
                <w:i/>
                <w:sz w:val="16"/>
                <w:szCs w:val="16"/>
                <w:lang w:val="en-US" w:eastAsia="zh-CN"/>
              </w:rPr>
              <w:t xml:space="preserve"> is SSB based L1-RSRP measurement period with the assumption of M=1.</w:t>
            </w:r>
          </w:p>
        </w:tc>
      </w:tr>
      <w:tr w:rsidR="008E5C3A" w:rsidRPr="008E5C3A" w14:paraId="715147E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51BC03" w14:textId="77777777" w:rsidR="008E5C3A" w:rsidRPr="008E5C3A" w:rsidRDefault="00000000" w:rsidP="008E5C3A">
            <w:pPr>
              <w:spacing w:after="0"/>
              <w:rPr>
                <w:rFonts w:ascii="Arial" w:hAnsi="Arial" w:cs="Arial"/>
                <w:b/>
                <w:bCs/>
                <w:color w:val="0000FF"/>
                <w:sz w:val="16"/>
                <w:szCs w:val="16"/>
                <w:u w:val="single"/>
                <w:lang w:val="en-US" w:eastAsia="zh-CN"/>
              </w:rPr>
            </w:pPr>
            <w:hyperlink r:id="rId36" w:history="1">
              <w:r w:rsidR="008E5C3A" w:rsidRPr="008E5C3A">
                <w:rPr>
                  <w:rStyle w:val="af0"/>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7FA6A284" w14:textId="6387847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61C8310"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B5A394" w14:textId="5F7F720B" w:rsidR="005539F8" w:rsidRPr="005539F8" w:rsidRDefault="005539F8" w:rsidP="008E5C3A">
            <w:pPr>
              <w:pStyle w:val="CRCoverPage"/>
              <w:numPr>
                <w:ilvl w:val="0"/>
                <w:numId w:val="36"/>
              </w:numPr>
              <w:rPr>
                <w:rFonts w:cs="Arial"/>
                <w:sz w:val="16"/>
                <w:szCs w:val="16"/>
                <w:lang w:eastAsia="zh-CN"/>
              </w:rPr>
            </w:pPr>
            <w:r w:rsidRPr="005539F8">
              <w:rPr>
                <w:rFonts w:cs="Arial"/>
                <w:sz w:val="16"/>
                <w:szCs w:val="16"/>
                <w:lang w:eastAsia="zh-CN"/>
              </w:rPr>
              <w:t>To clarify that longer application time is expected if in FR2 the target PL-RS is a SSB on which UE performs L1-RSRP measurements.</w:t>
            </w:r>
          </w:p>
        </w:tc>
      </w:tr>
      <w:tr w:rsidR="008E5C3A" w:rsidRPr="008E5C3A" w14:paraId="0F2DEDE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64001F1" w14:textId="77777777" w:rsidR="008E5C3A" w:rsidRPr="008E5C3A" w:rsidRDefault="00000000" w:rsidP="008E5C3A">
            <w:pPr>
              <w:spacing w:after="0"/>
              <w:rPr>
                <w:rFonts w:ascii="Arial" w:hAnsi="Arial" w:cs="Arial"/>
                <w:b/>
                <w:bCs/>
                <w:color w:val="0000FF"/>
                <w:sz w:val="16"/>
                <w:szCs w:val="16"/>
                <w:u w:val="single"/>
                <w:lang w:val="en-US" w:eastAsia="zh-CN"/>
              </w:rPr>
            </w:pPr>
            <w:hyperlink r:id="rId37" w:history="1">
              <w:r w:rsidR="008E5C3A" w:rsidRPr="008E5C3A">
                <w:rPr>
                  <w:rStyle w:val="af0"/>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70976E2A" w14:textId="60F1A65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EE4BF42" w14:textId="77777777" w:rsidR="005539F8"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13BB606" w14:textId="77777777" w:rsidR="005539F8" w:rsidRPr="005539F8" w:rsidRDefault="005539F8" w:rsidP="005539F8">
            <w:pPr>
              <w:pStyle w:val="CRCoverPage"/>
              <w:rPr>
                <w:rFonts w:cs="Arial"/>
                <w:sz w:val="16"/>
                <w:szCs w:val="16"/>
                <w:lang w:eastAsia="zh-CN"/>
              </w:rPr>
            </w:pPr>
            <w:r w:rsidRPr="005539F8">
              <w:rPr>
                <w:rFonts w:cs="Arial"/>
                <w:sz w:val="16"/>
                <w:szCs w:val="16"/>
                <w:lang w:eastAsia="zh-CN"/>
              </w:rPr>
              <w:t>There are some issues in the L1-SINR measurement requirements and test cases, and BFD test cases.</w:t>
            </w:r>
          </w:p>
          <w:p w14:paraId="7AC2D819" w14:textId="77777777" w:rsidR="005539F8" w:rsidRPr="005539F8" w:rsidRDefault="005539F8" w:rsidP="005539F8">
            <w:pPr>
              <w:pStyle w:val="CRCoverPage"/>
              <w:numPr>
                <w:ilvl w:val="0"/>
                <w:numId w:val="37"/>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he relative measurement tolerance are still within brackets in 10.1.28</w:t>
            </w:r>
          </w:p>
          <w:p w14:paraId="1FE921B5" w14:textId="77777777" w:rsidR="005539F8" w:rsidRPr="005539F8" w:rsidRDefault="005539F8" w:rsidP="005539F8">
            <w:pPr>
              <w:pStyle w:val="CRCoverPage"/>
              <w:numPr>
                <w:ilvl w:val="0"/>
                <w:numId w:val="37"/>
              </w:numPr>
              <w:rPr>
                <w:rFonts w:cs="Arial"/>
                <w:sz w:val="16"/>
                <w:szCs w:val="16"/>
                <w:lang w:eastAsia="zh-CN"/>
              </w:rPr>
            </w:pPr>
            <w:r w:rsidRPr="005539F8">
              <w:rPr>
                <w:rFonts w:cs="Arial"/>
                <w:sz w:val="16"/>
                <w:szCs w:val="16"/>
                <w:lang w:eastAsia="zh-CN"/>
              </w:rPr>
              <w:t>In test configuration tables of A.5.7.6.*, the L1-RSRP period shall be L1-SINR period</w:t>
            </w:r>
          </w:p>
          <w:p w14:paraId="181D9826" w14:textId="77777777" w:rsidR="005539F8" w:rsidRPr="005539F8" w:rsidRDefault="005539F8" w:rsidP="005539F8">
            <w:pPr>
              <w:pStyle w:val="CRCoverPage"/>
              <w:numPr>
                <w:ilvl w:val="0"/>
                <w:numId w:val="37"/>
              </w:numPr>
              <w:rPr>
                <w:rFonts w:cs="Arial"/>
                <w:sz w:val="16"/>
                <w:szCs w:val="16"/>
                <w:lang w:val="en-US" w:eastAsia="zh-CN"/>
              </w:rPr>
            </w:pPr>
            <w:r w:rsidRPr="005539F8">
              <w:rPr>
                <w:rFonts w:cs="Arial" w:hint="eastAsia"/>
                <w:sz w:val="16"/>
                <w:szCs w:val="16"/>
                <w:lang w:eastAsia="zh-CN"/>
              </w:rPr>
              <w:t>T</w:t>
            </w:r>
            <w:r w:rsidRPr="005539F8">
              <w:rPr>
                <w:rFonts w:cs="Arial"/>
                <w:sz w:val="16"/>
                <w:szCs w:val="16"/>
                <w:lang w:eastAsia="zh-CN"/>
              </w:rPr>
              <w:t>he Io level in A.5.7.6.2 is incorrect</w:t>
            </w:r>
          </w:p>
          <w:p w14:paraId="7C6A2582" w14:textId="426298A3" w:rsidR="005539F8" w:rsidRPr="008E5C3A" w:rsidRDefault="005539F8" w:rsidP="005539F8">
            <w:pPr>
              <w:pStyle w:val="CRCoverPage"/>
              <w:numPr>
                <w:ilvl w:val="0"/>
                <w:numId w:val="37"/>
              </w:numPr>
              <w:rPr>
                <w:rFonts w:cs="Arial"/>
                <w:sz w:val="16"/>
                <w:szCs w:val="16"/>
                <w:lang w:val="en-US" w:eastAsia="zh-CN"/>
              </w:rPr>
            </w:pPr>
            <w:r w:rsidRPr="005539F8">
              <w:rPr>
                <w:rFonts w:cs="Arial"/>
                <w:sz w:val="16"/>
                <w:szCs w:val="16"/>
                <w:lang w:eastAsia="zh-CN"/>
              </w:rPr>
              <w:t>The SSB_RP in A.6.5.5.6 is incorrect</w:t>
            </w:r>
          </w:p>
        </w:tc>
      </w:tr>
      <w:tr w:rsidR="008E5C3A" w:rsidRPr="008E5C3A" w14:paraId="1B9579D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0D871E" w14:textId="77777777" w:rsidR="008E5C3A" w:rsidRPr="008E5C3A" w:rsidRDefault="00000000" w:rsidP="008E5C3A">
            <w:pPr>
              <w:spacing w:after="0"/>
              <w:rPr>
                <w:rFonts w:ascii="Arial" w:hAnsi="Arial" w:cs="Arial"/>
                <w:b/>
                <w:bCs/>
                <w:color w:val="0000FF"/>
                <w:sz w:val="16"/>
                <w:szCs w:val="16"/>
                <w:u w:val="single"/>
                <w:lang w:val="en-US" w:eastAsia="zh-CN"/>
              </w:rPr>
            </w:pPr>
            <w:hyperlink r:id="rId38" w:history="1">
              <w:r w:rsidR="008E5C3A" w:rsidRPr="008E5C3A">
                <w:rPr>
                  <w:rStyle w:val="af0"/>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52058AED" w14:textId="318835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8B24AB9"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AF77D8" w14:textId="768F4F5B" w:rsidR="005539F8" w:rsidRPr="008E5C3A" w:rsidRDefault="005539F8" w:rsidP="005539F8">
            <w:pPr>
              <w:pStyle w:val="CRCoverPage"/>
              <w:rPr>
                <w:rFonts w:cs="Arial"/>
                <w:sz w:val="16"/>
                <w:szCs w:val="16"/>
                <w:lang w:val="en-US" w:eastAsia="zh-CN"/>
              </w:rPr>
            </w:pPr>
            <w:r w:rsidRPr="005539F8">
              <w:rPr>
                <w:rFonts w:cs="Arial" w:hint="eastAsia"/>
                <w:sz w:val="16"/>
                <w:szCs w:val="16"/>
                <w:lang w:eastAsia="zh-CN"/>
              </w:rPr>
              <w:t>In RAN4#103</w:t>
            </w:r>
            <w:r w:rsidRPr="005539F8">
              <w:rPr>
                <w:rFonts w:cs="Arial"/>
                <w:sz w:val="16"/>
                <w:szCs w:val="16"/>
                <w:lang w:eastAsia="zh-CN"/>
              </w:rPr>
              <w:t>-e</w:t>
            </w:r>
            <w:r w:rsidRPr="005539F8">
              <w:rPr>
                <w:rFonts w:cs="Arial" w:hint="eastAsia"/>
                <w:sz w:val="16"/>
                <w:szCs w:val="16"/>
                <w:lang w:eastAsia="zh-CN"/>
              </w:rPr>
              <w:t xml:space="preserve"> meeting, draft CR of R4-2210975 is endorsed. </w:t>
            </w:r>
            <w:r w:rsidRPr="005539F8">
              <w:rPr>
                <w:rFonts w:cs="Arial"/>
                <w:sz w:val="16"/>
                <w:szCs w:val="16"/>
                <w:lang w:eastAsia="zh-CN"/>
              </w:rPr>
              <w:t>T</w:t>
            </w:r>
            <w:r w:rsidRPr="005539F8">
              <w:rPr>
                <w:rFonts w:cs="Arial" w:hint="eastAsia"/>
                <w:sz w:val="16"/>
                <w:szCs w:val="16"/>
                <w:lang w:eastAsia="zh-CN"/>
              </w:rPr>
              <w:t xml:space="preserve">he Cat-A draft CR is R4-2208163. </w:t>
            </w:r>
            <w:r w:rsidRPr="005539F8">
              <w:rPr>
                <w:rFonts w:cs="Arial"/>
                <w:sz w:val="16"/>
                <w:szCs w:val="16"/>
                <w:lang w:eastAsia="zh-CN"/>
              </w:rPr>
              <w:t>B</w:t>
            </w:r>
            <w:r w:rsidRPr="005539F8">
              <w:rPr>
                <w:rFonts w:cs="Arial" w:hint="eastAsia"/>
                <w:sz w:val="16"/>
                <w:szCs w:val="16"/>
                <w:lang w:eastAsia="zh-CN"/>
              </w:rPr>
              <w:t>ut there is a typo of the number in Cat-A R4-2208163 of EN-DC HST FR1 L1-RSRP test case.</w:t>
            </w:r>
          </w:p>
        </w:tc>
      </w:tr>
      <w:tr w:rsidR="008E5C3A" w:rsidRPr="008E5C3A" w14:paraId="00C56C4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F841E" w14:textId="77777777" w:rsidR="008E5C3A" w:rsidRPr="008E5C3A" w:rsidRDefault="00000000" w:rsidP="008E5C3A">
            <w:pPr>
              <w:spacing w:after="0"/>
              <w:rPr>
                <w:rFonts w:ascii="Arial" w:hAnsi="Arial" w:cs="Arial"/>
                <w:b/>
                <w:bCs/>
                <w:color w:val="0000FF"/>
                <w:sz w:val="16"/>
                <w:szCs w:val="16"/>
                <w:u w:val="single"/>
                <w:lang w:val="en-US" w:eastAsia="zh-CN"/>
              </w:rPr>
            </w:pPr>
            <w:hyperlink r:id="rId39" w:history="1">
              <w:r w:rsidR="008E5C3A" w:rsidRPr="008E5C3A">
                <w:rPr>
                  <w:rStyle w:val="af0"/>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12C6563" w14:textId="517A133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2C4D903" w14:textId="6F1D2D2C" w:rsidR="005539F8"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436C06"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handover requirement.</w:t>
            </w:r>
          </w:p>
          <w:p w14:paraId="39898E6E"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intra-frenquency measurement, delete T</w:t>
            </w:r>
            <w:r w:rsidRPr="005539F8">
              <w:rPr>
                <w:rFonts w:cs="Arial"/>
                <w:sz w:val="16"/>
                <w:szCs w:val="16"/>
                <w:vertAlign w:val="subscript"/>
                <w:lang w:val="en-US" w:eastAsia="zh-CN"/>
              </w:rPr>
              <w:t>identify_intra_without_index</w:t>
            </w:r>
            <w:r w:rsidRPr="005539F8">
              <w:rPr>
                <w:rFonts w:cs="Arial"/>
                <w:sz w:val="16"/>
                <w:szCs w:val="16"/>
                <w:lang w:val="en-US" w:eastAsia="zh-CN"/>
              </w:rPr>
              <w:t xml:space="preserve"> in measurment time in conditional handover requirement</w:t>
            </w:r>
          </w:p>
          <w:p w14:paraId="7F3A75C8" w14:textId="6D29DFE2" w:rsidR="008E5C3A"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inter-frenquency measurement, delete T</w:t>
            </w:r>
            <w:r w:rsidRPr="005539F8">
              <w:rPr>
                <w:rFonts w:cs="Arial"/>
                <w:sz w:val="16"/>
                <w:szCs w:val="16"/>
                <w:vertAlign w:val="subscript"/>
                <w:lang w:val="en-US" w:eastAsia="zh-CN"/>
              </w:rPr>
              <w:t>identify_inter_without_index</w:t>
            </w:r>
            <w:r w:rsidRPr="005539F8">
              <w:rPr>
                <w:rFonts w:cs="Arial"/>
                <w:sz w:val="16"/>
                <w:szCs w:val="16"/>
                <w:lang w:val="en-US" w:eastAsia="zh-CN"/>
              </w:rPr>
              <w:t xml:space="preserve"> in measurment time in conditional handover requirement</w:t>
            </w:r>
          </w:p>
        </w:tc>
      </w:tr>
      <w:tr w:rsidR="008E5C3A" w:rsidRPr="008E5C3A" w14:paraId="57ADE62F"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0D87627" w14:textId="77777777" w:rsidR="008E5C3A" w:rsidRPr="008E5C3A" w:rsidRDefault="00000000" w:rsidP="008E5C3A">
            <w:pPr>
              <w:spacing w:after="0"/>
              <w:rPr>
                <w:rFonts w:ascii="Arial" w:hAnsi="Arial" w:cs="Arial"/>
                <w:b/>
                <w:bCs/>
                <w:color w:val="0000FF"/>
                <w:sz w:val="16"/>
                <w:szCs w:val="16"/>
                <w:u w:val="single"/>
                <w:lang w:val="en-US" w:eastAsia="zh-CN"/>
              </w:rPr>
            </w:pPr>
            <w:hyperlink r:id="rId40" w:history="1">
              <w:r w:rsidR="008E5C3A" w:rsidRPr="008E5C3A">
                <w:rPr>
                  <w:rStyle w:val="af0"/>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7B398823" w14:textId="533F43DF"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B27F804"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D62832"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PSCell change requirement.</w:t>
            </w:r>
          </w:p>
          <w:p w14:paraId="5D3843A3"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intra-frenquency measurement, delete T</w:t>
            </w:r>
            <w:r w:rsidRPr="005539F8">
              <w:rPr>
                <w:rFonts w:cs="Arial"/>
                <w:sz w:val="16"/>
                <w:szCs w:val="16"/>
                <w:vertAlign w:val="subscript"/>
                <w:lang w:val="en-US" w:eastAsia="zh-CN"/>
              </w:rPr>
              <w:t>identify_intra_without_index</w:t>
            </w:r>
            <w:r w:rsidRPr="005539F8">
              <w:rPr>
                <w:rFonts w:cs="Arial"/>
                <w:sz w:val="16"/>
                <w:szCs w:val="16"/>
                <w:lang w:val="en-US" w:eastAsia="zh-CN"/>
              </w:rPr>
              <w:t xml:space="preserve"> in measurment time in conditional PSCell change requirement</w:t>
            </w:r>
          </w:p>
          <w:p w14:paraId="6928A77A" w14:textId="5287B1E9" w:rsidR="005539F8"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inter-frenquency measurement, delete T</w:t>
            </w:r>
            <w:r w:rsidRPr="005539F8">
              <w:rPr>
                <w:rFonts w:cs="Arial"/>
                <w:sz w:val="16"/>
                <w:szCs w:val="16"/>
                <w:vertAlign w:val="subscript"/>
                <w:lang w:val="en-US" w:eastAsia="zh-CN"/>
              </w:rPr>
              <w:t>identify_inter_without_index</w:t>
            </w:r>
            <w:r w:rsidRPr="005539F8">
              <w:rPr>
                <w:rFonts w:cs="Arial"/>
                <w:sz w:val="16"/>
                <w:szCs w:val="16"/>
                <w:lang w:val="en-US" w:eastAsia="zh-CN"/>
              </w:rPr>
              <w:t xml:space="preserve"> in measurment time in conditional PSCell change requirement</w:t>
            </w:r>
          </w:p>
        </w:tc>
      </w:tr>
      <w:tr w:rsidR="008E5C3A" w:rsidRPr="008E5C3A" w14:paraId="5A3D496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64845F" w14:textId="77777777" w:rsidR="008E5C3A" w:rsidRPr="008E5C3A" w:rsidRDefault="00000000" w:rsidP="008E5C3A">
            <w:pPr>
              <w:spacing w:after="0"/>
              <w:rPr>
                <w:rFonts w:ascii="Arial" w:hAnsi="Arial" w:cs="Arial"/>
                <w:b/>
                <w:bCs/>
                <w:color w:val="0000FF"/>
                <w:sz w:val="16"/>
                <w:szCs w:val="16"/>
                <w:u w:val="single"/>
                <w:lang w:val="en-US" w:eastAsia="zh-CN"/>
              </w:rPr>
            </w:pPr>
            <w:hyperlink r:id="rId41" w:history="1">
              <w:r w:rsidR="008E5C3A" w:rsidRPr="008E5C3A">
                <w:rPr>
                  <w:rStyle w:val="af0"/>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3C370E8C" w14:textId="3D1BB2A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D497B97"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ADE582" w14:textId="77777777" w:rsidR="005539F8" w:rsidRPr="005539F8" w:rsidRDefault="005539F8" w:rsidP="005539F8">
            <w:pPr>
              <w:pStyle w:val="CRCoverPage"/>
              <w:numPr>
                <w:ilvl w:val="0"/>
                <w:numId w:val="38"/>
              </w:numPr>
              <w:rPr>
                <w:rFonts w:cs="Arial"/>
                <w:sz w:val="16"/>
                <w:szCs w:val="16"/>
                <w:lang w:eastAsia="zh-CN"/>
              </w:rPr>
            </w:pPr>
            <w:r w:rsidRPr="005539F8">
              <w:rPr>
                <w:rFonts w:cs="Arial"/>
                <w:sz w:val="16"/>
                <w:szCs w:val="16"/>
                <w:lang w:eastAsia="zh-CN"/>
              </w:rPr>
              <w:t>CSI reporting configuration is added in DAPS HO test cases.</w:t>
            </w:r>
          </w:p>
          <w:p w14:paraId="0D4A71B0"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est parameter tables are re-organized to improve readiability.</w:t>
            </w:r>
          </w:p>
          <w:p w14:paraId="7BF82F05"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configuration 2 and 3 </w:t>
            </w:r>
            <w:r w:rsidRPr="005539F8">
              <w:rPr>
                <w:rFonts w:cs="Arial" w:hint="eastAsia"/>
                <w:sz w:val="16"/>
                <w:szCs w:val="16"/>
                <w:lang w:eastAsia="zh-CN"/>
              </w:rPr>
              <w:t>a</w:t>
            </w:r>
            <w:r w:rsidRPr="005539F8">
              <w:rPr>
                <w:rFonts w:cs="Arial"/>
                <w:sz w:val="16"/>
                <w:szCs w:val="16"/>
                <w:lang w:eastAsia="zh-CN"/>
              </w:rPr>
              <w:t>re removed from test parameters tables in 6.3.1.8/6.3.1.0</w:t>
            </w:r>
          </w:p>
          <w:p w14:paraId="14B77418" w14:textId="77777777" w:rsidR="005539F8" w:rsidRPr="005539F8"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U</w:t>
            </w:r>
            <w:r w:rsidRPr="005539F8">
              <w:rPr>
                <w:rFonts w:cs="Arial"/>
                <w:sz w:val="16"/>
                <w:szCs w:val="16"/>
                <w:lang w:eastAsia="zh-CN"/>
              </w:rPr>
              <w:t>nit of io in Table A.7.3.1.4.2-4 and A.7.3.1.5.2-4 is changed.</w:t>
            </w:r>
          </w:p>
          <w:p w14:paraId="2735E920" w14:textId="5CED6A80" w:rsidR="005539F8" w:rsidRPr="008E5C3A"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E</w:t>
            </w:r>
            <w:r w:rsidRPr="005539F8">
              <w:rPr>
                <w:rFonts w:cs="Arial"/>
                <w:sz w:val="16"/>
                <w:szCs w:val="16"/>
                <w:lang w:eastAsia="zh-CN"/>
              </w:rPr>
              <w:t>ditorial changes.</w:t>
            </w:r>
          </w:p>
        </w:tc>
      </w:tr>
      <w:tr w:rsidR="008E5C3A" w:rsidRPr="008E5C3A" w14:paraId="4D6675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A482631" w14:textId="77777777" w:rsidR="008E5C3A" w:rsidRPr="008E5C3A" w:rsidRDefault="00000000" w:rsidP="008E5C3A">
            <w:pPr>
              <w:spacing w:after="0"/>
              <w:rPr>
                <w:rFonts w:ascii="Arial" w:hAnsi="Arial" w:cs="Arial"/>
                <w:b/>
                <w:bCs/>
                <w:color w:val="0000FF"/>
                <w:sz w:val="16"/>
                <w:szCs w:val="16"/>
                <w:u w:val="single"/>
                <w:lang w:val="en-US" w:eastAsia="zh-CN"/>
              </w:rPr>
            </w:pPr>
            <w:hyperlink r:id="rId42" w:history="1">
              <w:r w:rsidR="008E5C3A" w:rsidRPr="008E5C3A">
                <w:rPr>
                  <w:rStyle w:val="af0"/>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7CEDEA48" w14:textId="6AA0A48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52BB421"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41CD1B" w14:textId="743BA64E" w:rsidR="0073616A" w:rsidRPr="008E5C3A" w:rsidRDefault="0073616A" w:rsidP="008E5C3A">
            <w:pPr>
              <w:pStyle w:val="CRCoverPage"/>
              <w:rPr>
                <w:rFonts w:cs="Arial"/>
                <w:sz w:val="16"/>
                <w:szCs w:val="16"/>
                <w:lang w:val="en-US" w:eastAsia="zh-CN"/>
              </w:rPr>
            </w:pPr>
            <w:r w:rsidRPr="0073616A">
              <w:rPr>
                <w:rFonts w:cs="Arial"/>
                <w:sz w:val="16"/>
                <w:szCs w:val="16"/>
                <w:lang w:val="en-US" w:eastAsia="zh-CN"/>
              </w:rPr>
              <w:t>Clarify the starting point of PRS measurement period requirements for deferred MT-LR.</w:t>
            </w:r>
          </w:p>
        </w:tc>
      </w:tr>
      <w:tr w:rsidR="008E5C3A" w:rsidRPr="008E5C3A" w14:paraId="3F840A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C4EFE2" w14:textId="77777777" w:rsidR="008E5C3A" w:rsidRPr="008E5C3A" w:rsidRDefault="00000000" w:rsidP="008E5C3A">
            <w:pPr>
              <w:spacing w:after="0"/>
              <w:rPr>
                <w:rFonts w:ascii="Arial" w:hAnsi="Arial" w:cs="Arial"/>
                <w:b/>
                <w:bCs/>
                <w:color w:val="0000FF"/>
                <w:sz w:val="16"/>
                <w:szCs w:val="16"/>
                <w:u w:val="single"/>
                <w:lang w:val="en-US" w:eastAsia="zh-CN"/>
              </w:rPr>
            </w:pPr>
            <w:hyperlink r:id="rId43" w:history="1">
              <w:r w:rsidR="008E5C3A" w:rsidRPr="008E5C3A">
                <w:rPr>
                  <w:rStyle w:val="af0"/>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1433A551" w14:textId="2FD59BC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653D6E7A"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625B10" w14:textId="77777777" w:rsidR="009D3E4B" w:rsidRPr="009D3E4B" w:rsidRDefault="009D3E4B" w:rsidP="009D3E4B">
            <w:pPr>
              <w:pStyle w:val="CRCoverPage"/>
              <w:numPr>
                <w:ilvl w:val="0"/>
                <w:numId w:val="34"/>
              </w:numPr>
              <w:rPr>
                <w:rFonts w:cs="Arial"/>
                <w:sz w:val="16"/>
                <w:szCs w:val="16"/>
                <w:lang w:val="en-US" w:eastAsia="zh-CN"/>
              </w:rPr>
            </w:pPr>
            <w:r w:rsidRPr="009D3E4B">
              <w:rPr>
                <w:rFonts w:cs="Arial"/>
                <w:sz w:val="16"/>
                <w:szCs w:val="16"/>
                <w:lang w:val="en-US" w:eastAsia="zh-CN"/>
              </w:rPr>
              <w:t>Specified UE havaviour due to UE autonomous timing adjustment.</w:t>
            </w:r>
          </w:p>
          <w:p w14:paraId="1C59E3C7" w14:textId="34411E14" w:rsidR="009D3E4B" w:rsidRPr="009D3E4B" w:rsidRDefault="009D3E4B" w:rsidP="008E5C3A">
            <w:pPr>
              <w:pStyle w:val="CRCoverPage"/>
              <w:numPr>
                <w:ilvl w:val="0"/>
                <w:numId w:val="34"/>
              </w:numPr>
              <w:rPr>
                <w:rFonts w:cs="Arial"/>
                <w:sz w:val="16"/>
                <w:szCs w:val="16"/>
                <w:lang w:val="en-US" w:eastAsia="zh-CN"/>
              </w:rPr>
            </w:pPr>
            <w:r w:rsidRPr="009D3E4B">
              <w:rPr>
                <w:rFonts w:cs="Arial"/>
                <w:sz w:val="16"/>
                <w:szCs w:val="16"/>
                <w:lang w:val="en-US" w:eastAsia="zh-CN"/>
              </w:rPr>
              <w:t>Editorial changes.</w:t>
            </w:r>
          </w:p>
        </w:tc>
      </w:tr>
      <w:tr w:rsidR="008E5C3A" w:rsidRPr="008E5C3A" w14:paraId="45E2E30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92EB92" w14:textId="77777777" w:rsidR="008E5C3A" w:rsidRPr="008E5C3A" w:rsidRDefault="00000000" w:rsidP="008E5C3A">
            <w:pPr>
              <w:spacing w:after="0"/>
              <w:rPr>
                <w:rFonts w:ascii="Arial" w:hAnsi="Arial" w:cs="Arial"/>
                <w:b/>
                <w:bCs/>
                <w:color w:val="0000FF"/>
                <w:sz w:val="16"/>
                <w:szCs w:val="16"/>
                <w:u w:val="single"/>
                <w:lang w:val="en-US" w:eastAsia="zh-CN"/>
              </w:rPr>
            </w:pPr>
            <w:hyperlink r:id="rId44" w:history="1">
              <w:r w:rsidR="008E5C3A" w:rsidRPr="008E5C3A">
                <w:rPr>
                  <w:rStyle w:val="af0"/>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6A64268A" w14:textId="30C6D4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964983C" w14:textId="77777777" w:rsidR="00816635" w:rsidRDefault="00816635" w:rsidP="00816635">
            <w:pPr>
              <w:spacing w:before="120" w:after="120"/>
              <w:rPr>
                <w:rFonts w:eastAsiaTheme="minorEastAsia"/>
                <w:b/>
                <w:lang w:eastAsia="zh-CN"/>
              </w:rPr>
            </w:pPr>
            <w:r w:rsidRPr="004A7514">
              <w:rPr>
                <w:rFonts w:eastAsiaTheme="minorEastAsia"/>
                <w:b/>
                <w:lang w:eastAsia="zh-CN"/>
              </w:rPr>
              <w:t xml:space="preserve">Proposal: </w:t>
            </w:r>
            <w:r>
              <w:rPr>
                <w:rFonts w:eastAsiaTheme="minorEastAsia"/>
                <w:b/>
                <w:lang w:eastAsia="zh-CN"/>
              </w:rPr>
              <w:t>F</w:t>
            </w:r>
            <w:r w:rsidRPr="004A7514">
              <w:rPr>
                <w:rFonts w:eastAsiaTheme="minorEastAsia"/>
                <w:b/>
                <w:lang w:eastAsia="zh-CN"/>
              </w:rPr>
              <w:t>or the event of periodic location</w:t>
            </w:r>
            <w:r>
              <w:rPr>
                <w:rFonts w:eastAsiaTheme="minorEastAsia"/>
                <w:b/>
                <w:lang w:eastAsia="zh-CN"/>
              </w:rPr>
              <w:t xml:space="preserve"> in deferred MT-LR</w:t>
            </w:r>
            <w:r w:rsidRPr="004A7514">
              <w:rPr>
                <w:rFonts w:eastAsiaTheme="minorEastAsia"/>
                <w:b/>
                <w:lang w:eastAsia="zh-CN"/>
              </w:rPr>
              <w:t xml:space="preserve">, </w:t>
            </w:r>
            <w:r>
              <w:rPr>
                <w:rFonts w:eastAsiaTheme="minorEastAsia"/>
                <w:b/>
                <w:lang w:eastAsia="zh-CN"/>
              </w:rPr>
              <w:t xml:space="preserve">requirements are defined assuming </w:t>
            </w:r>
            <w:r w:rsidRPr="004A7514">
              <w:rPr>
                <w:rFonts w:eastAsiaTheme="minorEastAsia"/>
                <w:b/>
                <w:lang w:eastAsia="zh-CN"/>
              </w:rPr>
              <w:t>UE start</w:t>
            </w:r>
            <w:r>
              <w:rPr>
                <w:rFonts w:eastAsiaTheme="minorEastAsia"/>
                <w:b/>
                <w:lang w:eastAsia="zh-CN"/>
              </w:rPr>
              <w:t>s</w:t>
            </w:r>
            <w:r w:rsidRPr="004A7514">
              <w:rPr>
                <w:rFonts w:eastAsiaTheme="minorEastAsia"/>
                <w:b/>
                <w:lang w:eastAsia="zh-CN"/>
              </w:rPr>
              <w:t xml:space="preserve"> measurement after T</w:t>
            </w:r>
            <w:r>
              <w:rPr>
                <w:rFonts w:eastAsiaTheme="minorEastAsia"/>
                <w:b/>
                <w:lang w:eastAsia="zh-CN"/>
              </w:rPr>
              <w:t>, and</w:t>
            </w:r>
            <w:r w:rsidRPr="004A7514">
              <w:rPr>
                <w:rFonts w:eastAsiaTheme="minorEastAsia"/>
                <w:b/>
                <w:lang w:eastAsia="zh-CN"/>
              </w:rPr>
              <w:t xml:space="preserve"> </w:t>
            </w:r>
            <w:r>
              <w:rPr>
                <w:rFonts w:eastAsiaTheme="minorEastAsia"/>
                <w:b/>
                <w:lang w:eastAsia="zh-CN"/>
              </w:rPr>
              <w:t>update the start point of measurement period as follows.</w:t>
            </w:r>
          </w:p>
          <w:p w14:paraId="1F27688E" w14:textId="5A40BCA4" w:rsidR="008E5C3A" w:rsidRPr="00816635" w:rsidRDefault="00816635" w:rsidP="008E5C3A">
            <w:pPr>
              <w:pStyle w:val="aff7"/>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4A7514">
              <w:rPr>
                <w:rFonts w:eastAsiaTheme="minorEastAsia"/>
                <w:b/>
                <w:lang w:eastAsia="zh-CN"/>
              </w:rPr>
              <w:t>the time</w:t>
            </w:r>
            <m:oMath>
              <m:r>
                <m:rPr>
                  <m:sty m:val="b"/>
                </m:rPr>
                <w:rPr>
                  <w:rFonts w:ascii="Cambria Math" w:eastAsiaTheme="minorEastAsia" w:hAnsi="Cambria Math"/>
                  <w:lang w:eastAsia="zh-CN"/>
                </w:rPr>
                <m:t xml:space="preserve"> </m:t>
              </m:r>
              <m:sSub>
                <m:sSubPr>
                  <m:ctrlPr>
                    <w:rPr>
                      <w:rFonts w:ascii="Cambria Math" w:eastAsiaTheme="minorEastAsia" w:hAnsi="Cambria Math"/>
                      <w:b/>
                      <w:i/>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sidRPr="004A7514">
              <w:rPr>
                <w:rFonts w:eastAsiaTheme="minorEastAsia"/>
                <w:b/>
                <w:i/>
                <w:lang w:eastAsia="zh-CN"/>
              </w:rPr>
              <w:t xml:space="preserve"> </w:t>
            </w:r>
            <w:r w:rsidRPr="004A7514">
              <w:rPr>
                <w:rFonts w:eastAsiaTheme="minorEastAsia"/>
                <w:b/>
                <w:lang w:eastAsia="zh-CN"/>
              </w:rPr>
              <w:t>starts from the first MG instance aligned with a DL PRS resource(s) in the assistance data after the associated event(s) occurs.</w:t>
            </w:r>
          </w:p>
        </w:tc>
      </w:tr>
      <w:tr w:rsidR="008E5C3A" w:rsidRPr="008E5C3A" w14:paraId="6338395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2D7744" w14:textId="77777777" w:rsidR="008E5C3A" w:rsidRPr="008E5C3A" w:rsidRDefault="00000000" w:rsidP="008E5C3A">
            <w:pPr>
              <w:spacing w:after="0"/>
              <w:rPr>
                <w:rFonts w:ascii="Arial" w:hAnsi="Arial" w:cs="Arial"/>
                <w:b/>
                <w:bCs/>
                <w:color w:val="0000FF"/>
                <w:sz w:val="16"/>
                <w:szCs w:val="16"/>
                <w:u w:val="single"/>
                <w:lang w:val="en-US" w:eastAsia="zh-CN"/>
              </w:rPr>
            </w:pPr>
            <w:hyperlink r:id="rId45" w:history="1">
              <w:r w:rsidR="008E5C3A" w:rsidRPr="008E5C3A">
                <w:rPr>
                  <w:rStyle w:val="af0"/>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74523BF" w14:textId="56D301D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602E3C2"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9517E" w14:textId="7724D7B5"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Clarify the start point of PRS measurement period for deferred MT-LR with periodic locationm event.</w:t>
            </w:r>
          </w:p>
        </w:tc>
      </w:tr>
      <w:tr w:rsidR="008E5C3A" w:rsidRPr="008E5C3A" w14:paraId="19C03D2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BE3DD" w14:textId="77777777" w:rsidR="008E5C3A" w:rsidRPr="008E5C3A" w:rsidRDefault="00000000" w:rsidP="008E5C3A">
            <w:pPr>
              <w:spacing w:after="0"/>
              <w:rPr>
                <w:rFonts w:ascii="Arial" w:hAnsi="Arial" w:cs="Arial"/>
                <w:b/>
                <w:bCs/>
                <w:color w:val="0000FF"/>
                <w:sz w:val="16"/>
                <w:szCs w:val="16"/>
                <w:u w:val="single"/>
                <w:lang w:val="en-US" w:eastAsia="zh-CN"/>
              </w:rPr>
            </w:pPr>
            <w:hyperlink r:id="rId46" w:history="1">
              <w:r w:rsidR="008E5C3A" w:rsidRPr="008E5C3A">
                <w:rPr>
                  <w:rStyle w:val="af0"/>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06196C3" w14:textId="77FAC96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3ACBA332"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3A5CA78" w14:textId="2194D6FE" w:rsidR="0073616A" w:rsidRPr="0073616A" w:rsidRDefault="0073616A" w:rsidP="0073616A">
            <w:pPr>
              <w:pStyle w:val="CRCoverPage"/>
              <w:rPr>
                <w:rFonts w:cs="Arial"/>
                <w:sz w:val="16"/>
                <w:szCs w:val="16"/>
                <w:lang w:eastAsia="zh-CN"/>
              </w:rPr>
            </w:pPr>
            <w:r w:rsidRPr="0073616A">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sidRPr="0073616A">
              <w:rPr>
                <w:rFonts w:cs="Arial"/>
                <w:sz w:val="16"/>
                <w:szCs w:val="16"/>
                <w:lang w:eastAsia="zh-CN"/>
              </w:rPr>
              <w:t xml:space="preserve"> (Note 7 related to </w:t>
            </w:r>
            <m:oMath>
              <m:r>
                <w:rPr>
                  <w:rFonts w:ascii="Cambria Math" w:hAnsi="Cambria Math" w:cs="Arial"/>
                  <w:sz w:val="16"/>
                  <w:szCs w:val="16"/>
                  <w:lang w:eastAsia="zh-CN"/>
                </w:rPr>
                <m:t>∆</m:t>
              </m:r>
            </m:oMath>
            <w:r w:rsidRPr="0073616A">
              <w:rPr>
                <w:rFonts w:cs="Arial"/>
                <w:sz w:val="16"/>
                <w:szCs w:val="16"/>
                <w:lang w:eastAsia="zh-CN"/>
              </w:rPr>
              <w:t xml:space="preserve"> voided)   </w:t>
            </w:r>
          </w:p>
          <w:p w14:paraId="5AE18BE2" w14:textId="6608947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Change 2: In test cases A.6.6.12, A.6.7.13.1, added SSB_RP values and  corrected several typos. </w:t>
            </w:r>
          </w:p>
        </w:tc>
      </w:tr>
      <w:tr w:rsidR="008E5C3A" w:rsidRPr="008E5C3A" w14:paraId="1121F41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7227C" w14:textId="77777777" w:rsidR="008E5C3A" w:rsidRPr="008E5C3A" w:rsidRDefault="00000000" w:rsidP="008E5C3A">
            <w:pPr>
              <w:spacing w:after="0"/>
              <w:rPr>
                <w:rFonts w:ascii="Arial" w:hAnsi="Arial" w:cs="Arial"/>
                <w:b/>
                <w:bCs/>
                <w:color w:val="0000FF"/>
                <w:sz w:val="16"/>
                <w:szCs w:val="16"/>
                <w:u w:val="single"/>
                <w:lang w:val="en-US" w:eastAsia="zh-CN"/>
              </w:rPr>
            </w:pPr>
            <w:hyperlink r:id="rId47" w:history="1">
              <w:r w:rsidR="008E5C3A" w:rsidRPr="008E5C3A">
                <w:rPr>
                  <w:rStyle w:val="af0"/>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69F2F205" w14:textId="6B0C8F7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5B39129" w14:textId="77777777" w:rsidR="008E5C3A" w:rsidRDefault="0073616A" w:rsidP="0073616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D371E92" w14:textId="77777777" w:rsidR="0073616A" w:rsidRPr="0073616A" w:rsidRDefault="0073616A" w:rsidP="0073616A">
            <w:pPr>
              <w:pStyle w:val="CRCoverPage"/>
              <w:rPr>
                <w:rFonts w:cs="Arial"/>
                <w:sz w:val="16"/>
                <w:szCs w:val="16"/>
                <w:lang w:val="en-US" w:eastAsia="zh-CN"/>
              </w:rPr>
            </w:pPr>
            <w:r w:rsidRPr="0073616A">
              <w:rPr>
                <w:rFonts w:cs="Arial"/>
                <w:sz w:val="16"/>
                <w:szCs w:val="16"/>
                <w:lang w:val="en-US" w:eastAsia="zh-CN"/>
              </w:rPr>
              <w:t>1.</w:t>
            </w:r>
            <w:r w:rsidRPr="0073616A">
              <w:rPr>
                <w:rFonts w:cs="Arial"/>
                <w:sz w:val="16"/>
                <w:szCs w:val="16"/>
                <w:lang w:val="en-US" w:eastAsia="zh-CN"/>
              </w:rPr>
              <w:tab/>
              <w:t xml:space="preserve">Remove the notation for group delay margin in RSTD and UE Rx-Tx time difference measurement accuracy requirements. </w:t>
            </w:r>
          </w:p>
          <w:p w14:paraId="7501D71D" w14:textId="77777777" w:rsidR="0073616A" w:rsidRDefault="0073616A" w:rsidP="0073616A">
            <w:pPr>
              <w:pStyle w:val="CRCoverPage"/>
              <w:rPr>
                <w:rFonts w:cs="Arial"/>
                <w:sz w:val="16"/>
                <w:szCs w:val="16"/>
                <w:lang w:val="en-US" w:eastAsia="zh-CN"/>
              </w:rPr>
            </w:pPr>
            <w:r w:rsidRPr="0073616A">
              <w:rPr>
                <w:rFonts w:cs="Arial"/>
                <w:sz w:val="16"/>
                <w:szCs w:val="16"/>
                <w:lang w:val="en-US" w:eastAsia="zh-CN"/>
              </w:rPr>
              <w:t>2.</w:t>
            </w:r>
            <w:r w:rsidRPr="0073616A">
              <w:rPr>
                <w:rFonts w:cs="Arial"/>
                <w:sz w:val="16"/>
                <w:szCs w:val="16"/>
                <w:lang w:val="en-US" w:eastAsia="zh-CN"/>
              </w:rPr>
              <w:tab/>
              <w:t>Separate the simulation accuracy and group de</w:t>
            </w:r>
            <w:r>
              <w:rPr>
                <w:rFonts w:cs="Arial"/>
                <w:sz w:val="16"/>
                <w:szCs w:val="16"/>
                <w:lang w:val="en-US" w:eastAsia="zh-CN"/>
              </w:rPr>
              <w:t>lay margin</w:t>
            </w:r>
          </w:p>
          <w:p w14:paraId="283B9723" w14:textId="6F96016D" w:rsidR="0073616A" w:rsidRPr="008E5C3A" w:rsidRDefault="0073616A" w:rsidP="0073616A">
            <w:pPr>
              <w:pStyle w:val="CRCoverPage"/>
              <w:rPr>
                <w:rFonts w:cs="Arial"/>
                <w:sz w:val="16"/>
                <w:szCs w:val="16"/>
                <w:lang w:val="en-US" w:eastAsia="zh-CN"/>
              </w:rPr>
            </w:pPr>
            <w:r>
              <w:rPr>
                <w:rFonts w:cs="Arial"/>
                <w:sz w:val="16"/>
                <w:szCs w:val="16"/>
                <w:lang w:val="en-US" w:eastAsia="zh-CN"/>
              </w:rPr>
              <w:t>3</w:t>
            </w:r>
            <w:r w:rsidRPr="0073616A">
              <w:rPr>
                <w:rFonts w:cs="Arial"/>
                <w:sz w:val="16"/>
                <w:szCs w:val="16"/>
                <w:lang w:val="en-US" w:eastAsia="zh-CN"/>
              </w:rPr>
              <w:t>.</w:t>
            </w:r>
            <w:r w:rsidRPr="0073616A">
              <w:rPr>
                <w:rFonts w:cs="Arial"/>
                <w:sz w:val="16"/>
                <w:szCs w:val="16"/>
                <w:lang w:val="en-US" w:eastAsia="zh-CN"/>
              </w:rPr>
              <w:tab/>
              <w:t>Remove the brackets.</w:t>
            </w:r>
          </w:p>
        </w:tc>
      </w:tr>
      <w:tr w:rsidR="008E5C3A" w:rsidRPr="008E5C3A" w14:paraId="7D302B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9D7F5A" w14:textId="77777777" w:rsidR="008E5C3A" w:rsidRPr="008E5C3A" w:rsidRDefault="00000000" w:rsidP="008E5C3A">
            <w:pPr>
              <w:spacing w:after="0"/>
              <w:rPr>
                <w:rFonts w:ascii="Arial" w:hAnsi="Arial" w:cs="Arial"/>
                <w:b/>
                <w:bCs/>
                <w:color w:val="0000FF"/>
                <w:sz w:val="16"/>
                <w:szCs w:val="16"/>
                <w:u w:val="single"/>
                <w:lang w:val="en-US" w:eastAsia="zh-CN"/>
              </w:rPr>
            </w:pPr>
            <w:hyperlink r:id="rId48" w:history="1">
              <w:r w:rsidR="008E5C3A" w:rsidRPr="008E5C3A">
                <w:rPr>
                  <w:rStyle w:val="af0"/>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5B2B8299" w14:textId="5BE994F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D71D3D0"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BFDADD3"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A</w:t>
            </w:r>
            <w:r w:rsidRPr="0073616A">
              <w:rPr>
                <w:rFonts w:cs="Arial" w:hint="eastAsia"/>
                <w:sz w:val="16"/>
                <w:szCs w:val="16"/>
                <w:lang w:eastAsia="zh-CN"/>
              </w:rPr>
              <w:t xml:space="preserve">dd </w:t>
            </w:r>
            <w:r w:rsidRPr="0073616A">
              <w:rPr>
                <w:rFonts w:cs="Arial" w:hint="eastAsia"/>
                <w:sz w:val="16"/>
                <w:szCs w:val="16"/>
                <w:lang w:val="en-US" w:eastAsia="zh-CN"/>
              </w:rPr>
              <w:t xml:space="preserve">EPREs of other channels (PSS/SSS/PBCH/PDCCH/PUSCH) which are the same as PRS symbols. </w:t>
            </w:r>
          </w:p>
          <w:p w14:paraId="7E026E8F"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orrect the PRS power configurations and Io for some test cases. </w:t>
            </w:r>
          </w:p>
          <w:p w14:paraId="3E586E58"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hange PRS-RSRP to PRP to align the notation with section B.2.14. </w:t>
            </w:r>
          </w:p>
          <w:p w14:paraId="3659BE1B" w14:textId="77777777" w:rsidR="0073616A" w:rsidRPr="0073616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F</w:t>
            </w:r>
            <w:r w:rsidRPr="0073616A">
              <w:rPr>
                <w:rFonts w:cs="Arial" w:hint="eastAsia"/>
                <w:sz w:val="16"/>
                <w:szCs w:val="16"/>
                <w:lang w:eastAsia="zh-CN"/>
              </w:rPr>
              <w:t xml:space="preserve">or some FR2 test cases, change the OCNG pattern to align with the AOA setup and allocate the resources to the whole bandwidth. </w:t>
            </w:r>
          </w:p>
          <w:p w14:paraId="2F3E1ECB" w14:textId="2BDED95E" w:rsidR="0073616A" w:rsidRPr="008E5C3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O</w:t>
            </w:r>
            <w:r w:rsidRPr="0073616A">
              <w:rPr>
                <w:rFonts w:cs="Arial" w:hint="eastAsia"/>
                <w:sz w:val="16"/>
                <w:szCs w:val="16"/>
                <w:lang w:eastAsia="zh-CN"/>
              </w:rPr>
              <w:t>ther corrections.</w:t>
            </w:r>
          </w:p>
        </w:tc>
      </w:tr>
      <w:tr w:rsidR="008E5C3A" w:rsidRPr="008E5C3A" w14:paraId="5113733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BF68BD0" w14:textId="77777777" w:rsidR="008E5C3A" w:rsidRPr="008E5C3A" w:rsidRDefault="00000000" w:rsidP="008E5C3A">
            <w:pPr>
              <w:spacing w:after="0"/>
              <w:rPr>
                <w:rFonts w:ascii="Arial" w:hAnsi="Arial" w:cs="Arial"/>
                <w:b/>
                <w:bCs/>
                <w:color w:val="0000FF"/>
                <w:sz w:val="16"/>
                <w:szCs w:val="16"/>
                <w:u w:val="single"/>
                <w:lang w:val="en-US" w:eastAsia="zh-CN"/>
              </w:rPr>
            </w:pPr>
            <w:hyperlink r:id="rId49" w:history="1">
              <w:r w:rsidR="008E5C3A" w:rsidRPr="008E5C3A">
                <w:rPr>
                  <w:rStyle w:val="af0"/>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7C5E7244" w14:textId="2B057B0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0C61E77"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529463" w14:textId="764C0332"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Correct the UE Rx-Tx group delay calibration margins.</w:t>
            </w:r>
          </w:p>
        </w:tc>
      </w:tr>
      <w:tr w:rsidR="008E5C3A" w:rsidRPr="008E5C3A" w14:paraId="2089E0C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237788A" w14:textId="77777777" w:rsidR="008E5C3A" w:rsidRPr="008E5C3A" w:rsidRDefault="00000000" w:rsidP="008E5C3A">
            <w:pPr>
              <w:spacing w:after="0"/>
              <w:rPr>
                <w:rFonts w:ascii="Arial" w:hAnsi="Arial" w:cs="Arial"/>
                <w:b/>
                <w:bCs/>
                <w:color w:val="0000FF"/>
                <w:sz w:val="16"/>
                <w:szCs w:val="16"/>
                <w:u w:val="single"/>
                <w:lang w:val="en-US" w:eastAsia="zh-CN"/>
              </w:rPr>
            </w:pPr>
            <w:hyperlink r:id="rId50" w:history="1">
              <w:r w:rsidR="008E5C3A" w:rsidRPr="008E5C3A">
                <w:rPr>
                  <w:rStyle w:val="af0"/>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5518407D" w14:textId="0C4CF86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D942BD3"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799D32" w14:textId="77777777" w:rsidR="009D3E4B" w:rsidRPr="009D3E4B" w:rsidRDefault="009D3E4B" w:rsidP="009D3E4B">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Separate the group calibration margin from the BB estimation error, and capture them in separate tables. </w:t>
            </w:r>
          </w:p>
          <w:p w14:paraId="1E6EED14" w14:textId="27908891" w:rsidR="009D3E4B" w:rsidRPr="008E5C3A" w:rsidRDefault="009D3E4B" w:rsidP="009D3E4B">
            <w:pPr>
              <w:pStyle w:val="CRCoverPage"/>
              <w:rPr>
                <w:rFonts w:cs="Arial"/>
                <w:sz w:val="16"/>
                <w:szCs w:val="16"/>
                <w:lang w:val="en-US" w:eastAsia="zh-CN"/>
              </w:rPr>
            </w:pPr>
            <w:r w:rsidRPr="009D3E4B">
              <w:rPr>
                <w:rFonts w:cs="Arial"/>
                <w:sz w:val="16"/>
                <w:szCs w:val="16"/>
                <w:lang w:val="en-US" w:eastAsia="zh-CN"/>
              </w:rPr>
              <w:t>2.</w:t>
            </w:r>
            <w:r w:rsidRPr="009D3E4B">
              <w:rPr>
                <w:rFonts w:cs="Arial"/>
                <w:sz w:val="16"/>
                <w:szCs w:val="16"/>
                <w:lang w:val="en-US" w:eastAsia="zh-CN"/>
              </w:rPr>
              <w:tab/>
              <w:t>Remove [] in the RSTD accuracy requirements.</w:t>
            </w:r>
          </w:p>
        </w:tc>
      </w:tr>
      <w:tr w:rsidR="008E5C3A" w:rsidRPr="008E5C3A" w14:paraId="0F197D8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481C55A" w14:textId="77777777" w:rsidR="008E5C3A" w:rsidRPr="008E5C3A" w:rsidRDefault="00000000" w:rsidP="008E5C3A">
            <w:pPr>
              <w:spacing w:after="0"/>
              <w:rPr>
                <w:rFonts w:ascii="Arial" w:hAnsi="Arial" w:cs="Arial"/>
                <w:b/>
                <w:bCs/>
                <w:color w:val="0000FF"/>
                <w:sz w:val="16"/>
                <w:szCs w:val="16"/>
                <w:u w:val="single"/>
                <w:lang w:val="en-US" w:eastAsia="zh-CN"/>
              </w:rPr>
            </w:pPr>
            <w:hyperlink r:id="rId51" w:history="1">
              <w:r w:rsidR="008E5C3A" w:rsidRPr="008E5C3A">
                <w:rPr>
                  <w:rStyle w:val="af0"/>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617D0654" w14:textId="7FE29135"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382512E"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699D4F" w14:textId="77777777" w:rsidR="009D3E4B" w:rsidRPr="009D3E4B"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Removed unncessary core requirements.</w:t>
            </w:r>
          </w:p>
          <w:p w14:paraId="1468AF4B" w14:textId="42C4C71A" w:rsidR="009D3E4B" w:rsidRPr="008E5C3A"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Revised accuracy requirements.</w:t>
            </w:r>
          </w:p>
        </w:tc>
      </w:tr>
      <w:tr w:rsidR="008E5C3A" w:rsidRPr="008E5C3A" w14:paraId="3DA2741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FF08C9C" w14:textId="77777777" w:rsidR="008E5C3A" w:rsidRPr="008E5C3A" w:rsidRDefault="00000000" w:rsidP="008E5C3A">
            <w:pPr>
              <w:spacing w:after="0"/>
              <w:rPr>
                <w:rFonts w:ascii="Arial" w:hAnsi="Arial" w:cs="Arial"/>
                <w:b/>
                <w:bCs/>
                <w:color w:val="0000FF"/>
                <w:sz w:val="16"/>
                <w:szCs w:val="16"/>
                <w:u w:val="single"/>
                <w:lang w:val="en-US" w:eastAsia="zh-CN"/>
              </w:rPr>
            </w:pPr>
            <w:hyperlink r:id="rId52" w:history="1">
              <w:r w:rsidR="008E5C3A" w:rsidRPr="008E5C3A">
                <w:rPr>
                  <w:rStyle w:val="af0"/>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2A4F3934" w14:textId="31E99FE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68FC53E"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1D6888" w14:textId="77777777" w:rsidR="005539F8" w:rsidRPr="005539F8" w:rsidRDefault="005539F8" w:rsidP="005539F8">
            <w:pPr>
              <w:pStyle w:val="CRCoverPage"/>
              <w:rPr>
                <w:rFonts w:cs="Arial"/>
                <w:sz w:val="16"/>
                <w:szCs w:val="16"/>
                <w:lang w:val="en-US" w:eastAsia="zh-CN"/>
              </w:rPr>
            </w:pPr>
            <w:r w:rsidRPr="005539F8">
              <w:rPr>
                <w:rFonts w:cs="Arial"/>
                <w:sz w:val="16"/>
                <w:szCs w:val="16"/>
                <w:lang w:val="en-US" w:eastAsia="zh-CN"/>
              </w:rPr>
              <w:t>The following text in 9.3.9.1 is removed.</w:t>
            </w:r>
          </w:p>
          <w:tbl>
            <w:tblPr>
              <w:tblStyle w:val="aff6"/>
              <w:tblW w:w="0" w:type="auto"/>
              <w:tblLook w:val="04A0" w:firstRow="1" w:lastRow="0" w:firstColumn="1" w:lastColumn="0" w:noHBand="0" w:noVBand="1"/>
            </w:tblPr>
            <w:tblGrid>
              <w:gridCol w:w="6700"/>
            </w:tblGrid>
            <w:tr w:rsidR="005539F8" w:rsidRPr="005539F8" w14:paraId="447BBD0D" w14:textId="77777777" w:rsidTr="005A5B73">
              <w:tc>
                <w:tcPr>
                  <w:tcW w:w="6852" w:type="dxa"/>
                </w:tcPr>
                <w:p w14:paraId="3A400139" w14:textId="77777777" w:rsidR="005539F8" w:rsidRPr="005539F8" w:rsidRDefault="005539F8" w:rsidP="005539F8">
                  <w:pPr>
                    <w:pStyle w:val="CRCoverPage"/>
                    <w:rPr>
                      <w:rFonts w:cs="Arial"/>
                      <w:sz w:val="16"/>
                      <w:szCs w:val="16"/>
                      <w:lang w:val="en-US" w:eastAsia="zh-CN"/>
                    </w:rPr>
                  </w:pPr>
                  <w:r w:rsidRPr="005539F8">
                    <w:rPr>
                      <w:rFonts w:cs="Arial"/>
                      <w:sz w:val="16"/>
                      <w:szCs w:val="16"/>
                      <w:lang w:eastAsia="zh-CN"/>
                    </w:rPr>
                    <w:t>M</w:t>
                  </w:r>
                  <w:r w:rsidRPr="005539F8">
                    <w:rPr>
                      <w:rFonts w:cs="Arial"/>
                      <w:sz w:val="16"/>
                      <w:szCs w:val="16"/>
                      <w:vertAlign w:val="subscript"/>
                      <w:lang w:eastAsia="zh-CN"/>
                    </w:rPr>
                    <w:t>SSB_index_inter</w:t>
                  </w:r>
                  <w:r w:rsidRPr="005539F8">
                    <w:rPr>
                      <w:rFonts w:cs="Arial"/>
                      <w:sz w:val="16"/>
                      <w:szCs w:val="16"/>
                      <w:lang w:eastAsia="zh-CN"/>
                    </w:rPr>
                    <w:t>: For a UE supporting power class 1 or 5, M</w:t>
                  </w:r>
                  <w:r w:rsidRPr="005539F8">
                    <w:rPr>
                      <w:rFonts w:cs="Arial"/>
                      <w:sz w:val="16"/>
                      <w:szCs w:val="16"/>
                      <w:vertAlign w:val="subscript"/>
                      <w:lang w:eastAsia="zh-CN"/>
                    </w:rPr>
                    <w:t>SSB_index_inter</w:t>
                  </w:r>
                  <w:r w:rsidRPr="005539F8">
                    <w:rPr>
                      <w:rFonts w:cs="Arial"/>
                      <w:sz w:val="16"/>
                      <w:szCs w:val="16"/>
                      <w:lang w:eastAsia="zh-CN"/>
                    </w:rPr>
                    <w:t xml:space="preserve"> = 40 samples. For a vehicle mounted UE supporting power class 2, M</w:t>
                  </w:r>
                  <w:r w:rsidRPr="005539F8">
                    <w:rPr>
                      <w:rFonts w:cs="Arial"/>
                      <w:sz w:val="16"/>
                      <w:szCs w:val="16"/>
                      <w:vertAlign w:val="subscript"/>
                      <w:lang w:eastAsia="zh-CN"/>
                    </w:rPr>
                    <w:t xml:space="preserve">pss/sss_sync_inter </w:t>
                  </w:r>
                  <w:r w:rsidRPr="005539F8">
                    <w:rPr>
                      <w:rFonts w:cs="Arial"/>
                      <w:sz w:val="16"/>
                      <w:szCs w:val="16"/>
                      <w:lang w:eastAsia="zh-CN"/>
                    </w:rPr>
                    <w:t>= 24 samples. For a UE supporting power class 3, M</w:t>
                  </w:r>
                  <w:r w:rsidRPr="005539F8">
                    <w:rPr>
                      <w:rFonts w:cs="Arial"/>
                      <w:sz w:val="16"/>
                      <w:szCs w:val="16"/>
                      <w:vertAlign w:val="subscript"/>
                      <w:lang w:eastAsia="zh-CN"/>
                    </w:rPr>
                    <w:t>SSB_index_inter</w:t>
                  </w:r>
                  <w:r w:rsidRPr="005539F8">
                    <w:rPr>
                      <w:rFonts w:cs="Arial"/>
                      <w:sz w:val="16"/>
                      <w:szCs w:val="16"/>
                      <w:lang w:eastAsia="zh-CN"/>
                    </w:rPr>
                    <w:t xml:space="preserve"> = 24 samples. For a UE supporting power class 4, M</w:t>
                  </w:r>
                  <w:r w:rsidRPr="005539F8">
                    <w:rPr>
                      <w:rFonts w:cs="Arial"/>
                      <w:sz w:val="16"/>
                      <w:szCs w:val="16"/>
                      <w:vertAlign w:val="subscript"/>
                      <w:lang w:eastAsia="zh-CN"/>
                    </w:rPr>
                    <w:t>meas_period_inter</w:t>
                  </w:r>
                  <w:r w:rsidRPr="005539F8">
                    <w:rPr>
                      <w:rFonts w:cs="Arial"/>
                      <w:sz w:val="16"/>
                      <w:szCs w:val="16"/>
                      <w:lang w:eastAsia="zh-CN"/>
                    </w:rPr>
                    <w:t xml:space="preserve"> = 24 samples.</w:t>
                  </w:r>
                </w:p>
              </w:tc>
            </w:tr>
          </w:tbl>
          <w:p w14:paraId="3C525562" w14:textId="4EFB3792" w:rsidR="005539F8" w:rsidRPr="005539F8" w:rsidRDefault="005539F8" w:rsidP="008E5C3A">
            <w:pPr>
              <w:pStyle w:val="CRCoverPage"/>
              <w:rPr>
                <w:rFonts w:cs="Arial"/>
                <w:sz w:val="16"/>
                <w:szCs w:val="16"/>
                <w:lang w:eastAsia="zh-CN"/>
              </w:rPr>
            </w:pPr>
          </w:p>
        </w:tc>
      </w:tr>
      <w:tr w:rsidR="008E5C3A" w:rsidRPr="008E5C3A" w14:paraId="7815BD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FC6F2E" w14:textId="77777777" w:rsidR="008E5C3A" w:rsidRPr="008E5C3A" w:rsidRDefault="00000000" w:rsidP="008E5C3A">
            <w:pPr>
              <w:spacing w:after="0"/>
              <w:rPr>
                <w:rFonts w:ascii="Arial" w:hAnsi="Arial" w:cs="Arial"/>
                <w:b/>
                <w:bCs/>
                <w:color w:val="0000FF"/>
                <w:sz w:val="16"/>
                <w:szCs w:val="16"/>
                <w:u w:val="single"/>
                <w:lang w:val="en-US" w:eastAsia="zh-CN"/>
              </w:rPr>
            </w:pPr>
            <w:hyperlink r:id="rId53" w:history="1">
              <w:r w:rsidR="008E5C3A" w:rsidRPr="008E5C3A">
                <w:rPr>
                  <w:rStyle w:val="af0"/>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0A420FFB" w14:textId="052E83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CC0231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497CC4" w14:textId="04708341" w:rsidR="00F05B11" w:rsidRPr="00F05B11" w:rsidRDefault="00F05B11" w:rsidP="00F05B11">
            <w:pPr>
              <w:pStyle w:val="CRCoverPage"/>
              <w:numPr>
                <w:ilvl w:val="0"/>
                <w:numId w:val="39"/>
              </w:numPr>
              <w:rPr>
                <w:rFonts w:cs="Arial"/>
                <w:sz w:val="16"/>
                <w:szCs w:val="16"/>
                <w:lang w:eastAsia="zh-CN"/>
              </w:rPr>
            </w:pPr>
            <w:r w:rsidRPr="00F05B11">
              <w:rPr>
                <w:rFonts w:cs="Arial"/>
                <w:sz w:val="16"/>
                <w:szCs w:val="16"/>
                <w:lang w:eastAsia="zh-CN"/>
              </w:rPr>
              <w:t>Remove the following applicability condition for requirements for inter-frequency measurement without gap:</w:t>
            </w:r>
          </w:p>
          <w:p w14:paraId="236BC29D" w14:textId="004440B3" w:rsidR="00F05B11" w:rsidRPr="008E5C3A" w:rsidRDefault="00F05B11" w:rsidP="00F05B11">
            <w:pPr>
              <w:pStyle w:val="CRCoverPage"/>
              <w:rPr>
                <w:rFonts w:cs="Arial"/>
                <w:sz w:val="16"/>
                <w:szCs w:val="16"/>
                <w:lang w:val="en-US" w:eastAsia="zh-CN"/>
              </w:rPr>
            </w:pPr>
            <w:r w:rsidRPr="00F05B11">
              <w:rPr>
                <w:rFonts w:cs="Arial"/>
                <w:i/>
                <w:sz w:val="16"/>
                <w:szCs w:val="16"/>
                <w:lang w:eastAsia="zh-CN"/>
              </w:rPr>
              <w:t>the timing of SSBs across serving cell and inter-frequency neighbor cells are aligned</w:t>
            </w:r>
          </w:p>
        </w:tc>
      </w:tr>
      <w:tr w:rsidR="008E5C3A" w:rsidRPr="008E5C3A" w14:paraId="2A5FD58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5222718" w14:textId="77777777" w:rsidR="008E5C3A" w:rsidRPr="008E5C3A" w:rsidRDefault="00000000" w:rsidP="008E5C3A">
            <w:pPr>
              <w:spacing w:after="0"/>
              <w:rPr>
                <w:rFonts w:ascii="Arial" w:hAnsi="Arial" w:cs="Arial"/>
                <w:b/>
                <w:bCs/>
                <w:color w:val="0000FF"/>
                <w:sz w:val="16"/>
                <w:szCs w:val="16"/>
                <w:u w:val="single"/>
                <w:lang w:val="en-US" w:eastAsia="zh-CN"/>
              </w:rPr>
            </w:pPr>
            <w:hyperlink r:id="rId54" w:history="1">
              <w:r w:rsidR="008E5C3A" w:rsidRPr="008E5C3A">
                <w:rPr>
                  <w:rStyle w:val="af0"/>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3A42B323" w14:textId="64785BA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91CA0D3"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BDF2374" w14:textId="6FBF0971" w:rsidR="00F05B11" w:rsidRPr="008E5C3A" w:rsidRDefault="00F05B11" w:rsidP="008E5C3A">
            <w:pPr>
              <w:pStyle w:val="CRCoverPage"/>
              <w:rPr>
                <w:rFonts w:cs="Arial"/>
                <w:sz w:val="16"/>
                <w:szCs w:val="16"/>
                <w:lang w:val="en-US" w:eastAsia="zh-CN"/>
              </w:rPr>
            </w:pPr>
            <w:r w:rsidRPr="00F05B11">
              <w:rPr>
                <w:rFonts w:cs="Arial" w:hint="eastAsia"/>
                <w:sz w:val="16"/>
                <w:szCs w:val="16"/>
                <w:lang w:val="en-US" w:eastAsia="zh-CN"/>
              </w:rPr>
              <w:t xml:space="preserve">Correct the </w:t>
            </w:r>
            <w:r w:rsidRPr="00F05B11">
              <w:rPr>
                <w:rFonts w:cs="Arial"/>
                <w:iCs/>
                <w:sz w:val="16"/>
                <w:szCs w:val="16"/>
                <w:lang w:eastAsia="zh-CN"/>
              </w:rPr>
              <w:object w:dxaOrig="233" w:dyaOrig="388" w14:anchorId="7BD55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9.5pt" o:ole="">
                  <v:imagedata r:id="rId55" o:title=""/>
                </v:shape>
                <o:OLEObject Type="Embed" ProgID="Equation.3" ShapeID="_x0000_i1025" DrawAspect="Content" ObjectID="_1722111517" r:id="rId56"/>
              </w:object>
            </w:r>
            <w:r w:rsidRPr="00F05B11">
              <w:rPr>
                <w:rFonts w:cs="Arial" w:hint="eastAsia"/>
                <w:sz w:val="16"/>
                <w:szCs w:val="16"/>
                <w:lang w:val="en-US" w:eastAsia="zh-CN"/>
              </w:rPr>
              <w:t xml:space="preserve">which was wrongly written into </w:t>
            </w:r>
            <w:r w:rsidRPr="00F05B11">
              <w:rPr>
                <w:rFonts w:cs="Arial"/>
                <w:iCs/>
                <w:sz w:val="16"/>
                <w:szCs w:val="16"/>
                <w:lang w:eastAsia="zh-CN"/>
              </w:rPr>
              <w:object w:dxaOrig="233" w:dyaOrig="388" w14:anchorId="41D050F8">
                <v:shape id="_x0000_i1026" type="#_x0000_t75" style="width:11.25pt;height:19.5pt" o:ole="">
                  <v:imagedata r:id="rId57" o:title=""/>
                </v:shape>
                <o:OLEObject Type="Embed" ProgID="Equation.3" ShapeID="_x0000_i1026" DrawAspect="Content" ObjectID="_1722111518" r:id="rId58"/>
              </w:object>
            </w:r>
            <w:r w:rsidRPr="00F05B11">
              <w:rPr>
                <w:rFonts w:cs="Arial" w:hint="eastAsia"/>
                <w:sz w:val="16"/>
                <w:szCs w:val="16"/>
                <w:lang w:val="en-US" w:eastAsia="zh-CN"/>
              </w:rPr>
              <w:t>.</w:t>
            </w:r>
          </w:p>
        </w:tc>
      </w:tr>
      <w:tr w:rsidR="008E5C3A" w:rsidRPr="008E5C3A" w14:paraId="010C95B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D8525" w14:textId="77777777" w:rsidR="008E5C3A" w:rsidRPr="008E5C3A" w:rsidRDefault="00000000" w:rsidP="008E5C3A">
            <w:pPr>
              <w:spacing w:after="0"/>
              <w:rPr>
                <w:rFonts w:ascii="Arial" w:hAnsi="Arial" w:cs="Arial"/>
                <w:b/>
                <w:bCs/>
                <w:color w:val="0000FF"/>
                <w:sz w:val="16"/>
                <w:szCs w:val="16"/>
                <w:u w:val="single"/>
                <w:lang w:val="en-US" w:eastAsia="zh-CN"/>
              </w:rPr>
            </w:pPr>
            <w:hyperlink r:id="rId59" w:history="1">
              <w:r w:rsidR="008E5C3A" w:rsidRPr="008E5C3A">
                <w:rPr>
                  <w:rStyle w:val="af0"/>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1229B60F" w14:textId="1E825A6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043FCABF"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3A1A37" w14:textId="18369A54" w:rsidR="00F05B11" w:rsidRPr="008E5C3A" w:rsidRDefault="00F05B11" w:rsidP="008E5C3A">
            <w:pPr>
              <w:pStyle w:val="CRCoverPage"/>
              <w:rPr>
                <w:rFonts w:cs="Arial"/>
                <w:sz w:val="16"/>
                <w:szCs w:val="16"/>
                <w:lang w:val="en-US" w:eastAsia="zh-CN"/>
              </w:rPr>
            </w:pPr>
            <w:r w:rsidRPr="00F05B11">
              <w:rPr>
                <w:rFonts w:cs="Arial"/>
                <w:sz w:val="16"/>
                <w:szCs w:val="16"/>
                <w:lang w:eastAsia="zh-CN"/>
              </w:rPr>
              <w:lastRenderedPageBreak/>
              <w:t>Correct startPosition in A.3.24 from 0 to 5 for 15kHz SCS configuration. Change periodicityAndOffset-p to align with special slots.</w:t>
            </w:r>
          </w:p>
        </w:tc>
      </w:tr>
      <w:tr w:rsidR="008E5C3A" w:rsidRPr="008E5C3A" w14:paraId="79E1E106"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AD91A66" w14:textId="77777777" w:rsidR="008E5C3A" w:rsidRPr="008E5C3A" w:rsidRDefault="00000000" w:rsidP="008E5C3A">
            <w:pPr>
              <w:spacing w:after="0"/>
              <w:rPr>
                <w:rFonts w:ascii="Arial" w:hAnsi="Arial" w:cs="Arial"/>
                <w:b/>
                <w:bCs/>
                <w:color w:val="0000FF"/>
                <w:sz w:val="16"/>
                <w:szCs w:val="16"/>
                <w:u w:val="single"/>
                <w:lang w:val="en-US" w:eastAsia="zh-CN"/>
              </w:rPr>
            </w:pPr>
            <w:hyperlink r:id="rId60" w:history="1">
              <w:r w:rsidR="008E5C3A" w:rsidRPr="008E5C3A">
                <w:rPr>
                  <w:rStyle w:val="af0"/>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55D6915F" w14:textId="09D39E0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7B3C643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93D868" w14:textId="2508390F" w:rsidR="00F05B11" w:rsidRPr="00F05B11" w:rsidRDefault="00F05B11" w:rsidP="008E5C3A">
            <w:pPr>
              <w:pStyle w:val="CRCoverPage"/>
              <w:rPr>
                <w:rFonts w:cs="Arial"/>
                <w:sz w:val="16"/>
                <w:szCs w:val="16"/>
                <w:lang w:eastAsia="zh-CN"/>
              </w:rPr>
            </w:pPr>
            <w:r w:rsidRPr="00F05B11">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8E5C3A" w:rsidRPr="008E5C3A" w14:paraId="46962BD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829BD0" w14:textId="77777777" w:rsidR="008E5C3A" w:rsidRPr="008E5C3A" w:rsidRDefault="00000000" w:rsidP="008E5C3A">
            <w:pPr>
              <w:spacing w:after="0"/>
              <w:rPr>
                <w:rFonts w:ascii="Arial" w:hAnsi="Arial" w:cs="Arial"/>
                <w:b/>
                <w:bCs/>
                <w:color w:val="0000FF"/>
                <w:sz w:val="16"/>
                <w:szCs w:val="16"/>
                <w:u w:val="single"/>
                <w:lang w:val="en-US" w:eastAsia="zh-CN"/>
              </w:rPr>
            </w:pPr>
            <w:hyperlink r:id="rId61" w:history="1">
              <w:r w:rsidR="008E5C3A" w:rsidRPr="008E5C3A">
                <w:rPr>
                  <w:rStyle w:val="af0"/>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52A0657C" w14:textId="16614BC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3A13792"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E62279A" w14:textId="6FFFE09B"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According to the discussion in Rel-15 maintenance on SCell activation, the threshold to differentiate cases for known SCell activation is modified from measurement cycle to measurement period. The corresponding part shall be updated for NR-U accordingly.</w:t>
            </w:r>
          </w:p>
        </w:tc>
      </w:tr>
      <w:tr w:rsidR="008E5C3A" w:rsidRPr="008E5C3A" w14:paraId="115969B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1BC7EC" w14:textId="77777777" w:rsidR="008E5C3A" w:rsidRPr="008E5C3A" w:rsidRDefault="00000000" w:rsidP="008E5C3A">
            <w:pPr>
              <w:spacing w:after="0"/>
              <w:rPr>
                <w:rFonts w:ascii="Arial" w:hAnsi="Arial" w:cs="Arial"/>
                <w:b/>
                <w:bCs/>
                <w:color w:val="0000FF"/>
                <w:sz w:val="16"/>
                <w:szCs w:val="16"/>
                <w:u w:val="single"/>
                <w:lang w:val="en-US" w:eastAsia="zh-CN"/>
              </w:rPr>
            </w:pPr>
            <w:hyperlink r:id="rId62" w:history="1">
              <w:r w:rsidR="008E5C3A" w:rsidRPr="008E5C3A">
                <w:rPr>
                  <w:rStyle w:val="af0"/>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66D157CA" w14:textId="2DA3F83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2DDAA1D"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821BCEC" w14:textId="554241A7" w:rsidR="00F05B11" w:rsidRPr="008E5C3A" w:rsidRDefault="00F05B11" w:rsidP="008E5C3A">
            <w:pPr>
              <w:pStyle w:val="CRCoverPage"/>
              <w:rPr>
                <w:rFonts w:cs="Arial"/>
                <w:sz w:val="16"/>
                <w:szCs w:val="16"/>
                <w:lang w:val="en-US" w:eastAsia="zh-CN"/>
              </w:rPr>
            </w:pPr>
            <w:r w:rsidRPr="00F05B11">
              <w:rPr>
                <w:rFonts w:cs="Arial"/>
                <w:sz w:val="16"/>
                <w:szCs w:val="16"/>
                <w:lang w:eastAsia="zh-CN"/>
              </w:rPr>
              <w:t>For the cases that FR1 PCell without CCA is in FDD, update the time offset between Scells (Cell 2 and Cell 3) with CCA in TDD band to be 3 ms.</w:t>
            </w:r>
          </w:p>
        </w:tc>
      </w:tr>
      <w:tr w:rsidR="008E5C3A" w:rsidRPr="008E5C3A" w14:paraId="6376A0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E39BCB1" w14:textId="77777777" w:rsidR="008E5C3A" w:rsidRPr="008E5C3A" w:rsidRDefault="00000000" w:rsidP="008E5C3A">
            <w:pPr>
              <w:spacing w:after="0"/>
              <w:rPr>
                <w:rFonts w:ascii="Arial" w:hAnsi="Arial" w:cs="Arial"/>
                <w:b/>
                <w:bCs/>
                <w:color w:val="0000FF"/>
                <w:sz w:val="16"/>
                <w:szCs w:val="16"/>
                <w:u w:val="single"/>
                <w:lang w:val="en-US" w:eastAsia="zh-CN"/>
              </w:rPr>
            </w:pPr>
            <w:hyperlink r:id="rId63" w:history="1">
              <w:r w:rsidR="008E5C3A" w:rsidRPr="008E5C3A">
                <w:rPr>
                  <w:rStyle w:val="af0"/>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7808AE03" w14:textId="06762C4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000FA0C"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0088F85" w14:textId="088D2605" w:rsidR="00F05B11" w:rsidRPr="008E5C3A" w:rsidRDefault="00F05B11" w:rsidP="008E5C3A">
            <w:pPr>
              <w:pStyle w:val="CRCoverPage"/>
              <w:rPr>
                <w:rFonts w:cs="Arial"/>
                <w:sz w:val="16"/>
                <w:szCs w:val="16"/>
                <w:lang w:val="en-US" w:eastAsia="zh-CN"/>
              </w:rPr>
            </w:pPr>
            <w:r w:rsidRPr="00F05B11">
              <w:rPr>
                <w:rFonts w:cs="Arial"/>
                <w:sz w:val="16"/>
                <w:szCs w:val="16"/>
                <w:lang w:eastAsia="zh-CN"/>
              </w:rPr>
              <w:t>Instruction to release measurement gap is included in the RRC message to add PSCell.</w:t>
            </w:r>
          </w:p>
        </w:tc>
      </w:tr>
      <w:tr w:rsidR="008E5C3A" w:rsidRPr="008E5C3A" w14:paraId="00F3FB1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76D3E" w14:textId="77777777" w:rsidR="008E5C3A" w:rsidRPr="008E5C3A" w:rsidRDefault="00000000" w:rsidP="008E5C3A">
            <w:pPr>
              <w:spacing w:after="0"/>
              <w:rPr>
                <w:rFonts w:ascii="Arial" w:hAnsi="Arial" w:cs="Arial"/>
                <w:b/>
                <w:bCs/>
                <w:color w:val="0000FF"/>
                <w:sz w:val="16"/>
                <w:szCs w:val="16"/>
                <w:u w:val="single"/>
                <w:lang w:val="en-US" w:eastAsia="zh-CN"/>
              </w:rPr>
            </w:pPr>
            <w:hyperlink r:id="rId64" w:history="1">
              <w:r w:rsidR="008E5C3A" w:rsidRPr="008E5C3A">
                <w:rPr>
                  <w:rStyle w:val="af0"/>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2726D3D8" w14:textId="7E8E430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7C4D35"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99C3A9" w14:textId="252844BD"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Change the measurement cycle</w:t>
            </w:r>
            <w:r>
              <w:rPr>
                <w:rFonts w:cs="Arial"/>
                <w:sz w:val="16"/>
                <w:szCs w:val="16"/>
                <w:lang w:val="en-US" w:eastAsia="zh-CN"/>
              </w:rPr>
              <w:t xml:space="preserve"> in </w:t>
            </w:r>
            <w:r w:rsidRPr="00F05B11">
              <w:rPr>
                <w:rFonts w:cs="Arial"/>
                <w:sz w:val="16"/>
                <w:szCs w:val="16"/>
                <w:lang w:val="en-US" w:eastAsia="zh-CN"/>
              </w:rPr>
              <w:t>test case for SCell activation in NR-U from 320 ms to 640 ms.</w:t>
            </w:r>
          </w:p>
        </w:tc>
      </w:tr>
      <w:tr w:rsidR="008E5C3A" w:rsidRPr="008E5C3A" w14:paraId="33D280D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F49340" w14:textId="77777777" w:rsidR="008E5C3A" w:rsidRPr="008E5C3A" w:rsidRDefault="00000000" w:rsidP="008E5C3A">
            <w:pPr>
              <w:spacing w:after="0"/>
              <w:rPr>
                <w:rFonts w:ascii="Arial" w:hAnsi="Arial" w:cs="Arial"/>
                <w:b/>
                <w:bCs/>
                <w:color w:val="0000FF"/>
                <w:sz w:val="16"/>
                <w:szCs w:val="16"/>
                <w:u w:val="single"/>
                <w:lang w:val="en-US" w:eastAsia="zh-CN"/>
              </w:rPr>
            </w:pPr>
            <w:hyperlink r:id="rId65" w:history="1">
              <w:r w:rsidR="008E5C3A" w:rsidRPr="008E5C3A">
                <w:rPr>
                  <w:rStyle w:val="af0"/>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03C1B554" w14:textId="32AEB1E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E0D1F98"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560389" w14:textId="7B2DBFF2"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Es/Iot to follow Es/Noc according to the syncOffsetIndicators configuration of SyncRef UE 1 and SyncRef UE 2.</w:t>
            </w:r>
          </w:p>
        </w:tc>
      </w:tr>
      <w:tr w:rsidR="008E5C3A" w:rsidRPr="008E5C3A" w14:paraId="36A1D11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A48C39" w14:textId="77777777" w:rsidR="008E5C3A" w:rsidRPr="008E5C3A" w:rsidRDefault="00000000" w:rsidP="008E5C3A">
            <w:pPr>
              <w:spacing w:after="0"/>
              <w:rPr>
                <w:rFonts w:ascii="Arial" w:hAnsi="Arial" w:cs="Arial"/>
                <w:b/>
                <w:bCs/>
                <w:color w:val="0000FF"/>
                <w:sz w:val="16"/>
                <w:szCs w:val="16"/>
                <w:u w:val="single"/>
                <w:lang w:val="en-US" w:eastAsia="zh-CN"/>
              </w:rPr>
            </w:pPr>
            <w:hyperlink r:id="rId66" w:history="1">
              <w:r w:rsidR="008E5C3A" w:rsidRPr="008E5C3A">
                <w:rPr>
                  <w:rStyle w:val="af0"/>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CA42653" w14:textId="72EB815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726B31"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05AFDC3" w14:textId="77777777" w:rsidR="00F05B11" w:rsidRPr="00F05B11" w:rsidRDefault="00F05B11" w:rsidP="00F05B11">
            <w:pPr>
              <w:pStyle w:val="CRCoverPage"/>
              <w:numPr>
                <w:ilvl w:val="0"/>
                <w:numId w:val="40"/>
              </w:numPr>
              <w:rPr>
                <w:rFonts w:cs="Arial"/>
                <w:sz w:val="16"/>
                <w:szCs w:val="16"/>
                <w:lang w:val="en-US" w:eastAsia="zh-CN"/>
              </w:rPr>
            </w:pPr>
            <w:r w:rsidRPr="00F05B11">
              <w:rPr>
                <w:rFonts w:cs="Arial" w:hint="eastAsia"/>
                <w:sz w:val="16"/>
                <w:szCs w:val="16"/>
                <w:lang w:eastAsia="zh-CN"/>
              </w:rPr>
              <w:t>N</w:t>
            </w:r>
            <w:r w:rsidRPr="00F05B11">
              <w:rPr>
                <w:rFonts w:cs="Arial"/>
                <w:sz w:val="16"/>
                <w:szCs w:val="16"/>
                <w:lang w:eastAsia="zh-CN"/>
              </w:rPr>
              <w:t>otes is added to test configuration tables of CA test cases to indicate that PCC/SCC can choose its test configuration independently.</w:t>
            </w:r>
          </w:p>
          <w:p w14:paraId="605EF9CB" w14:textId="1DC60DF7" w:rsidR="00F05B11" w:rsidRPr="008E5C3A" w:rsidRDefault="00F05B11" w:rsidP="00F05B11">
            <w:pPr>
              <w:pStyle w:val="CRCoverPage"/>
              <w:numPr>
                <w:ilvl w:val="0"/>
                <w:numId w:val="40"/>
              </w:numPr>
              <w:rPr>
                <w:rFonts w:cs="Arial"/>
                <w:sz w:val="16"/>
                <w:szCs w:val="16"/>
                <w:lang w:val="en-US" w:eastAsia="zh-CN"/>
              </w:rPr>
            </w:pPr>
            <w:r w:rsidRPr="00F05B11">
              <w:rPr>
                <w:rFonts w:cs="Arial"/>
                <w:sz w:val="16"/>
                <w:szCs w:val="16"/>
                <w:lang w:eastAsia="zh-CN"/>
              </w:rPr>
              <w:t>The term “T</w:t>
            </w:r>
            <w:r w:rsidRPr="00F05B11">
              <w:rPr>
                <w:rFonts w:cs="Arial"/>
                <w:sz w:val="16"/>
                <w:szCs w:val="16"/>
                <w:vertAlign w:val="subscript"/>
                <w:lang w:eastAsia="zh-CN"/>
              </w:rPr>
              <w:t>evaluate, NR</w:t>
            </w:r>
            <w:r w:rsidRPr="00F05B11">
              <w:rPr>
                <w:rFonts w:cs="Arial"/>
                <w:sz w:val="16"/>
                <w:szCs w:val="16"/>
                <w:lang w:eastAsia="zh-CN"/>
              </w:rPr>
              <w:t>” in TC 8.2.1.2 test prequirements is changed to “T</w:t>
            </w:r>
            <w:r w:rsidRPr="00F05B11">
              <w:rPr>
                <w:rFonts w:cs="Arial"/>
                <w:sz w:val="16"/>
                <w:szCs w:val="16"/>
                <w:vertAlign w:val="subscript"/>
                <w:lang w:eastAsia="zh-CN"/>
              </w:rPr>
              <w:t>evaluate, NR_HST</w:t>
            </w:r>
            <w:r w:rsidRPr="00F05B11">
              <w:rPr>
                <w:rFonts w:cs="Arial"/>
                <w:sz w:val="16"/>
                <w:szCs w:val="16"/>
                <w:lang w:eastAsia="zh-CN"/>
              </w:rPr>
              <w:t>”</w:t>
            </w:r>
          </w:p>
        </w:tc>
      </w:tr>
      <w:tr w:rsidR="008E5C3A" w:rsidRPr="008E5C3A" w14:paraId="3EAF3FC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8DE375D" w14:textId="77777777" w:rsidR="008E5C3A" w:rsidRPr="008E5C3A" w:rsidRDefault="00000000" w:rsidP="008E5C3A">
            <w:pPr>
              <w:spacing w:after="0"/>
              <w:rPr>
                <w:rFonts w:ascii="Arial" w:hAnsi="Arial" w:cs="Arial"/>
                <w:b/>
                <w:bCs/>
                <w:color w:val="0000FF"/>
                <w:sz w:val="16"/>
                <w:szCs w:val="16"/>
                <w:u w:val="single"/>
                <w:lang w:val="en-US" w:eastAsia="zh-CN"/>
              </w:rPr>
            </w:pPr>
            <w:hyperlink r:id="rId67" w:history="1">
              <w:r w:rsidR="008E5C3A" w:rsidRPr="008E5C3A">
                <w:rPr>
                  <w:rStyle w:val="af0"/>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7FFEE1D8" w14:textId="4FCD0C8B"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D1877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5691220"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A.7.1.1.3 &amp; A.7.1.1.4</w:t>
            </w:r>
          </w:p>
          <w:p w14:paraId="1AE920DB"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7C9E331E"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5C1C03A0"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39C40989"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30AEA2A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36A22733"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A.7.1.1.5 &amp; A.7.1.1.6</w:t>
            </w:r>
          </w:p>
          <w:p w14:paraId="05C69D28"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2F87C1E7"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06268181"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0E42E96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13633C9B" w14:textId="77777777" w:rsidR="00F05B11" w:rsidRPr="00F05B11" w:rsidRDefault="00F05B11" w:rsidP="00F05B11">
            <w:pPr>
              <w:pStyle w:val="CRCoverPage"/>
              <w:numPr>
                <w:ilvl w:val="1"/>
                <w:numId w:val="41"/>
              </w:numPr>
              <w:rPr>
                <w:rFonts w:cs="Arial"/>
                <w:sz w:val="16"/>
                <w:szCs w:val="16"/>
                <w:lang w:val="en-US"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702B0D6F" w14:textId="6118B942" w:rsidR="00F05B11" w:rsidRPr="008E5C3A" w:rsidRDefault="00F05B11" w:rsidP="00F05B11">
            <w:pPr>
              <w:pStyle w:val="CRCoverPage"/>
              <w:numPr>
                <w:ilvl w:val="1"/>
                <w:numId w:val="41"/>
              </w:numPr>
              <w:rPr>
                <w:rFonts w:cs="Arial"/>
                <w:sz w:val="16"/>
                <w:szCs w:val="16"/>
                <w:lang w:val="en-US" w:eastAsia="zh-CN"/>
              </w:rPr>
            </w:pPr>
            <w:r w:rsidRPr="00F05B11">
              <w:rPr>
                <w:rFonts w:cs="Arial"/>
                <w:sz w:val="16"/>
                <w:szCs w:val="16"/>
                <w:lang w:eastAsia="zh-CN"/>
              </w:rPr>
              <w:t>Brackets in test parameter tables are removed.</w:t>
            </w:r>
          </w:p>
        </w:tc>
      </w:tr>
      <w:tr w:rsidR="005A5B73" w:rsidRPr="008E5C3A" w14:paraId="4C53856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EF9E96" w14:textId="4D0E4C9A" w:rsidR="005A5B73" w:rsidRDefault="005A5B73" w:rsidP="008E5C3A">
            <w:pPr>
              <w:spacing w:after="0"/>
              <w:rPr>
                <w:rStyle w:val="af0"/>
                <w:rFonts w:ascii="Arial" w:hAnsi="Arial" w:cs="Arial"/>
                <w:b/>
                <w:bCs/>
                <w:sz w:val="16"/>
                <w:szCs w:val="16"/>
                <w:lang w:val="en-US" w:eastAsia="zh-CN"/>
              </w:rPr>
            </w:pPr>
            <w:r w:rsidRPr="009D0CFB">
              <w:rPr>
                <w:rStyle w:val="af0"/>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14:paraId="79A3CCD6" w14:textId="0AB55B97" w:rsidR="005A5B73" w:rsidRPr="008E5C3A" w:rsidRDefault="009D0CFB" w:rsidP="008E5C3A">
            <w:pPr>
              <w:spacing w:after="0"/>
              <w:rPr>
                <w:rFonts w:ascii="Arial" w:hAnsi="Arial" w:cs="Arial"/>
                <w:sz w:val="16"/>
                <w:szCs w:val="16"/>
                <w:lang w:val="en-US" w:eastAsia="zh-CN"/>
              </w:rPr>
            </w:pPr>
            <w:r w:rsidRPr="009D0CFB">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65203AE3" w14:textId="77777777" w:rsidR="005A5B73" w:rsidRDefault="009D0CFB" w:rsidP="008E5C3A">
            <w:pPr>
              <w:pStyle w:val="CRCoverPage"/>
              <w:rPr>
                <w:rFonts w:cs="Arial"/>
                <w:sz w:val="16"/>
                <w:szCs w:val="16"/>
                <w:lang w:val="en-US" w:eastAsia="zh-CN"/>
              </w:rPr>
            </w:pPr>
            <w:r>
              <w:rPr>
                <w:rFonts w:cs="Arial" w:hint="eastAsia"/>
                <w:sz w:val="16"/>
                <w:szCs w:val="16"/>
                <w:lang w:val="en-US" w:eastAsia="zh-CN"/>
              </w:rPr>
              <w:t>CR</w:t>
            </w:r>
          </w:p>
          <w:p w14:paraId="1BF620C2" w14:textId="05AB0499" w:rsidR="009D0CFB" w:rsidRDefault="009D0CFB" w:rsidP="008E5C3A">
            <w:pPr>
              <w:pStyle w:val="CRCoverPage"/>
              <w:rPr>
                <w:rFonts w:cs="Arial"/>
                <w:sz w:val="16"/>
                <w:szCs w:val="16"/>
                <w:lang w:val="en-US" w:eastAsia="zh-CN"/>
              </w:rPr>
            </w:pPr>
            <w:r w:rsidRPr="009D0CFB">
              <w:rPr>
                <w:rFonts w:cs="Arial"/>
                <w:sz w:val="16"/>
                <w:szCs w:val="16"/>
                <w:lang w:val="en-US" w:eastAsia="zh-CN"/>
              </w:rPr>
              <w:t>The default configuration parameters for test 1 have been updated such that the SRS periodicity becomes 10msec.</w:t>
            </w:r>
          </w:p>
        </w:tc>
      </w:tr>
    </w:tbl>
    <w:p w14:paraId="1F5E228C" w14:textId="77777777" w:rsidR="00A45C29" w:rsidRDefault="00A45C29" w:rsidP="00A45C29">
      <w:pPr>
        <w:pStyle w:val="2"/>
      </w:pPr>
      <w:r w:rsidRPr="004A7544">
        <w:rPr>
          <w:rFonts w:hint="eastAsia"/>
        </w:rPr>
        <w:t>Open issues</w:t>
      </w:r>
      <w:r>
        <w:t xml:space="preserve"> summary</w:t>
      </w:r>
    </w:p>
    <w:p w14:paraId="5951BAE4" w14:textId="10EDE1A4" w:rsidR="00394F21" w:rsidRPr="00200B42" w:rsidRDefault="00394F21" w:rsidP="00394F21">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xml:space="preserve">. For other issues proposed via CR, </w:t>
      </w:r>
      <w:r>
        <w:rPr>
          <w:color w:val="0070C0"/>
          <w:sz w:val="22"/>
          <w:szCs w:val="22"/>
          <w:highlight w:val="yellow"/>
          <w:lang w:eastAsia="zh-CN"/>
        </w:rPr>
        <w:t xml:space="preserve">please provide </w:t>
      </w:r>
      <w:r w:rsidRPr="00200B42">
        <w:rPr>
          <w:color w:val="0070C0"/>
          <w:sz w:val="22"/>
          <w:szCs w:val="22"/>
          <w:highlight w:val="yellow"/>
          <w:lang w:eastAsia="zh-CN"/>
        </w:rPr>
        <w:t xml:space="preserve">comments </w:t>
      </w:r>
      <w:r>
        <w:rPr>
          <w:color w:val="0070C0"/>
          <w:sz w:val="22"/>
          <w:szCs w:val="22"/>
          <w:highlight w:val="yellow"/>
          <w:lang w:eastAsia="zh-CN"/>
        </w:rPr>
        <w:t>to the CR</w:t>
      </w:r>
      <w:r w:rsidRPr="00200B42">
        <w:rPr>
          <w:color w:val="0070C0"/>
          <w:sz w:val="22"/>
          <w:szCs w:val="22"/>
          <w:highlight w:val="yellow"/>
          <w:lang w:eastAsia="zh-CN"/>
        </w:rPr>
        <w:t xml:space="preserve"> directly in section </w:t>
      </w:r>
      <w:r>
        <w:rPr>
          <w:color w:val="0070C0"/>
          <w:sz w:val="22"/>
          <w:szCs w:val="22"/>
          <w:highlight w:val="yellow"/>
          <w:lang w:eastAsia="zh-CN"/>
        </w:rPr>
        <w:t>2.3.1 and 2</w:t>
      </w:r>
      <w:r w:rsidRPr="00200B42">
        <w:rPr>
          <w:color w:val="0070C0"/>
          <w:sz w:val="22"/>
          <w:szCs w:val="22"/>
          <w:highlight w:val="yellow"/>
          <w:lang w:eastAsia="zh-CN"/>
        </w:rPr>
        <w:t xml:space="preserve">.3.2. </w:t>
      </w:r>
    </w:p>
    <w:p w14:paraId="77EF9196" w14:textId="0A3941C9" w:rsidR="00A45C29" w:rsidRDefault="00A45C29" w:rsidP="00EB436A">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4A73EB">
        <w:rPr>
          <w:sz w:val="24"/>
          <w:szCs w:val="16"/>
        </w:rPr>
        <w:t>eMIMO</w:t>
      </w:r>
    </w:p>
    <w:p w14:paraId="3CB127D8" w14:textId="3465704E" w:rsidR="00A45C29" w:rsidRDefault="00A45C29" w:rsidP="004A73EB">
      <w:pPr>
        <w:pStyle w:val="40"/>
      </w:pPr>
      <w:r w:rsidRPr="00805BE8">
        <w:t xml:space="preserve">Issue </w:t>
      </w:r>
      <w:r w:rsidR="00EB436A">
        <w:t>2</w:t>
      </w:r>
      <w:r w:rsidRPr="00805BE8">
        <w:t>-1</w:t>
      </w:r>
      <w:r>
        <w:t>-1</w:t>
      </w:r>
      <w:r w:rsidRPr="00805BE8">
        <w:t xml:space="preserve">: </w:t>
      </w:r>
      <w:r w:rsidR="004A73EB">
        <w:t xml:space="preserve">FR2 </w:t>
      </w:r>
      <w:r w:rsidR="004A73EB" w:rsidRPr="004A73EB">
        <w:t>PL-RS switching delay when the target PL-RS is SSB and used for L1-RSRP measurements</w:t>
      </w:r>
    </w:p>
    <w:p w14:paraId="62BA4253" w14:textId="4180E9ED" w:rsidR="004A73EB" w:rsidRPr="004A73EB" w:rsidRDefault="00A45C29" w:rsidP="004A73EB">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56426E0F" w:rsidR="00A45C29" w:rsidRDefault="00A45C29" w:rsidP="00A45C29">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HW</w:t>
      </w:r>
      <w:r>
        <w:rPr>
          <w:rFonts w:eastAsia="SimSun"/>
          <w:color w:val="0070C0"/>
          <w:szCs w:val="24"/>
          <w:lang w:eastAsia="zh-CN"/>
        </w:rPr>
        <w:t>)</w:t>
      </w:r>
    </w:p>
    <w:p w14:paraId="545E9E45" w14:textId="3040A980" w:rsidR="004A73EB" w:rsidRDefault="004A73EB" w:rsidP="004A73EB">
      <w:pPr>
        <w:pStyle w:val="aff7"/>
        <w:numPr>
          <w:ilvl w:val="2"/>
          <w:numId w:val="1"/>
        </w:numPr>
        <w:ind w:firstLineChars="0"/>
        <w:rPr>
          <w:rFonts w:eastAsia="SimSun"/>
          <w:szCs w:val="24"/>
          <w:lang w:eastAsia="zh-CN"/>
        </w:rPr>
      </w:pPr>
      <w:r w:rsidRPr="004A73EB">
        <w:rPr>
          <w:rFonts w:eastAsia="SimSun"/>
          <w:szCs w:val="24"/>
          <w:lang w:eastAsia="zh-CN"/>
        </w:rPr>
        <w:t>To clarify that longer PL-RS switching delay is expected, which can be captured in the note.</w:t>
      </w:r>
    </w:p>
    <w:p w14:paraId="65124FBC" w14:textId="1B2D2FFE" w:rsidR="004A73EB" w:rsidRDefault="004A73EB" w:rsidP="004A73EB">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0C9FAF3C" w14:textId="47897667" w:rsidR="004A73EB" w:rsidRPr="008124EC" w:rsidRDefault="004A73EB" w:rsidP="008124EC">
      <w:pPr>
        <w:pStyle w:val="aff7"/>
        <w:numPr>
          <w:ilvl w:val="2"/>
          <w:numId w:val="1"/>
        </w:numPr>
        <w:ind w:firstLineChars="0"/>
        <w:rPr>
          <w:rFonts w:eastAsia="SimSun"/>
          <w:szCs w:val="24"/>
          <w:lang w:eastAsia="zh-CN"/>
        </w:rPr>
      </w:pPr>
      <w:r w:rsidRPr="004A73EB">
        <w:rPr>
          <w:rFonts w:eastAsia="SimSun"/>
          <w:szCs w:val="24"/>
          <w:lang w:eastAsia="zh-CN"/>
        </w:rPr>
        <w:t>To define the PL-RS switching delay as 5*T</w:t>
      </w:r>
      <w:r w:rsidRPr="004A73EB">
        <w:rPr>
          <w:rFonts w:eastAsia="SimSun"/>
          <w:szCs w:val="24"/>
          <w:vertAlign w:val="subscript"/>
          <w:lang w:eastAsia="zh-CN"/>
        </w:rPr>
        <w:t>L1-RSRP_SSB</w:t>
      </w:r>
      <w:r w:rsidRPr="004A73EB">
        <w:rPr>
          <w:rFonts w:eastAsia="SimSun"/>
          <w:szCs w:val="24"/>
          <w:lang w:eastAsia="zh-CN"/>
        </w:rPr>
        <w:t>, where T</w:t>
      </w:r>
      <w:r w:rsidRPr="004A73EB">
        <w:rPr>
          <w:rFonts w:eastAsia="SimSun"/>
          <w:szCs w:val="24"/>
          <w:vertAlign w:val="subscript"/>
          <w:lang w:eastAsia="zh-CN"/>
        </w:rPr>
        <w:t>L1-RSRP_SSB</w:t>
      </w:r>
      <w:r w:rsidRPr="004A73EB">
        <w:rPr>
          <w:rFonts w:eastAsia="SimSun"/>
          <w:szCs w:val="24"/>
          <w:lang w:eastAsia="zh-CN"/>
        </w:rPr>
        <w:t xml:space="preserve"> is SSB based L1-RSRP measurement period with the assumption of M=1.</w:t>
      </w:r>
    </w:p>
    <w:p w14:paraId="0000BB09" w14:textId="77777777" w:rsidR="00A45C29" w:rsidRDefault="00A45C29" w:rsidP="00A45C29">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5C7C0689" w:rsidR="00A45C29" w:rsidRPr="00D73998" w:rsidRDefault="00A04CDB" w:rsidP="00A45C29">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w:t>
      </w:r>
      <w:r w:rsidR="00A45C29" w:rsidRPr="00D73998">
        <w:rPr>
          <w:rFonts w:eastAsia="SimSun"/>
          <w:color w:val="0070C0"/>
          <w:szCs w:val="24"/>
          <w:lang w:eastAsia="zh-CN"/>
        </w:rPr>
        <w:t>iscuss</w:t>
      </w:r>
      <w:r w:rsidR="008124EC">
        <w:rPr>
          <w:rFonts w:eastAsia="SimSun"/>
          <w:color w:val="0070C0"/>
          <w:szCs w:val="24"/>
          <w:lang w:eastAsia="zh-CN"/>
        </w:rPr>
        <w:t xml:space="preserve"> the options</w:t>
      </w:r>
    </w:p>
    <w:tbl>
      <w:tblPr>
        <w:tblStyle w:val="aff6"/>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A45C29" w14:paraId="67DCBAD2" w14:textId="77777777" w:rsidTr="007A414C">
        <w:tc>
          <w:tcPr>
            <w:tcW w:w="1236" w:type="dxa"/>
          </w:tcPr>
          <w:p w14:paraId="6FA1B158" w14:textId="77777777" w:rsidR="00A45C29" w:rsidRDefault="00A45C29" w:rsidP="007A414C">
            <w:pPr>
              <w:spacing w:after="120"/>
              <w:rPr>
                <w:color w:val="0070C0"/>
                <w:lang w:val="en-US" w:eastAsia="zh-CN"/>
              </w:rPr>
            </w:pPr>
          </w:p>
        </w:tc>
        <w:tc>
          <w:tcPr>
            <w:tcW w:w="8395" w:type="dxa"/>
          </w:tcPr>
          <w:p w14:paraId="291D65F2" w14:textId="77777777" w:rsidR="00A45C29" w:rsidRDefault="00A45C29" w:rsidP="007A414C">
            <w:pPr>
              <w:spacing w:after="120"/>
              <w:rPr>
                <w:color w:val="0070C0"/>
                <w:lang w:val="en-US" w:eastAsia="zh-CN"/>
              </w:rPr>
            </w:pPr>
          </w:p>
        </w:tc>
      </w:tr>
      <w:tr w:rsidR="00A45C29" w14:paraId="66CBB76F" w14:textId="77777777" w:rsidTr="007A414C">
        <w:tc>
          <w:tcPr>
            <w:tcW w:w="1236" w:type="dxa"/>
          </w:tcPr>
          <w:p w14:paraId="19F7F630" w14:textId="77777777" w:rsidR="00A45C29" w:rsidRDefault="00A45C29" w:rsidP="007A414C">
            <w:pPr>
              <w:spacing w:after="120"/>
              <w:rPr>
                <w:color w:val="0070C0"/>
                <w:lang w:val="en-US" w:eastAsia="zh-CN"/>
              </w:rPr>
            </w:pPr>
          </w:p>
        </w:tc>
        <w:tc>
          <w:tcPr>
            <w:tcW w:w="8395" w:type="dxa"/>
          </w:tcPr>
          <w:p w14:paraId="58AC587E" w14:textId="77777777" w:rsidR="00A45C29" w:rsidRDefault="00A45C29" w:rsidP="007A414C">
            <w:pPr>
              <w:spacing w:after="120"/>
              <w:rPr>
                <w:color w:val="0070C0"/>
                <w:lang w:val="en-US" w:eastAsia="zh-CN"/>
              </w:rPr>
            </w:pPr>
          </w:p>
        </w:tc>
      </w:tr>
    </w:tbl>
    <w:p w14:paraId="326091F8" w14:textId="77777777" w:rsidR="00A45C29" w:rsidRDefault="00A45C29" w:rsidP="00A45C29">
      <w:pPr>
        <w:rPr>
          <w:color w:val="0070C0"/>
          <w:lang w:val="en-US" w:eastAsia="zh-CN"/>
        </w:rPr>
      </w:pPr>
    </w:p>
    <w:p w14:paraId="3F5FBBD4" w14:textId="61D5EE81" w:rsidR="008124EC" w:rsidRDefault="008124EC" w:rsidP="008124E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r w:rsidRPr="00EB436A">
        <w:t xml:space="preserve"> </w:t>
      </w:r>
      <w:r>
        <w:rPr>
          <w:sz w:val="24"/>
          <w:szCs w:val="16"/>
        </w:rPr>
        <w:t>Positioning</w:t>
      </w:r>
    </w:p>
    <w:p w14:paraId="56B57A72" w14:textId="13CB522E" w:rsidR="008124EC" w:rsidRDefault="008124EC" w:rsidP="008124EC">
      <w:pPr>
        <w:pStyle w:val="40"/>
      </w:pPr>
      <w:r w:rsidRPr="00805BE8">
        <w:t xml:space="preserve">Issue </w:t>
      </w:r>
      <w:r>
        <w:t>2</w:t>
      </w:r>
      <w:r w:rsidRPr="00805BE8">
        <w:t>-</w:t>
      </w:r>
      <w:r w:rsidR="000D329F">
        <w:t>2</w:t>
      </w:r>
      <w:r>
        <w:t>-1</w:t>
      </w:r>
      <w:r w:rsidRPr="00805BE8">
        <w:t xml:space="preserve">: </w:t>
      </w:r>
      <w:r>
        <w:t>Start of measurement period</w:t>
      </w:r>
      <w:r w:rsidR="00816635">
        <w:t xml:space="preserve"> for deferred MT-LR</w:t>
      </w:r>
    </w:p>
    <w:p w14:paraId="09F44CD2" w14:textId="77777777" w:rsidR="008124EC" w:rsidRPr="00D42217" w:rsidRDefault="008124EC" w:rsidP="008124EC">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7C33DCF7" w14:textId="32E4B8C6" w:rsidR="008124EC" w:rsidRDefault="008124EC" w:rsidP="008124EC">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E511B38" w14:textId="77777777" w:rsidR="00816635" w:rsidRDefault="00816635" w:rsidP="00816635">
      <w:pPr>
        <w:pStyle w:val="aff7"/>
        <w:numPr>
          <w:ilvl w:val="2"/>
          <w:numId w:val="1"/>
        </w:numPr>
        <w:spacing w:after="120"/>
        <w:ind w:firstLineChars="0"/>
        <w:rPr>
          <w:rFonts w:eastAsia="SimSun"/>
          <w:szCs w:val="24"/>
          <w:lang w:eastAsia="zh-CN"/>
        </w:rPr>
      </w:pPr>
      <w:r w:rsidRPr="00816635">
        <w:rPr>
          <w:rFonts w:eastAsia="SimSun"/>
          <w:szCs w:val="24"/>
          <w:lang w:eastAsia="zh-CN"/>
        </w:rPr>
        <w:t>For the event of periodic location in deferred MT-LR, update the start point of measurement period as</w:t>
      </w:r>
      <w:r>
        <w:rPr>
          <w:rFonts w:eastAsia="SimSun"/>
          <w:szCs w:val="24"/>
          <w:lang w:eastAsia="zh-CN"/>
        </w:rPr>
        <w:t>:</w:t>
      </w:r>
    </w:p>
    <w:p w14:paraId="74ADAB12" w14:textId="488E0FCE" w:rsidR="00816635" w:rsidRPr="00816635" w:rsidRDefault="00816635" w:rsidP="00816635">
      <w:pPr>
        <w:pStyle w:val="aff7"/>
        <w:numPr>
          <w:ilvl w:val="3"/>
          <w:numId w:val="1"/>
        </w:numPr>
        <w:spacing w:after="120"/>
        <w:ind w:firstLineChars="0"/>
        <w:rPr>
          <w:rFonts w:eastAsia="SimSun"/>
          <w:szCs w:val="24"/>
          <w:lang w:eastAsia="zh-CN"/>
        </w:rPr>
      </w:pPr>
      <w:r w:rsidRPr="00816635">
        <w:rPr>
          <w:rFonts w:eastAsiaTheme="minorEastAsia"/>
          <w:lang w:eastAsia="zh-CN"/>
        </w:rPr>
        <w:t>the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sidRPr="00816635">
        <w:rPr>
          <w:rFonts w:eastAsiaTheme="minorEastAsia"/>
          <w:i/>
          <w:lang w:eastAsia="zh-CN"/>
        </w:rPr>
        <w:t xml:space="preserve"> </w:t>
      </w:r>
      <w:r w:rsidRPr="00816635">
        <w:rPr>
          <w:rFonts w:eastAsiaTheme="minorEastAsia"/>
          <w:lang w:eastAsia="zh-CN"/>
        </w:rPr>
        <w:t>starts from the first MG instance aligned with a DL PRS resource(s) in the assistance data after the associated event(s) occurs.</w:t>
      </w:r>
    </w:p>
    <w:p w14:paraId="5C0B28E5" w14:textId="77777777" w:rsidR="008124EC" w:rsidRDefault="008124EC" w:rsidP="008124EC">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32CCBC2" w14:textId="77777777" w:rsidR="008124EC" w:rsidRPr="00D73998" w:rsidRDefault="008124EC" w:rsidP="008124EC">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aff6"/>
        <w:tblW w:w="0" w:type="auto"/>
        <w:tblLook w:val="04A0" w:firstRow="1" w:lastRow="0" w:firstColumn="1" w:lastColumn="0" w:noHBand="0" w:noVBand="1"/>
      </w:tblPr>
      <w:tblGrid>
        <w:gridCol w:w="1236"/>
        <w:gridCol w:w="8395"/>
      </w:tblGrid>
      <w:tr w:rsidR="008124EC" w14:paraId="71E25DAB" w14:textId="77777777" w:rsidTr="00094020">
        <w:tc>
          <w:tcPr>
            <w:tcW w:w="1236" w:type="dxa"/>
          </w:tcPr>
          <w:p w14:paraId="5891A0E6" w14:textId="77777777" w:rsidR="008124EC" w:rsidRDefault="008124EC" w:rsidP="00094020">
            <w:pPr>
              <w:spacing w:after="120"/>
              <w:rPr>
                <w:b/>
                <w:bCs/>
                <w:color w:val="0070C0"/>
                <w:lang w:val="en-US" w:eastAsia="zh-CN"/>
              </w:rPr>
            </w:pPr>
            <w:r>
              <w:rPr>
                <w:b/>
                <w:bCs/>
                <w:color w:val="0070C0"/>
                <w:lang w:val="en-US" w:eastAsia="zh-CN"/>
              </w:rPr>
              <w:t>Company</w:t>
            </w:r>
          </w:p>
        </w:tc>
        <w:tc>
          <w:tcPr>
            <w:tcW w:w="8395" w:type="dxa"/>
          </w:tcPr>
          <w:p w14:paraId="65D68612" w14:textId="77777777" w:rsidR="008124EC" w:rsidRDefault="008124EC" w:rsidP="00094020">
            <w:pPr>
              <w:spacing w:after="120"/>
              <w:rPr>
                <w:b/>
                <w:bCs/>
                <w:color w:val="0070C0"/>
                <w:lang w:val="en-US" w:eastAsia="zh-CN"/>
              </w:rPr>
            </w:pPr>
            <w:r>
              <w:rPr>
                <w:b/>
                <w:bCs/>
                <w:color w:val="0070C0"/>
                <w:lang w:val="en-US" w:eastAsia="zh-CN"/>
              </w:rPr>
              <w:t xml:space="preserve">Comments </w:t>
            </w:r>
          </w:p>
        </w:tc>
      </w:tr>
      <w:tr w:rsidR="008124EC" w14:paraId="089196DF" w14:textId="77777777" w:rsidTr="00094020">
        <w:tc>
          <w:tcPr>
            <w:tcW w:w="1236" w:type="dxa"/>
          </w:tcPr>
          <w:p w14:paraId="14305000" w14:textId="77777777" w:rsidR="008124EC" w:rsidRDefault="008124EC" w:rsidP="00094020">
            <w:pPr>
              <w:spacing w:after="120"/>
              <w:rPr>
                <w:color w:val="0070C0"/>
                <w:lang w:val="en-US" w:eastAsia="zh-CN"/>
              </w:rPr>
            </w:pPr>
          </w:p>
        </w:tc>
        <w:tc>
          <w:tcPr>
            <w:tcW w:w="8395" w:type="dxa"/>
          </w:tcPr>
          <w:p w14:paraId="1C79D29D" w14:textId="77777777" w:rsidR="008124EC" w:rsidRDefault="008124EC" w:rsidP="00094020">
            <w:pPr>
              <w:spacing w:after="120"/>
              <w:rPr>
                <w:color w:val="0070C0"/>
                <w:lang w:val="en-US" w:eastAsia="zh-CN"/>
              </w:rPr>
            </w:pPr>
          </w:p>
        </w:tc>
      </w:tr>
      <w:tr w:rsidR="008124EC" w14:paraId="348CEBD6" w14:textId="77777777" w:rsidTr="00094020">
        <w:tc>
          <w:tcPr>
            <w:tcW w:w="1236" w:type="dxa"/>
          </w:tcPr>
          <w:p w14:paraId="5455A793" w14:textId="77777777" w:rsidR="008124EC" w:rsidRDefault="008124EC" w:rsidP="00094020">
            <w:pPr>
              <w:spacing w:after="120"/>
              <w:rPr>
                <w:color w:val="0070C0"/>
                <w:lang w:val="en-US" w:eastAsia="zh-CN"/>
              </w:rPr>
            </w:pPr>
          </w:p>
        </w:tc>
        <w:tc>
          <w:tcPr>
            <w:tcW w:w="8395" w:type="dxa"/>
          </w:tcPr>
          <w:p w14:paraId="750AA5F0" w14:textId="77777777" w:rsidR="008124EC" w:rsidRDefault="008124EC" w:rsidP="00094020">
            <w:pPr>
              <w:spacing w:after="120"/>
              <w:rPr>
                <w:color w:val="0070C0"/>
                <w:lang w:val="en-US" w:eastAsia="zh-CN"/>
              </w:rPr>
            </w:pPr>
          </w:p>
        </w:tc>
      </w:tr>
    </w:tbl>
    <w:p w14:paraId="337A3C9D" w14:textId="77777777" w:rsidR="000D329F" w:rsidRDefault="000D329F" w:rsidP="00A45C29">
      <w:pPr>
        <w:rPr>
          <w:color w:val="0070C0"/>
          <w:lang w:val="en-US" w:eastAsia="zh-CN"/>
        </w:rPr>
      </w:pPr>
    </w:p>
    <w:p w14:paraId="3DCC968F" w14:textId="445A45D7" w:rsidR="00A45C29" w:rsidRDefault="00151995" w:rsidP="00A45C29">
      <w:pPr>
        <w:pStyle w:val="2"/>
      </w:pPr>
      <w:r>
        <w:t>C</w:t>
      </w:r>
      <w:r>
        <w:rPr>
          <w:rFonts w:hint="eastAsia"/>
        </w:rPr>
        <w:t xml:space="preserve">omments </w:t>
      </w:r>
      <w:r>
        <w:t>to the CRs</w:t>
      </w:r>
      <w:r w:rsidR="00A45C29" w:rsidRPr="00035C50">
        <w:rPr>
          <w:rFonts w:hint="eastAsia"/>
        </w:rPr>
        <w:t xml:space="preserve"> </w:t>
      </w:r>
    </w:p>
    <w:p w14:paraId="4EF05F89" w14:textId="3C994591" w:rsidR="00151995" w:rsidRPr="00151995" w:rsidRDefault="00151995" w:rsidP="00151995">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6CB8C004" w14:textId="10F86CFD" w:rsidR="00A45C29" w:rsidRDefault="00151995" w:rsidP="00A45C29">
      <w:pPr>
        <w:pStyle w:val="3"/>
        <w:rPr>
          <w:sz w:val="24"/>
          <w:szCs w:val="16"/>
        </w:rPr>
      </w:pPr>
      <w:r>
        <w:rPr>
          <w:sz w:val="24"/>
          <w:szCs w:val="16"/>
        </w:rPr>
        <w:t xml:space="preserve">CRs for </w:t>
      </w:r>
      <w:r w:rsidR="00816635">
        <w:rPr>
          <w:sz w:val="24"/>
          <w:szCs w:val="16"/>
        </w:rPr>
        <w:t>V2X</w:t>
      </w:r>
    </w:p>
    <w:tbl>
      <w:tblPr>
        <w:tblStyle w:val="aff6"/>
        <w:tblW w:w="0" w:type="auto"/>
        <w:tblLook w:val="04A0" w:firstRow="1" w:lastRow="0" w:firstColumn="1" w:lastColumn="0" w:noHBand="0" w:noVBand="1"/>
      </w:tblPr>
      <w:tblGrid>
        <w:gridCol w:w="1233"/>
        <w:gridCol w:w="8398"/>
      </w:tblGrid>
      <w:tr w:rsidR="00151995" w:rsidRPr="00571777" w14:paraId="291BF62E" w14:textId="77777777" w:rsidTr="00151995">
        <w:tc>
          <w:tcPr>
            <w:tcW w:w="1233" w:type="dxa"/>
          </w:tcPr>
          <w:p w14:paraId="626AE1EA"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969C0F3"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51995" w14:paraId="6E387A78" w14:textId="77777777" w:rsidTr="00151995">
        <w:tc>
          <w:tcPr>
            <w:tcW w:w="1233" w:type="dxa"/>
            <w:vMerge w:val="restart"/>
          </w:tcPr>
          <w:p w14:paraId="4CE1AECF" w14:textId="78B7BF2F"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R4-2212938</w:t>
            </w:r>
            <w:r>
              <w:rPr>
                <w:rFonts w:eastAsiaTheme="minorEastAsia"/>
                <w:color w:val="0070C0"/>
                <w:lang w:val="en-US" w:eastAsia="zh-CN"/>
              </w:rPr>
              <w:t xml:space="preserve"> (Huawei)</w:t>
            </w:r>
          </w:p>
          <w:p w14:paraId="30C01CA0" w14:textId="7C3AE80E" w:rsidR="00151995" w:rsidRDefault="00151995" w:rsidP="00816635">
            <w:pPr>
              <w:spacing w:after="120"/>
              <w:rPr>
                <w:rFonts w:eastAsiaTheme="minorEastAsia"/>
                <w:color w:val="0070C0"/>
                <w:lang w:val="en-US" w:eastAsia="zh-CN"/>
              </w:rPr>
            </w:pPr>
          </w:p>
        </w:tc>
        <w:tc>
          <w:tcPr>
            <w:tcW w:w="8398" w:type="dxa"/>
          </w:tcPr>
          <w:p w14:paraId="5516FEC4" w14:textId="1B9CB096" w:rsidR="00151995" w:rsidRDefault="008E5C3A" w:rsidP="008E5C3A">
            <w:pPr>
              <w:spacing w:after="120"/>
              <w:rPr>
                <w:rFonts w:eastAsiaTheme="minorEastAsia"/>
                <w:color w:val="0070C0"/>
                <w:lang w:val="en-US" w:eastAsia="zh-CN"/>
              </w:rPr>
            </w:pPr>
            <w:r w:rsidRPr="008E5C3A">
              <w:rPr>
                <w:rFonts w:eastAsiaTheme="minorEastAsia"/>
                <w:color w:val="0070C0"/>
                <w:lang w:val="en-US" w:eastAsia="zh-CN"/>
              </w:rPr>
              <w:t>Correction to NR sidelink core requirements_r16</w:t>
            </w:r>
          </w:p>
        </w:tc>
      </w:tr>
      <w:tr w:rsidR="00151995" w14:paraId="116D1252" w14:textId="77777777" w:rsidTr="00151995">
        <w:trPr>
          <w:trHeight w:val="710"/>
        </w:trPr>
        <w:tc>
          <w:tcPr>
            <w:tcW w:w="1233" w:type="dxa"/>
            <w:vMerge/>
          </w:tcPr>
          <w:p w14:paraId="07BF4290" w14:textId="77777777" w:rsidR="00151995" w:rsidRDefault="00151995" w:rsidP="00151995">
            <w:pPr>
              <w:spacing w:after="120"/>
              <w:rPr>
                <w:rFonts w:eastAsiaTheme="minorEastAsia"/>
                <w:color w:val="0070C0"/>
                <w:lang w:val="en-US" w:eastAsia="zh-CN"/>
              </w:rPr>
            </w:pPr>
          </w:p>
        </w:tc>
        <w:tc>
          <w:tcPr>
            <w:tcW w:w="8398" w:type="dxa"/>
          </w:tcPr>
          <w:p w14:paraId="4F693041" w14:textId="77777777" w:rsidR="00151995" w:rsidRPr="0013334D" w:rsidRDefault="00151995" w:rsidP="00151995">
            <w:pPr>
              <w:spacing w:after="120"/>
              <w:rPr>
                <w:rFonts w:eastAsiaTheme="minorEastAsia"/>
                <w:color w:val="0070C0"/>
                <w:lang w:val="en-US" w:eastAsia="zh-CN"/>
              </w:rPr>
            </w:pPr>
          </w:p>
        </w:tc>
      </w:tr>
      <w:tr w:rsidR="00151995" w14:paraId="37B3A5AF" w14:textId="77777777" w:rsidTr="00151995">
        <w:tc>
          <w:tcPr>
            <w:tcW w:w="1233" w:type="dxa"/>
            <w:vMerge w:val="restart"/>
          </w:tcPr>
          <w:p w14:paraId="494B8E3D" w14:textId="6A9A624E"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R4-2212940</w:t>
            </w:r>
            <w:r w:rsidR="009A5655">
              <w:rPr>
                <w:rFonts w:eastAsiaTheme="minorEastAsia"/>
                <w:color w:val="0070C0"/>
                <w:lang w:val="en-US" w:eastAsia="zh-CN"/>
              </w:rPr>
              <w:t xml:space="preserve"> (Huawei)</w:t>
            </w:r>
          </w:p>
          <w:p w14:paraId="3F0F9EC6" w14:textId="3DF4758A" w:rsidR="00151995" w:rsidRDefault="00151995" w:rsidP="00816635">
            <w:pPr>
              <w:spacing w:after="120"/>
              <w:rPr>
                <w:rFonts w:eastAsiaTheme="minorEastAsia"/>
                <w:color w:val="0070C0"/>
                <w:lang w:val="en-US" w:eastAsia="zh-CN"/>
              </w:rPr>
            </w:pPr>
          </w:p>
        </w:tc>
        <w:tc>
          <w:tcPr>
            <w:tcW w:w="8398" w:type="dxa"/>
          </w:tcPr>
          <w:p w14:paraId="554AF55C" w14:textId="652F265C" w:rsidR="00151995" w:rsidRDefault="009A5655" w:rsidP="009A5655">
            <w:pPr>
              <w:spacing w:after="120"/>
              <w:rPr>
                <w:rFonts w:eastAsiaTheme="minorEastAsia"/>
                <w:color w:val="0070C0"/>
                <w:lang w:val="en-US" w:eastAsia="zh-CN"/>
              </w:rPr>
            </w:pPr>
            <w:r w:rsidRPr="008E5C3A">
              <w:rPr>
                <w:rFonts w:eastAsiaTheme="minorEastAsia"/>
                <w:color w:val="0070C0"/>
                <w:lang w:val="en-US" w:eastAsia="zh-CN"/>
              </w:rPr>
              <w:t>Correction to NR sidelink test cases_r16</w:t>
            </w:r>
          </w:p>
        </w:tc>
      </w:tr>
      <w:tr w:rsidR="00151995" w14:paraId="0AE6BCC4" w14:textId="77777777" w:rsidTr="00151995">
        <w:trPr>
          <w:trHeight w:val="710"/>
        </w:trPr>
        <w:tc>
          <w:tcPr>
            <w:tcW w:w="1233" w:type="dxa"/>
            <w:vMerge/>
          </w:tcPr>
          <w:p w14:paraId="01E80D8F" w14:textId="77777777" w:rsidR="00151995" w:rsidRDefault="00151995" w:rsidP="00151995">
            <w:pPr>
              <w:spacing w:after="120"/>
              <w:rPr>
                <w:rFonts w:eastAsiaTheme="minorEastAsia"/>
                <w:color w:val="0070C0"/>
                <w:lang w:val="en-US" w:eastAsia="zh-CN"/>
              </w:rPr>
            </w:pPr>
          </w:p>
        </w:tc>
        <w:tc>
          <w:tcPr>
            <w:tcW w:w="8398" w:type="dxa"/>
          </w:tcPr>
          <w:p w14:paraId="3E5CD867" w14:textId="77777777" w:rsidR="00151995" w:rsidRPr="00151995" w:rsidRDefault="00151995" w:rsidP="00151995">
            <w:pPr>
              <w:spacing w:after="120"/>
              <w:rPr>
                <w:rFonts w:eastAsiaTheme="minorEastAsia"/>
                <w:color w:val="0070C0"/>
                <w:lang w:val="en-US" w:eastAsia="zh-CN"/>
              </w:rPr>
            </w:pPr>
          </w:p>
        </w:tc>
      </w:tr>
      <w:tr w:rsidR="00151995" w14:paraId="2D9EC229" w14:textId="77777777" w:rsidTr="00151995">
        <w:tc>
          <w:tcPr>
            <w:tcW w:w="1233" w:type="dxa"/>
            <w:vMerge w:val="restart"/>
          </w:tcPr>
          <w:p w14:paraId="50E47169" w14:textId="683D8824" w:rsidR="00151995" w:rsidRDefault="00816635" w:rsidP="00151995">
            <w:pPr>
              <w:spacing w:after="120"/>
              <w:rPr>
                <w:rFonts w:eastAsiaTheme="minorEastAsia"/>
                <w:color w:val="0070C0"/>
                <w:lang w:val="en-US" w:eastAsia="zh-CN"/>
              </w:rPr>
            </w:pPr>
            <w:r w:rsidRPr="00816635">
              <w:rPr>
                <w:rFonts w:eastAsiaTheme="minorEastAsia"/>
                <w:color w:val="0070C0"/>
                <w:lang w:val="en-US" w:eastAsia="zh-CN"/>
              </w:rPr>
              <w:t>R4-2213472</w:t>
            </w:r>
            <w:r w:rsidR="009A5655">
              <w:rPr>
                <w:rFonts w:eastAsiaTheme="minorEastAsia"/>
                <w:color w:val="0070C0"/>
                <w:lang w:val="en-US" w:eastAsia="zh-CN"/>
              </w:rPr>
              <w:t xml:space="preserve"> (Huawei)</w:t>
            </w:r>
          </w:p>
        </w:tc>
        <w:tc>
          <w:tcPr>
            <w:tcW w:w="8398" w:type="dxa"/>
          </w:tcPr>
          <w:p w14:paraId="66DFAA8D" w14:textId="06900907" w:rsidR="00151995" w:rsidRDefault="009A5655" w:rsidP="00151995">
            <w:pPr>
              <w:spacing w:after="120"/>
              <w:rPr>
                <w:rFonts w:eastAsiaTheme="minorEastAsia"/>
                <w:color w:val="0070C0"/>
                <w:lang w:val="en-US" w:eastAsia="zh-CN"/>
              </w:rPr>
            </w:pPr>
            <w:r w:rsidRPr="009A5655">
              <w:rPr>
                <w:rFonts w:eastAsiaTheme="minorEastAsia"/>
                <w:color w:val="0070C0"/>
                <w:lang w:val="en-US" w:eastAsia="zh-CN"/>
              </w:rPr>
              <w:t>DraftCR on maintaining interruption test cases for NR V2X R16</w:t>
            </w:r>
          </w:p>
        </w:tc>
      </w:tr>
      <w:tr w:rsidR="00151995" w14:paraId="3270BAB4" w14:textId="77777777" w:rsidTr="00151995">
        <w:trPr>
          <w:trHeight w:val="710"/>
        </w:trPr>
        <w:tc>
          <w:tcPr>
            <w:tcW w:w="1233" w:type="dxa"/>
            <w:vMerge/>
          </w:tcPr>
          <w:p w14:paraId="3E8B57B1" w14:textId="77777777" w:rsidR="00151995" w:rsidRDefault="00151995" w:rsidP="00151995">
            <w:pPr>
              <w:spacing w:after="120"/>
              <w:rPr>
                <w:rFonts w:eastAsiaTheme="minorEastAsia"/>
                <w:color w:val="0070C0"/>
                <w:lang w:val="en-US" w:eastAsia="zh-CN"/>
              </w:rPr>
            </w:pPr>
          </w:p>
        </w:tc>
        <w:tc>
          <w:tcPr>
            <w:tcW w:w="8398" w:type="dxa"/>
          </w:tcPr>
          <w:p w14:paraId="02AFEF01" w14:textId="5EB6FE6C" w:rsidR="00151995" w:rsidRPr="0013334D" w:rsidRDefault="00151995" w:rsidP="00151995">
            <w:pPr>
              <w:spacing w:after="120"/>
              <w:rPr>
                <w:rFonts w:eastAsiaTheme="minorEastAsia"/>
                <w:color w:val="0070C0"/>
                <w:lang w:val="en-US" w:eastAsia="zh-CN"/>
              </w:rPr>
            </w:pPr>
          </w:p>
        </w:tc>
      </w:tr>
    </w:tbl>
    <w:p w14:paraId="281D0F21" w14:textId="77777777" w:rsidR="00151995" w:rsidRPr="009A5655" w:rsidRDefault="00151995" w:rsidP="00151995">
      <w:pPr>
        <w:rPr>
          <w:lang w:eastAsia="zh-CN"/>
        </w:rPr>
      </w:pPr>
    </w:p>
    <w:p w14:paraId="06AB5204" w14:textId="445FF8FC" w:rsidR="00A45C29" w:rsidRDefault="00A45C29" w:rsidP="00A45C29">
      <w:pPr>
        <w:pStyle w:val="3"/>
        <w:rPr>
          <w:sz w:val="24"/>
          <w:szCs w:val="16"/>
        </w:rPr>
      </w:pPr>
      <w:r w:rsidRPr="00805BE8">
        <w:rPr>
          <w:sz w:val="24"/>
          <w:szCs w:val="16"/>
        </w:rPr>
        <w:t>CRs</w:t>
      </w:r>
      <w:r w:rsidR="003E1611">
        <w:rPr>
          <w:sz w:val="24"/>
          <w:szCs w:val="16"/>
        </w:rPr>
        <w:t xml:space="preserve"> for </w:t>
      </w:r>
      <w:r w:rsidR="00816635">
        <w:rPr>
          <w:sz w:val="24"/>
          <w:szCs w:val="16"/>
        </w:rPr>
        <w:t>L3 CSI-RS</w:t>
      </w:r>
    </w:p>
    <w:tbl>
      <w:tblPr>
        <w:tblStyle w:val="aff6"/>
        <w:tblW w:w="0" w:type="auto"/>
        <w:tblLook w:val="04A0" w:firstRow="1" w:lastRow="0" w:firstColumn="1" w:lastColumn="0" w:noHBand="0" w:noVBand="1"/>
      </w:tblPr>
      <w:tblGrid>
        <w:gridCol w:w="1233"/>
        <w:gridCol w:w="8398"/>
      </w:tblGrid>
      <w:tr w:rsidR="003E1611" w:rsidRPr="00571777" w14:paraId="052E313F" w14:textId="77777777" w:rsidTr="0050688A">
        <w:tc>
          <w:tcPr>
            <w:tcW w:w="1233" w:type="dxa"/>
          </w:tcPr>
          <w:p w14:paraId="37F0AD59"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73707AD"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E1611" w14:paraId="3CB48A8F" w14:textId="77777777" w:rsidTr="0050688A">
        <w:tc>
          <w:tcPr>
            <w:tcW w:w="1233" w:type="dxa"/>
            <w:vMerge w:val="restart"/>
          </w:tcPr>
          <w:p w14:paraId="27BB056B" w14:textId="6182A073"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R4-2213504</w:t>
            </w:r>
            <w:r w:rsidR="00371D82">
              <w:rPr>
                <w:rFonts w:eastAsiaTheme="minorEastAsia"/>
                <w:color w:val="0070C0"/>
                <w:lang w:val="en-US" w:eastAsia="zh-CN"/>
              </w:rPr>
              <w:t xml:space="preserve"> </w:t>
            </w:r>
            <w:r w:rsidR="003E1611">
              <w:rPr>
                <w:rFonts w:eastAsiaTheme="minorEastAsia"/>
                <w:color w:val="0070C0"/>
                <w:lang w:val="en-US" w:eastAsia="zh-CN"/>
              </w:rPr>
              <w:t>(</w:t>
            </w:r>
            <w:r>
              <w:rPr>
                <w:rFonts w:eastAsiaTheme="minorEastAsia"/>
                <w:color w:val="0070C0"/>
                <w:lang w:val="en-US" w:eastAsia="zh-CN"/>
              </w:rPr>
              <w:t>Huawei</w:t>
            </w:r>
            <w:r w:rsidR="003E1611">
              <w:rPr>
                <w:rFonts w:eastAsiaTheme="minorEastAsia"/>
                <w:color w:val="0070C0"/>
                <w:lang w:val="en-US" w:eastAsia="zh-CN"/>
              </w:rPr>
              <w:t>)</w:t>
            </w:r>
          </w:p>
        </w:tc>
        <w:tc>
          <w:tcPr>
            <w:tcW w:w="8398" w:type="dxa"/>
          </w:tcPr>
          <w:p w14:paraId="4CCBACE4" w14:textId="70FCBDB4" w:rsidR="00371D82" w:rsidRDefault="009A5655" w:rsidP="00371D82">
            <w:pPr>
              <w:spacing w:after="120"/>
              <w:rPr>
                <w:rFonts w:eastAsiaTheme="minorEastAsia"/>
                <w:color w:val="0070C0"/>
                <w:lang w:val="en-US" w:eastAsia="zh-CN"/>
              </w:rPr>
            </w:pPr>
            <w:r w:rsidRPr="009A5655">
              <w:rPr>
                <w:rFonts w:eastAsiaTheme="minorEastAsia"/>
                <w:color w:val="0070C0"/>
                <w:lang w:val="en-US" w:eastAsia="zh-CN"/>
              </w:rPr>
              <w:t>CR on CSI-RS measurement requirements R16</w:t>
            </w:r>
          </w:p>
        </w:tc>
      </w:tr>
      <w:tr w:rsidR="003E1611" w14:paraId="4E83B1C8" w14:textId="77777777" w:rsidTr="0050688A">
        <w:trPr>
          <w:trHeight w:val="710"/>
        </w:trPr>
        <w:tc>
          <w:tcPr>
            <w:tcW w:w="1233" w:type="dxa"/>
            <w:vMerge/>
          </w:tcPr>
          <w:p w14:paraId="753460B8" w14:textId="77777777" w:rsidR="003E1611" w:rsidRDefault="003E1611" w:rsidP="0050688A">
            <w:pPr>
              <w:spacing w:after="120"/>
              <w:rPr>
                <w:rFonts w:eastAsiaTheme="minorEastAsia"/>
                <w:color w:val="0070C0"/>
                <w:lang w:val="en-US" w:eastAsia="zh-CN"/>
              </w:rPr>
            </w:pPr>
          </w:p>
        </w:tc>
        <w:tc>
          <w:tcPr>
            <w:tcW w:w="8398" w:type="dxa"/>
          </w:tcPr>
          <w:p w14:paraId="756F6BB3" w14:textId="77777777" w:rsidR="003E1611" w:rsidRPr="00371D82" w:rsidRDefault="003E1611" w:rsidP="0050688A">
            <w:pPr>
              <w:spacing w:after="120"/>
              <w:rPr>
                <w:rFonts w:eastAsiaTheme="minorEastAsia"/>
                <w:color w:val="0070C0"/>
                <w:lang w:val="en-US" w:eastAsia="zh-CN"/>
              </w:rPr>
            </w:pPr>
          </w:p>
        </w:tc>
      </w:tr>
      <w:tr w:rsidR="003E1611" w14:paraId="471B576D" w14:textId="77777777" w:rsidTr="0050688A">
        <w:tc>
          <w:tcPr>
            <w:tcW w:w="1233" w:type="dxa"/>
            <w:vMerge w:val="restart"/>
          </w:tcPr>
          <w:p w14:paraId="2D4813F5" w14:textId="0592017D"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R4-2212085</w:t>
            </w:r>
            <w:r w:rsidR="003E1611">
              <w:rPr>
                <w:rFonts w:eastAsiaTheme="minorEastAsia"/>
                <w:color w:val="0070C0"/>
                <w:lang w:val="en-US" w:eastAsia="zh-CN"/>
              </w:rPr>
              <w:t xml:space="preserve"> (</w:t>
            </w:r>
            <w:r>
              <w:rPr>
                <w:rFonts w:eastAsiaTheme="minorEastAsia"/>
                <w:color w:val="0070C0"/>
                <w:lang w:val="en-US" w:eastAsia="zh-CN"/>
              </w:rPr>
              <w:t>MTK</w:t>
            </w:r>
            <w:r w:rsidR="003E1611">
              <w:rPr>
                <w:rFonts w:eastAsiaTheme="minorEastAsia"/>
                <w:color w:val="0070C0"/>
                <w:lang w:val="en-US" w:eastAsia="zh-CN"/>
              </w:rPr>
              <w:t>)</w:t>
            </w:r>
          </w:p>
        </w:tc>
        <w:tc>
          <w:tcPr>
            <w:tcW w:w="8398" w:type="dxa"/>
          </w:tcPr>
          <w:p w14:paraId="413270BA" w14:textId="4AD9BECD" w:rsidR="00371D82" w:rsidRDefault="009A5655" w:rsidP="0050688A">
            <w:pPr>
              <w:spacing w:after="120"/>
              <w:rPr>
                <w:rFonts w:eastAsiaTheme="minorEastAsia"/>
                <w:color w:val="0070C0"/>
                <w:lang w:val="en-US" w:eastAsia="zh-CN"/>
              </w:rPr>
            </w:pPr>
            <w:r w:rsidRPr="009A5655">
              <w:rPr>
                <w:rFonts w:eastAsiaTheme="minorEastAsia"/>
                <w:color w:val="0070C0"/>
                <w:lang w:val="en-US" w:eastAsia="zh-CN"/>
              </w:rPr>
              <w:t>CR on TS38.133 for TC of CSI-RS inter-freq measurement R16</w:t>
            </w:r>
          </w:p>
        </w:tc>
      </w:tr>
      <w:tr w:rsidR="003E1611" w14:paraId="5A102210" w14:textId="77777777" w:rsidTr="0050688A">
        <w:trPr>
          <w:trHeight w:val="710"/>
        </w:trPr>
        <w:tc>
          <w:tcPr>
            <w:tcW w:w="1233" w:type="dxa"/>
            <w:vMerge/>
          </w:tcPr>
          <w:p w14:paraId="7EF5D1DA" w14:textId="77777777" w:rsidR="003E1611" w:rsidRDefault="003E1611" w:rsidP="0050688A">
            <w:pPr>
              <w:spacing w:after="120"/>
              <w:rPr>
                <w:rFonts w:eastAsiaTheme="minorEastAsia"/>
                <w:color w:val="0070C0"/>
                <w:lang w:val="en-US" w:eastAsia="zh-CN"/>
              </w:rPr>
            </w:pPr>
          </w:p>
        </w:tc>
        <w:tc>
          <w:tcPr>
            <w:tcW w:w="8398" w:type="dxa"/>
          </w:tcPr>
          <w:p w14:paraId="37808F8F" w14:textId="77777777" w:rsidR="003E1611" w:rsidRPr="00151995" w:rsidRDefault="003E1611" w:rsidP="0050688A">
            <w:pPr>
              <w:spacing w:after="120"/>
              <w:rPr>
                <w:rFonts w:eastAsiaTheme="minorEastAsia"/>
                <w:color w:val="0070C0"/>
                <w:lang w:val="en-US" w:eastAsia="zh-CN"/>
              </w:rPr>
            </w:pPr>
          </w:p>
        </w:tc>
      </w:tr>
    </w:tbl>
    <w:p w14:paraId="01FC71D5" w14:textId="77777777" w:rsidR="00A45C29" w:rsidRDefault="00A45C29" w:rsidP="00A45C29">
      <w:pPr>
        <w:rPr>
          <w:color w:val="0070C0"/>
          <w:lang w:val="en-US" w:eastAsia="zh-CN"/>
        </w:rPr>
      </w:pPr>
    </w:p>
    <w:p w14:paraId="5E330B27" w14:textId="21A24A44" w:rsidR="009A5655" w:rsidRDefault="009A5655" w:rsidP="009A5655">
      <w:pPr>
        <w:pStyle w:val="3"/>
        <w:rPr>
          <w:sz w:val="24"/>
          <w:szCs w:val="16"/>
        </w:rPr>
      </w:pPr>
      <w:r w:rsidRPr="00805BE8">
        <w:rPr>
          <w:sz w:val="24"/>
          <w:szCs w:val="16"/>
        </w:rPr>
        <w:t>CRs</w:t>
      </w:r>
      <w:r>
        <w:rPr>
          <w:sz w:val="24"/>
          <w:szCs w:val="16"/>
        </w:rPr>
        <w:t xml:space="preserve"> for eMIMO</w:t>
      </w:r>
    </w:p>
    <w:tbl>
      <w:tblPr>
        <w:tblStyle w:val="aff6"/>
        <w:tblW w:w="0" w:type="auto"/>
        <w:tblLook w:val="04A0" w:firstRow="1" w:lastRow="0" w:firstColumn="1" w:lastColumn="0" w:noHBand="0" w:noVBand="1"/>
      </w:tblPr>
      <w:tblGrid>
        <w:gridCol w:w="1233"/>
        <w:gridCol w:w="8398"/>
      </w:tblGrid>
      <w:tr w:rsidR="009A5655" w:rsidRPr="00571777" w14:paraId="7E6E8854" w14:textId="77777777" w:rsidTr="005A5B73">
        <w:tc>
          <w:tcPr>
            <w:tcW w:w="1233" w:type="dxa"/>
          </w:tcPr>
          <w:p w14:paraId="673FCD2E"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5AF3AC6"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60DE90C0" w14:textId="77777777" w:rsidTr="005A5B73">
        <w:tc>
          <w:tcPr>
            <w:tcW w:w="1233" w:type="dxa"/>
            <w:vMerge w:val="restart"/>
          </w:tcPr>
          <w:p w14:paraId="71710CE0" w14:textId="4E4527D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R4-2212256</w:t>
            </w:r>
            <w:r>
              <w:rPr>
                <w:rFonts w:eastAsiaTheme="minorEastAsia"/>
                <w:color w:val="0070C0"/>
                <w:lang w:val="en-US" w:eastAsia="zh-CN"/>
              </w:rPr>
              <w:t xml:space="preserve"> (ZTE)</w:t>
            </w:r>
          </w:p>
        </w:tc>
        <w:tc>
          <w:tcPr>
            <w:tcW w:w="8398" w:type="dxa"/>
          </w:tcPr>
          <w:p w14:paraId="1907F213" w14:textId="3340FAF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R16 Maintenance for 38133 Core</w:t>
            </w:r>
          </w:p>
        </w:tc>
      </w:tr>
      <w:tr w:rsidR="009A5655" w14:paraId="2DE29ADF" w14:textId="77777777" w:rsidTr="005A5B73">
        <w:trPr>
          <w:trHeight w:val="710"/>
        </w:trPr>
        <w:tc>
          <w:tcPr>
            <w:tcW w:w="1233" w:type="dxa"/>
            <w:vMerge/>
          </w:tcPr>
          <w:p w14:paraId="55640B63" w14:textId="77777777" w:rsidR="009A5655" w:rsidRDefault="009A5655" w:rsidP="005A5B73">
            <w:pPr>
              <w:spacing w:after="120"/>
              <w:rPr>
                <w:rFonts w:eastAsiaTheme="minorEastAsia"/>
                <w:color w:val="0070C0"/>
                <w:lang w:val="en-US" w:eastAsia="zh-CN"/>
              </w:rPr>
            </w:pPr>
          </w:p>
        </w:tc>
        <w:tc>
          <w:tcPr>
            <w:tcW w:w="8398" w:type="dxa"/>
          </w:tcPr>
          <w:p w14:paraId="7A15B58B" w14:textId="77777777" w:rsidR="009A5655" w:rsidRPr="00371D82" w:rsidRDefault="009A5655" w:rsidP="005A5B73">
            <w:pPr>
              <w:spacing w:after="120"/>
              <w:rPr>
                <w:rFonts w:eastAsiaTheme="minorEastAsia"/>
                <w:color w:val="0070C0"/>
                <w:lang w:val="en-US" w:eastAsia="zh-CN"/>
              </w:rPr>
            </w:pPr>
          </w:p>
        </w:tc>
      </w:tr>
      <w:tr w:rsidR="009A5655" w14:paraId="6AA89E16" w14:textId="77777777" w:rsidTr="005A5B73">
        <w:tc>
          <w:tcPr>
            <w:tcW w:w="1233" w:type="dxa"/>
            <w:vMerge w:val="restart"/>
          </w:tcPr>
          <w:p w14:paraId="695C1CC6" w14:textId="744D3C05"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R4-2213468</w:t>
            </w:r>
            <w:r>
              <w:rPr>
                <w:rFonts w:eastAsiaTheme="minorEastAsia"/>
                <w:color w:val="0070C0"/>
                <w:lang w:val="en-US" w:eastAsia="zh-CN"/>
              </w:rPr>
              <w:t xml:space="preserve"> (Huawei)</w:t>
            </w:r>
          </w:p>
        </w:tc>
        <w:tc>
          <w:tcPr>
            <w:tcW w:w="8398" w:type="dxa"/>
          </w:tcPr>
          <w:p w14:paraId="0DC8C7E0" w14:textId="5B737F02"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maintaining PL-RS switching delay requirements R16</w:t>
            </w:r>
          </w:p>
        </w:tc>
      </w:tr>
      <w:tr w:rsidR="009A5655" w14:paraId="572BE162" w14:textId="77777777" w:rsidTr="005A5B73">
        <w:trPr>
          <w:trHeight w:val="710"/>
        </w:trPr>
        <w:tc>
          <w:tcPr>
            <w:tcW w:w="1233" w:type="dxa"/>
            <w:vMerge/>
          </w:tcPr>
          <w:p w14:paraId="61C5974B" w14:textId="77777777" w:rsidR="009A5655" w:rsidRDefault="009A5655" w:rsidP="005A5B73">
            <w:pPr>
              <w:spacing w:after="120"/>
              <w:rPr>
                <w:rFonts w:eastAsiaTheme="minorEastAsia"/>
                <w:color w:val="0070C0"/>
                <w:lang w:val="en-US" w:eastAsia="zh-CN"/>
              </w:rPr>
            </w:pPr>
          </w:p>
        </w:tc>
        <w:tc>
          <w:tcPr>
            <w:tcW w:w="8398" w:type="dxa"/>
          </w:tcPr>
          <w:p w14:paraId="744A0843" w14:textId="77777777" w:rsidR="009A5655" w:rsidRPr="00151995" w:rsidRDefault="009A5655" w:rsidP="005A5B73">
            <w:pPr>
              <w:spacing w:after="120"/>
              <w:rPr>
                <w:rFonts w:eastAsiaTheme="minorEastAsia"/>
                <w:color w:val="0070C0"/>
                <w:lang w:val="en-US" w:eastAsia="zh-CN"/>
              </w:rPr>
            </w:pPr>
          </w:p>
        </w:tc>
      </w:tr>
      <w:tr w:rsidR="009A5655" w14:paraId="05237ED7" w14:textId="77777777" w:rsidTr="009A5655">
        <w:tc>
          <w:tcPr>
            <w:tcW w:w="1233" w:type="dxa"/>
            <w:vMerge w:val="restart"/>
          </w:tcPr>
          <w:p w14:paraId="234C1B49" w14:textId="340024B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R4-2213470</w:t>
            </w:r>
            <w:r>
              <w:rPr>
                <w:rFonts w:eastAsiaTheme="minorEastAsia"/>
                <w:color w:val="0070C0"/>
                <w:lang w:val="en-US" w:eastAsia="zh-CN"/>
              </w:rPr>
              <w:t xml:space="preserve"> (Huawei)</w:t>
            </w:r>
          </w:p>
        </w:tc>
        <w:tc>
          <w:tcPr>
            <w:tcW w:w="8398" w:type="dxa"/>
          </w:tcPr>
          <w:p w14:paraId="39BF90D1" w14:textId="06455B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correction of eMIMO test cases R16</w:t>
            </w:r>
          </w:p>
        </w:tc>
      </w:tr>
      <w:tr w:rsidR="009A5655" w:rsidRPr="00151995" w14:paraId="62549EBD" w14:textId="77777777" w:rsidTr="009A5655">
        <w:trPr>
          <w:trHeight w:val="710"/>
        </w:trPr>
        <w:tc>
          <w:tcPr>
            <w:tcW w:w="1233" w:type="dxa"/>
            <w:vMerge/>
          </w:tcPr>
          <w:p w14:paraId="3DC5BA93" w14:textId="77777777" w:rsidR="009A5655" w:rsidRDefault="009A5655" w:rsidP="005A5B73">
            <w:pPr>
              <w:spacing w:after="120"/>
              <w:rPr>
                <w:rFonts w:eastAsiaTheme="minorEastAsia"/>
                <w:color w:val="0070C0"/>
                <w:lang w:val="en-US" w:eastAsia="zh-CN"/>
              </w:rPr>
            </w:pPr>
          </w:p>
        </w:tc>
        <w:tc>
          <w:tcPr>
            <w:tcW w:w="8398" w:type="dxa"/>
          </w:tcPr>
          <w:p w14:paraId="65936348" w14:textId="77777777" w:rsidR="009A5655" w:rsidRPr="00151995" w:rsidRDefault="009A5655" w:rsidP="005A5B73">
            <w:pPr>
              <w:spacing w:after="120"/>
              <w:rPr>
                <w:rFonts w:eastAsiaTheme="minorEastAsia"/>
                <w:color w:val="0070C0"/>
                <w:lang w:val="en-US" w:eastAsia="zh-CN"/>
              </w:rPr>
            </w:pPr>
          </w:p>
        </w:tc>
      </w:tr>
    </w:tbl>
    <w:p w14:paraId="7EBAC561" w14:textId="77777777" w:rsidR="009A5655" w:rsidRDefault="009A5655" w:rsidP="00A45C29">
      <w:pPr>
        <w:rPr>
          <w:color w:val="0070C0"/>
          <w:lang w:val="en-US" w:eastAsia="zh-CN"/>
        </w:rPr>
      </w:pPr>
    </w:p>
    <w:p w14:paraId="65241E02" w14:textId="0E1E3BF1" w:rsidR="009A5655" w:rsidRDefault="009A5655" w:rsidP="009A5655">
      <w:pPr>
        <w:pStyle w:val="3"/>
        <w:rPr>
          <w:sz w:val="24"/>
          <w:szCs w:val="16"/>
        </w:rPr>
      </w:pPr>
      <w:r w:rsidRPr="00805BE8">
        <w:rPr>
          <w:sz w:val="24"/>
          <w:szCs w:val="16"/>
        </w:rPr>
        <w:t>CRs</w:t>
      </w:r>
      <w:r>
        <w:rPr>
          <w:sz w:val="24"/>
          <w:szCs w:val="16"/>
        </w:rPr>
        <w:t xml:space="preserve"> for HST</w:t>
      </w:r>
    </w:p>
    <w:tbl>
      <w:tblPr>
        <w:tblStyle w:val="aff6"/>
        <w:tblW w:w="0" w:type="auto"/>
        <w:tblLook w:val="04A0" w:firstRow="1" w:lastRow="0" w:firstColumn="1" w:lastColumn="0" w:noHBand="0" w:noVBand="1"/>
      </w:tblPr>
      <w:tblGrid>
        <w:gridCol w:w="1233"/>
        <w:gridCol w:w="8398"/>
      </w:tblGrid>
      <w:tr w:rsidR="009A5655" w:rsidRPr="00571777" w14:paraId="5A7CED36" w14:textId="77777777" w:rsidTr="005A5B73">
        <w:tc>
          <w:tcPr>
            <w:tcW w:w="1233" w:type="dxa"/>
          </w:tcPr>
          <w:p w14:paraId="35A017E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9C0F4D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1BA18A1E" w14:textId="77777777" w:rsidTr="005A5B73">
        <w:tc>
          <w:tcPr>
            <w:tcW w:w="1233" w:type="dxa"/>
            <w:vMerge w:val="restart"/>
          </w:tcPr>
          <w:p w14:paraId="05A5110E" w14:textId="34E2145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R4-2211668</w:t>
            </w:r>
            <w:r>
              <w:rPr>
                <w:rFonts w:eastAsiaTheme="minorEastAsia"/>
                <w:color w:val="0070C0"/>
                <w:lang w:val="en-US" w:eastAsia="zh-CN"/>
              </w:rPr>
              <w:t xml:space="preserve"> (CATT)</w:t>
            </w:r>
          </w:p>
        </w:tc>
        <w:tc>
          <w:tcPr>
            <w:tcW w:w="8398" w:type="dxa"/>
          </w:tcPr>
          <w:p w14:paraId="288BF0CC" w14:textId="4B10551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HST FR1 L1-RSRP test case</w:t>
            </w:r>
          </w:p>
        </w:tc>
      </w:tr>
      <w:tr w:rsidR="009A5655" w14:paraId="7E818F16" w14:textId="77777777" w:rsidTr="005A5B73">
        <w:trPr>
          <w:trHeight w:val="710"/>
        </w:trPr>
        <w:tc>
          <w:tcPr>
            <w:tcW w:w="1233" w:type="dxa"/>
            <w:vMerge/>
          </w:tcPr>
          <w:p w14:paraId="1F3C69BB" w14:textId="77777777" w:rsidR="009A5655" w:rsidRDefault="009A5655" w:rsidP="005A5B73">
            <w:pPr>
              <w:spacing w:after="120"/>
              <w:rPr>
                <w:rFonts w:eastAsiaTheme="minorEastAsia"/>
                <w:color w:val="0070C0"/>
                <w:lang w:val="en-US" w:eastAsia="zh-CN"/>
              </w:rPr>
            </w:pPr>
          </w:p>
        </w:tc>
        <w:tc>
          <w:tcPr>
            <w:tcW w:w="8398" w:type="dxa"/>
          </w:tcPr>
          <w:p w14:paraId="6BB0F3B0" w14:textId="77777777" w:rsidR="009A5655" w:rsidRPr="00371D82" w:rsidRDefault="009A5655" w:rsidP="005A5B73">
            <w:pPr>
              <w:spacing w:after="120"/>
              <w:rPr>
                <w:rFonts w:eastAsiaTheme="minorEastAsia"/>
                <w:color w:val="0070C0"/>
                <w:lang w:val="en-US" w:eastAsia="zh-CN"/>
              </w:rPr>
            </w:pPr>
          </w:p>
        </w:tc>
      </w:tr>
    </w:tbl>
    <w:p w14:paraId="0F810EDE" w14:textId="77777777" w:rsidR="009A5655" w:rsidRDefault="009A5655" w:rsidP="00A45C29">
      <w:pPr>
        <w:rPr>
          <w:color w:val="0070C0"/>
          <w:lang w:val="en-US" w:eastAsia="zh-CN"/>
        </w:rPr>
      </w:pPr>
    </w:p>
    <w:p w14:paraId="45BE736F" w14:textId="51640432" w:rsidR="009A5655" w:rsidRDefault="009A5655" w:rsidP="009A5655">
      <w:pPr>
        <w:pStyle w:val="3"/>
        <w:rPr>
          <w:sz w:val="24"/>
          <w:szCs w:val="16"/>
        </w:rPr>
      </w:pPr>
      <w:r w:rsidRPr="00805BE8">
        <w:rPr>
          <w:sz w:val="24"/>
          <w:szCs w:val="16"/>
        </w:rPr>
        <w:t>CRs</w:t>
      </w:r>
      <w:r>
        <w:rPr>
          <w:sz w:val="24"/>
          <w:szCs w:val="16"/>
        </w:rPr>
        <w:t xml:space="preserve"> for eMobility</w:t>
      </w:r>
    </w:p>
    <w:tbl>
      <w:tblPr>
        <w:tblStyle w:val="aff6"/>
        <w:tblW w:w="0" w:type="auto"/>
        <w:tblLook w:val="04A0" w:firstRow="1" w:lastRow="0" w:firstColumn="1" w:lastColumn="0" w:noHBand="0" w:noVBand="1"/>
      </w:tblPr>
      <w:tblGrid>
        <w:gridCol w:w="1233"/>
        <w:gridCol w:w="8398"/>
      </w:tblGrid>
      <w:tr w:rsidR="009A5655" w:rsidRPr="00571777" w14:paraId="3C3C0E67" w14:textId="77777777" w:rsidTr="005A5B73">
        <w:tc>
          <w:tcPr>
            <w:tcW w:w="1233" w:type="dxa"/>
          </w:tcPr>
          <w:p w14:paraId="365F3048"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CCC1484"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2308885B" w14:textId="77777777" w:rsidTr="005A5B73">
        <w:tc>
          <w:tcPr>
            <w:tcW w:w="1233" w:type="dxa"/>
            <w:vMerge w:val="restart"/>
          </w:tcPr>
          <w:p w14:paraId="67016865" w14:textId="18E89B2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 xml:space="preserve">R4-2213041 </w:t>
            </w:r>
            <w:r>
              <w:rPr>
                <w:rFonts w:eastAsiaTheme="minorEastAsia"/>
                <w:color w:val="0070C0"/>
                <w:lang w:val="en-US" w:eastAsia="zh-CN"/>
              </w:rPr>
              <w:t>(vivo)</w:t>
            </w:r>
          </w:p>
        </w:tc>
        <w:tc>
          <w:tcPr>
            <w:tcW w:w="8398" w:type="dxa"/>
          </w:tcPr>
          <w:p w14:paraId="3C0EE8DF" w14:textId="089A381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handover requirements(Rel-16)</w:t>
            </w:r>
          </w:p>
        </w:tc>
      </w:tr>
      <w:tr w:rsidR="009A5655" w14:paraId="3D2D7FB1" w14:textId="77777777" w:rsidTr="005A5B73">
        <w:trPr>
          <w:trHeight w:val="710"/>
        </w:trPr>
        <w:tc>
          <w:tcPr>
            <w:tcW w:w="1233" w:type="dxa"/>
            <w:vMerge/>
          </w:tcPr>
          <w:p w14:paraId="1963E0A1" w14:textId="77777777" w:rsidR="009A5655" w:rsidRDefault="009A5655" w:rsidP="005A5B73">
            <w:pPr>
              <w:spacing w:after="120"/>
              <w:rPr>
                <w:rFonts w:eastAsiaTheme="minorEastAsia"/>
                <w:color w:val="0070C0"/>
                <w:lang w:val="en-US" w:eastAsia="zh-CN"/>
              </w:rPr>
            </w:pPr>
          </w:p>
        </w:tc>
        <w:tc>
          <w:tcPr>
            <w:tcW w:w="8398" w:type="dxa"/>
          </w:tcPr>
          <w:p w14:paraId="27AD449A" w14:textId="77777777" w:rsidR="009A5655" w:rsidRPr="00371D82" w:rsidRDefault="009A5655" w:rsidP="005A5B73">
            <w:pPr>
              <w:spacing w:after="120"/>
              <w:rPr>
                <w:rFonts w:eastAsiaTheme="minorEastAsia"/>
                <w:color w:val="0070C0"/>
                <w:lang w:val="en-US" w:eastAsia="zh-CN"/>
              </w:rPr>
            </w:pPr>
          </w:p>
        </w:tc>
      </w:tr>
      <w:tr w:rsidR="009A5655" w14:paraId="167EE045" w14:textId="77777777" w:rsidTr="005A5B73">
        <w:tc>
          <w:tcPr>
            <w:tcW w:w="1233" w:type="dxa"/>
            <w:vMerge w:val="restart"/>
          </w:tcPr>
          <w:p w14:paraId="1588888A" w14:textId="698D2DD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R4-221304</w:t>
            </w:r>
            <w:r>
              <w:rPr>
                <w:rFonts w:eastAsiaTheme="minorEastAsia"/>
                <w:color w:val="0070C0"/>
                <w:lang w:val="en-US" w:eastAsia="zh-CN"/>
              </w:rPr>
              <w:t>3</w:t>
            </w:r>
            <w:r w:rsidRPr="009A5655">
              <w:rPr>
                <w:rFonts w:eastAsiaTheme="minorEastAsia"/>
                <w:color w:val="0070C0"/>
                <w:lang w:val="en-US" w:eastAsia="zh-CN"/>
              </w:rPr>
              <w:t xml:space="preserve"> </w:t>
            </w:r>
            <w:r>
              <w:rPr>
                <w:rFonts w:eastAsiaTheme="minorEastAsia"/>
                <w:color w:val="0070C0"/>
                <w:lang w:val="en-US" w:eastAsia="zh-CN"/>
              </w:rPr>
              <w:t>(vivo)</w:t>
            </w:r>
          </w:p>
        </w:tc>
        <w:tc>
          <w:tcPr>
            <w:tcW w:w="8398" w:type="dxa"/>
          </w:tcPr>
          <w:p w14:paraId="31EAC471" w14:textId="2FD65EC9"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PSCell change requirements(Rel-16)</w:t>
            </w:r>
          </w:p>
        </w:tc>
      </w:tr>
      <w:tr w:rsidR="009A5655" w14:paraId="30469E99" w14:textId="77777777" w:rsidTr="005A5B73">
        <w:trPr>
          <w:trHeight w:val="710"/>
        </w:trPr>
        <w:tc>
          <w:tcPr>
            <w:tcW w:w="1233" w:type="dxa"/>
            <w:vMerge/>
          </w:tcPr>
          <w:p w14:paraId="1C6E79E8" w14:textId="77777777" w:rsidR="009A5655" w:rsidRDefault="009A5655" w:rsidP="005A5B73">
            <w:pPr>
              <w:spacing w:after="120"/>
              <w:rPr>
                <w:rFonts w:eastAsiaTheme="minorEastAsia"/>
                <w:color w:val="0070C0"/>
                <w:lang w:val="en-US" w:eastAsia="zh-CN"/>
              </w:rPr>
            </w:pPr>
          </w:p>
        </w:tc>
        <w:tc>
          <w:tcPr>
            <w:tcW w:w="8398" w:type="dxa"/>
          </w:tcPr>
          <w:p w14:paraId="55476DA8" w14:textId="77777777" w:rsidR="009A5655" w:rsidRPr="00151995" w:rsidRDefault="009A5655" w:rsidP="005A5B73">
            <w:pPr>
              <w:spacing w:after="120"/>
              <w:rPr>
                <w:rFonts w:eastAsiaTheme="minorEastAsia"/>
                <w:color w:val="0070C0"/>
                <w:lang w:val="en-US" w:eastAsia="zh-CN"/>
              </w:rPr>
            </w:pPr>
          </w:p>
        </w:tc>
      </w:tr>
      <w:tr w:rsidR="009A5655" w14:paraId="75303F81" w14:textId="77777777" w:rsidTr="005A5B73">
        <w:tc>
          <w:tcPr>
            <w:tcW w:w="1233" w:type="dxa"/>
            <w:vMerge w:val="restart"/>
          </w:tcPr>
          <w:p w14:paraId="203F21E2" w14:textId="0F49E39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R4-2212942</w:t>
            </w:r>
            <w:r>
              <w:rPr>
                <w:rFonts w:eastAsiaTheme="minorEastAsia"/>
                <w:color w:val="0070C0"/>
                <w:lang w:val="en-US" w:eastAsia="zh-CN"/>
              </w:rPr>
              <w:t xml:space="preserve"> (Huawei)</w:t>
            </w:r>
          </w:p>
        </w:tc>
        <w:tc>
          <w:tcPr>
            <w:tcW w:w="8398" w:type="dxa"/>
          </w:tcPr>
          <w:p w14:paraId="3103ADD3" w14:textId="70ABC62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Correction to DAPS HO test cases_r16</w:t>
            </w:r>
          </w:p>
        </w:tc>
      </w:tr>
      <w:tr w:rsidR="009A5655" w:rsidRPr="00151995" w14:paraId="5B1DD223" w14:textId="77777777" w:rsidTr="005A5B73">
        <w:trPr>
          <w:trHeight w:val="710"/>
        </w:trPr>
        <w:tc>
          <w:tcPr>
            <w:tcW w:w="1233" w:type="dxa"/>
            <w:vMerge/>
          </w:tcPr>
          <w:p w14:paraId="57013F7B" w14:textId="77777777" w:rsidR="009A5655" w:rsidRDefault="009A5655" w:rsidP="005A5B73">
            <w:pPr>
              <w:spacing w:after="120"/>
              <w:rPr>
                <w:rFonts w:eastAsiaTheme="minorEastAsia"/>
                <w:color w:val="0070C0"/>
                <w:lang w:val="en-US" w:eastAsia="zh-CN"/>
              </w:rPr>
            </w:pPr>
          </w:p>
        </w:tc>
        <w:tc>
          <w:tcPr>
            <w:tcW w:w="8398" w:type="dxa"/>
          </w:tcPr>
          <w:p w14:paraId="65ED4931" w14:textId="77777777" w:rsidR="009A5655" w:rsidRPr="00151995" w:rsidRDefault="009A5655" w:rsidP="005A5B73">
            <w:pPr>
              <w:spacing w:after="120"/>
              <w:rPr>
                <w:rFonts w:eastAsiaTheme="minorEastAsia"/>
                <w:color w:val="0070C0"/>
                <w:lang w:val="en-US" w:eastAsia="zh-CN"/>
              </w:rPr>
            </w:pPr>
          </w:p>
        </w:tc>
      </w:tr>
    </w:tbl>
    <w:p w14:paraId="4FBAA0FA" w14:textId="77777777" w:rsidR="009A5655" w:rsidRDefault="009A5655" w:rsidP="00A45C29">
      <w:pPr>
        <w:rPr>
          <w:color w:val="0070C0"/>
          <w:lang w:val="en-US" w:eastAsia="zh-CN"/>
        </w:rPr>
      </w:pPr>
    </w:p>
    <w:p w14:paraId="33499DC4" w14:textId="160DE71D" w:rsidR="009A5655" w:rsidRDefault="009A5655" w:rsidP="009A5655">
      <w:pPr>
        <w:pStyle w:val="3"/>
        <w:rPr>
          <w:sz w:val="24"/>
          <w:szCs w:val="16"/>
        </w:rPr>
      </w:pPr>
      <w:r w:rsidRPr="00805BE8">
        <w:rPr>
          <w:sz w:val="24"/>
          <w:szCs w:val="16"/>
        </w:rPr>
        <w:t>CRs</w:t>
      </w:r>
      <w:r>
        <w:rPr>
          <w:sz w:val="24"/>
          <w:szCs w:val="16"/>
        </w:rPr>
        <w:t xml:space="preserve"> for POS</w:t>
      </w:r>
    </w:p>
    <w:tbl>
      <w:tblPr>
        <w:tblStyle w:val="aff6"/>
        <w:tblW w:w="0" w:type="auto"/>
        <w:tblLook w:val="04A0" w:firstRow="1" w:lastRow="0" w:firstColumn="1" w:lastColumn="0" w:noHBand="0" w:noVBand="1"/>
      </w:tblPr>
      <w:tblGrid>
        <w:gridCol w:w="1238"/>
        <w:gridCol w:w="8393"/>
      </w:tblGrid>
      <w:tr w:rsidR="009A5655" w:rsidRPr="00571777" w14:paraId="6F357E6C" w14:textId="77777777" w:rsidTr="005A5B73">
        <w:tc>
          <w:tcPr>
            <w:tcW w:w="1233" w:type="dxa"/>
          </w:tcPr>
          <w:p w14:paraId="2A363049"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BE7305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71E81C4E" w14:textId="77777777" w:rsidTr="005A5B73">
        <w:tc>
          <w:tcPr>
            <w:tcW w:w="1233" w:type="dxa"/>
            <w:vMerge w:val="restart"/>
          </w:tcPr>
          <w:p w14:paraId="723FDDC2" w14:textId="17DE65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R4-2211715</w:t>
            </w:r>
            <w:r>
              <w:rPr>
                <w:rFonts w:eastAsiaTheme="minorEastAsia"/>
                <w:color w:val="0070C0"/>
                <w:lang w:val="en-US" w:eastAsia="zh-CN"/>
              </w:rPr>
              <w:t xml:space="preserve"> (CATT)</w:t>
            </w:r>
          </w:p>
        </w:tc>
        <w:tc>
          <w:tcPr>
            <w:tcW w:w="8398" w:type="dxa"/>
          </w:tcPr>
          <w:p w14:paraId="172B444E" w14:textId="6437B4D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period requirements</w:t>
            </w:r>
          </w:p>
        </w:tc>
      </w:tr>
      <w:tr w:rsidR="009A5655" w14:paraId="08A8BEA6" w14:textId="77777777" w:rsidTr="005A5B73">
        <w:trPr>
          <w:trHeight w:val="710"/>
        </w:trPr>
        <w:tc>
          <w:tcPr>
            <w:tcW w:w="1233" w:type="dxa"/>
            <w:vMerge/>
          </w:tcPr>
          <w:p w14:paraId="7092D079" w14:textId="77777777" w:rsidR="009A5655" w:rsidRDefault="009A5655" w:rsidP="005A5B73">
            <w:pPr>
              <w:spacing w:after="120"/>
              <w:rPr>
                <w:rFonts w:eastAsiaTheme="minorEastAsia"/>
                <w:color w:val="0070C0"/>
                <w:lang w:val="en-US" w:eastAsia="zh-CN"/>
              </w:rPr>
            </w:pPr>
          </w:p>
        </w:tc>
        <w:tc>
          <w:tcPr>
            <w:tcW w:w="8398" w:type="dxa"/>
          </w:tcPr>
          <w:p w14:paraId="4B54A0C7" w14:textId="77777777" w:rsidR="009A5655" w:rsidRPr="00371D82" w:rsidRDefault="009A5655" w:rsidP="005A5B73">
            <w:pPr>
              <w:spacing w:after="120"/>
              <w:rPr>
                <w:rFonts w:eastAsiaTheme="minorEastAsia"/>
                <w:color w:val="0070C0"/>
                <w:lang w:val="en-US" w:eastAsia="zh-CN"/>
              </w:rPr>
            </w:pPr>
          </w:p>
        </w:tc>
      </w:tr>
      <w:tr w:rsidR="009A5655" w14:paraId="675163C4" w14:textId="77777777" w:rsidTr="005A5B73">
        <w:tc>
          <w:tcPr>
            <w:tcW w:w="1233" w:type="dxa"/>
            <w:vMerge w:val="restart"/>
          </w:tcPr>
          <w:p w14:paraId="4CA69D4D" w14:textId="3167A2C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R4-2213046</w:t>
            </w:r>
            <w:r>
              <w:rPr>
                <w:rFonts w:eastAsiaTheme="minorEastAsia"/>
                <w:color w:val="0070C0"/>
                <w:lang w:val="en-US" w:eastAsia="zh-CN"/>
              </w:rPr>
              <w:t xml:space="preserve"> (vivo)</w:t>
            </w:r>
          </w:p>
        </w:tc>
        <w:tc>
          <w:tcPr>
            <w:tcW w:w="8398" w:type="dxa"/>
          </w:tcPr>
          <w:p w14:paraId="2EED7940" w14:textId="283B5740"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38.133 correction to NR positioning measurement requirements</w:t>
            </w:r>
          </w:p>
        </w:tc>
      </w:tr>
      <w:tr w:rsidR="009A5655" w14:paraId="453D7BC3" w14:textId="77777777" w:rsidTr="005A5B73">
        <w:trPr>
          <w:trHeight w:val="710"/>
        </w:trPr>
        <w:tc>
          <w:tcPr>
            <w:tcW w:w="1233" w:type="dxa"/>
            <w:vMerge/>
          </w:tcPr>
          <w:p w14:paraId="386D360A" w14:textId="77777777" w:rsidR="009A5655" w:rsidRDefault="009A5655" w:rsidP="005A5B73">
            <w:pPr>
              <w:spacing w:after="120"/>
              <w:rPr>
                <w:rFonts w:eastAsiaTheme="minorEastAsia"/>
                <w:color w:val="0070C0"/>
                <w:lang w:val="en-US" w:eastAsia="zh-CN"/>
              </w:rPr>
            </w:pPr>
          </w:p>
        </w:tc>
        <w:tc>
          <w:tcPr>
            <w:tcW w:w="8398" w:type="dxa"/>
          </w:tcPr>
          <w:p w14:paraId="50BEDD52" w14:textId="77777777" w:rsidR="009A5655" w:rsidRPr="00151995" w:rsidRDefault="009A5655" w:rsidP="005A5B73">
            <w:pPr>
              <w:spacing w:after="120"/>
              <w:rPr>
                <w:rFonts w:eastAsiaTheme="minorEastAsia"/>
                <w:color w:val="0070C0"/>
                <w:lang w:val="en-US" w:eastAsia="zh-CN"/>
              </w:rPr>
            </w:pPr>
          </w:p>
        </w:tc>
      </w:tr>
      <w:tr w:rsidR="009A5655" w14:paraId="5C286BB4" w14:textId="77777777" w:rsidTr="005A5B73">
        <w:tc>
          <w:tcPr>
            <w:tcW w:w="1233" w:type="dxa"/>
            <w:vMerge w:val="restart"/>
          </w:tcPr>
          <w:p w14:paraId="62C1D409" w14:textId="7A4D4CA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R4-2213498</w:t>
            </w:r>
            <w:r>
              <w:rPr>
                <w:rFonts w:eastAsiaTheme="minorEastAsia"/>
                <w:color w:val="0070C0"/>
                <w:lang w:val="en-US" w:eastAsia="zh-CN"/>
              </w:rPr>
              <w:t xml:space="preserve"> (Huawei)</w:t>
            </w:r>
          </w:p>
        </w:tc>
        <w:tc>
          <w:tcPr>
            <w:tcW w:w="8398" w:type="dxa"/>
          </w:tcPr>
          <w:p w14:paraId="40F04233" w14:textId="457957F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PRS meausurement period R16</w:t>
            </w:r>
          </w:p>
        </w:tc>
      </w:tr>
      <w:tr w:rsidR="009A5655" w:rsidRPr="00151995" w14:paraId="311A132B" w14:textId="77777777" w:rsidTr="005A5B73">
        <w:trPr>
          <w:trHeight w:val="710"/>
        </w:trPr>
        <w:tc>
          <w:tcPr>
            <w:tcW w:w="1233" w:type="dxa"/>
            <w:vMerge/>
          </w:tcPr>
          <w:p w14:paraId="15B8B5AE" w14:textId="77777777" w:rsidR="009A5655" w:rsidRDefault="009A5655" w:rsidP="005A5B73">
            <w:pPr>
              <w:spacing w:after="120"/>
              <w:rPr>
                <w:rFonts w:eastAsiaTheme="minorEastAsia"/>
                <w:color w:val="0070C0"/>
                <w:lang w:val="en-US" w:eastAsia="zh-CN"/>
              </w:rPr>
            </w:pPr>
          </w:p>
        </w:tc>
        <w:tc>
          <w:tcPr>
            <w:tcW w:w="8398" w:type="dxa"/>
          </w:tcPr>
          <w:p w14:paraId="6A1E8D27" w14:textId="77777777" w:rsidR="009A5655" w:rsidRPr="00151995" w:rsidRDefault="009A5655" w:rsidP="005A5B73">
            <w:pPr>
              <w:spacing w:after="120"/>
              <w:rPr>
                <w:rFonts w:eastAsiaTheme="minorEastAsia"/>
                <w:color w:val="0070C0"/>
                <w:lang w:val="en-US" w:eastAsia="zh-CN"/>
              </w:rPr>
            </w:pPr>
          </w:p>
        </w:tc>
      </w:tr>
      <w:tr w:rsidR="009A5655" w14:paraId="48EEDB2E" w14:textId="77777777" w:rsidTr="009A5655">
        <w:tc>
          <w:tcPr>
            <w:tcW w:w="1233" w:type="dxa"/>
            <w:vMerge w:val="restart"/>
          </w:tcPr>
          <w:p w14:paraId="7027EBCB" w14:textId="2B08DDB7"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R4-2211611</w:t>
            </w:r>
            <w:r>
              <w:rPr>
                <w:rFonts w:eastAsiaTheme="minorEastAsia"/>
                <w:color w:val="0070C0"/>
                <w:lang w:val="en-US" w:eastAsia="zh-CN"/>
              </w:rPr>
              <w:t xml:space="preserve"> (R&amp;S)</w:t>
            </w:r>
          </w:p>
        </w:tc>
        <w:tc>
          <w:tcPr>
            <w:tcW w:w="8398" w:type="dxa"/>
          </w:tcPr>
          <w:p w14:paraId="468DCC99" w14:textId="7D8C73A1"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Corrections to NR RSTD requirements and test cases (Rel 16)</w:t>
            </w:r>
          </w:p>
        </w:tc>
      </w:tr>
      <w:tr w:rsidR="009A5655" w:rsidRPr="00371D82" w14:paraId="7BBD9667" w14:textId="77777777" w:rsidTr="009A5655">
        <w:trPr>
          <w:trHeight w:val="710"/>
        </w:trPr>
        <w:tc>
          <w:tcPr>
            <w:tcW w:w="1233" w:type="dxa"/>
            <w:vMerge/>
          </w:tcPr>
          <w:p w14:paraId="0E5B4623" w14:textId="77777777" w:rsidR="009A5655" w:rsidRDefault="009A5655" w:rsidP="005A5B73">
            <w:pPr>
              <w:spacing w:after="120"/>
              <w:rPr>
                <w:rFonts w:eastAsiaTheme="minorEastAsia"/>
                <w:color w:val="0070C0"/>
                <w:lang w:val="en-US" w:eastAsia="zh-CN"/>
              </w:rPr>
            </w:pPr>
          </w:p>
        </w:tc>
        <w:tc>
          <w:tcPr>
            <w:tcW w:w="8398" w:type="dxa"/>
          </w:tcPr>
          <w:p w14:paraId="5E9E58B2" w14:textId="77777777" w:rsidR="009A5655" w:rsidRPr="00371D82" w:rsidRDefault="009A5655" w:rsidP="005A5B73">
            <w:pPr>
              <w:spacing w:after="120"/>
              <w:rPr>
                <w:rFonts w:eastAsiaTheme="minorEastAsia"/>
                <w:color w:val="0070C0"/>
                <w:lang w:val="en-US" w:eastAsia="zh-CN"/>
              </w:rPr>
            </w:pPr>
          </w:p>
        </w:tc>
      </w:tr>
      <w:tr w:rsidR="009A5655" w14:paraId="38234CAC" w14:textId="77777777" w:rsidTr="009A5655">
        <w:tc>
          <w:tcPr>
            <w:tcW w:w="1233" w:type="dxa"/>
            <w:vMerge w:val="restart"/>
          </w:tcPr>
          <w:p w14:paraId="333FE348" w14:textId="5A37A42F"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R4-2211716</w:t>
            </w:r>
            <w:r>
              <w:rPr>
                <w:rFonts w:eastAsiaTheme="minorEastAsia"/>
                <w:color w:val="0070C0"/>
                <w:lang w:val="en-US" w:eastAsia="zh-CN"/>
              </w:rPr>
              <w:t xml:space="preserve"> (CATT)</w:t>
            </w:r>
          </w:p>
        </w:tc>
        <w:tc>
          <w:tcPr>
            <w:tcW w:w="8398" w:type="dxa"/>
          </w:tcPr>
          <w:p w14:paraId="34FF105B" w14:textId="399909F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accuracy requirements</w:t>
            </w:r>
          </w:p>
        </w:tc>
      </w:tr>
      <w:tr w:rsidR="009A5655" w:rsidRPr="00151995" w14:paraId="229E7B7C" w14:textId="77777777" w:rsidTr="009A5655">
        <w:trPr>
          <w:trHeight w:val="710"/>
        </w:trPr>
        <w:tc>
          <w:tcPr>
            <w:tcW w:w="1233" w:type="dxa"/>
            <w:vMerge/>
          </w:tcPr>
          <w:p w14:paraId="3D41459D" w14:textId="77777777" w:rsidR="009A5655" w:rsidRDefault="009A5655" w:rsidP="005A5B73">
            <w:pPr>
              <w:spacing w:after="120"/>
              <w:rPr>
                <w:rFonts w:eastAsiaTheme="minorEastAsia"/>
                <w:color w:val="0070C0"/>
                <w:lang w:val="en-US" w:eastAsia="zh-CN"/>
              </w:rPr>
            </w:pPr>
          </w:p>
        </w:tc>
        <w:tc>
          <w:tcPr>
            <w:tcW w:w="8398" w:type="dxa"/>
          </w:tcPr>
          <w:p w14:paraId="0C187DCB" w14:textId="7294C5F1" w:rsidR="009A5655" w:rsidRPr="00151995" w:rsidRDefault="007A7B84" w:rsidP="005A5B73">
            <w:pPr>
              <w:spacing w:after="120"/>
              <w:rPr>
                <w:rFonts w:eastAsiaTheme="minorEastAsia"/>
                <w:color w:val="0070C0"/>
                <w:lang w:val="en-US" w:eastAsia="zh-CN"/>
              </w:rPr>
            </w:pPr>
            <w:ins w:id="10" w:author="Anritsu" w:date="2022-08-15T23:23:00Z">
              <w:r>
                <w:rPr>
                  <w:rFonts w:eastAsiaTheme="minorEastAsia"/>
                  <w:color w:val="0070C0"/>
                  <w:lang w:val="en-US" w:eastAsia="zh-CN"/>
                </w:rPr>
                <w:t>Anritsu: Overlap with R4-2212195</w:t>
              </w:r>
            </w:ins>
          </w:p>
        </w:tc>
      </w:tr>
      <w:tr w:rsidR="009A5655" w14:paraId="20002A3F" w14:textId="77777777" w:rsidTr="009A5655">
        <w:tc>
          <w:tcPr>
            <w:tcW w:w="1233" w:type="dxa"/>
            <w:vMerge w:val="restart"/>
          </w:tcPr>
          <w:p w14:paraId="34F41A5E" w14:textId="2DCB7ABD"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R4-2211717</w:t>
            </w:r>
            <w:r>
              <w:rPr>
                <w:rFonts w:eastAsiaTheme="minorEastAsia"/>
                <w:color w:val="0070C0"/>
                <w:lang w:val="en-US" w:eastAsia="zh-CN"/>
              </w:rPr>
              <w:t xml:space="preserve"> (CATT)</w:t>
            </w:r>
          </w:p>
        </w:tc>
        <w:tc>
          <w:tcPr>
            <w:tcW w:w="8398" w:type="dxa"/>
          </w:tcPr>
          <w:p w14:paraId="13A44538" w14:textId="2203CF8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test cases</w:t>
            </w:r>
          </w:p>
        </w:tc>
      </w:tr>
      <w:tr w:rsidR="009A5655" w:rsidRPr="00151995" w14:paraId="51D20B8E" w14:textId="77777777" w:rsidTr="009A5655">
        <w:trPr>
          <w:trHeight w:val="710"/>
        </w:trPr>
        <w:tc>
          <w:tcPr>
            <w:tcW w:w="1233" w:type="dxa"/>
            <w:vMerge/>
          </w:tcPr>
          <w:p w14:paraId="41616F81" w14:textId="77777777" w:rsidR="009A5655" w:rsidRDefault="009A5655" w:rsidP="005A5B73">
            <w:pPr>
              <w:spacing w:after="120"/>
              <w:rPr>
                <w:rFonts w:eastAsiaTheme="minorEastAsia"/>
                <w:color w:val="0070C0"/>
                <w:lang w:val="en-US" w:eastAsia="zh-CN"/>
              </w:rPr>
            </w:pPr>
          </w:p>
        </w:tc>
        <w:tc>
          <w:tcPr>
            <w:tcW w:w="8398" w:type="dxa"/>
          </w:tcPr>
          <w:p w14:paraId="51FF7FAE" w14:textId="77777777" w:rsidR="009A5655" w:rsidRPr="00151995" w:rsidRDefault="009A5655" w:rsidP="005A5B73">
            <w:pPr>
              <w:spacing w:after="120"/>
              <w:rPr>
                <w:rFonts w:eastAsiaTheme="minorEastAsia"/>
                <w:color w:val="0070C0"/>
                <w:lang w:val="en-US" w:eastAsia="zh-CN"/>
              </w:rPr>
            </w:pPr>
          </w:p>
        </w:tc>
      </w:tr>
      <w:tr w:rsidR="009A5655" w14:paraId="1CA5E7B1" w14:textId="77777777" w:rsidTr="009A5655">
        <w:tc>
          <w:tcPr>
            <w:tcW w:w="1233" w:type="dxa"/>
            <w:vMerge w:val="restart"/>
          </w:tcPr>
          <w:p w14:paraId="02121C28" w14:textId="13CB8BA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R4-2212195</w:t>
            </w:r>
            <w:r>
              <w:rPr>
                <w:rFonts w:eastAsiaTheme="minorEastAsia"/>
                <w:color w:val="0070C0"/>
                <w:lang w:val="en-US" w:eastAsia="zh-CN"/>
              </w:rPr>
              <w:t xml:space="preserve"> (Qualcomm)</w:t>
            </w:r>
          </w:p>
        </w:tc>
        <w:tc>
          <w:tcPr>
            <w:tcW w:w="8398" w:type="dxa"/>
          </w:tcPr>
          <w:p w14:paraId="0BCEEEA5" w14:textId="3F1361E6"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 Correction of margins for UE Rx-Tx accuracy requirements</w:t>
            </w:r>
          </w:p>
        </w:tc>
      </w:tr>
      <w:tr w:rsidR="009A5655" w:rsidRPr="00371D82" w14:paraId="60EDAB6D" w14:textId="77777777" w:rsidTr="009A5655">
        <w:trPr>
          <w:trHeight w:val="710"/>
        </w:trPr>
        <w:tc>
          <w:tcPr>
            <w:tcW w:w="1233" w:type="dxa"/>
            <w:vMerge/>
          </w:tcPr>
          <w:p w14:paraId="23B6412B" w14:textId="77777777" w:rsidR="009A5655" w:rsidRDefault="009A5655" w:rsidP="005A5B73">
            <w:pPr>
              <w:spacing w:after="120"/>
              <w:rPr>
                <w:rFonts w:eastAsiaTheme="minorEastAsia"/>
                <w:color w:val="0070C0"/>
                <w:lang w:val="en-US" w:eastAsia="zh-CN"/>
              </w:rPr>
            </w:pPr>
          </w:p>
        </w:tc>
        <w:tc>
          <w:tcPr>
            <w:tcW w:w="8398" w:type="dxa"/>
          </w:tcPr>
          <w:p w14:paraId="21EECAFA" w14:textId="74333F8B" w:rsidR="009A5655" w:rsidRPr="00371D82" w:rsidRDefault="005C4A80" w:rsidP="005A5B73">
            <w:pPr>
              <w:spacing w:after="120"/>
              <w:rPr>
                <w:rFonts w:eastAsiaTheme="minorEastAsia"/>
                <w:color w:val="0070C0"/>
                <w:lang w:val="en-US" w:eastAsia="zh-CN"/>
              </w:rPr>
            </w:pPr>
            <w:ins w:id="11" w:author="Anritsu" w:date="2022-08-15T23:24:00Z">
              <w:r>
                <w:rPr>
                  <w:rFonts w:eastAsiaTheme="minorEastAsia"/>
                  <w:color w:val="0070C0"/>
                  <w:lang w:val="en-US" w:eastAsia="zh-CN"/>
                </w:rPr>
                <w:t>Anritsu: Overlap with R4-2211716.</w:t>
              </w:r>
            </w:ins>
          </w:p>
        </w:tc>
      </w:tr>
      <w:tr w:rsidR="009A5655" w14:paraId="1D6B1567" w14:textId="77777777" w:rsidTr="009A5655">
        <w:tc>
          <w:tcPr>
            <w:tcW w:w="1233" w:type="dxa"/>
            <w:vMerge w:val="restart"/>
          </w:tcPr>
          <w:p w14:paraId="18D66B8D" w14:textId="5FD9E2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R4-2213500</w:t>
            </w:r>
            <w:r>
              <w:rPr>
                <w:rFonts w:eastAsiaTheme="minorEastAsia"/>
                <w:color w:val="0070C0"/>
                <w:lang w:val="en-US" w:eastAsia="zh-CN"/>
              </w:rPr>
              <w:t xml:space="preserve"> (Huawei)</w:t>
            </w:r>
          </w:p>
        </w:tc>
        <w:tc>
          <w:tcPr>
            <w:tcW w:w="8398" w:type="dxa"/>
          </w:tcPr>
          <w:p w14:paraId="74E8AE13" w14:textId="30B826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accuracy requirements for positioning measurement R16</w:t>
            </w:r>
          </w:p>
        </w:tc>
      </w:tr>
      <w:tr w:rsidR="009A5655" w:rsidRPr="00151995" w14:paraId="47A35A0D" w14:textId="77777777" w:rsidTr="009A5655">
        <w:trPr>
          <w:trHeight w:val="710"/>
        </w:trPr>
        <w:tc>
          <w:tcPr>
            <w:tcW w:w="1233" w:type="dxa"/>
            <w:vMerge/>
          </w:tcPr>
          <w:p w14:paraId="3020C5B1" w14:textId="77777777" w:rsidR="009A5655" w:rsidRDefault="009A5655" w:rsidP="005A5B73">
            <w:pPr>
              <w:spacing w:after="120"/>
              <w:rPr>
                <w:rFonts w:eastAsiaTheme="minorEastAsia"/>
                <w:color w:val="0070C0"/>
                <w:lang w:val="en-US" w:eastAsia="zh-CN"/>
              </w:rPr>
            </w:pPr>
          </w:p>
        </w:tc>
        <w:tc>
          <w:tcPr>
            <w:tcW w:w="8398" w:type="dxa"/>
          </w:tcPr>
          <w:p w14:paraId="744CF6C2" w14:textId="77777777" w:rsidR="009A5655" w:rsidRPr="00151995" w:rsidRDefault="009A5655" w:rsidP="005A5B73">
            <w:pPr>
              <w:spacing w:after="120"/>
              <w:rPr>
                <w:rFonts w:eastAsiaTheme="minorEastAsia"/>
                <w:color w:val="0070C0"/>
                <w:lang w:val="en-US" w:eastAsia="zh-CN"/>
              </w:rPr>
            </w:pPr>
          </w:p>
        </w:tc>
      </w:tr>
      <w:tr w:rsidR="009A5655" w14:paraId="7E102BA6" w14:textId="77777777" w:rsidTr="009A5655">
        <w:tc>
          <w:tcPr>
            <w:tcW w:w="1233" w:type="dxa"/>
            <w:vMerge w:val="restart"/>
          </w:tcPr>
          <w:p w14:paraId="60C27C03" w14:textId="2C2DF29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R4-2213932</w:t>
            </w:r>
            <w:r>
              <w:rPr>
                <w:rFonts w:eastAsiaTheme="minorEastAsia"/>
                <w:color w:val="0070C0"/>
                <w:lang w:val="en-US" w:eastAsia="zh-CN"/>
              </w:rPr>
              <w:t xml:space="preserve"> (vivo)</w:t>
            </w:r>
          </w:p>
        </w:tc>
        <w:tc>
          <w:tcPr>
            <w:tcW w:w="8398" w:type="dxa"/>
          </w:tcPr>
          <w:p w14:paraId="201C7062" w14:textId="4696899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NR UE Rx-Tx time difference measurement accuracy requirements</w:t>
            </w:r>
          </w:p>
        </w:tc>
      </w:tr>
      <w:tr w:rsidR="009A5655" w:rsidRPr="00151995" w14:paraId="3EADBD3D" w14:textId="77777777" w:rsidTr="009A5655">
        <w:trPr>
          <w:trHeight w:val="710"/>
        </w:trPr>
        <w:tc>
          <w:tcPr>
            <w:tcW w:w="1233" w:type="dxa"/>
            <w:vMerge/>
          </w:tcPr>
          <w:p w14:paraId="4D678D85" w14:textId="77777777" w:rsidR="009A5655" w:rsidRDefault="009A5655" w:rsidP="005A5B73">
            <w:pPr>
              <w:spacing w:after="120"/>
              <w:rPr>
                <w:rFonts w:eastAsiaTheme="minorEastAsia"/>
                <w:color w:val="0070C0"/>
                <w:lang w:val="en-US" w:eastAsia="zh-CN"/>
              </w:rPr>
            </w:pPr>
          </w:p>
        </w:tc>
        <w:tc>
          <w:tcPr>
            <w:tcW w:w="8398" w:type="dxa"/>
          </w:tcPr>
          <w:p w14:paraId="18ACF7DE" w14:textId="77777777" w:rsidR="009A5655" w:rsidRPr="00151995" w:rsidRDefault="009A5655" w:rsidP="005A5B73">
            <w:pPr>
              <w:spacing w:after="120"/>
              <w:rPr>
                <w:rFonts w:eastAsiaTheme="minorEastAsia"/>
                <w:color w:val="0070C0"/>
                <w:lang w:val="en-US" w:eastAsia="zh-CN"/>
              </w:rPr>
            </w:pPr>
          </w:p>
        </w:tc>
      </w:tr>
    </w:tbl>
    <w:p w14:paraId="1C9FA354" w14:textId="77777777" w:rsidR="009A5655" w:rsidRDefault="009A5655" w:rsidP="00A45C29">
      <w:pPr>
        <w:rPr>
          <w:color w:val="0070C0"/>
          <w:lang w:val="en-US" w:eastAsia="zh-CN"/>
        </w:rPr>
      </w:pPr>
    </w:p>
    <w:p w14:paraId="5481FDFF" w14:textId="05A54C04" w:rsidR="0096109C" w:rsidRDefault="0096109C" w:rsidP="0096109C">
      <w:pPr>
        <w:pStyle w:val="3"/>
        <w:rPr>
          <w:sz w:val="24"/>
          <w:szCs w:val="16"/>
        </w:rPr>
      </w:pPr>
      <w:r w:rsidRPr="00805BE8">
        <w:rPr>
          <w:sz w:val="24"/>
          <w:szCs w:val="16"/>
        </w:rPr>
        <w:t>CRs</w:t>
      </w:r>
      <w:r>
        <w:rPr>
          <w:sz w:val="24"/>
          <w:szCs w:val="16"/>
        </w:rPr>
        <w:t xml:space="preserve"> for RRM Enhancement</w:t>
      </w:r>
    </w:p>
    <w:tbl>
      <w:tblPr>
        <w:tblStyle w:val="aff6"/>
        <w:tblW w:w="0" w:type="auto"/>
        <w:tblLook w:val="04A0" w:firstRow="1" w:lastRow="0" w:firstColumn="1" w:lastColumn="0" w:noHBand="0" w:noVBand="1"/>
      </w:tblPr>
      <w:tblGrid>
        <w:gridCol w:w="1238"/>
        <w:gridCol w:w="8393"/>
      </w:tblGrid>
      <w:tr w:rsidR="0096109C" w:rsidRPr="00571777" w14:paraId="12D780C8" w14:textId="77777777" w:rsidTr="005A5B73">
        <w:tc>
          <w:tcPr>
            <w:tcW w:w="1233" w:type="dxa"/>
          </w:tcPr>
          <w:p w14:paraId="19FA07CA"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09964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0C356E3C" w14:textId="77777777" w:rsidTr="005A5B73">
        <w:tc>
          <w:tcPr>
            <w:tcW w:w="1233" w:type="dxa"/>
            <w:vMerge w:val="restart"/>
          </w:tcPr>
          <w:p w14:paraId="707441B5" w14:textId="1DF05D27"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R4-2211932 </w:t>
            </w:r>
            <w:r>
              <w:rPr>
                <w:rFonts w:eastAsiaTheme="minorEastAsia"/>
                <w:color w:val="0070C0"/>
                <w:lang w:val="en-US" w:eastAsia="zh-CN"/>
              </w:rPr>
              <w:t>(CMCC)</w:t>
            </w:r>
          </w:p>
        </w:tc>
        <w:tc>
          <w:tcPr>
            <w:tcW w:w="8398" w:type="dxa"/>
          </w:tcPr>
          <w:p w14:paraId="3709C0C7" w14:textId="616C32E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draftCR on inter-frequency measurement without MG</w:t>
            </w:r>
          </w:p>
        </w:tc>
      </w:tr>
      <w:tr w:rsidR="0096109C" w14:paraId="6411AE04" w14:textId="77777777" w:rsidTr="005A5B73">
        <w:trPr>
          <w:trHeight w:val="710"/>
        </w:trPr>
        <w:tc>
          <w:tcPr>
            <w:tcW w:w="1233" w:type="dxa"/>
            <w:vMerge/>
          </w:tcPr>
          <w:p w14:paraId="78D2A266" w14:textId="77777777" w:rsidR="0096109C" w:rsidRDefault="0096109C" w:rsidP="005A5B73">
            <w:pPr>
              <w:spacing w:after="120"/>
              <w:rPr>
                <w:rFonts w:eastAsiaTheme="minorEastAsia"/>
                <w:color w:val="0070C0"/>
                <w:lang w:val="en-US" w:eastAsia="zh-CN"/>
              </w:rPr>
            </w:pPr>
          </w:p>
        </w:tc>
        <w:tc>
          <w:tcPr>
            <w:tcW w:w="8398" w:type="dxa"/>
          </w:tcPr>
          <w:p w14:paraId="43AD2282" w14:textId="77777777" w:rsidR="0096109C" w:rsidRPr="00371D82" w:rsidRDefault="0096109C" w:rsidP="005A5B73">
            <w:pPr>
              <w:spacing w:after="120"/>
              <w:rPr>
                <w:rFonts w:eastAsiaTheme="minorEastAsia"/>
                <w:color w:val="0070C0"/>
                <w:lang w:val="en-US" w:eastAsia="zh-CN"/>
              </w:rPr>
            </w:pPr>
          </w:p>
        </w:tc>
      </w:tr>
      <w:tr w:rsidR="0096109C" w14:paraId="04218C19" w14:textId="77777777" w:rsidTr="005A5B73">
        <w:tc>
          <w:tcPr>
            <w:tcW w:w="1233" w:type="dxa"/>
            <w:vMerge w:val="restart"/>
          </w:tcPr>
          <w:p w14:paraId="154DB2A9" w14:textId="7E96DA49"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R4-2213502</w:t>
            </w:r>
            <w:r>
              <w:rPr>
                <w:rFonts w:eastAsiaTheme="minorEastAsia"/>
                <w:color w:val="0070C0"/>
                <w:lang w:val="en-US" w:eastAsia="zh-CN"/>
              </w:rPr>
              <w:t xml:space="preserve"> (Huawei)</w:t>
            </w:r>
          </w:p>
        </w:tc>
        <w:tc>
          <w:tcPr>
            <w:tcW w:w="8398" w:type="dxa"/>
          </w:tcPr>
          <w:p w14:paraId="60CBC3C0" w14:textId="3665DCBB"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on inter-frequency measurement without MG R16</w:t>
            </w:r>
          </w:p>
        </w:tc>
      </w:tr>
      <w:tr w:rsidR="0096109C" w14:paraId="147D6EBF" w14:textId="77777777" w:rsidTr="005A5B73">
        <w:trPr>
          <w:trHeight w:val="710"/>
        </w:trPr>
        <w:tc>
          <w:tcPr>
            <w:tcW w:w="1233" w:type="dxa"/>
            <w:vMerge/>
          </w:tcPr>
          <w:p w14:paraId="16084B6A" w14:textId="77777777" w:rsidR="0096109C" w:rsidRDefault="0096109C" w:rsidP="005A5B73">
            <w:pPr>
              <w:spacing w:after="120"/>
              <w:rPr>
                <w:rFonts w:eastAsiaTheme="minorEastAsia"/>
                <w:color w:val="0070C0"/>
                <w:lang w:val="en-US" w:eastAsia="zh-CN"/>
              </w:rPr>
            </w:pPr>
          </w:p>
        </w:tc>
        <w:tc>
          <w:tcPr>
            <w:tcW w:w="8398" w:type="dxa"/>
          </w:tcPr>
          <w:p w14:paraId="5741DB0D" w14:textId="77777777" w:rsidR="0096109C" w:rsidRPr="0096109C" w:rsidRDefault="0096109C" w:rsidP="005A5B73">
            <w:pPr>
              <w:spacing w:after="120"/>
              <w:rPr>
                <w:rFonts w:eastAsiaTheme="minorEastAsia"/>
                <w:color w:val="0070C0"/>
                <w:lang w:val="en-US" w:eastAsia="zh-CN"/>
              </w:rPr>
            </w:pPr>
          </w:p>
        </w:tc>
      </w:tr>
      <w:tr w:rsidR="0096109C" w14:paraId="3028B952" w14:textId="77777777" w:rsidTr="005A5B73">
        <w:tc>
          <w:tcPr>
            <w:tcW w:w="1233" w:type="dxa"/>
            <w:vMerge w:val="restart"/>
          </w:tcPr>
          <w:p w14:paraId="2B0E53E1" w14:textId="48DD56B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R4-2213879 </w:t>
            </w:r>
            <w:r>
              <w:rPr>
                <w:rFonts w:eastAsiaTheme="minorEastAsia"/>
                <w:color w:val="0070C0"/>
                <w:lang w:val="en-US" w:eastAsia="zh-CN"/>
              </w:rPr>
              <w:t>(ZTE)</w:t>
            </w:r>
          </w:p>
        </w:tc>
        <w:tc>
          <w:tcPr>
            <w:tcW w:w="8398" w:type="dxa"/>
          </w:tcPr>
          <w:p w14:paraId="5FB4A4F2" w14:textId="1898E8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Link Recovery Procedures for TS38.133 R16</w:t>
            </w:r>
          </w:p>
        </w:tc>
      </w:tr>
      <w:tr w:rsidR="0096109C" w:rsidRPr="00151995" w14:paraId="6D0620D9" w14:textId="77777777" w:rsidTr="005A5B73">
        <w:trPr>
          <w:trHeight w:val="710"/>
        </w:trPr>
        <w:tc>
          <w:tcPr>
            <w:tcW w:w="1233" w:type="dxa"/>
            <w:vMerge/>
          </w:tcPr>
          <w:p w14:paraId="255A5DBA" w14:textId="77777777" w:rsidR="0096109C" w:rsidRDefault="0096109C" w:rsidP="005A5B73">
            <w:pPr>
              <w:spacing w:after="120"/>
              <w:rPr>
                <w:rFonts w:eastAsiaTheme="minorEastAsia"/>
                <w:color w:val="0070C0"/>
                <w:lang w:val="en-US" w:eastAsia="zh-CN"/>
              </w:rPr>
            </w:pPr>
          </w:p>
        </w:tc>
        <w:tc>
          <w:tcPr>
            <w:tcW w:w="8398" w:type="dxa"/>
          </w:tcPr>
          <w:p w14:paraId="16CA615E" w14:textId="77777777" w:rsidR="0096109C" w:rsidRPr="00151995" w:rsidRDefault="0096109C" w:rsidP="005A5B73">
            <w:pPr>
              <w:spacing w:after="120"/>
              <w:rPr>
                <w:rFonts w:eastAsiaTheme="minorEastAsia"/>
                <w:color w:val="0070C0"/>
                <w:lang w:val="en-US" w:eastAsia="zh-CN"/>
              </w:rPr>
            </w:pPr>
          </w:p>
        </w:tc>
      </w:tr>
      <w:tr w:rsidR="0096109C" w14:paraId="24AE03B2" w14:textId="77777777" w:rsidTr="005A5B73">
        <w:tc>
          <w:tcPr>
            <w:tcW w:w="1233" w:type="dxa"/>
            <w:vMerge w:val="restart"/>
          </w:tcPr>
          <w:p w14:paraId="1F270C89" w14:textId="76C5ED68"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R4-2212162</w:t>
            </w:r>
            <w:r>
              <w:rPr>
                <w:rFonts w:eastAsiaTheme="minorEastAsia"/>
                <w:color w:val="0070C0"/>
                <w:lang w:val="en-US" w:eastAsia="zh-CN"/>
              </w:rPr>
              <w:t xml:space="preserve"> (Qualcomm)</w:t>
            </w:r>
          </w:p>
        </w:tc>
        <w:tc>
          <w:tcPr>
            <w:tcW w:w="8398" w:type="dxa"/>
          </w:tcPr>
          <w:p w14:paraId="3818A63B" w14:textId="4FD6C7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SRS carrier switching configuration correction</w:t>
            </w:r>
          </w:p>
        </w:tc>
      </w:tr>
      <w:tr w:rsidR="0096109C" w:rsidRPr="00371D82" w14:paraId="6E4A63EE" w14:textId="77777777" w:rsidTr="005A5B73">
        <w:trPr>
          <w:trHeight w:val="710"/>
        </w:trPr>
        <w:tc>
          <w:tcPr>
            <w:tcW w:w="1233" w:type="dxa"/>
            <w:vMerge/>
          </w:tcPr>
          <w:p w14:paraId="42D08A79" w14:textId="77777777" w:rsidR="0096109C" w:rsidRDefault="0096109C" w:rsidP="005A5B73">
            <w:pPr>
              <w:spacing w:after="120"/>
              <w:rPr>
                <w:rFonts w:eastAsiaTheme="minorEastAsia"/>
                <w:color w:val="0070C0"/>
                <w:lang w:val="en-US" w:eastAsia="zh-CN"/>
              </w:rPr>
            </w:pPr>
          </w:p>
        </w:tc>
        <w:tc>
          <w:tcPr>
            <w:tcW w:w="8398" w:type="dxa"/>
          </w:tcPr>
          <w:p w14:paraId="555D1062" w14:textId="77777777" w:rsidR="0096109C" w:rsidRPr="00371D82" w:rsidRDefault="0096109C" w:rsidP="005A5B73">
            <w:pPr>
              <w:spacing w:after="120"/>
              <w:rPr>
                <w:rFonts w:eastAsiaTheme="minorEastAsia"/>
                <w:color w:val="0070C0"/>
                <w:lang w:val="en-US" w:eastAsia="zh-CN"/>
              </w:rPr>
            </w:pPr>
          </w:p>
        </w:tc>
      </w:tr>
    </w:tbl>
    <w:p w14:paraId="11A07A56" w14:textId="77777777" w:rsidR="0096109C" w:rsidRDefault="0096109C" w:rsidP="00A45C29">
      <w:pPr>
        <w:rPr>
          <w:color w:val="0070C0"/>
          <w:lang w:val="en-US" w:eastAsia="zh-CN"/>
        </w:rPr>
      </w:pPr>
    </w:p>
    <w:p w14:paraId="39707F7C" w14:textId="11E6191C" w:rsidR="0096109C" w:rsidRDefault="0096109C" w:rsidP="0096109C">
      <w:pPr>
        <w:pStyle w:val="3"/>
        <w:rPr>
          <w:sz w:val="24"/>
          <w:szCs w:val="16"/>
        </w:rPr>
      </w:pPr>
      <w:r w:rsidRPr="00805BE8">
        <w:rPr>
          <w:sz w:val="24"/>
          <w:szCs w:val="16"/>
        </w:rPr>
        <w:t>CRs</w:t>
      </w:r>
      <w:r>
        <w:rPr>
          <w:sz w:val="24"/>
          <w:szCs w:val="16"/>
        </w:rPr>
        <w:t xml:space="preserve"> for NR-U</w:t>
      </w:r>
    </w:p>
    <w:tbl>
      <w:tblPr>
        <w:tblStyle w:val="aff6"/>
        <w:tblW w:w="0" w:type="auto"/>
        <w:tblLook w:val="04A0" w:firstRow="1" w:lastRow="0" w:firstColumn="1" w:lastColumn="0" w:noHBand="0" w:noVBand="1"/>
      </w:tblPr>
      <w:tblGrid>
        <w:gridCol w:w="1238"/>
        <w:gridCol w:w="8393"/>
      </w:tblGrid>
      <w:tr w:rsidR="0096109C" w:rsidRPr="00571777" w14:paraId="481265D5" w14:textId="77777777" w:rsidTr="0096109C">
        <w:tc>
          <w:tcPr>
            <w:tcW w:w="1238" w:type="dxa"/>
          </w:tcPr>
          <w:p w14:paraId="2BD7866C"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064CB6ED"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493CBB79" w14:textId="77777777" w:rsidTr="0096109C">
        <w:tc>
          <w:tcPr>
            <w:tcW w:w="1238" w:type="dxa"/>
            <w:vMerge w:val="restart"/>
          </w:tcPr>
          <w:p w14:paraId="04D97E04" w14:textId="6A974C5D"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R4-2211839 </w:t>
            </w:r>
            <w:r>
              <w:rPr>
                <w:rFonts w:eastAsiaTheme="minorEastAsia"/>
                <w:color w:val="0070C0"/>
                <w:lang w:val="en-US" w:eastAsia="zh-CN"/>
              </w:rPr>
              <w:t>(Apple)</w:t>
            </w:r>
          </w:p>
        </w:tc>
        <w:tc>
          <w:tcPr>
            <w:tcW w:w="8393" w:type="dxa"/>
          </w:tcPr>
          <w:p w14:paraId="26C40691" w14:textId="21ACC26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inter-RAT NR-U RSSI and CO measurement without MG in TS36.133 R16</w:t>
            </w:r>
          </w:p>
        </w:tc>
      </w:tr>
      <w:tr w:rsidR="0096109C" w14:paraId="091AB51F" w14:textId="77777777" w:rsidTr="0096109C">
        <w:trPr>
          <w:trHeight w:val="710"/>
        </w:trPr>
        <w:tc>
          <w:tcPr>
            <w:tcW w:w="1238" w:type="dxa"/>
            <w:vMerge/>
          </w:tcPr>
          <w:p w14:paraId="39F0DFC8" w14:textId="77777777" w:rsidR="0096109C" w:rsidRDefault="0096109C" w:rsidP="005A5B73">
            <w:pPr>
              <w:spacing w:after="120"/>
              <w:rPr>
                <w:rFonts w:eastAsiaTheme="minorEastAsia"/>
                <w:color w:val="0070C0"/>
                <w:lang w:val="en-US" w:eastAsia="zh-CN"/>
              </w:rPr>
            </w:pPr>
          </w:p>
        </w:tc>
        <w:tc>
          <w:tcPr>
            <w:tcW w:w="8393" w:type="dxa"/>
          </w:tcPr>
          <w:p w14:paraId="68C5D8CA" w14:textId="77777777" w:rsidR="0096109C" w:rsidRPr="00371D82" w:rsidRDefault="0096109C" w:rsidP="005A5B73">
            <w:pPr>
              <w:spacing w:after="120"/>
              <w:rPr>
                <w:rFonts w:eastAsiaTheme="minorEastAsia"/>
                <w:color w:val="0070C0"/>
                <w:lang w:val="en-US" w:eastAsia="zh-CN"/>
              </w:rPr>
            </w:pPr>
          </w:p>
        </w:tc>
      </w:tr>
      <w:tr w:rsidR="0096109C" w14:paraId="3DC2B89E" w14:textId="77777777" w:rsidTr="0096109C">
        <w:tc>
          <w:tcPr>
            <w:tcW w:w="1238" w:type="dxa"/>
            <w:vMerge w:val="restart"/>
          </w:tcPr>
          <w:p w14:paraId="60A323C7" w14:textId="623562EF"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R4-2212944</w:t>
            </w:r>
            <w:r>
              <w:rPr>
                <w:rFonts w:eastAsiaTheme="minorEastAsia"/>
                <w:color w:val="0070C0"/>
                <w:lang w:val="en-US" w:eastAsia="zh-CN"/>
              </w:rPr>
              <w:t xml:space="preserve"> (Huawei)</w:t>
            </w:r>
          </w:p>
        </w:tc>
        <w:tc>
          <w:tcPr>
            <w:tcW w:w="8393" w:type="dxa"/>
          </w:tcPr>
          <w:p w14:paraId="6DA06800" w14:textId="07CDABE2"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maintenance on SCell activation in NR-U Rel-16</w:t>
            </w:r>
          </w:p>
        </w:tc>
      </w:tr>
      <w:tr w:rsidR="0096109C" w14:paraId="6A85047B" w14:textId="77777777" w:rsidTr="0096109C">
        <w:trPr>
          <w:trHeight w:val="710"/>
        </w:trPr>
        <w:tc>
          <w:tcPr>
            <w:tcW w:w="1238" w:type="dxa"/>
            <w:vMerge/>
          </w:tcPr>
          <w:p w14:paraId="72315F89" w14:textId="77777777" w:rsidR="0096109C" w:rsidRDefault="0096109C" w:rsidP="005A5B73">
            <w:pPr>
              <w:spacing w:after="120"/>
              <w:rPr>
                <w:rFonts w:eastAsiaTheme="minorEastAsia"/>
                <w:color w:val="0070C0"/>
                <w:lang w:val="en-US" w:eastAsia="zh-CN"/>
              </w:rPr>
            </w:pPr>
          </w:p>
        </w:tc>
        <w:tc>
          <w:tcPr>
            <w:tcW w:w="8393" w:type="dxa"/>
          </w:tcPr>
          <w:p w14:paraId="6B2AF850" w14:textId="77777777" w:rsidR="0096109C" w:rsidRPr="0096109C" w:rsidRDefault="0096109C" w:rsidP="005A5B73">
            <w:pPr>
              <w:spacing w:after="120"/>
              <w:rPr>
                <w:rFonts w:eastAsiaTheme="minorEastAsia"/>
                <w:color w:val="0070C0"/>
                <w:lang w:val="en-US" w:eastAsia="zh-CN"/>
              </w:rPr>
            </w:pPr>
          </w:p>
        </w:tc>
      </w:tr>
      <w:tr w:rsidR="0096109C" w14:paraId="25F00267" w14:textId="77777777" w:rsidTr="0096109C">
        <w:tc>
          <w:tcPr>
            <w:tcW w:w="1238" w:type="dxa"/>
            <w:vMerge w:val="restart"/>
          </w:tcPr>
          <w:p w14:paraId="0C09C06C" w14:textId="6EA5D8F4"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R4-2212396 </w:t>
            </w:r>
            <w:r>
              <w:rPr>
                <w:rFonts w:eastAsiaTheme="minorEastAsia"/>
                <w:color w:val="0070C0"/>
                <w:lang w:val="en-US" w:eastAsia="zh-CN"/>
              </w:rPr>
              <w:t>(MTK)</w:t>
            </w:r>
          </w:p>
        </w:tc>
        <w:tc>
          <w:tcPr>
            <w:tcW w:w="8393" w:type="dxa"/>
          </w:tcPr>
          <w:p w14:paraId="6D27ABA0" w14:textId="27DCEFB5" w:rsidR="0096109C" w:rsidRDefault="00F05B11" w:rsidP="005A5B73">
            <w:pPr>
              <w:spacing w:after="120"/>
              <w:rPr>
                <w:rFonts w:eastAsiaTheme="minorEastAsia"/>
                <w:color w:val="0070C0"/>
                <w:lang w:val="en-US" w:eastAsia="zh-CN"/>
              </w:rPr>
            </w:pPr>
            <w:r w:rsidRPr="00F05B11">
              <w:rPr>
                <w:rFonts w:eastAsiaTheme="minorEastAsia" w:hint="eastAsia"/>
                <w:color w:val="0070C0"/>
                <w:lang w:eastAsia="zh-CN"/>
              </w:rPr>
              <w:t xml:space="preserve">CR on TS38.133 NR-U test cases for </w:t>
            </w:r>
            <w:r w:rsidRPr="00F05B11">
              <w:rPr>
                <w:rFonts w:eastAsiaTheme="minorEastAsia"/>
                <w:color w:val="0070C0"/>
                <w:lang w:eastAsia="zh-CN"/>
              </w:rPr>
              <w:t>t</w:t>
            </w:r>
            <w:r w:rsidRPr="00F05B11">
              <w:rPr>
                <w:rFonts w:eastAsiaTheme="minorEastAsia" w:hint="eastAsia"/>
                <w:color w:val="0070C0"/>
                <w:lang w:eastAsia="zh-CN"/>
              </w:rPr>
              <w:t>ime offset between cells</w:t>
            </w:r>
            <w:r w:rsidRPr="00F05B11">
              <w:rPr>
                <w:rFonts w:eastAsiaTheme="minorEastAsia"/>
                <w:color w:val="0070C0"/>
                <w:lang w:eastAsia="zh-CN"/>
              </w:rPr>
              <w:t xml:space="preserve"> with CCA in TDD bands</w:t>
            </w:r>
          </w:p>
        </w:tc>
      </w:tr>
      <w:tr w:rsidR="0096109C" w:rsidRPr="00151995" w14:paraId="74F1E615" w14:textId="77777777" w:rsidTr="0096109C">
        <w:trPr>
          <w:trHeight w:val="710"/>
        </w:trPr>
        <w:tc>
          <w:tcPr>
            <w:tcW w:w="1238" w:type="dxa"/>
            <w:vMerge/>
          </w:tcPr>
          <w:p w14:paraId="0398E4D7" w14:textId="77777777" w:rsidR="0096109C" w:rsidRDefault="0096109C" w:rsidP="005A5B73">
            <w:pPr>
              <w:spacing w:after="120"/>
              <w:rPr>
                <w:rFonts w:eastAsiaTheme="minorEastAsia"/>
                <w:color w:val="0070C0"/>
                <w:lang w:val="en-US" w:eastAsia="zh-CN"/>
              </w:rPr>
            </w:pPr>
          </w:p>
        </w:tc>
        <w:tc>
          <w:tcPr>
            <w:tcW w:w="8393" w:type="dxa"/>
          </w:tcPr>
          <w:p w14:paraId="1B8FC128" w14:textId="0CC6E259" w:rsidR="0096109C" w:rsidRPr="00151995" w:rsidRDefault="00F05B11" w:rsidP="005A5B73">
            <w:pPr>
              <w:spacing w:after="120"/>
              <w:rPr>
                <w:rFonts w:eastAsiaTheme="minorEastAsia"/>
                <w:color w:val="0070C0"/>
                <w:lang w:val="en-US" w:eastAsia="zh-CN"/>
              </w:rPr>
            </w:pPr>
            <w:r>
              <w:rPr>
                <w:rFonts w:eastAsiaTheme="minorEastAsia"/>
                <w:color w:val="0070C0"/>
                <w:lang w:val="en-US" w:eastAsia="zh-CN"/>
              </w:rPr>
              <w:t>Moderator: Title in the Tdoc list is wrong</w:t>
            </w:r>
          </w:p>
        </w:tc>
      </w:tr>
      <w:tr w:rsidR="0096109C" w14:paraId="371C14E9" w14:textId="77777777" w:rsidTr="0096109C">
        <w:tc>
          <w:tcPr>
            <w:tcW w:w="1238" w:type="dxa"/>
            <w:vMerge w:val="restart"/>
          </w:tcPr>
          <w:p w14:paraId="7F14A990" w14:textId="4C07E62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R4-2212525</w:t>
            </w:r>
            <w:r>
              <w:rPr>
                <w:rFonts w:eastAsiaTheme="minorEastAsia"/>
                <w:color w:val="0070C0"/>
                <w:lang w:val="en-US" w:eastAsia="zh-CN"/>
              </w:rPr>
              <w:t xml:space="preserve"> (MTK)</w:t>
            </w:r>
          </w:p>
        </w:tc>
        <w:tc>
          <w:tcPr>
            <w:tcW w:w="8393" w:type="dxa"/>
          </w:tcPr>
          <w:p w14:paraId="56B9F5EB" w14:textId="10D0F420"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TC for known PSCell addition for CCA in R16</w:t>
            </w:r>
          </w:p>
        </w:tc>
      </w:tr>
      <w:tr w:rsidR="0096109C" w:rsidRPr="00371D82" w14:paraId="59310DF4" w14:textId="77777777" w:rsidTr="0096109C">
        <w:trPr>
          <w:trHeight w:val="710"/>
        </w:trPr>
        <w:tc>
          <w:tcPr>
            <w:tcW w:w="1238" w:type="dxa"/>
            <w:vMerge/>
          </w:tcPr>
          <w:p w14:paraId="4B5AEEA2" w14:textId="77777777" w:rsidR="0096109C" w:rsidRDefault="0096109C" w:rsidP="005A5B73">
            <w:pPr>
              <w:spacing w:after="120"/>
              <w:rPr>
                <w:rFonts w:eastAsiaTheme="minorEastAsia"/>
                <w:color w:val="0070C0"/>
                <w:lang w:val="en-US" w:eastAsia="zh-CN"/>
              </w:rPr>
            </w:pPr>
          </w:p>
        </w:tc>
        <w:tc>
          <w:tcPr>
            <w:tcW w:w="8393" w:type="dxa"/>
          </w:tcPr>
          <w:p w14:paraId="7A819B55" w14:textId="77777777" w:rsidR="0096109C" w:rsidRPr="00371D82" w:rsidRDefault="0096109C" w:rsidP="005A5B73">
            <w:pPr>
              <w:spacing w:after="120"/>
              <w:rPr>
                <w:rFonts w:eastAsiaTheme="minorEastAsia"/>
                <w:color w:val="0070C0"/>
                <w:lang w:val="en-US" w:eastAsia="zh-CN"/>
              </w:rPr>
            </w:pPr>
          </w:p>
        </w:tc>
      </w:tr>
      <w:tr w:rsidR="0096109C" w14:paraId="37B45F94" w14:textId="77777777" w:rsidTr="0096109C">
        <w:tc>
          <w:tcPr>
            <w:tcW w:w="1238" w:type="dxa"/>
            <w:vMerge w:val="restart"/>
          </w:tcPr>
          <w:p w14:paraId="337B8F45" w14:textId="50DE1504"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R4-2212946</w:t>
            </w:r>
            <w:r>
              <w:rPr>
                <w:rFonts w:eastAsiaTheme="minorEastAsia"/>
                <w:color w:val="0070C0"/>
                <w:lang w:val="en-US" w:eastAsia="zh-CN"/>
              </w:rPr>
              <w:t xml:space="preserve"> (Huawei)</w:t>
            </w:r>
          </w:p>
        </w:tc>
        <w:tc>
          <w:tcPr>
            <w:tcW w:w="8393" w:type="dxa"/>
          </w:tcPr>
          <w:p w14:paraId="2634191E" w14:textId="00BD4AB5"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test cases of SCell activation in NR-U Rel-16</w:t>
            </w:r>
          </w:p>
        </w:tc>
      </w:tr>
      <w:tr w:rsidR="0096109C" w:rsidRPr="00371D82" w14:paraId="41DED1F8" w14:textId="77777777" w:rsidTr="0096109C">
        <w:trPr>
          <w:trHeight w:val="710"/>
        </w:trPr>
        <w:tc>
          <w:tcPr>
            <w:tcW w:w="1238" w:type="dxa"/>
            <w:vMerge/>
          </w:tcPr>
          <w:p w14:paraId="1DC375C7" w14:textId="77777777" w:rsidR="0096109C" w:rsidRDefault="0096109C" w:rsidP="005A5B73">
            <w:pPr>
              <w:spacing w:after="120"/>
              <w:rPr>
                <w:rFonts w:eastAsiaTheme="minorEastAsia"/>
                <w:color w:val="0070C0"/>
                <w:lang w:val="en-US" w:eastAsia="zh-CN"/>
              </w:rPr>
            </w:pPr>
          </w:p>
        </w:tc>
        <w:tc>
          <w:tcPr>
            <w:tcW w:w="8393" w:type="dxa"/>
          </w:tcPr>
          <w:p w14:paraId="6E8A11EE" w14:textId="77777777" w:rsidR="0096109C" w:rsidRPr="00371D82" w:rsidRDefault="0096109C" w:rsidP="005A5B73">
            <w:pPr>
              <w:spacing w:after="120"/>
              <w:rPr>
                <w:rFonts w:eastAsiaTheme="minorEastAsia"/>
                <w:color w:val="0070C0"/>
                <w:lang w:val="en-US" w:eastAsia="zh-CN"/>
              </w:rPr>
            </w:pPr>
          </w:p>
        </w:tc>
      </w:tr>
    </w:tbl>
    <w:p w14:paraId="252C8ED6" w14:textId="77777777" w:rsidR="0096109C" w:rsidRDefault="0096109C" w:rsidP="00A45C29">
      <w:pPr>
        <w:rPr>
          <w:color w:val="0070C0"/>
          <w:lang w:val="en-US" w:eastAsia="zh-CN"/>
        </w:rPr>
      </w:pPr>
    </w:p>
    <w:p w14:paraId="2BDFF84F" w14:textId="222442F0" w:rsidR="0096109C" w:rsidRDefault="0096109C" w:rsidP="0096109C">
      <w:pPr>
        <w:pStyle w:val="3"/>
        <w:rPr>
          <w:sz w:val="24"/>
          <w:szCs w:val="16"/>
        </w:rPr>
      </w:pPr>
      <w:r w:rsidRPr="00805BE8">
        <w:rPr>
          <w:sz w:val="24"/>
          <w:szCs w:val="16"/>
        </w:rPr>
        <w:t>CRs</w:t>
      </w:r>
      <w:r>
        <w:rPr>
          <w:sz w:val="24"/>
          <w:szCs w:val="16"/>
        </w:rPr>
        <w:t xml:space="preserve"> for TEI</w:t>
      </w:r>
    </w:p>
    <w:tbl>
      <w:tblPr>
        <w:tblStyle w:val="aff6"/>
        <w:tblW w:w="0" w:type="auto"/>
        <w:tblLook w:val="04A0" w:firstRow="1" w:lastRow="0" w:firstColumn="1" w:lastColumn="0" w:noHBand="0" w:noVBand="1"/>
      </w:tblPr>
      <w:tblGrid>
        <w:gridCol w:w="1938"/>
        <w:gridCol w:w="7693"/>
      </w:tblGrid>
      <w:tr w:rsidR="0096109C" w:rsidRPr="00571777" w14:paraId="17100F8E" w14:textId="77777777" w:rsidTr="005A5B73">
        <w:tc>
          <w:tcPr>
            <w:tcW w:w="1238" w:type="dxa"/>
          </w:tcPr>
          <w:p w14:paraId="4A45A76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6D34A0F7"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24BEDA02" w14:textId="77777777" w:rsidTr="005A5B73">
        <w:tc>
          <w:tcPr>
            <w:tcW w:w="1238" w:type="dxa"/>
            <w:vMerge w:val="restart"/>
          </w:tcPr>
          <w:p w14:paraId="5E317CBF" w14:textId="5EFE172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 xml:space="preserve">R4-2211601 </w:t>
            </w:r>
            <w:r>
              <w:rPr>
                <w:rFonts w:eastAsiaTheme="minorEastAsia"/>
                <w:color w:val="0070C0"/>
                <w:lang w:val="en-US" w:eastAsia="zh-CN"/>
              </w:rPr>
              <w:t>(</w:t>
            </w:r>
            <w:r w:rsidR="00952DA2">
              <w:rPr>
                <w:rFonts w:eastAsiaTheme="minorEastAsia" w:hint="eastAsia"/>
                <w:color w:val="0070C0"/>
                <w:lang w:val="en-US" w:eastAsia="zh-CN"/>
              </w:rPr>
              <w:t>QC</w:t>
            </w:r>
            <w:r>
              <w:rPr>
                <w:rFonts w:eastAsiaTheme="minorEastAsia"/>
                <w:color w:val="0070C0"/>
                <w:lang w:val="en-US" w:eastAsia="zh-CN"/>
              </w:rPr>
              <w:t>)</w:t>
            </w:r>
          </w:p>
        </w:tc>
        <w:tc>
          <w:tcPr>
            <w:tcW w:w="8393" w:type="dxa"/>
          </w:tcPr>
          <w:p w14:paraId="2B8B9423" w14:textId="084B4746"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Corrections on LTE V2X Resource Selection Test</w:t>
            </w:r>
          </w:p>
        </w:tc>
      </w:tr>
      <w:tr w:rsidR="0096109C" w14:paraId="2B1DD37B" w14:textId="77777777" w:rsidTr="005A5B73">
        <w:trPr>
          <w:trHeight w:val="710"/>
        </w:trPr>
        <w:tc>
          <w:tcPr>
            <w:tcW w:w="1238" w:type="dxa"/>
            <w:vMerge/>
          </w:tcPr>
          <w:p w14:paraId="48BE49A8" w14:textId="77777777" w:rsidR="0096109C" w:rsidRDefault="0096109C" w:rsidP="005A5B73">
            <w:pPr>
              <w:spacing w:after="120"/>
              <w:rPr>
                <w:rFonts w:eastAsiaTheme="minorEastAsia"/>
                <w:color w:val="0070C0"/>
                <w:lang w:val="en-US" w:eastAsia="zh-CN"/>
              </w:rPr>
            </w:pPr>
          </w:p>
        </w:tc>
        <w:tc>
          <w:tcPr>
            <w:tcW w:w="8393" w:type="dxa"/>
          </w:tcPr>
          <w:p w14:paraId="471C7E15" w14:textId="77777777" w:rsidR="0096109C" w:rsidRPr="00371D82" w:rsidRDefault="0096109C" w:rsidP="005A5B73">
            <w:pPr>
              <w:spacing w:after="120"/>
              <w:rPr>
                <w:rFonts w:eastAsiaTheme="minorEastAsia"/>
                <w:color w:val="0070C0"/>
                <w:lang w:val="en-US" w:eastAsia="zh-CN"/>
              </w:rPr>
            </w:pPr>
          </w:p>
        </w:tc>
      </w:tr>
      <w:tr w:rsidR="0096109C" w14:paraId="3AAE6CDD" w14:textId="77777777" w:rsidTr="005A5B73">
        <w:tc>
          <w:tcPr>
            <w:tcW w:w="1238" w:type="dxa"/>
            <w:vMerge w:val="restart"/>
          </w:tcPr>
          <w:p w14:paraId="3246E615" w14:textId="59FECAF3"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R4-2212934</w:t>
            </w:r>
            <w:r>
              <w:rPr>
                <w:rFonts w:eastAsiaTheme="minorEastAsia"/>
                <w:color w:val="0070C0"/>
                <w:lang w:val="en-US" w:eastAsia="zh-CN"/>
              </w:rPr>
              <w:t xml:space="preserve"> (Huawei)</w:t>
            </w:r>
          </w:p>
        </w:tc>
        <w:tc>
          <w:tcPr>
            <w:tcW w:w="8393" w:type="dxa"/>
          </w:tcPr>
          <w:p w14:paraId="64F589A5" w14:textId="3F60A3B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Correction to Rel-16 FR1 test cases_r16</w:t>
            </w:r>
          </w:p>
        </w:tc>
      </w:tr>
      <w:tr w:rsidR="0096109C" w14:paraId="31AD2DD9" w14:textId="77777777" w:rsidTr="005A5B73">
        <w:trPr>
          <w:trHeight w:val="710"/>
        </w:trPr>
        <w:tc>
          <w:tcPr>
            <w:tcW w:w="1238" w:type="dxa"/>
            <w:vMerge/>
          </w:tcPr>
          <w:p w14:paraId="50931FAB" w14:textId="77777777" w:rsidR="0096109C" w:rsidRDefault="0096109C" w:rsidP="005A5B73">
            <w:pPr>
              <w:spacing w:after="120"/>
              <w:rPr>
                <w:rFonts w:eastAsiaTheme="minorEastAsia"/>
                <w:color w:val="0070C0"/>
                <w:lang w:val="en-US" w:eastAsia="zh-CN"/>
              </w:rPr>
            </w:pPr>
          </w:p>
        </w:tc>
        <w:tc>
          <w:tcPr>
            <w:tcW w:w="8393" w:type="dxa"/>
          </w:tcPr>
          <w:p w14:paraId="3732C49B" w14:textId="77777777" w:rsidR="0096109C" w:rsidRPr="0096109C" w:rsidRDefault="0096109C" w:rsidP="005A5B73">
            <w:pPr>
              <w:spacing w:after="120"/>
              <w:rPr>
                <w:rFonts w:eastAsiaTheme="minorEastAsia"/>
                <w:color w:val="0070C0"/>
                <w:lang w:val="en-US" w:eastAsia="zh-CN"/>
              </w:rPr>
            </w:pPr>
          </w:p>
        </w:tc>
      </w:tr>
      <w:tr w:rsidR="0096109C" w14:paraId="689D5D2B" w14:textId="77777777" w:rsidTr="005A5B73">
        <w:tc>
          <w:tcPr>
            <w:tcW w:w="1238" w:type="dxa"/>
            <w:vMerge w:val="restart"/>
          </w:tcPr>
          <w:p w14:paraId="5BC4B8DE" w14:textId="6CC2AA8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R4-221293</w:t>
            </w:r>
            <w:r>
              <w:rPr>
                <w:rFonts w:eastAsiaTheme="minorEastAsia"/>
                <w:color w:val="0070C0"/>
                <w:lang w:val="en-US" w:eastAsia="zh-CN"/>
              </w:rPr>
              <w:t>6 (Huawei)</w:t>
            </w:r>
          </w:p>
        </w:tc>
        <w:tc>
          <w:tcPr>
            <w:tcW w:w="8393" w:type="dxa"/>
          </w:tcPr>
          <w:p w14:paraId="24F51117" w14:textId="7E1DEC2A"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Correction to Rel-16 FR</w:t>
            </w:r>
            <w:r>
              <w:rPr>
                <w:rFonts w:eastAsiaTheme="minorEastAsia"/>
                <w:color w:val="0070C0"/>
                <w:lang w:val="en-US" w:eastAsia="zh-CN"/>
              </w:rPr>
              <w:t>2</w:t>
            </w:r>
            <w:r w:rsidRPr="0096109C">
              <w:rPr>
                <w:rFonts w:eastAsiaTheme="minorEastAsia"/>
                <w:color w:val="0070C0"/>
                <w:lang w:val="en-US" w:eastAsia="zh-CN"/>
              </w:rPr>
              <w:t xml:space="preserve"> test cases_r16</w:t>
            </w:r>
          </w:p>
        </w:tc>
      </w:tr>
      <w:tr w:rsidR="0096109C" w:rsidRPr="00151995" w14:paraId="52A87DD1" w14:textId="77777777" w:rsidTr="005A5B73">
        <w:trPr>
          <w:trHeight w:val="710"/>
        </w:trPr>
        <w:tc>
          <w:tcPr>
            <w:tcW w:w="1238" w:type="dxa"/>
            <w:vMerge/>
          </w:tcPr>
          <w:p w14:paraId="780C3533" w14:textId="77777777" w:rsidR="0096109C" w:rsidRDefault="0096109C" w:rsidP="005A5B73">
            <w:pPr>
              <w:spacing w:after="120"/>
              <w:rPr>
                <w:rFonts w:eastAsiaTheme="minorEastAsia"/>
                <w:color w:val="0070C0"/>
                <w:lang w:val="en-US" w:eastAsia="zh-CN"/>
              </w:rPr>
            </w:pPr>
          </w:p>
        </w:tc>
        <w:tc>
          <w:tcPr>
            <w:tcW w:w="8393" w:type="dxa"/>
          </w:tcPr>
          <w:p w14:paraId="0761EC07" w14:textId="77777777" w:rsidR="0096109C" w:rsidRPr="00151995" w:rsidRDefault="0096109C" w:rsidP="005A5B73">
            <w:pPr>
              <w:spacing w:after="120"/>
              <w:rPr>
                <w:rFonts w:eastAsiaTheme="minorEastAsia"/>
                <w:color w:val="0070C0"/>
                <w:lang w:val="en-US" w:eastAsia="zh-CN"/>
              </w:rPr>
            </w:pPr>
          </w:p>
        </w:tc>
      </w:tr>
      <w:tr w:rsidR="005A5B73" w14:paraId="23F59AA9" w14:textId="77777777" w:rsidTr="005A5B73">
        <w:tc>
          <w:tcPr>
            <w:tcW w:w="1238" w:type="dxa"/>
            <w:vMerge w:val="restart"/>
          </w:tcPr>
          <w:p w14:paraId="53E9D831" w14:textId="2BD63BC4"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R4-2211587</w:t>
            </w:r>
            <w:r>
              <w:rPr>
                <w:rFonts w:eastAsiaTheme="minorEastAsia"/>
                <w:color w:val="0070C0"/>
                <w:lang w:val="en-US" w:eastAsia="zh-CN"/>
              </w:rPr>
              <w:t xml:space="preserve"> (</w:t>
            </w:r>
            <w:r w:rsidRPr="005A5B73">
              <w:rPr>
                <w:rFonts w:eastAsiaTheme="minorEastAsia"/>
                <w:color w:val="0070C0"/>
                <w:lang w:val="en-US" w:eastAsia="zh-CN"/>
              </w:rPr>
              <w:t>STMicroelectronics</w:t>
            </w:r>
            <w:r>
              <w:rPr>
                <w:rFonts w:eastAsiaTheme="minorEastAsia"/>
                <w:color w:val="0070C0"/>
                <w:lang w:val="en-US" w:eastAsia="zh-CN"/>
              </w:rPr>
              <w:t>)</w:t>
            </w:r>
          </w:p>
        </w:tc>
        <w:tc>
          <w:tcPr>
            <w:tcW w:w="8393" w:type="dxa"/>
          </w:tcPr>
          <w:p w14:paraId="4D17C537" w14:textId="1B84E9F5"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Correction of Configuration Parameters for Test 1 in Test Case A.7.1.11</w:t>
            </w:r>
          </w:p>
        </w:tc>
      </w:tr>
      <w:tr w:rsidR="005A5B73" w:rsidRPr="00151995" w14:paraId="039C6162" w14:textId="77777777" w:rsidTr="005A5B73">
        <w:trPr>
          <w:trHeight w:val="710"/>
        </w:trPr>
        <w:tc>
          <w:tcPr>
            <w:tcW w:w="1238" w:type="dxa"/>
            <w:vMerge/>
          </w:tcPr>
          <w:p w14:paraId="203B0A68" w14:textId="77777777" w:rsidR="005A5B73" w:rsidRDefault="005A5B73" w:rsidP="005A5B73">
            <w:pPr>
              <w:spacing w:after="120"/>
              <w:rPr>
                <w:rFonts w:eastAsiaTheme="minorEastAsia"/>
                <w:color w:val="0070C0"/>
                <w:lang w:val="en-US" w:eastAsia="zh-CN"/>
              </w:rPr>
            </w:pPr>
          </w:p>
        </w:tc>
        <w:tc>
          <w:tcPr>
            <w:tcW w:w="8393" w:type="dxa"/>
          </w:tcPr>
          <w:p w14:paraId="140AF66D" w14:textId="28337DF3" w:rsidR="005A5B73" w:rsidRPr="007C7976" w:rsidRDefault="007C7976" w:rsidP="005A5B73">
            <w:pPr>
              <w:spacing w:after="120"/>
              <w:rPr>
                <w:rFonts w:eastAsiaTheme="minorEastAsia"/>
                <w:color w:val="0070C0"/>
                <w:lang w:val="en-US" w:eastAsia="zh-CN"/>
              </w:rPr>
            </w:pPr>
            <w:r>
              <w:rPr>
                <w:rFonts w:eastAsiaTheme="minorEastAsia"/>
                <w:color w:val="0070C0"/>
                <w:lang w:val="en-US" w:eastAsia="zh-CN"/>
              </w:rPr>
              <w:t>Moderator: CR is reserved as Cat-A.</w:t>
            </w:r>
          </w:p>
        </w:tc>
      </w:tr>
    </w:tbl>
    <w:p w14:paraId="4D4359FC" w14:textId="77777777" w:rsidR="0096109C" w:rsidRPr="005A5B73" w:rsidRDefault="0096109C" w:rsidP="00A45C29">
      <w:pPr>
        <w:rPr>
          <w:color w:val="0070C0"/>
          <w:lang w:val="en-US" w:eastAsia="zh-CN"/>
        </w:rPr>
      </w:pPr>
    </w:p>
    <w:p w14:paraId="4CA7B96B" w14:textId="77777777" w:rsidR="00A45C29" w:rsidRPr="00035C50" w:rsidRDefault="00A45C29" w:rsidP="00A45C29">
      <w:pPr>
        <w:pStyle w:val="2"/>
      </w:pPr>
      <w:r w:rsidRPr="00035C50">
        <w:t>Summary</w:t>
      </w:r>
      <w:r w:rsidRPr="00035C50">
        <w:rPr>
          <w:rFonts w:hint="eastAsia"/>
        </w:rPr>
        <w:t xml:space="preserve"> for 1st round </w:t>
      </w:r>
    </w:p>
    <w:p w14:paraId="59810AD3" w14:textId="77777777" w:rsidR="00A45C29" w:rsidRPr="00805BE8" w:rsidRDefault="00A45C29" w:rsidP="00A45C29">
      <w:pPr>
        <w:pStyle w:val="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3"/>
        <w:rPr>
          <w:sz w:val="24"/>
          <w:szCs w:val="16"/>
        </w:rPr>
      </w:pPr>
      <w:r w:rsidRPr="00805BE8">
        <w:rPr>
          <w:sz w:val="24"/>
          <w:szCs w:val="16"/>
        </w:rPr>
        <w:lastRenderedPageBreak/>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F136AE" w14:textId="77777777" w:rsidR="00A45C29" w:rsidRPr="000D329F" w:rsidRDefault="00A45C29" w:rsidP="00805BE8">
      <w:pPr>
        <w:rPr>
          <w:b/>
        </w:rPr>
      </w:pPr>
    </w:p>
    <w:p w14:paraId="6B677A72" w14:textId="77777777" w:rsidR="003C3B63" w:rsidRDefault="003C3B63" w:rsidP="003C3B63">
      <w:pPr>
        <w:pStyle w:val="1"/>
        <w:rPr>
          <w:lang w:val="en-US" w:eastAsia="ja-JP"/>
        </w:rPr>
      </w:pPr>
      <w:r>
        <w:rPr>
          <w:lang w:val="en-US" w:eastAsia="ja-JP"/>
        </w:rPr>
        <w:t>Recommendations for Tdocs</w:t>
      </w:r>
    </w:p>
    <w:p w14:paraId="7BD15E3F" w14:textId="77777777" w:rsidR="003C3B63" w:rsidRPr="00035C50" w:rsidRDefault="003C3B63" w:rsidP="003C3B63">
      <w:pPr>
        <w:pStyle w:val="2"/>
      </w:pPr>
      <w:r w:rsidRPr="00035C50">
        <w:rPr>
          <w:rFonts w:hint="eastAsia"/>
        </w:rPr>
        <w:t>1st</w:t>
      </w:r>
      <w:r>
        <w:t xml:space="preserve"> </w:t>
      </w:r>
      <w:r w:rsidRPr="00035C50">
        <w:rPr>
          <w:rFonts w:hint="eastAsia"/>
        </w:rPr>
        <w:t xml:space="preserve">round </w:t>
      </w:r>
    </w:p>
    <w:p w14:paraId="2A199A63" w14:textId="77777777" w:rsidR="003C3B63" w:rsidRPr="00E72CF1" w:rsidRDefault="003C3B63" w:rsidP="003C3B63">
      <w:pPr>
        <w:rPr>
          <w:b/>
          <w:bCs/>
          <w:u w:val="single"/>
          <w:lang w:val="en-US" w:eastAsia="ja-JP"/>
        </w:rPr>
      </w:pPr>
      <w:r w:rsidRPr="00E72CF1">
        <w:rPr>
          <w:b/>
          <w:bCs/>
          <w:u w:val="single"/>
          <w:lang w:val="en-US" w:eastAsia="ja-JP"/>
        </w:rPr>
        <w:t>New tdocs</w:t>
      </w:r>
    </w:p>
    <w:tbl>
      <w:tblPr>
        <w:tblStyle w:val="aff6"/>
        <w:tblW w:w="5814" w:type="pct"/>
        <w:tblInd w:w="-714" w:type="dxa"/>
        <w:tblLook w:val="04A0" w:firstRow="1" w:lastRow="0" w:firstColumn="1" w:lastColumn="0" w:noHBand="0" w:noVBand="1"/>
      </w:tblPr>
      <w:tblGrid>
        <w:gridCol w:w="1560"/>
        <w:gridCol w:w="4771"/>
        <w:gridCol w:w="1808"/>
        <w:gridCol w:w="3060"/>
      </w:tblGrid>
      <w:tr w:rsidR="003C3B63" w:rsidRPr="00004165" w14:paraId="22D8108D" w14:textId="77777777" w:rsidTr="004E59B3">
        <w:tc>
          <w:tcPr>
            <w:tcW w:w="696" w:type="pct"/>
          </w:tcPr>
          <w:p w14:paraId="3344996A"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69BE3BFD" w14:textId="77777777" w:rsidR="003C3B63" w:rsidRDefault="003C3B63" w:rsidP="004E59B3">
            <w:pPr>
              <w:spacing w:after="120"/>
              <w:rPr>
                <w:b/>
                <w:bCs/>
                <w:color w:val="0070C0"/>
                <w:lang w:val="en-US" w:eastAsia="zh-CN"/>
              </w:rPr>
            </w:pPr>
            <w:r>
              <w:rPr>
                <w:b/>
                <w:bCs/>
                <w:color w:val="0070C0"/>
                <w:lang w:val="en-US" w:eastAsia="zh-CN"/>
              </w:rPr>
              <w:t>Title</w:t>
            </w:r>
          </w:p>
        </w:tc>
        <w:tc>
          <w:tcPr>
            <w:tcW w:w="807" w:type="pct"/>
          </w:tcPr>
          <w:p w14:paraId="421059DD" w14:textId="77777777" w:rsidR="003C3B63" w:rsidRDefault="003C3B63" w:rsidP="004E59B3">
            <w:pPr>
              <w:spacing w:after="120"/>
              <w:rPr>
                <w:b/>
                <w:bCs/>
                <w:color w:val="0070C0"/>
                <w:lang w:val="en-US" w:eastAsia="zh-CN"/>
              </w:rPr>
            </w:pPr>
            <w:r>
              <w:rPr>
                <w:b/>
                <w:bCs/>
                <w:color w:val="0070C0"/>
                <w:lang w:val="en-US" w:eastAsia="zh-CN"/>
              </w:rPr>
              <w:t>Source</w:t>
            </w:r>
          </w:p>
        </w:tc>
        <w:tc>
          <w:tcPr>
            <w:tcW w:w="1366" w:type="pct"/>
          </w:tcPr>
          <w:p w14:paraId="08543DEB"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93133D" w14:paraId="72E43103" w14:textId="77777777" w:rsidTr="004E59B3">
        <w:tc>
          <w:tcPr>
            <w:tcW w:w="696" w:type="pct"/>
          </w:tcPr>
          <w:p w14:paraId="55FFC331" w14:textId="77777777" w:rsidR="003C3B63" w:rsidRDefault="003C3B63" w:rsidP="004E59B3">
            <w:pPr>
              <w:spacing w:after="120"/>
              <w:rPr>
                <w:rFonts w:eastAsiaTheme="minorEastAsia"/>
                <w:color w:val="0070C0"/>
                <w:lang w:val="en-US" w:eastAsia="zh-CN"/>
              </w:rPr>
            </w:pPr>
          </w:p>
        </w:tc>
        <w:tc>
          <w:tcPr>
            <w:tcW w:w="2130" w:type="pct"/>
          </w:tcPr>
          <w:p w14:paraId="4FF02410" w14:textId="77777777" w:rsidR="003C3B63" w:rsidRPr="00D0036C"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AA45DEB" w14:textId="77777777" w:rsidR="003C3B63" w:rsidRPr="00D260F7"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1EB3CDA0" w14:textId="77777777" w:rsidR="003C3B63" w:rsidRPr="00D260F7" w:rsidRDefault="003C3B63" w:rsidP="004E59B3">
            <w:pPr>
              <w:spacing w:after="120"/>
              <w:rPr>
                <w:rFonts w:eastAsiaTheme="minorEastAsia"/>
                <w:color w:val="0070C0"/>
                <w:lang w:val="en-US" w:eastAsia="zh-CN"/>
              </w:rPr>
            </w:pPr>
          </w:p>
        </w:tc>
      </w:tr>
      <w:tr w:rsidR="003C3B63" w:rsidRPr="0093133D" w14:paraId="706B6DC5" w14:textId="77777777" w:rsidTr="004E59B3">
        <w:tc>
          <w:tcPr>
            <w:tcW w:w="696" w:type="pct"/>
          </w:tcPr>
          <w:p w14:paraId="373941A4" w14:textId="77777777" w:rsidR="003C3B63" w:rsidRDefault="003C3B63" w:rsidP="004E59B3">
            <w:pPr>
              <w:spacing w:after="120"/>
              <w:rPr>
                <w:rFonts w:eastAsiaTheme="minorEastAsia"/>
                <w:color w:val="0070C0"/>
                <w:lang w:val="en-US" w:eastAsia="zh-CN"/>
              </w:rPr>
            </w:pPr>
          </w:p>
        </w:tc>
        <w:tc>
          <w:tcPr>
            <w:tcW w:w="2130" w:type="pct"/>
          </w:tcPr>
          <w:p w14:paraId="2A980CA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62AB8AA"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FFB229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To: RAN_X; Cc: RAN_Y</w:t>
            </w:r>
          </w:p>
        </w:tc>
      </w:tr>
      <w:tr w:rsidR="003C3B63" w14:paraId="72D5D7ED" w14:textId="77777777" w:rsidTr="004E59B3">
        <w:tc>
          <w:tcPr>
            <w:tcW w:w="696" w:type="pct"/>
          </w:tcPr>
          <w:p w14:paraId="645F1A1F" w14:textId="77777777" w:rsidR="003C3B63" w:rsidRPr="00404831" w:rsidRDefault="003C3B63" w:rsidP="004E59B3">
            <w:pPr>
              <w:spacing w:after="120"/>
              <w:rPr>
                <w:rFonts w:eastAsiaTheme="minorEastAsia"/>
                <w:i/>
                <w:color w:val="0070C0"/>
                <w:lang w:val="en-US" w:eastAsia="zh-CN"/>
              </w:rPr>
            </w:pPr>
          </w:p>
        </w:tc>
        <w:tc>
          <w:tcPr>
            <w:tcW w:w="2130" w:type="pct"/>
          </w:tcPr>
          <w:p w14:paraId="2F7A0555" w14:textId="77777777" w:rsidR="003C3B63" w:rsidRPr="00404831" w:rsidRDefault="003C3B63" w:rsidP="004E59B3">
            <w:pPr>
              <w:spacing w:after="120"/>
              <w:rPr>
                <w:rFonts w:eastAsiaTheme="minorEastAsia"/>
                <w:i/>
                <w:color w:val="0070C0"/>
                <w:lang w:val="en-US" w:eastAsia="zh-CN"/>
              </w:rPr>
            </w:pPr>
          </w:p>
        </w:tc>
        <w:tc>
          <w:tcPr>
            <w:tcW w:w="807" w:type="pct"/>
          </w:tcPr>
          <w:p w14:paraId="772B6132" w14:textId="77777777" w:rsidR="003C3B63" w:rsidRPr="00404831" w:rsidRDefault="003C3B63" w:rsidP="004E59B3">
            <w:pPr>
              <w:spacing w:after="120"/>
              <w:rPr>
                <w:rFonts w:eastAsiaTheme="minorEastAsia"/>
                <w:i/>
                <w:color w:val="0070C0"/>
                <w:lang w:val="en-US" w:eastAsia="zh-CN"/>
              </w:rPr>
            </w:pPr>
          </w:p>
        </w:tc>
        <w:tc>
          <w:tcPr>
            <w:tcW w:w="1366" w:type="pct"/>
          </w:tcPr>
          <w:p w14:paraId="563CBAC4" w14:textId="77777777" w:rsidR="003C3B63" w:rsidRPr="00404831" w:rsidRDefault="003C3B63" w:rsidP="004E59B3">
            <w:pPr>
              <w:spacing w:after="120"/>
              <w:rPr>
                <w:rFonts w:eastAsiaTheme="minorEastAsia"/>
                <w:i/>
                <w:color w:val="0070C0"/>
                <w:lang w:val="en-US" w:eastAsia="zh-CN"/>
              </w:rPr>
            </w:pPr>
          </w:p>
        </w:tc>
      </w:tr>
    </w:tbl>
    <w:p w14:paraId="10C9A06D" w14:textId="77777777" w:rsidR="003C3B63" w:rsidRDefault="003C3B63" w:rsidP="003C3B63">
      <w:pPr>
        <w:rPr>
          <w:lang w:val="en-US" w:eastAsia="ja-JP"/>
        </w:rPr>
      </w:pPr>
    </w:p>
    <w:p w14:paraId="221C3CDB" w14:textId="77777777" w:rsidR="003C3B63" w:rsidRPr="00E72CF1" w:rsidRDefault="003C3B63" w:rsidP="003C3B63">
      <w:pPr>
        <w:rPr>
          <w:b/>
          <w:bCs/>
          <w:u w:val="single"/>
          <w:lang w:val="en-US" w:eastAsia="ja-JP"/>
        </w:rPr>
      </w:pPr>
      <w:r>
        <w:rPr>
          <w:b/>
          <w:bCs/>
          <w:u w:val="single"/>
          <w:lang w:val="en-US" w:eastAsia="ja-JP"/>
        </w:rPr>
        <w:t>Existing t</w:t>
      </w:r>
      <w:r w:rsidRPr="00E72CF1">
        <w:rPr>
          <w:b/>
          <w:bCs/>
          <w:u w:val="single"/>
          <w:lang w:val="en-US" w:eastAsia="ja-JP"/>
        </w:rPr>
        <w:t>docs</w:t>
      </w:r>
    </w:p>
    <w:tbl>
      <w:tblPr>
        <w:tblStyle w:val="aff6"/>
        <w:tblW w:w="11199" w:type="dxa"/>
        <w:tblInd w:w="-714" w:type="dxa"/>
        <w:tblLook w:val="04A0" w:firstRow="1" w:lastRow="0" w:firstColumn="1" w:lastColumn="0" w:noHBand="0" w:noVBand="1"/>
      </w:tblPr>
      <w:tblGrid>
        <w:gridCol w:w="1560"/>
        <w:gridCol w:w="1276"/>
        <w:gridCol w:w="2714"/>
        <w:gridCol w:w="1178"/>
        <w:gridCol w:w="2628"/>
        <w:gridCol w:w="1843"/>
      </w:tblGrid>
      <w:tr w:rsidR="003C3B63" w:rsidRPr="00004165" w14:paraId="5396BCAA" w14:textId="77777777" w:rsidTr="004E59B3">
        <w:tc>
          <w:tcPr>
            <w:tcW w:w="1560" w:type="dxa"/>
          </w:tcPr>
          <w:p w14:paraId="30576D6F"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50E06EE"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62C9681"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179695A1" w14:textId="77777777" w:rsidR="003C3B63" w:rsidRDefault="003C3B63" w:rsidP="004E59B3">
            <w:pPr>
              <w:spacing w:after="120"/>
              <w:rPr>
                <w:b/>
                <w:bCs/>
                <w:color w:val="0070C0"/>
                <w:lang w:val="en-US" w:eastAsia="zh-CN"/>
              </w:rPr>
            </w:pPr>
            <w:r>
              <w:rPr>
                <w:b/>
                <w:bCs/>
                <w:color w:val="0070C0"/>
                <w:lang w:val="en-US" w:eastAsia="zh-CN"/>
              </w:rPr>
              <w:t>Source</w:t>
            </w:r>
          </w:p>
        </w:tc>
        <w:tc>
          <w:tcPr>
            <w:tcW w:w="2628" w:type="dxa"/>
          </w:tcPr>
          <w:p w14:paraId="06F6EEE6" w14:textId="77777777" w:rsidR="003C3B63" w:rsidRPr="00045592" w:rsidRDefault="003C3B63" w:rsidP="004E59B3">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A37A3E1"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1C77E6ED" w14:textId="77777777" w:rsidTr="004E59B3">
        <w:tc>
          <w:tcPr>
            <w:tcW w:w="1560" w:type="dxa"/>
          </w:tcPr>
          <w:p w14:paraId="58D09C00"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5FD8876" w14:textId="77777777" w:rsidR="003C3B63" w:rsidRDefault="003C3B63" w:rsidP="004E59B3">
            <w:pPr>
              <w:spacing w:after="120"/>
              <w:rPr>
                <w:rFonts w:eastAsiaTheme="minorEastAsia"/>
                <w:color w:val="0070C0"/>
                <w:lang w:val="en-US" w:eastAsia="zh-CN"/>
              </w:rPr>
            </w:pPr>
          </w:p>
        </w:tc>
        <w:tc>
          <w:tcPr>
            <w:tcW w:w="2714" w:type="dxa"/>
          </w:tcPr>
          <w:p w14:paraId="7A68F63F"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7BBD7DC"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C54C7E5"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B858625" w14:textId="77777777" w:rsidR="003C3B63" w:rsidRPr="00B04195" w:rsidRDefault="003C3B63" w:rsidP="004E59B3">
            <w:pPr>
              <w:spacing w:after="120"/>
              <w:rPr>
                <w:rFonts w:eastAsiaTheme="minorEastAsia"/>
                <w:color w:val="0070C0"/>
                <w:lang w:val="en-US" w:eastAsia="zh-CN"/>
              </w:rPr>
            </w:pPr>
          </w:p>
        </w:tc>
      </w:tr>
      <w:tr w:rsidR="003C3B63" w:rsidRPr="00B04195" w14:paraId="557D17D5" w14:textId="77777777" w:rsidTr="004E59B3">
        <w:tc>
          <w:tcPr>
            <w:tcW w:w="1560" w:type="dxa"/>
          </w:tcPr>
          <w:p w14:paraId="3EE2CF64" w14:textId="77777777" w:rsidR="003C3B63" w:rsidRPr="00B04195" w:rsidRDefault="003C3B63" w:rsidP="004E59B3">
            <w:pPr>
              <w:spacing w:after="120"/>
              <w:rPr>
                <w:rFonts w:eastAsiaTheme="minorEastAsia"/>
                <w:color w:val="0070C0"/>
                <w:lang w:val="en-US" w:eastAsia="zh-CN"/>
              </w:rPr>
            </w:pPr>
          </w:p>
        </w:tc>
        <w:tc>
          <w:tcPr>
            <w:tcW w:w="1276" w:type="dxa"/>
          </w:tcPr>
          <w:p w14:paraId="1E3AF923" w14:textId="77777777" w:rsidR="003C3B63" w:rsidRPr="00B04195" w:rsidRDefault="003C3B63" w:rsidP="004E59B3">
            <w:pPr>
              <w:spacing w:after="120"/>
              <w:rPr>
                <w:rFonts w:eastAsiaTheme="minorEastAsia"/>
                <w:color w:val="0070C0"/>
                <w:lang w:val="en-US" w:eastAsia="zh-CN"/>
              </w:rPr>
            </w:pPr>
          </w:p>
        </w:tc>
        <w:tc>
          <w:tcPr>
            <w:tcW w:w="2714" w:type="dxa"/>
          </w:tcPr>
          <w:p w14:paraId="577463F8" w14:textId="77777777" w:rsidR="003C3B63" w:rsidRPr="00B04195" w:rsidRDefault="003C3B63" w:rsidP="004E59B3">
            <w:pPr>
              <w:spacing w:after="120"/>
              <w:rPr>
                <w:rFonts w:eastAsiaTheme="minorEastAsia"/>
                <w:color w:val="0070C0"/>
                <w:lang w:val="en-US" w:eastAsia="zh-CN"/>
              </w:rPr>
            </w:pPr>
          </w:p>
        </w:tc>
        <w:tc>
          <w:tcPr>
            <w:tcW w:w="1178" w:type="dxa"/>
          </w:tcPr>
          <w:p w14:paraId="272BFA09" w14:textId="77777777" w:rsidR="003C3B63" w:rsidRPr="00B04195" w:rsidRDefault="003C3B63" w:rsidP="004E59B3">
            <w:pPr>
              <w:spacing w:after="120"/>
              <w:rPr>
                <w:rFonts w:eastAsiaTheme="minorEastAsia"/>
                <w:color w:val="0070C0"/>
                <w:lang w:val="en-US" w:eastAsia="zh-CN"/>
              </w:rPr>
            </w:pPr>
          </w:p>
        </w:tc>
        <w:tc>
          <w:tcPr>
            <w:tcW w:w="2628" w:type="dxa"/>
          </w:tcPr>
          <w:p w14:paraId="5D23F60C" w14:textId="77777777" w:rsidR="003C3B63" w:rsidRPr="00D0036C" w:rsidRDefault="003C3B63" w:rsidP="004E59B3">
            <w:pPr>
              <w:spacing w:after="120"/>
              <w:rPr>
                <w:rFonts w:eastAsiaTheme="minorEastAsia"/>
                <w:color w:val="0070C0"/>
                <w:lang w:val="en-US" w:eastAsia="zh-CN"/>
              </w:rPr>
            </w:pPr>
          </w:p>
        </w:tc>
        <w:tc>
          <w:tcPr>
            <w:tcW w:w="1843" w:type="dxa"/>
          </w:tcPr>
          <w:p w14:paraId="47A30ED7" w14:textId="77777777" w:rsidR="003C3B63" w:rsidRPr="00B04195" w:rsidRDefault="003C3B63" w:rsidP="004E59B3">
            <w:pPr>
              <w:spacing w:after="120"/>
              <w:rPr>
                <w:rFonts w:eastAsiaTheme="minorEastAsia"/>
                <w:color w:val="0070C0"/>
                <w:lang w:val="en-US" w:eastAsia="zh-CN"/>
              </w:rPr>
            </w:pPr>
          </w:p>
        </w:tc>
      </w:tr>
      <w:tr w:rsidR="003C3B63" w:rsidRPr="00B04195" w14:paraId="2D5DE7CB" w14:textId="77777777" w:rsidTr="004E59B3">
        <w:tc>
          <w:tcPr>
            <w:tcW w:w="1560" w:type="dxa"/>
          </w:tcPr>
          <w:p w14:paraId="3B083C64" w14:textId="77777777" w:rsidR="003C3B63" w:rsidRPr="0093133D" w:rsidRDefault="003C3B63" w:rsidP="004E59B3">
            <w:pPr>
              <w:spacing w:after="120"/>
              <w:rPr>
                <w:rFonts w:eastAsiaTheme="minorEastAsia"/>
                <w:color w:val="0070C0"/>
                <w:lang w:val="en-US" w:eastAsia="zh-CN"/>
              </w:rPr>
            </w:pPr>
          </w:p>
        </w:tc>
        <w:tc>
          <w:tcPr>
            <w:tcW w:w="1276" w:type="dxa"/>
          </w:tcPr>
          <w:p w14:paraId="4601A564" w14:textId="77777777" w:rsidR="003C3B63" w:rsidRPr="00B04195" w:rsidRDefault="003C3B63" w:rsidP="004E59B3">
            <w:pPr>
              <w:spacing w:after="120"/>
              <w:rPr>
                <w:rFonts w:eastAsiaTheme="minorEastAsia"/>
                <w:color w:val="0070C0"/>
                <w:lang w:val="en-US" w:eastAsia="zh-CN"/>
              </w:rPr>
            </w:pPr>
          </w:p>
        </w:tc>
        <w:tc>
          <w:tcPr>
            <w:tcW w:w="2714" w:type="dxa"/>
          </w:tcPr>
          <w:p w14:paraId="4832B7BB" w14:textId="77777777" w:rsidR="003C3B63" w:rsidRPr="00B04195" w:rsidRDefault="003C3B63" w:rsidP="004E59B3">
            <w:pPr>
              <w:spacing w:after="120"/>
              <w:rPr>
                <w:rFonts w:eastAsiaTheme="minorEastAsia"/>
                <w:color w:val="0070C0"/>
                <w:lang w:val="en-US" w:eastAsia="zh-CN"/>
              </w:rPr>
            </w:pPr>
          </w:p>
        </w:tc>
        <w:tc>
          <w:tcPr>
            <w:tcW w:w="1178" w:type="dxa"/>
          </w:tcPr>
          <w:p w14:paraId="5CBF68EF" w14:textId="77777777" w:rsidR="003C3B63" w:rsidRPr="00B04195" w:rsidRDefault="003C3B63" w:rsidP="004E59B3">
            <w:pPr>
              <w:spacing w:after="120"/>
              <w:rPr>
                <w:rFonts w:eastAsiaTheme="minorEastAsia"/>
                <w:color w:val="0070C0"/>
                <w:lang w:val="en-US" w:eastAsia="zh-CN"/>
              </w:rPr>
            </w:pPr>
          </w:p>
        </w:tc>
        <w:tc>
          <w:tcPr>
            <w:tcW w:w="2628" w:type="dxa"/>
          </w:tcPr>
          <w:p w14:paraId="36297729" w14:textId="77777777" w:rsidR="003C3B63" w:rsidRPr="00D0036C" w:rsidRDefault="003C3B63" w:rsidP="004E59B3">
            <w:pPr>
              <w:spacing w:after="120"/>
              <w:rPr>
                <w:rFonts w:eastAsiaTheme="minorEastAsia"/>
                <w:color w:val="0070C0"/>
                <w:lang w:val="en-US" w:eastAsia="zh-CN"/>
              </w:rPr>
            </w:pPr>
          </w:p>
        </w:tc>
        <w:tc>
          <w:tcPr>
            <w:tcW w:w="1843" w:type="dxa"/>
          </w:tcPr>
          <w:p w14:paraId="6FCD2DAB" w14:textId="77777777" w:rsidR="003C3B63" w:rsidRPr="00B04195" w:rsidRDefault="003C3B63" w:rsidP="004E59B3">
            <w:pPr>
              <w:spacing w:after="120"/>
              <w:rPr>
                <w:rFonts w:eastAsiaTheme="minorEastAsia"/>
                <w:color w:val="0070C0"/>
                <w:lang w:val="en-US" w:eastAsia="zh-CN"/>
              </w:rPr>
            </w:pPr>
          </w:p>
        </w:tc>
      </w:tr>
      <w:tr w:rsidR="003C3B63" w14:paraId="4263C225" w14:textId="77777777" w:rsidTr="004E59B3">
        <w:tc>
          <w:tcPr>
            <w:tcW w:w="1560" w:type="dxa"/>
          </w:tcPr>
          <w:p w14:paraId="0692152A" w14:textId="77777777" w:rsidR="003C3B63" w:rsidRPr="00B04195" w:rsidRDefault="003C3B63" w:rsidP="004E59B3">
            <w:pPr>
              <w:spacing w:after="120"/>
              <w:rPr>
                <w:rFonts w:eastAsiaTheme="minorEastAsia"/>
                <w:color w:val="0070C0"/>
                <w:lang w:eastAsia="zh-CN"/>
              </w:rPr>
            </w:pPr>
          </w:p>
        </w:tc>
        <w:tc>
          <w:tcPr>
            <w:tcW w:w="1276" w:type="dxa"/>
          </w:tcPr>
          <w:p w14:paraId="2D42AB80" w14:textId="77777777" w:rsidR="003C3B63" w:rsidRPr="00404831" w:rsidRDefault="003C3B63" w:rsidP="004E59B3">
            <w:pPr>
              <w:spacing w:after="120"/>
              <w:rPr>
                <w:rFonts w:eastAsiaTheme="minorEastAsia"/>
                <w:i/>
                <w:color w:val="0070C0"/>
                <w:lang w:val="en-US" w:eastAsia="zh-CN"/>
              </w:rPr>
            </w:pPr>
          </w:p>
        </w:tc>
        <w:tc>
          <w:tcPr>
            <w:tcW w:w="2714" w:type="dxa"/>
          </w:tcPr>
          <w:p w14:paraId="71BA0CA9" w14:textId="77777777" w:rsidR="003C3B63" w:rsidRPr="00404831" w:rsidRDefault="003C3B63" w:rsidP="004E59B3">
            <w:pPr>
              <w:spacing w:after="120"/>
              <w:rPr>
                <w:rFonts w:eastAsiaTheme="minorEastAsia"/>
                <w:i/>
                <w:color w:val="0070C0"/>
                <w:lang w:val="en-US" w:eastAsia="zh-CN"/>
              </w:rPr>
            </w:pPr>
          </w:p>
        </w:tc>
        <w:tc>
          <w:tcPr>
            <w:tcW w:w="1178" w:type="dxa"/>
          </w:tcPr>
          <w:p w14:paraId="0984B452" w14:textId="77777777" w:rsidR="003C3B63" w:rsidRPr="00404831" w:rsidRDefault="003C3B63" w:rsidP="004E59B3">
            <w:pPr>
              <w:spacing w:after="120"/>
              <w:rPr>
                <w:rFonts w:eastAsiaTheme="minorEastAsia"/>
                <w:i/>
                <w:color w:val="0070C0"/>
                <w:lang w:val="en-US" w:eastAsia="zh-CN"/>
              </w:rPr>
            </w:pPr>
          </w:p>
        </w:tc>
        <w:tc>
          <w:tcPr>
            <w:tcW w:w="2628" w:type="dxa"/>
          </w:tcPr>
          <w:p w14:paraId="43066A42" w14:textId="77777777" w:rsidR="003C3B63" w:rsidRPr="003418CB" w:rsidRDefault="003C3B63" w:rsidP="004E59B3">
            <w:pPr>
              <w:spacing w:after="120"/>
              <w:rPr>
                <w:rFonts w:eastAsiaTheme="minorEastAsia"/>
                <w:color w:val="0070C0"/>
                <w:lang w:val="en-US" w:eastAsia="zh-CN"/>
              </w:rPr>
            </w:pPr>
          </w:p>
        </w:tc>
        <w:tc>
          <w:tcPr>
            <w:tcW w:w="1843" w:type="dxa"/>
          </w:tcPr>
          <w:p w14:paraId="68272FDB" w14:textId="77777777" w:rsidR="003C3B63" w:rsidRPr="00404831" w:rsidRDefault="003C3B63" w:rsidP="004E59B3">
            <w:pPr>
              <w:spacing w:after="120"/>
              <w:rPr>
                <w:rFonts w:eastAsiaTheme="minorEastAsia"/>
                <w:i/>
                <w:color w:val="0070C0"/>
                <w:lang w:val="en-US" w:eastAsia="zh-CN"/>
              </w:rPr>
            </w:pPr>
          </w:p>
        </w:tc>
      </w:tr>
    </w:tbl>
    <w:p w14:paraId="081BDA44" w14:textId="77777777" w:rsidR="003C3B63" w:rsidRPr="00E72CF1" w:rsidRDefault="003C3B63" w:rsidP="003C3B63">
      <w:pPr>
        <w:rPr>
          <w:lang w:eastAsia="ja-JP"/>
        </w:rPr>
      </w:pPr>
    </w:p>
    <w:p w14:paraId="2F91077F" w14:textId="77777777" w:rsidR="003C3B63" w:rsidRPr="00E72CF1" w:rsidRDefault="003C3B63" w:rsidP="003C3B63">
      <w:pPr>
        <w:rPr>
          <w:rFonts w:eastAsiaTheme="minorEastAsia"/>
          <w:color w:val="0070C0"/>
          <w:lang w:val="en-US" w:eastAsia="zh-CN"/>
        </w:rPr>
      </w:pPr>
      <w:r w:rsidRPr="00E72CF1">
        <w:rPr>
          <w:rFonts w:eastAsiaTheme="minorEastAsia"/>
          <w:color w:val="0070C0"/>
          <w:lang w:val="en-US" w:eastAsia="zh-CN"/>
        </w:rPr>
        <w:t>Notes:</w:t>
      </w:r>
    </w:p>
    <w:p w14:paraId="69D94DBA" w14:textId="77777777" w:rsidR="003C3B63" w:rsidRPr="00E72CF1" w:rsidRDefault="003C3B63" w:rsidP="003C3B63">
      <w:pPr>
        <w:pStyle w:val="aff7"/>
        <w:numPr>
          <w:ilvl w:val="0"/>
          <w:numId w:val="5"/>
        </w:numPr>
        <w:ind w:firstLineChars="0"/>
        <w:rPr>
          <w:rFonts w:eastAsiaTheme="minorEastAsia"/>
          <w:color w:val="0070C0"/>
          <w:lang w:val="en-US" w:eastAsia="zh-CN"/>
        </w:rPr>
      </w:pPr>
      <w:r w:rsidRPr="00E72CF1">
        <w:rPr>
          <w:rFonts w:eastAsiaTheme="minorEastAsia"/>
          <w:color w:val="0070C0"/>
          <w:lang w:val="en-US" w:eastAsia="zh-CN"/>
        </w:rPr>
        <w:lastRenderedPageBreak/>
        <w:t>Please include the summary of recommendations for all tdocs across all sub-topics incl. existing and new tdocs.</w:t>
      </w:r>
    </w:p>
    <w:p w14:paraId="5087DA6C" w14:textId="77777777" w:rsidR="003C3B63" w:rsidRPr="00E72CF1" w:rsidRDefault="003C3B63" w:rsidP="003C3B63">
      <w:pPr>
        <w:pStyle w:val="aff7"/>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06D332C3" w14:textId="77777777" w:rsidR="003C3B63" w:rsidRPr="00E72CF1" w:rsidRDefault="003C3B63" w:rsidP="003C3B63">
      <w:pPr>
        <w:pStyle w:val="aff7"/>
        <w:numPr>
          <w:ilvl w:val="1"/>
          <w:numId w:val="5"/>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6F4F07ED" w14:textId="77777777" w:rsidR="003C3B63" w:rsidRPr="00E72CF1" w:rsidRDefault="003C3B63" w:rsidP="003C3B63">
      <w:pPr>
        <w:pStyle w:val="aff7"/>
        <w:numPr>
          <w:ilvl w:val="1"/>
          <w:numId w:val="5"/>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5F00BEE" w14:textId="77777777" w:rsidR="003C3B63" w:rsidRPr="00E72CF1" w:rsidRDefault="003C3B63" w:rsidP="003C3B63">
      <w:pPr>
        <w:pStyle w:val="aff7"/>
        <w:numPr>
          <w:ilvl w:val="0"/>
          <w:numId w:val="5"/>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2506749E" w14:textId="77777777" w:rsidR="003C3B63" w:rsidRDefault="003C3B63" w:rsidP="003C3B63">
      <w:pPr>
        <w:pStyle w:val="aff7"/>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3B48BFF" w14:textId="77777777" w:rsidR="003C3B63" w:rsidRPr="00E72CF1" w:rsidRDefault="003C3B63" w:rsidP="003C3B63">
      <w:pPr>
        <w:rPr>
          <w:rFonts w:eastAsiaTheme="minorEastAsia"/>
          <w:color w:val="0070C0"/>
          <w:lang w:val="en-US" w:eastAsia="zh-CN"/>
        </w:rPr>
      </w:pPr>
    </w:p>
    <w:p w14:paraId="406B6AC3" w14:textId="77777777" w:rsidR="003C3B63" w:rsidRPr="00035C50" w:rsidRDefault="003C3B63" w:rsidP="003C3B63">
      <w:pPr>
        <w:pStyle w:val="2"/>
      </w:pPr>
      <w:r>
        <w:t xml:space="preserve">2nd </w:t>
      </w:r>
      <w:r w:rsidRPr="00035C50">
        <w:rPr>
          <w:rFonts w:hint="eastAsia"/>
        </w:rPr>
        <w:t xml:space="preserve">round </w:t>
      </w:r>
    </w:p>
    <w:p w14:paraId="73EB8C5C" w14:textId="77777777" w:rsidR="003C3B63" w:rsidRDefault="003C3B63" w:rsidP="003C3B63">
      <w:pPr>
        <w:rPr>
          <w:lang w:val="en-US" w:eastAsia="ja-JP"/>
        </w:rPr>
      </w:pPr>
    </w:p>
    <w:tbl>
      <w:tblPr>
        <w:tblStyle w:val="aff6"/>
        <w:tblW w:w="11199" w:type="dxa"/>
        <w:tblInd w:w="-714" w:type="dxa"/>
        <w:tblLook w:val="04A0" w:firstRow="1" w:lastRow="0" w:firstColumn="1" w:lastColumn="0" w:noHBand="0" w:noVBand="1"/>
      </w:tblPr>
      <w:tblGrid>
        <w:gridCol w:w="1560"/>
        <w:gridCol w:w="1701"/>
        <w:gridCol w:w="2289"/>
        <w:gridCol w:w="1178"/>
        <w:gridCol w:w="2138"/>
        <w:gridCol w:w="2333"/>
      </w:tblGrid>
      <w:tr w:rsidR="003C3B63" w:rsidRPr="00004165" w14:paraId="6F05C402" w14:textId="77777777" w:rsidTr="004E59B3">
        <w:tc>
          <w:tcPr>
            <w:tcW w:w="1560" w:type="dxa"/>
          </w:tcPr>
          <w:p w14:paraId="2E74973D"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49DAD5B4"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B452C5C"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57C3BAAF" w14:textId="77777777" w:rsidR="003C3B63" w:rsidRDefault="003C3B63" w:rsidP="004E59B3">
            <w:pPr>
              <w:spacing w:after="120"/>
              <w:rPr>
                <w:b/>
                <w:bCs/>
                <w:color w:val="0070C0"/>
                <w:lang w:val="en-US" w:eastAsia="zh-CN"/>
              </w:rPr>
            </w:pPr>
            <w:r>
              <w:rPr>
                <w:b/>
                <w:bCs/>
                <w:color w:val="0070C0"/>
                <w:lang w:val="en-US" w:eastAsia="zh-CN"/>
              </w:rPr>
              <w:t>Source</w:t>
            </w:r>
          </w:p>
        </w:tc>
        <w:tc>
          <w:tcPr>
            <w:tcW w:w="2138" w:type="dxa"/>
          </w:tcPr>
          <w:p w14:paraId="0ADDAFC2" w14:textId="77777777" w:rsidR="003C3B63" w:rsidRPr="00045592" w:rsidRDefault="003C3B63" w:rsidP="004E59B3">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75AC5354"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61DAAFFD" w14:textId="77777777" w:rsidTr="004E59B3">
        <w:tc>
          <w:tcPr>
            <w:tcW w:w="1560" w:type="dxa"/>
          </w:tcPr>
          <w:p w14:paraId="4B3D82BA"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1CCF91B" w14:textId="77777777" w:rsidR="003C3B63" w:rsidRDefault="003C3B63" w:rsidP="004E59B3">
            <w:pPr>
              <w:spacing w:after="120"/>
              <w:rPr>
                <w:rFonts w:eastAsiaTheme="minorEastAsia"/>
                <w:color w:val="0070C0"/>
                <w:lang w:val="en-US" w:eastAsia="zh-CN"/>
              </w:rPr>
            </w:pPr>
          </w:p>
        </w:tc>
        <w:tc>
          <w:tcPr>
            <w:tcW w:w="2289" w:type="dxa"/>
          </w:tcPr>
          <w:p w14:paraId="7F7D4AF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B29F02"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538AD423"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FF91657" w14:textId="77777777" w:rsidR="003C3B63" w:rsidRPr="00B04195" w:rsidRDefault="003C3B63" w:rsidP="004E59B3">
            <w:pPr>
              <w:spacing w:after="120"/>
              <w:rPr>
                <w:rFonts w:eastAsiaTheme="minorEastAsia"/>
                <w:color w:val="0070C0"/>
                <w:lang w:val="en-US" w:eastAsia="zh-CN"/>
              </w:rPr>
            </w:pPr>
          </w:p>
        </w:tc>
      </w:tr>
      <w:tr w:rsidR="003C3B63" w:rsidRPr="00B04195" w14:paraId="630D0882" w14:textId="77777777" w:rsidTr="004E59B3">
        <w:tc>
          <w:tcPr>
            <w:tcW w:w="1560" w:type="dxa"/>
          </w:tcPr>
          <w:p w14:paraId="1D9E7972" w14:textId="77777777" w:rsidR="003C3B63" w:rsidRPr="00B04195"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63A5B98B" w14:textId="77777777" w:rsidR="003C3B63" w:rsidRDefault="003C3B63" w:rsidP="004E59B3">
            <w:pPr>
              <w:spacing w:after="120"/>
              <w:rPr>
                <w:rFonts w:eastAsiaTheme="minorEastAsia"/>
                <w:color w:val="0070C0"/>
                <w:lang w:val="en-US" w:eastAsia="zh-CN"/>
              </w:rPr>
            </w:pPr>
          </w:p>
        </w:tc>
        <w:tc>
          <w:tcPr>
            <w:tcW w:w="2289" w:type="dxa"/>
          </w:tcPr>
          <w:p w14:paraId="67CBED00"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54FFB3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865E54B"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381A4670" w14:textId="77777777" w:rsidR="003C3B63" w:rsidRPr="00B04195" w:rsidRDefault="003C3B63" w:rsidP="004E59B3">
            <w:pPr>
              <w:spacing w:after="120"/>
              <w:rPr>
                <w:rFonts w:eastAsiaTheme="minorEastAsia"/>
                <w:color w:val="0070C0"/>
                <w:lang w:val="en-US" w:eastAsia="zh-CN"/>
              </w:rPr>
            </w:pPr>
          </w:p>
        </w:tc>
      </w:tr>
      <w:tr w:rsidR="003C3B63" w:rsidRPr="00B04195" w14:paraId="0511CA95" w14:textId="77777777" w:rsidTr="004E59B3">
        <w:tc>
          <w:tcPr>
            <w:tcW w:w="1560" w:type="dxa"/>
          </w:tcPr>
          <w:p w14:paraId="060C4A8E"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2094EF92" w14:textId="77777777" w:rsidR="003C3B63" w:rsidRDefault="003C3B63" w:rsidP="004E59B3">
            <w:pPr>
              <w:spacing w:after="120"/>
              <w:rPr>
                <w:rFonts w:eastAsiaTheme="minorEastAsia"/>
                <w:color w:val="0070C0"/>
                <w:lang w:val="en-US" w:eastAsia="zh-CN"/>
              </w:rPr>
            </w:pPr>
          </w:p>
        </w:tc>
        <w:tc>
          <w:tcPr>
            <w:tcW w:w="2289" w:type="dxa"/>
          </w:tcPr>
          <w:p w14:paraId="0CB7808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76CB196D"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89B6EFE"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2DFE04FB" w14:textId="77777777" w:rsidR="003C3B63" w:rsidRPr="00B04195" w:rsidRDefault="003C3B63" w:rsidP="004E59B3">
            <w:pPr>
              <w:spacing w:after="120"/>
              <w:rPr>
                <w:rFonts w:eastAsiaTheme="minorEastAsia"/>
                <w:color w:val="0070C0"/>
                <w:lang w:val="en-US" w:eastAsia="zh-CN"/>
              </w:rPr>
            </w:pPr>
          </w:p>
        </w:tc>
      </w:tr>
      <w:tr w:rsidR="003C3B63" w14:paraId="52B82365" w14:textId="77777777" w:rsidTr="004E59B3">
        <w:tc>
          <w:tcPr>
            <w:tcW w:w="1560" w:type="dxa"/>
          </w:tcPr>
          <w:p w14:paraId="16956EDA" w14:textId="77777777" w:rsidR="003C3B63" w:rsidRPr="00B04195" w:rsidRDefault="003C3B63" w:rsidP="004E59B3">
            <w:pPr>
              <w:spacing w:after="120"/>
              <w:rPr>
                <w:rFonts w:eastAsiaTheme="minorEastAsia"/>
                <w:color w:val="0070C0"/>
                <w:lang w:eastAsia="zh-CN"/>
              </w:rPr>
            </w:pPr>
          </w:p>
        </w:tc>
        <w:tc>
          <w:tcPr>
            <w:tcW w:w="1701" w:type="dxa"/>
          </w:tcPr>
          <w:p w14:paraId="7DCA67ED" w14:textId="77777777" w:rsidR="003C3B63" w:rsidRPr="00404831" w:rsidRDefault="003C3B63" w:rsidP="004E59B3">
            <w:pPr>
              <w:spacing w:after="120"/>
              <w:rPr>
                <w:rFonts w:eastAsiaTheme="minorEastAsia"/>
                <w:i/>
                <w:color w:val="0070C0"/>
                <w:lang w:val="en-US" w:eastAsia="zh-CN"/>
              </w:rPr>
            </w:pPr>
          </w:p>
        </w:tc>
        <w:tc>
          <w:tcPr>
            <w:tcW w:w="2289" w:type="dxa"/>
          </w:tcPr>
          <w:p w14:paraId="5901DAEB" w14:textId="77777777" w:rsidR="003C3B63" w:rsidRPr="00404831" w:rsidRDefault="003C3B63" w:rsidP="004E59B3">
            <w:pPr>
              <w:spacing w:after="120"/>
              <w:rPr>
                <w:rFonts w:eastAsiaTheme="minorEastAsia"/>
                <w:i/>
                <w:color w:val="0070C0"/>
                <w:lang w:val="en-US" w:eastAsia="zh-CN"/>
              </w:rPr>
            </w:pPr>
          </w:p>
        </w:tc>
        <w:tc>
          <w:tcPr>
            <w:tcW w:w="1178" w:type="dxa"/>
          </w:tcPr>
          <w:p w14:paraId="373851E6" w14:textId="77777777" w:rsidR="003C3B63" w:rsidRPr="00404831" w:rsidRDefault="003C3B63" w:rsidP="004E59B3">
            <w:pPr>
              <w:spacing w:after="120"/>
              <w:rPr>
                <w:rFonts w:eastAsiaTheme="minorEastAsia"/>
                <w:i/>
                <w:color w:val="0070C0"/>
                <w:lang w:val="en-US" w:eastAsia="zh-CN"/>
              </w:rPr>
            </w:pPr>
          </w:p>
        </w:tc>
        <w:tc>
          <w:tcPr>
            <w:tcW w:w="2138" w:type="dxa"/>
          </w:tcPr>
          <w:p w14:paraId="06AAA6F2" w14:textId="77777777" w:rsidR="003C3B63" w:rsidRPr="003418CB" w:rsidRDefault="003C3B63" w:rsidP="004E59B3">
            <w:pPr>
              <w:spacing w:after="120"/>
              <w:rPr>
                <w:rFonts w:eastAsiaTheme="minorEastAsia"/>
                <w:color w:val="0070C0"/>
                <w:lang w:val="en-US" w:eastAsia="zh-CN"/>
              </w:rPr>
            </w:pPr>
          </w:p>
        </w:tc>
        <w:tc>
          <w:tcPr>
            <w:tcW w:w="2333" w:type="dxa"/>
          </w:tcPr>
          <w:p w14:paraId="5BD342D7" w14:textId="77777777" w:rsidR="003C3B63" w:rsidRPr="00404831" w:rsidRDefault="003C3B63" w:rsidP="004E59B3">
            <w:pPr>
              <w:spacing w:after="120"/>
              <w:rPr>
                <w:rFonts w:eastAsiaTheme="minorEastAsia"/>
                <w:i/>
                <w:color w:val="0070C0"/>
                <w:lang w:val="en-US" w:eastAsia="zh-CN"/>
              </w:rPr>
            </w:pPr>
          </w:p>
        </w:tc>
      </w:tr>
    </w:tbl>
    <w:p w14:paraId="7D32CC1A" w14:textId="77777777" w:rsidR="003C3B63" w:rsidRDefault="003C3B63" w:rsidP="003C3B63">
      <w:pPr>
        <w:rPr>
          <w:rFonts w:eastAsiaTheme="minorEastAsia"/>
          <w:color w:val="0070C0"/>
          <w:lang w:val="en-US" w:eastAsia="zh-CN"/>
        </w:rPr>
      </w:pPr>
    </w:p>
    <w:p w14:paraId="20CD0FA9" w14:textId="77777777" w:rsidR="003C3B63" w:rsidRPr="00D260F7" w:rsidRDefault="003C3B63" w:rsidP="003C3B63">
      <w:pPr>
        <w:rPr>
          <w:rFonts w:eastAsiaTheme="minorEastAsia"/>
          <w:color w:val="0070C0"/>
          <w:lang w:val="en-US" w:eastAsia="zh-CN"/>
        </w:rPr>
      </w:pPr>
      <w:r w:rsidRPr="00D260F7">
        <w:rPr>
          <w:rFonts w:eastAsiaTheme="minorEastAsia"/>
          <w:color w:val="0070C0"/>
          <w:lang w:val="en-US" w:eastAsia="zh-CN"/>
        </w:rPr>
        <w:t>Notes:</w:t>
      </w:r>
    </w:p>
    <w:p w14:paraId="75DE96F1" w14:textId="77777777" w:rsidR="003C3B63" w:rsidRPr="00D260F7" w:rsidRDefault="003C3B63" w:rsidP="003C3B63">
      <w:pPr>
        <w:pStyle w:val="aff7"/>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7517F81" w14:textId="77777777" w:rsidR="003C3B63" w:rsidRPr="00D260F7" w:rsidRDefault="003C3B63" w:rsidP="003C3B63">
      <w:pPr>
        <w:pStyle w:val="aff7"/>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0C955DB2" w14:textId="77777777" w:rsidR="003C3B63" w:rsidRPr="00D260F7" w:rsidRDefault="003C3B63" w:rsidP="003C3B63">
      <w:pPr>
        <w:pStyle w:val="aff7"/>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9382372" w14:textId="77777777" w:rsidR="003C3B63" w:rsidRPr="00D260F7" w:rsidRDefault="003C3B63" w:rsidP="003C3B63">
      <w:pPr>
        <w:pStyle w:val="aff7"/>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9B4A594" w14:textId="77777777" w:rsidR="003C3B63" w:rsidRDefault="003C3B63" w:rsidP="003C3B63">
      <w:pPr>
        <w:pStyle w:val="aff7"/>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A734" w14:textId="77777777" w:rsidR="007D26CD" w:rsidRDefault="007D26CD">
      <w:r>
        <w:separator/>
      </w:r>
    </w:p>
  </w:endnote>
  <w:endnote w:type="continuationSeparator" w:id="0">
    <w:p w14:paraId="42C9F039" w14:textId="77777777" w:rsidR="007D26CD" w:rsidRDefault="007D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C6E1" w14:textId="77777777" w:rsidR="007D26CD" w:rsidRDefault="007D26CD">
      <w:r>
        <w:separator/>
      </w:r>
    </w:p>
  </w:footnote>
  <w:footnote w:type="continuationSeparator" w:id="0">
    <w:p w14:paraId="3F224283" w14:textId="77777777" w:rsidR="007D26CD" w:rsidRDefault="007D2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A2"/>
    <w:multiLevelType w:val="hybridMultilevel"/>
    <w:tmpl w:val="95E04C7A"/>
    <w:lvl w:ilvl="0" w:tplc="CC22F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869EE"/>
    <w:multiLevelType w:val="hybridMultilevel"/>
    <w:tmpl w:val="7A965200"/>
    <w:lvl w:ilvl="0" w:tplc="42507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5E2093"/>
    <w:multiLevelType w:val="hybridMultilevel"/>
    <w:tmpl w:val="7B4C953A"/>
    <w:lvl w:ilvl="0" w:tplc="30C66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067E9"/>
    <w:multiLevelType w:val="hybridMultilevel"/>
    <w:tmpl w:val="218C58C6"/>
    <w:lvl w:ilvl="0" w:tplc="74B6C89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75138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2FB01FD2"/>
    <w:multiLevelType w:val="hybridMultilevel"/>
    <w:tmpl w:val="E8F228B2"/>
    <w:lvl w:ilvl="0" w:tplc="2A3CBCFC">
      <w:start w:val="1"/>
      <w:numFmt w:val="decimal"/>
      <w:pStyle w:val="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0314D0"/>
    <w:multiLevelType w:val="hybridMultilevel"/>
    <w:tmpl w:val="AABEDD34"/>
    <w:lvl w:ilvl="0" w:tplc="BE6E0DA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6646825"/>
    <w:multiLevelType w:val="hybridMultilevel"/>
    <w:tmpl w:val="0AF6C224"/>
    <w:lvl w:ilvl="0" w:tplc="5A0E5D76">
      <w:start w:val="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730641"/>
    <w:multiLevelType w:val="hybridMultilevel"/>
    <w:tmpl w:val="7DEC5A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0"/>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6"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3AC5909"/>
    <w:multiLevelType w:val="hybridMultilevel"/>
    <w:tmpl w:val="D02E10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635E9B"/>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4DDA57FE"/>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33D05EC"/>
    <w:multiLevelType w:val="hybridMultilevel"/>
    <w:tmpl w:val="61E89934"/>
    <w:lvl w:ilvl="0" w:tplc="334AE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4BD23A8"/>
    <w:multiLevelType w:val="hybridMultilevel"/>
    <w:tmpl w:val="022CAAA6"/>
    <w:lvl w:ilvl="0" w:tplc="CDE0AC78">
      <w:start w:val="1"/>
      <w:numFmt w:val="decimal"/>
      <w:lvlText w:val="%1."/>
      <w:lvlJc w:val="left"/>
      <w:pPr>
        <w:ind w:left="460" w:hanging="360"/>
      </w:pPr>
      <w:rPr>
        <w:rFonts w:hint="default"/>
      </w:rPr>
    </w:lvl>
    <w:lvl w:ilvl="1" w:tplc="9708BBFE">
      <w:start w:val="1"/>
      <w:numFmt w:val="bullet"/>
      <w:lvlText w:val="-"/>
      <w:lvlJc w:val="left"/>
      <w:pPr>
        <w:ind w:left="940" w:hanging="420"/>
      </w:pPr>
      <w:rPr>
        <w:rFonts w:ascii="Times New Roman" w:eastAsia="Times New Roman" w:hAnsi="Times New Roman" w:cs="Times New Roman"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8B73482"/>
    <w:multiLevelType w:val="hybridMultilevel"/>
    <w:tmpl w:val="03AACDCE"/>
    <w:lvl w:ilvl="0" w:tplc="E70EBC76">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9803A0F"/>
    <w:multiLevelType w:val="hybridMultilevel"/>
    <w:tmpl w:val="125802D6"/>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C7833E8"/>
    <w:multiLevelType w:val="hybridMultilevel"/>
    <w:tmpl w:val="40EC157C"/>
    <w:lvl w:ilvl="0" w:tplc="D592CEC0">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A32167"/>
    <w:multiLevelType w:val="hybridMultilevel"/>
    <w:tmpl w:val="2C5C1A92"/>
    <w:lvl w:ilvl="0" w:tplc="071AAA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2593701"/>
    <w:multiLevelType w:val="hybridMultilevel"/>
    <w:tmpl w:val="AE4880B8"/>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2" w15:restartNumberingAfterBreak="0">
    <w:nsid w:val="66285C32"/>
    <w:multiLevelType w:val="hybridMultilevel"/>
    <w:tmpl w:val="75EA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F93285"/>
    <w:multiLevelType w:val="hybridMultilevel"/>
    <w:tmpl w:val="0894980A"/>
    <w:lvl w:ilvl="0" w:tplc="DEB439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6EFB561F"/>
    <w:multiLevelType w:val="hybridMultilevel"/>
    <w:tmpl w:val="3DCC2B5E"/>
    <w:lvl w:ilvl="0" w:tplc="01625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7" w15:restartNumberingAfterBreak="0">
    <w:nsid w:val="702F0540"/>
    <w:multiLevelType w:val="hybridMultilevel"/>
    <w:tmpl w:val="3F86872A"/>
    <w:lvl w:ilvl="0" w:tplc="CF7AFA3A">
      <w:start w:val="1"/>
      <w:numFmt w:val="decimal"/>
      <w:lvlText w:val="(%1)"/>
      <w:lvlJc w:val="left"/>
      <w:pPr>
        <w:ind w:left="460" w:hanging="360"/>
      </w:pPr>
      <w:rPr>
        <w:rFonts w:hint="default"/>
      </w:rPr>
    </w:lvl>
    <w:lvl w:ilvl="1" w:tplc="34090019" w:tentative="1">
      <w:start w:val="1"/>
      <w:numFmt w:val="lowerLetter"/>
      <w:lvlText w:val="%2."/>
      <w:lvlJc w:val="left"/>
      <w:pPr>
        <w:ind w:left="1180" w:hanging="360"/>
      </w:pPr>
    </w:lvl>
    <w:lvl w:ilvl="2" w:tplc="3409001B" w:tentative="1">
      <w:start w:val="1"/>
      <w:numFmt w:val="lowerRoman"/>
      <w:lvlText w:val="%3."/>
      <w:lvlJc w:val="right"/>
      <w:pPr>
        <w:ind w:left="1900" w:hanging="180"/>
      </w:pPr>
    </w:lvl>
    <w:lvl w:ilvl="3" w:tplc="3409000F" w:tentative="1">
      <w:start w:val="1"/>
      <w:numFmt w:val="decimal"/>
      <w:lvlText w:val="%4."/>
      <w:lvlJc w:val="left"/>
      <w:pPr>
        <w:ind w:left="2620" w:hanging="360"/>
      </w:pPr>
    </w:lvl>
    <w:lvl w:ilvl="4" w:tplc="34090019" w:tentative="1">
      <w:start w:val="1"/>
      <w:numFmt w:val="lowerLetter"/>
      <w:lvlText w:val="%5."/>
      <w:lvlJc w:val="left"/>
      <w:pPr>
        <w:ind w:left="3340" w:hanging="360"/>
      </w:pPr>
    </w:lvl>
    <w:lvl w:ilvl="5" w:tplc="3409001B" w:tentative="1">
      <w:start w:val="1"/>
      <w:numFmt w:val="lowerRoman"/>
      <w:lvlText w:val="%6."/>
      <w:lvlJc w:val="right"/>
      <w:pPr>
        <w:ind w:left="4060" w:hanging="180"/>
      </w:pPr>
    </w:lvl>
    <w:lvl w:ilvl="6" w:tplc="3409000F" w:tentative="1">
      <w:start w:val="1"/>
      <w:numFmt w:val="decimal"/>
      <w:lvlText w:val="%7."/>
      <w:lvlJc w:val="left"/>
      <w:pPr>
        <w:ind w:left="4780" w:hanging="360"/>
      </w:pPr>
    </w:lvl>
    <w:lvl w:ilvl="7" w:tplc="34090019" w:tentative="1">
      <w:start w:val="1"/>
      <w:numFmt w:val="lowerLetter"/>
      <w:lvlText w:val="%8."/>
      <w:lvlJc w:val="left"/>
      <w:pPr>
        <w:ind w:left="5500" w:hanging="360"/>
      </w:pPr>
    </w:lvl>
    <w:lvl w:ilvl="8" w:tplc="3409001B" w:tentative="1">
      <w:start w:val="1"/>
      <w:numFmt w:val="lowerRoman"/>
      <w:lvlText w:val="%9."/>
      <w:lvlJc w:val="right"/>
      <w:pPr>
        <w:ind w:left="6220" w:hanging="180"/>
      </w:pPr>
    </w:lvl>
  </w:abstractNum>
  <w:abstractNum w:abstractNumId="38" w15:restartNumberingAfterBreak="0">
    <w:nsid w:val="7C564F3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9" w15:restartNumberingAfterBreak="0">
    <w:nsid w:val="7CBB7171"/>
    <w:multiLevelType w:val="hybridMultilevel"/>
    <w:tmpl w:val="DFF43CF4"/>
    <w:lvl w:ilvl="0" w:tplc="0409000B">
      <w:start w:val="1"/>
      <w:numFmt w:val="bullet"/>
      <w:lvlText w:val=""/>
      <w:lvlJc w:val="left"/>
      <w:pPr>
        <w:ind w:left="360" w:hanging="360"/>
      </w:pPr>
      <w:rPr>
        <w:rFonts w:ascii="Wingdings" w:hAnsi="Wingdings" w:hint="default"/>
      </w:rPr>
    </w:lvl>
    <w:lvl w:ilvl="1" w:tplc="1CBCC37C">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E7D4873"/>
    <w:multiLevelType w:val="hybridMultilevel"/>
    <w:tmpl w:val="2CDC46E6"/>
    <w:lvl w:ilvl="0" w:tplc="5DF2A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06529104">
    <w:abstractNumId w:val="27"/>
  </w:num>
  <w:num w:numId="2" w16cid:durableId="1427996650">
    <w:abstractNumId w:val="14"/>
  </w:num>
  <w:num w:numId="3" w16cid:durableId="696152576">
    <w:abstractNumId w:val="19"/>
  </w:num>
  <w:num w:numId="4" w16cid:durableId="790591792">
    <w:abstractNumId w:val="23"/>
  </w:num>
  <w:num w:numId="5" w16cid:durableId="662663334">
    <w:abstractNumId w:val="5"/>
  </w:num>
  <w:num w:numId="6" w16cid:durableId="823742998">
    <w:abstractNumId w:val="1"/>
  </w:num>
  <w:num w:numId="7" w16cid:durableId="1129545220">
    <w:abstractNumId w:val="15"/>
  </w:num>
  <w:num w:numId="8" w16cid:durableId="125009284">
    <w:abstractNumId w:val="33"/>
  </w:num>
  <w:num w:numId="9" w16cid:durableId="640229899">
    <w:abstractNumId w:val="36"/>
  </w:num>
  <w:num w:numId="10" w16cid:durableId="1195311159">
    <w:abstractNumId w:val="21"/>
  </w:num>
  <w:num w:numId="11" w16cid:durableId="237714488">
    <w:abstractNumId w:val="10"/>
  </w:num>
  <w:num w:numId="12" w16cid:durableId="2095592160">
    <w:abstractNumId w:val="24"/>
  </w:num>
  <w:num w:numId="13" w16cid:durableId="273247808">
    <w:abstractNumId w:val="40"/>
  </w:num>
  <w:num w:numId="14" w16cid:durableId="936404914">
    <w:abstractNumId w:val="4"/>
  </w:num>
  <w:num w:numId="15" w16cid:durableId="783887250">
    <w:abstractNumId w:val="25"/>
  </w:num>
  <w:num w:numId="16" w16cid:durableId="392628993">
    <w:abstractNumId w:val="39"/>
  </w:num>
  <w:num w:numId="17" w16cid:durableId="573004139">
    <w:abstractNumId w:val="0"/>
  </w:num>
  <w:num w:numId="18" w16cid:durableId="328486112">
    <w:abstractNumId w:val="2"/>
  </w:num>
  <w:num w:numId="19" w16cid:durableId="475028605">
    <w:abstractNumId w:val="32"/>
  </w:num>
  <w:num w:numId="20" w16cid:durableId="1308432589">
    <w:abstractNumId w:val="12"/>
  </w:num>
  <w:num w:numId="21" w16cid:durableId="1196819119">
    <w:abstractNumId w:val="3"/>
  </w:num>
  <w:num w:numId="22" w16cid:durableId="945187666">
    <w:abstractNumId w:val="35"/>
  </w:num>
  <w:num w:numId="23" w16cid:durableId="1444721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0709492">
    <w:abstractNumId w:val="9"/>
  </w:num>
  <w:num w:numId="25" w16cid:durableId="11604599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2205243">
    <w:abstractNumId w:val="13"/>
  </w:num>
  <w:num w:numId="27" w16cid:durableId="2133666327">
    <w:abstractNumId w:val="16"/>
  </w:num>
  <w:num w:numId="28" w16cid:durableId="2006515864">
    <w:abstractNumId w:val="37"/>
  </w:num>
  <w:num w:numId="29" w16cid:durableId="1663049097">
    <w:abstractNumId w:val="18"/>
  </w:num>
  <w:num w:numId="30" w16cid:durableId="918247343">
    <w:abstractNumId w:val="20"/>
  </w:num>
  <w:num w:numId="31" w16cid:durableId="1850290605">
    <w:abstractNumId w:val="29"/>
  </w:num>
  <w:num w:numId="32" w16cid:durableId="389236215">
    <w:abstractNumId w:val="26"/>
  </w:num>
  <w:num w:numId="33" w16cid:durableId="237978076">
    <w:abstractNumId w:val="34"/>
  </w:num>
  <w:num w:numId="34" w16cid:durableId="988172601">
    <w:abstractNumId w:val="6"/>
  </w:num>
  <w:num w:numId="35" w16cid:durableId="1633366512">
    <w:abstractNumId w:val="31"/>
  </w:num>
  <w:num w:numId="36" w16cid:durableId="1116290992">
    <w:abstractNumId w:val="17"/>
  </w:num>
  <w:num w:numId="37" w16cid:durableId="445658187">
    <w:abstractNumId w:val="30"/>
  </w:num>
  <w:num w:numId="38" w16cid:durableId="1180049488">
    <w:abstractNumId w:val="22"/>
  </w:num>
  <w:num w:numId="39" w16cid:durableId="1123497268">
    <w:abstractNumId w:val="28"/>
  </w:num>
  <w:num w:numId="40" w16cid:durableId="672608078">
    <w:abstractNumId w:val="38"/>
  </w:num>
  <w:num w:numId="41" w16cid:durableId="925845544">
    <w:abstractNumId w:val="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itsu">
    <w15:presenceInfo w15:providerId="None" w15:userId="Anritsu"/>
  </w15:person>
  <w15:person w15:author="Qiming Li">
    <w15:presenceInfo w15:providerId="AD" w15:userId="S::li_qiming@apple.com::e8664b11-4b16-48cb-91dd-de27df1e2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311"/>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1633"/>
    <w:rsid w:val="00132115"/>
    <w:rsid w:val="0013334D"/>
    <w:rsid w:val="00136D4C"/>
    <w:rsid w:val="00141CA5"/>
    <w:rsid w:val="00142BB9"/>
    <w:rsid w:val="00144F96"/>
    <w:rsid w:val="001469E5"/>
    <w:rsid w:val="00151995"/>
    <w:rsid w:val="00151A0C"/>
    <w:rsid w:val="00151EAC"/>
    <w:rsid w:val="00153528"/>
    <w:rsid w:val="00154E68"/>
    <w:rsid w:val="00156D01"/>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1F308E"/>
    <w:rsid w:val="00200A62"/>
    <w:rsid w:val="00200B42"/>
    <w:rsid w:val="00203740"/>
    <w:rsid w:val="002053B7"/>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B0158"/>
    <w:rsid w:val="003B40B6"/>
    <w:rsid w:val="003B56DB"/>
    <w:rsid w:val="003B755E"/>
    <w:rsid w:val="003B7ABC"/>
    <w:rsid w:val="003C0D0E"/>
    <w:rsid w:val="003C228E"/>
    <w:rsid w:val="003C3B63"/>
    <w:rsid w:val="003C51E7"/>
    <w:rsid w:val="003C6893"/>
    <w:rsid w:val="003C6DE2"/>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43E"/>
    <w:rsid w:val="004868C1"/>
    <w:rsid w:val="0048750F"/>
    <w:rsid w:val="00487B53"/>
    <w:rsid w:val="00490D1A"/>
    <w:rsid w:val="004919BE"/>
    <w:rsid w:val="004A205D"/>
    <w:rsid w:val="004A495F"/>
    <w:rsid w:val="004A67F0"/>
    <w:rsid w:val="004A73EB"/>
    <w:rsid w:val="004A7544"/>
    <w:rsid w:val="004B2167"/>
    <w:rsid w:val="004B6B0F"/>
    <w:rsid w:val="004B6BA6"/>
    <w:rsid w:val="004C2A6D"/>
    <w:rsid w:val="004C7DC8"/>
    <w:rsid w:val="004D0404"/>
    <w:rsid w:val="004D463C"/>
    <w:rsid w:val="004D737D"/>
    <w:rsid w:val="004E0EC9"/>
    <w:rsid w:val="004E2659"/>
    <w:rsid w:val="004E39EE"/>
    <w:rsid w:val="004E475C"/>
    <w:rsid w:val="004E56E0"/>
    <w:rsid w:val="004E59B3"/>
    <w:rsid w:val="004E7329"/>
    <w:rsid w:val="004E7DE4"/>
    <w:rsid w:val="004F2CB0"/>
    <w:rsid w:val="004F58D9"/>
    <w:rsid w:val="005017F7"/>
    <w:rsid w:val="00501FA7"/>
    <w:rsid w:val="005034DC"/>
    <w:rsid w:val="00505BFA"/>
    <w:rsid w:val="0050688A"/>
    <w:rsid w:val="005071B4"/>
    <w:rsid w:val="00507687"/>
    <w:rsid w:val="005117A9"/>
    <w:rsid w:val="00511F57"/>
    <w:rsid w:val="00513E0D"/>
    <w:rsid w:val="00515CBE"/>
    <w:rsid w:val="00515E2B"/>
    <w:rsid w:val="00522A7E"/>
    <w:rsid w:val="00522F20"/>
    <w:rsid w:val="00527F25"/>
    <w:rsid w:val="005302FC"/>
    <w:rsid w:val="005308DB"/>
    <w:rsid w:val="00530A2E"/>
    <w:rsid w:val="00530FBE"/>
    <w:rsid w:val="00533159"/>
    <w:rsid w:val="005339DB"/>
    <w:rsid w:val="00534C89"/>
    <w:rsid w:val="00541573"/>
    <w:rsid w:val="00541CD6"/>
    <w:rsid w:val="00542B48"/>
    <w:rsid w:val="0054348A"/>
    <w:rsid w:val="00546DA0"/>
    <w:rsid w:val="00552C3A"/>
    <w:rsid w:val="005539F8"/>
    <w:rsid w:val="005646BF"/>
    <w:rsid w:val="00564BA0"/>
    <w:rsid w:val="0057083E"/>
    <w:rsid w:val="00571777"/>
    <w:rsid w:val="00575D1B"/>
    <w:rsid w:val="00576F55"/>
    <w:rsid w:val="00580FF5"/>
    <w:rsid w:val="00584754"/>
    <w:rsid w:val="0058519C"/>
    <w:rsid w:val="005909A7"/>
    <w:rsid w:val="0059149A"/>
    <w:rsid w:val="00593CB7"/>
    <w:rsid w:val="005956EE"/>
    <w:rsid w:val="00595E92"/>
    <w:rsid w:val="005A083E"/>
    <w:rsid w:val="005A5B73"/>
    <w:rsid w:val="005B4802"/>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302AA"/>
    <w:rsid w:val="006363BD"/>
    <w:rsid w:val="006412DC"/>
    <w:rsid w:val="00642BC6"/>
    <w:rsid w:val="00644790"/>
    <w:rsid w:val="006501A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4587"/>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A35"/>
    <w:rsid w:val="00741BC9"/>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A7B84"/>
    <w:rsid w:val="007B0B9D"/>
    <w:rsid w:val="007B38C4"/>
    <w:rsid w:val="007B4D77"/>
    <w:rsid w:val="007B5A43"/>
    <w:rsid w:val="007B709B"/>
    <w:rsid w:val="007C1343"/>
    <w:rsid w:val="007C5EF1"/>
    <w:rsid w:val="007C7976"/>
    <w:rsid w:val="007C7BF5"/>
    <w:rsid w:val="007D19B7"/>
    <w:rsid w:val="007D26CD"/>
    <w:rsid w:val="007D75E5"/>
    <w:rsid w:val="007D773E"/>
    <w:rsid w:val="007E066E"/>
    <w:rsid w:val="007E1356"/>
    <w:rsid w:val="007E20FC"/>
    <w:rsid w:val="007E32B3"/>
    <w:rsid w:val="007E33A2"/>
    <w:rsid w:val="007E4031"/>
    <w:rsid w:val="007E4B5B"/>
    <w:rsid w:val="007E7062"/>
    <w:rsid w:val="007F0323"/>
    <w:rsid w:val="007F0D02"/>
    <w:rsid w:val="007F0E1E"/>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DBF"/>
    <w:rsid w:val="009A208B"/>
    <w:rsid w:val="009A5655"/>
    <w:rsid w:val="009A68E6"/>
    <w:rsid w:val="009A7598"/>
    <w:rsid w:val="009B1DF8"/>
    <w:rsid w:val="009B3AC8"/>
    <w:rsid w:val="009B3D20"/>
    <w:rsid w:val="009B5418"/>
    <w:rsid w:val="009C0727"/>
    <w:rsid w:val="009C0DC9"/>
    <w:rsid w:val="009C492F"/>
    <w:rsid w:val="009C4F6C"/>
    <w:rsid w:val="009D0CFB"/>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1561"/>
    <w:rsid w:val="00AB4182"/>
    <w:rsid w:val="00AB6A72"/>
    <w:rsid w:val="00AC27DB"/>
    <w:rsid w:val="00AC6D6B"/>
    <w:rsid w:val="00AC7CBC"/>
    <w:rsid w:val="00AD7736"/>
    <w:rsid w:val="00AE10CE"/>
    <w:rsid w:val="00AE443A"/>
    <w:rsid w:val="00AE58CA"/>
    <w:rsid w:val="00AE70D4"/>
    <w:rsid w:val="00AE7868"/>
    <w:rsid w:val="00AF0407"/>
    <w:rsid w:val="00AF0BEE"/>
    <w:rsid w:val="00AF4D8B"/>
    <w:rsid w:val="00B05C05"/>
    <w:rsid w:val="00B067CA"/>
    <w:rsid w:val="00B12B26"/>
    <w:rsid w:val="00B158E9"/>
    <w:rsid w:val="00B15903"/>
    <w:rsid w:val="00B163D0"/>
    <w:rsid w:val="00B163F8"/>
    <w:rsid w:val="00B1682F"/>
    <w:rsid w:val="00B177F8"/>
    <w:rsid w:val="00B2295C"/>
    <w:rsid w:val="00B2472D"/>
    <w:rsid w:val="00B24CA0"/>
    <w:rsid w:val="00B2549F"/>
    <w:rsid w:val="00B323AB"/>
    <w:rsid w:val="00B35EB0"/>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E5C1D"/>
    <w:rsid w:val="00BF046F"/>
    <w:rsid w:val="00C01D50"/>
    <w:rsid w:val="00C056DC"/>
    <w:rsid w:val="00C070B1"/>
    <w:rsid w:val="00C114BC"/>
    <w:rsid w:val="00C1329B"/>
    <w:rsid w:val="00C17FCA"/>
    <w:rsid w:val="00C24C05"/>
    <w:rsid w:val="00C24D2F"/>
    <w:rsid w:val="00C25B49"/>
    <w:rsid w:val="00C26222"/>
    <w:rsid w:val="00C30562"/>
    <w:rsid w:val="00C31283"/>
    <w:rsid w:val="00C33C4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2E83"/>
    <w:rsid w:val="00CB33C7"/>
    <w:rsid w:val="00CB4FBA"/>
    <w:rsid w:val="00CB6DA7"/>
    <w:rsid w:val="00CB7E4C"/>
    <w:rsid w:val="00CC25B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576F"/>
    <w:rsid w:val="00D8677F"/>
    <w:rsid w:val="00D90EE1"/>
    <w:rsid w:val="00D948C9"/>
    <w:rsid w:val="00D97F0C"/>
    <w:rsid w:val="00DA3A86"/>
    <w:rsid w:val="00DA4BB1"/>
    <w:rsid w:val="00DA7023"/>
    <w:rsid w:val="00DB76F4"/>
    <w:rsid w:val="00DC2500"/>
    <w:rsid w:val="00DC77DC"/>
    <w:rsid w:val="00DD0453"/>
    <w:rsid w:val="00DD0C2C"/>
    <w:rsid w:val="00DD19DE"/>
    <w:rsid w:val="00DD28BC"/>
    <w:rsid w:val="00DD2DF8"/>
    <w:rsid w:val="00DE0753"/>
    <w:rsid w:val="00DE31F0"/>
    <w:rsid w:val="00DE3D1C"/>
    <w:rsid w:val="00DE4645"/>
    <w:rsid w:val="00DF5D47"/>
    <w:rsid w:val="00E0227D"/>
    <w:rsid w:val="00E04B84"/>
    <w:rsid w:val="00E06466"/>
    <w:rsid w:val="00E069F1"/>
    <w:rsid w:val="00E06FDA"/>
    <w:rsid w:val="00E1067E"/>
    <w:rsid w:val="00E160A5"/>
    <w:rsid w:val="00E1713D"/>
    <w:rsid w:val="00E20866"/>
    <w:rsid w:val="00E20A43"/>
    <w:rsid w:val="00E221C0"/>
    <w:rsid w:val="00E235CF"/>
    <w:rsid w:val="00E23607"/>
    <w:rsid w:val="00E23898"/>
    <w:rsid w:val="00E24751"/>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75B"/>
    <w:rsid w:val="00F43E34"/>
    <w:rsid w:val="00F53053"/>
    <w:rsid w:val="00F53FE2"/>
    <w:rsid w:val="00F575FF"/>
    <w:rsid w:val="00F57F41"/>
    <w:rsid w:val="00F618EF"/>
    <w:rsid w:val="00F62152"/>
    <w:rsid w:val="00F628A5"/>
    <w:rsid w:val="00F65448"/>
    <w:rsid w:val="00F65582"/>
    <w:rsid w:val="00F66E75"/>
    <w:rsid w:val="00F709DB"/>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1097"/>
    <w:rsid w:val="00FC206A"/>
    <w:rsid w:val="00FC2D90"/>
    <w:rsid w:val="00FC69B4"/>
    <w:rsid w:val="00FD0694"/>
    <w:rsid w:val="00FD25BE"/>
    <w:rsid w:val="00FD2E70"/>
    <w:rsid w:val="00FD3D8F"/>
    <w:rsid w:val="00FD6FD0"/>
    <w:rsid w:val="00FD7AA7"/>
    <w:rsid w:val="00FE386E"/>
    <w:rsid w:val="00FE50A7"/>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0">
    <w:name w:val="heading 4"/>
    <w:basedOn w:val="3"/>
    <w:next w:val="a"/>
    <w:link w:val="41"/>
    <w:qFormat/>
    <w:rsid w:val="00C87791"/>
    <w:pPr>
      <w:numPr>
        <w:ilvl w:val="3"/>
      </w:numPr>
      <w:outlineLvl w:val="3"/>
    </w:pPr>
    <w:rPr>
      <w:sz w:val="21"/>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2"/>
    <w:pPr>
      <w:ind w:left="1701" w:hanging="1701"/>
    </w:pPr>
  </w:style>
  <w:style w:type="paragraph" w:styleId="42">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link w:val="26"/>
    <w:pPr>
      <w:ind w:left="851"/>
    </w:pPr>
  </w:style>
  <w:style w:type="paragraph" w:styleId="33">
    <w:name w:val="List 3"/>
    <w:basedOn w:val="25"/>
    <w:pPr>
      <w:ind w:left="1135"/>
    </w:pPr>
  </w:style>
  <w:style w:type="paragraph" w:styleId="43">
    <w:name w:val="List 4"/>
    <w:basedOn w:val="33"/>
    <w:pPr>
      <w:ind w:left="1418"/>
    </w:pPr>
  </w:style>
  <w:style w:type="paragraph" w:styleId="52">
    <w:name w:val="List 5"/>
    <w:basedOn w:val="43"/>
    <w:pPr>
      <w:ind w:left="1702"/>
    </w:pPr>
  </w:style>
  <w:style w:type="paragraph" w:styleId="44">
    <w:name w:val="List Bullet 4"/>
    <w:basedOn w:val="32"/>
    <w:pPr>
      <w:ind w:left="1418"/>
    </w:pPr>
  </w:style>
  <w:style w:type="paragraph" w:styleId="53">
    <w:name w:val="List Bullet 5"/>
    <w:basedOn w:val="44"/>
    <w:pPr>
      <w:ind w:left="1702"/>
    </w:pPr>
  </w:style>
  <w:style w:type="paragraph" w:customStyle="1" w:styleId="B2">
    <w:name w:val="B2"/>
    <w:basedOn w:val="25"/>
  </w:style>
  <w:style w:type="paragraph" w:customStyle="1" w:styleId="B3">
    <w:name w:val="B3"/>
    <w:basedOn w:val="33"/>
  </w:style>
  <w:style w:type="paragraph" w:customStyle="1" w:styleId="B4">
    <w:name w:val="B4"/>
    <w:basedOn w:val="43"/>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1">
    <w:name w:val="見出し 4 (文字)"/>
    <w:basedOn w:val="a0"/>
    <w:link w:val="40"/>
    <w:rsid w:val="00C87791"/>
    <w:rPr>
      <w:rFonts w:ascii="Arial" w:hAnsi="Arial"/>
      <w:sz w:val="21"/>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7">
    <w:name w:val="Body Text Indent 2"/>
    <w:basedOn w:val="a"/>
    <w:link w:val="28"/>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8">
    <w:name w:val="本文インデント 2 (文字)"/>
    <w:basedOn w:val="a0"/>
    <w:link w:val="27"/>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aliases w:val="SGS Table Basic 1"/>
    <w:basedOn w:val="a1"/>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목록 단락,목록단락,列表段落11,清單段落1"/>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character" w:styleId="aff9">
    <w:name w:val="Placeholder Text"/>
    <w:basedOn w:val="a0"/>
    <w:uiPriority w:val="99"/>
    <w:semiHidden/>
    <w:rsid w:val="00B2295C"/>
    <w:rPr>
      <w:color w:val="808080"/>
    </w:rPr>
  </w:style>
  <w:style w:type="paragraph" w:customStyle="1" w:styleId="Figure">
    <w:name w:val="Figure"/>
    <w:basedOn w:val="a"/>
    <w:uiPriority w:val="99"/>
    <w:rsid w:val="00CB4FBA"/>
    <w:pPr>
      <w:numPr>
        <w:numId w:val="7"/>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8"/>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8"/>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9"/>
      </w:numPr>
      <w:spacing w:after="80"/>
    </w:pPr>
    <w:rPr>
      <w:sz w:val="18"/>
      <w:lang w:val="en-US" w:eastAsia="zh-CN"/>
    </w:rPr>
  </w:style>
  <w:style w:type="paragraph" w:customStyle="1" w:styleId="RAN4Proposal">
    <w:name w:val="RAN4 Proposal"/>
    <w:basedOn w:val="aff7"/>
    <w:next w:val="a"/>
    <w:link w:val="RAN4ProposalChar"/>
    <w:rsid w:val="00031DB3"/>
    <w:pPr>
      <w:numPr>
        <w:numId w:val="1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ff8"/>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4">
    <w:name w:val="Body Text 3"/>
    <w:basedOn w:val="a"/>
    <w:link w:val="35"/>
    <w:semiHidden/>
    <w:unhideWhenUsed/>
    <w:rsid w:val="00FE66BC"/>
    <w:pPr>
      <w:spacing w:after="120"/>
    </w:pPr>
    <w:rPr>
      <w:sz w:val="16"/>
      <w:szCs w:val="16"/>
    </w:rPr>
  </w:style>
  <w:style w:type="character" w:customStyle="1" w:styleId="35">
    <w:name w:val="本文 3 (文字)"/>
    <w:basedOn w:val="a0"/>
    <w:link w:val="34"/>
    <w:semiHidden/>
    <w:rsid w:val="00FE66BC"/>
    <w:rPr>
      <w:sz w:val="16"/>
      <w:szCs w:val="16"/>
      <w:lang w:val="en-GB" w:eastAsia="en-US"/>
    </w:rPr>
  </w:style>
  <w:style w:type="character" w:customStyle="1" w:styleId="26">
    <w:name w:val="一覧 2 (文字)"/>
    <w:link w:val="25"/>
    <w:rsid w:val="000B5AF5"/>
    <w:rPr>
      <w:lang w:val="en-GB" w:eastAsia="en-US"/>
    </w:rPr>
  </w:style>
  <w:style w:type="table" w:customStyle="1" w:styleId="13">
    <w:name w:val="网格型1"/>
    <w:basedOn w:val="a1"/>
    <w:next w:val="aff6"/>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
    <w:unhideWhenUsed/>
    <w:rsid w:val="004E59B3"/>
    <w:pPr>
      <w:numPr>
        <w:numId w:val="25"/>
      </w:numPr>
      <w:tabs>
        <w:tab w:val="num" w:pos="1209"/>
      </w:tabs>
      <w:overflowPunct w:val="0"/>
      <w:autoSpaceDE w:val="0"/>
      <w:autoSpaceDN w:val="0"/>
      <w:adjustRightInd w:val="0"/>
      <w:ind w:left="1209"/>
    </w:pPr>
    <w:rPr>
      <w:rFonts w:eastAsia="ＭＳ 明朝"/>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160833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632560">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66617004">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83045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391582">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11562606">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193274037">
      <w:bodyDiv w:val="1"/>
      <w:marLeft w:val="0"/>
      <w:marRight w:val="0"/>
      <w:marTop w:val="0"/>
      <w:marBottom w:val="0"/>
      <w:divBdr>
        <w:top w:val="none" w:sz="0" w:space="0" w:color="auto"/>
        <w:left w:val="none" w:sz="0" w:space="0" w:color="auto"/>
        <w:bottom w:val="none" w:sz="0" w:space="0" w:color="auto"/>
        <w:right w:val="none" w:sz="0" w:space="0" w:color="auto"/>
      </w:divBdr>
    </w:div>
    <w:div w:id="20815178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235946">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16742258">
      <w:bodyDiv w:val="1"/>
      <w:marLeft w:val="0"/>
      <w:marRight w:val="0"/>
      <w:marTop w:val="0"/>
      <w:marBottom w:val="0"/>
      <w:divBdr>
        <w:top w:val="none" w:sz="0" w:space="0" w:color="auto"/>
        <w:left w:val="none" w:sz="0" w:space="0" w:color="auto"/>
        <w:bottom w:val="none" w:sz="0" w:space="0" w:color="auto"/>
        <w:right w:val="none" w:sz="0" w:space="0" w:color="auto"/>
      </w:divBdr>
    </w:div>
    <w:div w:id="217328651">
      <w:bodyDiv w:val="1"/>
      <w:marLeft w:val="0"/>
      <w:marRight w:val="0"/>
      <w:marTop w:val="0"/>
      <w:marBottom w:val="0"/>
      <w:divBdr>
        <w:top w:val="none" w:sz="0" w:space="0" w:color="auto"/>
        <w:left w:val="none" w:sz="0" w:space="0" w:color="auto"/>
        <w:bottom w:val="none" w:sz="0" w:space="0" w:color="auto"/>
        <w:right w:val="none" w:sz="0" w:space="0" w:color="auto"/>
      </w:divBdr>
    </w:div>
    <w:div w:id="23069560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11255886">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38391862">
      <w:bodyDiv w:val="1"/>
      <w:marLeft w:val="0"/>
      <w:marRight w:val="0"/>
      <w:marTop w:val="0"/>
      <w:marBottom w:val="0"/>
      <w:divBdr>
        <w:top w:val="none" w:sz="0" w:space="0" w:color="auto"/>
        <w:left w:val="none" w:sz="0" w:space="0" w:color="auto"/>
        <w:bottom w:val="none" w:sz="0" w:space="0" w:color="auto"/>
        <w:right w:val="none" w:sz="0" w:space="0" w:color="auto"/>
      </w:divBdr>
    </w:div>
    <w:div w:id="350448361">
      <w:bodyDiv w:val="1"/>
      <w:marLeft w:val="0"/>
      <w:marRight w:val="0"/>
      <w:marTop w:val="0"/>
      <w:marBottom w:val="0"/>
      <w:divBdr>
        <w:top w:val="none" w:sz="0" w:space="0" w:color="auto"/>
        <w:left w:val="none" w:sz="0" w:space="0" w:color="auto"/>
        <w:bottom w:val="none" w:sz="0" w:space="0" w:color="auto"/>
        <w:right w:val="none" w:sz="0" w:space="0" w:color="auto"/>
      </w:divBdr>
    </w:div>
    <w:div w:id="364915801">
      <w:bodyDiv w:val="1"/>
      <w:marLeft w:val="0"/>
      <w:marRight w:val="0"/>
      <w:marTop w:val="0"/>
      <w:marBottom w:val="0"/>
      <w:divBdr>
        <w:top w:val="none" w:sz="0" w:space="0" w:color="auto"/>
        <w:left w:val="none" w:sz="0" w:space="0" w:color="auto"/>
        <w:bottom w:val="none" w:sz="0" w:space="0" w:color="auto"/>
        <w:right w:val="none" w:sz="0" w:space="0" w:color="auto"/>
      </w:divBdr>
    </w:div>
    <w:div w:id="365643164">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1021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13825085">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24690671">
      <w:bodyDiv w:val="1"/>
      <w:marLeft w:val="0"/>
      <w:marRight w:val="0"/>
      <w:marTop w:val="0"/>
      <w:marBottom w:val="0"/>
      <w:divBdr>
        <w:top w:val="none" w:sz="0" w:space="0" w:color="auto"/>
        <w:left w:val="none" w:sz="0" w:space="0" w:color="auto"/>
        <w:bottom w:val="none" w:sz="0" w:space="0" w:color="auto"/>
        <w:right w:val="none" w:sz="0" w:space="0" w:color="auto"/>
      </w:divBdr>
    </w:div>
    <w:div w:id="461850681">
      <w:bodyDiv w:val="1"/>
      <w:marLeft w:val="0"/>
      <w:marRight w:val="0"/>
      <w:marTop w:val="0"/>
      <w:marBottom w:val="0"/>
      <w:divBdr>
        <w:top w:val="none" w:sz="0" w:space="0" w:color="auto"/>
        <w:left w:val="none" w:sz="0" w:space="0" w:color="auto"/>
        <w:bottom w:val="none" w:sz="0" w:space="0" w:color="auto"/>
        <w:right w:val="none" w:sz="0" w:space="0" w:color="auto"/>
      </w:divBdr>
    </w:div>
    <w:div w:id="464659123">
      <w:bodyDiv w:val="1"/>
      <w:marLeft w:val="0"/>
      <w:marRight w:val="0"/>
      <w:marTop w:val="0"/>
      <w:marBottom w:val="0"/>
      <w:divBdr>
        <w:top w:val="none" w:sz="0" w:space="0" w:color="auto"/>
        <w:left w:val="none" w:sz="0" w:space="0" w:color="auto"/>
        <w:bottom w:val="none" w:sz="0" w:space="0" w:color="auto"/>
        <w:right w:val="none" w:sz="0" w:space="0" w:color="auto"/>
      </w:divBdr>
    </w:div>
    <w:div w:id="465709299">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496461572">
      <w:bodyDiv w:val="1"/>
      <w:marLeft w:val="0"/>
      <w:marRight w:val="0"/>
      <w:marTop w:val="0"/>
      <w:marBottom w:val="0"/>
      <w:divBdr>
        <w:top w:val="none" w:sz="0" w:space="0" w:color="auto"/>
        <w:left w:val="none" w:sz="0" w:space="0" w:color="auto"/>
        <w:bottom w:val="none" w:sz="0" w:space="0" w:color="auto"/>
        <w:right w:val="none" w:sz="0" w:space="0" w:color="auto"/>
      </w:divBdr>
    </w:div>
    <w:div w:id="515466681">
      <w:bodyDiv w:val="1"/>
      <w:marLeft w:val="0"/>
      <w:marRight w:val="0"/>
      <w:marTop w:val="0"/>
      <w:marBottom w:val="0"/>
      <w:divBdr>
        <w:top w:val="none" w:sz="0" w:space="0" w:color="auto"/>
        <w:left w:val="none" w:sz="0" w:space="0" w:color="auto"/>
        <w:bottom w:val="none" w:sz="0" w:space="0" w:color="auto"/>
        <w:right w:val="none" w:sz="0" w:space="0" w:color="auto"/>
      </w:divBdr>
    </w:div>
    <w:div w:id="523980926">
      <w:bodyDiv w:val="1"/>
      <w:marLeft w:val="0"/>
      <w:marRight w:val="0"/>
      <w:marTop w:val="0"/>
      <w:marBottom w:val="0"/>
      <w:divBdr>
        <w:top w:val="none" w:sz="0" w:space="0" w:color="auto"/>
        <w:left w:val="none" w:sz="0" w:space="0" w:color="auto"/>
        <w:bottom w:val="none" w:sz="0" w:space="0" w:color="auto"/>
        <w:right w:val="none" w:sz="0" w:space="0" w:color="auto"/>
      </w:divBdr>
    </w:div>
    <w:div w:id="5258743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64678607">
      <w:bodyDiv w:val="1"/>
      <w:marLeft w:val="0"/>
      <w:marRight w:val="0"/>
      <w:marTop w:val="0"/>
      <w:marBottom w:val="0"/>
      <w:divBdr>
        <w:top w:val="none" w:sz="0" w:space="0" w:color="auto"/>
        <w:left w:val="none" w:sz="0" w:space="0" w:color="auto"/>
        <w:bottom w:val="none" w:sz="0" w:space="0" w:color="auto"/>
        <w:right w:val="none" w:sz="0" w:space="0" w:color="auto"/>
      </w:divBdr>
    </w:div>
    <w:div w:id="570045801">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575937985">
      <w:bodyDiv w:val="1"/>
      <w:marLeft w:val="0"/>
      <w:marRight w:val="0"/>
      <w:marTop w:val="0"/>
      <w:marBottom w:val="0"/>
      <w:divBdr>
        <w:top w:val="none" w:sz="0" w:space="0" w:color="auto"/>
        <w:left w:val="none" w:sz="0" w:space="0" w:color="auto"/>
        <w:bottom w:val="none" w:sz="0" w:space="0" w:color="auto"/>
        <w:right w:val="none" w:sz="0" w:space="0" w:color="auto"/>
      </w:divBdr>
    </w:div>
    <w:div w:id="60234853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0835235">
      <w:bodyDiv w:val="1"/>
      <w:marLeft w:val="0"/>
      <w:marRight w:val="0"/>
      <w:marTop w:val="0"/>
      <w:marBottom w:val="0"/>
      <w:divBdr>
        <w:top w:val="none" w:sz="0" w:space="0" w:color="auto"/>
        <w:left w:val="none" w:sz="0" w:space="0" w:color="auto"/>
        <w:bottom w:val="none" w:sz="0" w:space="0" w:color="auto"/>
        <w:right w:val="none" w:sz="0" w:space="0" w:color="auto"/>
      </w:divBdr>
    </w:div>
    <w:div w:id="716783908">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61804488">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85152046">
      <w:bodyDiv w:val="1"/>
      <w:marLeft w:val="0"/>
      <w:marRight w:val="0"/>
      <w:marTop w:val="0"/>
      <w:marBottom w:val="0"/>
      <w:divBdr>
        <w:top w:val="none" w:sz="0" w:space="0" w:color="auto"/>
        <w:left w:val="none" w:sz="0" w:space="0" w:color="auto"/>
        <w:bottom w:val="none" w:sz="0" w:space="0" w:color="auto"/>
        <w:right w:val="none" w:sz="0" w:space="0" w:color="auto"/>
      </w:divBdr>
    </w:div>
    <w:div w:id="78885895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4246906">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4528645">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39875288">
      <w:bodyDiv w:val="1"/>
      <w:marLeft w:val="0"/>
      <w:marRight w:val="0"/>
      <w:marTop w:val="0"/>
      <w:marBottom w:val="0"/>
      <w:divBdr>
        <w:top w:val="none" w:sz="0" w:space="0" w:color="auto"/>
        <w:left w:val="none" w:sz="0" w:space="0" w:color="auto"/>
        <w:bottom w:val="none" w:sz="0" w:space="0" w:color="auto"/>
        <w:right w:val="none" w:sz="0" w:space="0" w:color="auto"/>
      </w:divBdr>
    </w:div>
    <w:div w:id="971905792">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0154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120558">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435768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3627571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079864449">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23578805">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30033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09532852">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30648428">
      <w:bodyDiv w:val="1"/>
      <w:marLeft w:val="0"/>
      <w:marRight w:val="0"/>
      <w:marTop w:val="0"/>
      <w:marBottom w:val="0"/>
      <w:divBdr>
        <w:top w:val="none" w:sz="0" w:space="0" w:color="auto"/>
        <w:left w:val="none" w:sz="0" w:space="0" w:color="auto"/>
        <w:bottom w:val="none" w:sz="0" w:space="0" w:color="auto"/>
        <w:right w:val="none" w:sz="0" w:space="0" w:color="auto"/>
      </w:divBdr>
    </w:div>
    <w:div w:id="1244678268">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260605450">
      <w:bodyDiv w:val="1"/>
      <w:marLeft w:val="0"/>
      <w:marRight w:val="0"/>
      <w:marTop w:val="0"/>
      <w:marBottom w:val="0"/>
      <w:divBdr>
        <w:top w:val="none" w:sz="0" w:space="0" w:color="auto"/>
        <w:left w:val="none" w:sz="0" w:space="0" w:color="auto"/>
        <w:bottom w:val="none" w:sz="0" w:space="0" w:color="auto"/>
        <w:right w:val="none" w:sz="0" w:space="0" w:color="auto"/>
      </w:divBdr>
    </w:div>
    <w:div w:id="1294292431">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10329728">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25429679">
      <w:bodyDiv w:val="1"/>
      <w:marLeft w:val="0"/>
      <w:marRight w:val="0"/>
      <w:marTop w:val="0"/>
      <w:marBottom w:val="0"/>
      <w:divBdr>
        <w:top w:val="none" w:sz="0" w:space="0" w:color="auto"/>
        <w:left w:val="none" w:sz="0" w:space="0" w:color="auto"/>
        <w:bottom w:val="none" w:sz="0" w:space="0" w:color="auto"/>
        <w:right w:val="none" w:sz="0" w:space="0" w:color="auto"/>
      </w:divBdr>
    </w:div>
    <w:div w:id="1338196844">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0156">
      <w:bodyDiv w:val="1"/>
      <w:marLeft w:val="0"/>
      <w:marRight w:val="0"/>
      <w:marTop w:val="0"/>
      <w:marBottom w:val="0"/>
      <w:divBdr>
        <w:top w:val="none" w:sz="0" w:space="0" w:color="auto"/>
        <w:left w:val="none" w:sz="0" w:space="0" w:color="auto"/>
        <w:bottom w:val="none" w:sz="0" w:space="0" w:color="auto"/>
        <w:right w:val="none" w:sz="0" w:space="0" w:color="auto"/>
      </w:divBdr>
    </w:div>
    <w:div w:id="137222462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39780">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5932686">
      <w:bodyDiv w:val="1"/>
      <w:marLeft w:val="0"/>
      <w:marRight w:val="0"/>
      <w:marTop w:val="0"/>
      <w:marBottom w:val="0"/>
      <w:divBdr>
        <w:top w:val="none" w:sz="0" w:space="0" w:color="auto"/>
        <w:left w:val="none" w:sz="0" w:space="0" w:color="auto"/>
        <w:bottom w:val="none" w:sz="0" w:space="0" w:color="auto"/>
        <w:right w:val="none" w:sz="0" w:space="0" w:color="auto"/>
      </w:divBdr>
    </w:div>
    <w:div w:id="13971658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5856297">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69710983">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2419007">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73857124">
      <w:bodyDiv w:val="1"/>
      <w:marLeft w:val="0"/>
      <w:marRight w:val="0"/>
      <w:marTop w:val="0"/>
      <w:marBottom w:val="0"/>
      <w:divBdr>
        <w:top w:val="none" w:sz="0" w:space="0" w:color="auto"/>
        <w:left w:val="none" w:sz="0" w:space="0" w:color="auto"/>
        <w:bottom w:val="none" w:sz="0" w:space="0" w:color="auto"/>
        <w:right w:val="none" w:sz="0" w:space="0" w:color="auto"/>
      </w:divBdr>
    </w:div>
    <w:div w:id="1581208858">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61543549">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692415199">
      <w:bodyDiv w:val="1"/>
      <w:marLeft w:val="0"/>
      <w:marRight w:val="0"/>
      <w:marTop w:val="0"/>
      <w:marBottom w:val="0"/>
      <w:divBdr>
        <w:top w:val="none" w:sz="0" w:space="0" w:color="auto"/>
        <w:left w:val="none" w:sz="0" w:space="0" w:color="auto"/>
        <w:bottom w:val="none" w:sz="0" w:space="0" w:color="auto"/>
        <w:right w:val="none" w:sz="0" w:space="0" w:color="auto"/>
      </w:divBdr>
    </w:div>
    <w:div w:id="1696153971">
      <w:bodyDiv w:val="1"/>
      <w:marLeft w:val="0"/>
      <w:marRight w:val="0"/>
      <w:marTop w:val="0"/>
      <w:marBottom w:val="0"/>
      <w:divBdr>
        <w:top w:val="none" w:sz="0" w:space="0" w:color="auto"/>
        <w:left w:val="none" w:sz="0" w:space="0" w:color="auto"/>
        <w:bottom w:val="none" w:sz="0" w:space="0" w:color="auto"/>
        <w:right w:val="none" w:sz="0" w:space="0" w:color="auto"/>
      </w:divBdr>
    </w:div>
    <w:div w:id="1704330758">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14959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853955993">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0211475">
      <w:bodyDiv w:val="1"/>
      <w:marLeft w:val="0"/>
      <w:marRight w:val="0"/>
      <w:marTop w:val="0"/>
      <w:marBottom w:val="0"/>
      <w:divBdr>
        <w:top w:val="none" w:sz="0" w:space="0" w:color="auto"/>
        <w:left w:val="none" w:sz="0" w:space="0" w:color="auto"/>
        <w:bottom w:val="none" w:sz="0" w:space="0" w:color="auto"/>
        <w:right w:val="none" w:sz="0" w:space="0" w:color="auto"/>
      </w:divBdr>
    </w:div>
    <w:div w:id="192571827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29120849">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0064053">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64921828">
      <w:bodyDiv w:val="1"/>
      <w:marLeft w:val="0"/>
      <w:marRight w:val="0"/>
      <w:marTop w:val="0"/>
      <w:marBottom w:val="0"/>
      <w:divBdr>
        <w:top w:val="none" w:sz="0" w:space="0" w:color="auto"/>
        <w:left w:val="none" w:sz="0" w:space="0" w:color="auto"/>
        <w:bottom w:val="none" w:sz="0" w:space="0" w:color="auto"/>
        <w:right w:val="none" w:sz="0" w:space="0" w:color="auto"/>
      </w:divBdr>
    </w:div>
    <w:div w:id="1974404600">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1620">
      <w:bodyDiv w:val="1"/>
      <w:marLeft w:val="0"/>
      <w:marRight w:val="0"/>
      <w:marTop w:val="0"/>
      <w:marBottom w:val="0"/>
      <w:divBdr>
        <w:top w:val="none" w:sz="0" w:space="0" w:color="auto"/>
        <w:left w:val="none" w:sz="0" w:space="0" w:color="auto"/>
        <w:bottom w:val="none" w:sz="0" w:space="0" w:color="auto"/>
        <w:right w:val="none" w:sz="0" w:space="0" w:color="auto"/>
      </w:divBdr>
    </w:div>
    <w:div w:id="202146632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066875049">
      <w:bodyDiv w:val="1"/>
      <w:marLeft w:val="0"/>
      <w:marRight w:val="0"/>
      <w:marTop w:val="0"/>
      <w:marBottom w:val="0"/>
      <w:divBdr>
        <w:top w:val="none" w:sz="0" w:space="0" w:color="auto"/>
        <w:left w:val="none" w:sz="0" w:space="0" w:color="auto"/>
        <w:bottom w:val="none" w:sz="0" w:space="0" w:color="auto"/>
        <w:right w:val="none" w:sz="0" w:space="0" w:color="auto"/>
      </w:divBdr>
    </w:div>
    <w:div w:id="2067146425">
      <w:bodyDiv w:val="1"/>
      <w:marLeft w:val="0"/>
      <w:marRight w:val="0"/>
      <w:marTop w:val="0"/>
      <w:marBottom w:val="0"/>
      <w:divBdr>
        <w:top w:val="none" w:sz="0" w:space="0" w:color="auto"/>
        <w:left w:val="none" w:sz="0" w:space="0" w:color="auto"/>
        <w:bottom w:val="none" w:sz="0" w:space="0" w:color="auto"/>
        <w:right w:val="none" w:sz="0" w:space="0" w:color="auto"/>
      </w:divBdr>
    </w:div>
    <w:div w:id="2068216382">
      <w:bodyDiv w:val="1"/>
      <w:marLeft w:val="0"/>
      <w:marRight w:val="0"/>
      <w:marTop w:val="0"/>
      <w:marBottom w:val="0"/>
      <w:divBdr>
        <w:top w:val="none" w:sz="0" w:space="0" w:color="auto"/>
        <w:left w:val="none" w:sz="0" w:space="0" w:color="auto"/>
        <w:bottom w:val="none" w:sz="0" w:space="0" w:color="auto"/>
        <w:right w:val="none" w:sz="0" w:space="0" w:color="auto"/>
      </w:divBdr>
    </w:div>
    <w:div w:id="2071802152">
      <w:bodyDiv w:val="1"/>
      <w:marLeft w:val="0"/>
      <w:marRight w:val="0"/>
      <w:marTop w:val="0"/>
      <w:marBottom w:val="0"/>
      <w:divBdr>
        <w:top w:val="none" w:sz="0" w:space="0" w:color="auto"/>
        <w:left w:val="none" w:sz="0" w:space="0" w:color="auto"/>
        <w:bottom w:val="none" w:sz="0" w:space="0" w:color="auto"/>
        <w:right w:val="none" w:sz="0" w:space="0" w:color="auto"/>
      </w:divBdr>
    </w:div>
    <w:div w:id="2081832155">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42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2922.zip" TargetMode="External"/><Relationship Id="rId18" Type="http://schemas.openxmlformats.org/officeDocument/2006/relationships/hyperlink" Target="https://www.3gpp.org/ftp/TSG_RAN/WG4_Radio/TSGR4_104-e/Docs/R4-2211544.zip" TargetMode="External"/><Relationship Id="rId26" Type="http://schemas.openxmlformats.org/officeDocument/2006/relationships/hyperlink" Target="https://www.3gpp.org/ftp/TSG_RAN/WG4_Radio/TSGR4_104-e/Docs/R4-2212529.zip" TargetMode="External"/><Relationship Id="rId39" Type="http://schemas.openxmlformats.org/officeDocument/2006/relationships/hyperlink" Target="https://www.3gpp.org/ftp/TSG_RAN/WG4_Radio/TSGR4_104-e/Docs/R4-2213041.zip" TargetMode="External"/><Relationship Id="rId21" Type="http://schemas.openxmlformats.org/officeDocument/2006/relationships/hyperlink" Target="https://www.3gpp.org/ftp/TSG_RAN/WG4_Radio/TSGR4_104-e/Docs/R4-2211887.zip" TargetMode="External"/><Relationship Id="rId34" Type="http://schemas.openxmlformats.org/officeDocument/2006/relationships/hyperlink" Target="https://www.3gpp.org/ftp/TSG_RAN/WG4_Radio/TSGR4_104-e/Docs/R4-2212256.zip" TargetMode="External"/><Relationship Id="rId42" Type="http://schemas.openxmlformats.org/officeDocument/2006/relationships/hyperlink" Target="https://www.3gpp.org/ftp/TSG_RAN/WG4_Radio/TSGR4_104-e/Docs/R4-2211715.zip" TargetMode="External"/><Relationship Id="rId47" Type="http://schemas.openxmlformats.org/officeDocument/2006/relationships/hyperlink" Target="https://www.3gpp.org/ftp/TSG_RAN/WG4_Radio/TSGR4_104-e/Docs/R4-2211716.zip" TargetMode="External"/><Relationship Id="rId50" Type="http://schemas.openxmlformats.org/officeDocument/2006/relationships/hyperlink" Target="https://www.3gpp.org/ftp/TSG_RAN/WG4_Radio/TSGR4_104-e/Docs/R4-2213500.zip" TargetMode="External"/><Relationship Id="rId55" Type="http://schemas.openxmlformats.org/officeDocument/2006/relationships/image" Target="media/image1.wmf"/><Relationship Id="rId63" Type="http://schemas.openxmlformats.org/officeDocument/2006/relationships/hyperlink" Target="https://www.3gpp.org/ftp/TSG_RAN/WG4_Radio/TSGR4_104-e/Docs/R4-2212525.zip"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4-e/Docs/R4-2213935.zip" TargetMode="External"/><Relationship Id="rId29" Type="http://schemas.openxmlformats.org/officeDocument/2006/relationships/hyperlink" Target="https://www.3gpp.org/ftp/TSG_RAN/WG4_Radio/TSGR4_104-e/Docs/R4-221293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1913.zip" TargetMode="External"/><Relationship Id="rId24" Type="http://schemas.openxmlformats.org/officeDocument/2006/relationships/hyperlink" Target="https://www.3gpp.org/ftp/TSG_RAN/WG4_Radio/TSGR4_104-e/Docs/R4-2212288.zip" TargetMode="External"/><Relationship Id="rId32" Type="http://schemas.openxmlformats.org/officeDocument/2006/relationships/hyperlink" Target="https://www.3gpp.org/ftp/TSG_RAN/WG4_Radio/TSGR4_104-e/Docs/R4-2213504.zip" TargetMode="External"/><Relationship Id="rId37" Type="http://schemas.openxmlformats.org/officeDocument/2006/relationships/hyperlink" Target="https://www.3gpp.org/ftp/TSG_RAN/WG4_Radio/TSGR4_104-e/Docs/R4-2213470.zip" TargetMode="External"/><Relationship Id="rId40" Type="http://schemas.openxmlformats.org/officeDocument/2006/relationships/hyperlink" Target="https://www.3gpp.org/ftp/TSG_RAN/WG4_Radio/TSGR4_104-e/Docs/R4-2213043.zip" TargetMode="External"/><Relationship Id="rId45" Type="http://schemas.openxmlformats.org/officeDocument/2006/relationships/hyperlink" Target="https://www.3gpp.org/ftp/TSG_RAN/WG4_Radio/TSGR4_104-e/Docs/R4-2213498.zip" TargetMode="External"/><Relationship Id="rId53" Type="http://schemas.openxmlformats.org/officeDocument/2006/relationships/hyperlink" Target="https://www.3gpp.org/ftp/TSG_RAN/WG4_Radio/TSGR4_104-e/Docs/R4-2213502.zip" TargetMode="External"/><Relationship Id="rId58" Type="http://schemas.openxmlformats.org/officeDocument/2006/relationships/oleObject" Target="embeddings/oleObject2.bin"/><Relationship Id="rId66" Type="http://schemas.openxmlformats.org/officeDocument/2006/relationships/hyperlink" Target="https://www.3gpp.org/ftp/TSG_RAN/WG4_Radio/TSGR4_104-e/Docs/R4-2212934.zip" TargetMode="External"/><Relationship Id="rId5" Type="http://schemas.openxmlformats.org/officeDocument/2006/relationships/settings" Target="settings.xml"/><Relationship Id="rId15" Type="http://schemas.openxmlformats.org/officeDocument/2006/relationships/hyperlink" Target="https://www.3gpp.org/ftp/TSG_RAN/WG4_Radio/TSGR4_104-e/Docs/R4-2213934.zip" TargetMode="External"/><Relationship Id="rId23" Type="http://schemas.openxmlformats.org/officeDocument/2006/relationships/hyperlink" Target="https://www.3gpp.org/ftp/TSG_RAN/WG4_Radio/TSGR4_104-e/Docs/R4-2212251.zip" TargetMode="External"/><Relationship Id="rId28" Type="http://schemas.openxmlformats.org/officeDocument/2006/relationships/hyperlink" Target="https://www.3gpp.org/ftp/TSG_RAN/WG4_Radio/TSGR4_104-e/Docs/R4-2212931.zip" TargetMode="External"/><Relationship Id="rId36" Type="http://schemas.openxmlformats.org/officeDocument/2006/relationships/hyperlink" Target="https://www.3gpp.org/ftp/TSG_RAN/WG4_Radio/TSGR4_104-e/Docs/R4-2213468.zip" TargetMode="External"/><Relationship Id="rId49" Type="http://schemas.openxmlformats.org/officeDocument/2006/relationships/hyperlink" Target="https://www.3gpp.org/ftp/TSG_RAN/WG4_Radio/TSGR4_104-e/Docs/R4-2212195.zip" TargetMode="External"/><Relationship Id="rId57" Type="http://schemas.openxmlformats.org/officeDocument/2006/relationships/image" Target="media/image2.wmf"/><Relationship Id="rId61" Type="http://schemas.openxmlformats.org/officeDocument/2006/relationships/hyperlink" Target="https://www.3gpp.org/ftp/TSG_RAN/WG4_Radio/TSGR4_104-e/Docs/R4-2212944.zip" TargetMode="External"/><Relationship Id="rId10" Type="http://schemas.openxmlformats.org/officeDocument/2006/relationships/hyperlink" Target="https://www.3gpp.org/ftp/TSG_RAN/WG4_Radio/TSGR4_104-e/Docs/R4-2211855.zip" TargetMode="External"/><Relationship Id="rId19" Type="http://schemas.openxmlformats.org/officeDocument/2006/relationships/hyperlink" Target="https://www.3gpp.org/ftp/TSG_RAN/WG4_Radio/TSGR4_104-e/Docs/R4-2211608.zip" TargetMode="External"/><Relationship Id="rId31" Type="http://schemas.openxmlformats.org/officeDocument/2006/relationships/hyperlink" Target="https://www.3gpp.org/ftp/TSG_RAN/WG4_Radio/TSGR4_104-e/Docs/R4-2213472.zip" TargetMode="External"/><Relationship Id="rId44" Type="http://schemas.openxmlformats.org/officeDocument/2006/relationships/hyperlink" Target="https://www.3gpp.org/ftp/TSG_RAN/WG4_Radio/TSGR4_104-e/Docs/R4-2213497.zip" TargetMode="External"/><Relationship Id="rId52" Type="http://schemas.openxmlformats.org/officeDocument/2006/relationships/hyperlink" Target="https://www.3gpp.org/ftp/TSG_RAN/WG4_Radio/TSGR4_104-e/Docs/R4-2211932.zip" TargetMode="External"/><Relationship Id="rId60" Type="http://schemas.openxmlformats.org/officeDocument/2006/relationships/hyperlink" Target="https://www.3gpp.org/ftp/TSG_RAN/WG4_Radio/TSGR4_104-e/Docs/R4-2211839.zip" TargetMode="External"/><Relationship Id="rId65" Type="http://schemas.openxmlformats.org/officeDocument/2006/relationships/hyperlink" Target="https://www.3gpp.org/ftp/TSG_RAN/WG4_Radio/TSGR4_104-e/Docs/R4-2211601.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36.zip" TargetMode="External"/><Relationship Id="rId14" Type="http://schemas.openxmlformats.org/officeDocument/2006/relationships/hyperlink" Target="https://www.3gpp.org/ftp/TSG_RAN/WG4_Radio/TSGR4_104-e/Docs/R4-2212925.zip" TargetMode="External"/><Relationship Id="rId22" Type="http://schemas.openxmlformats.org/officeDocument/2006/relationships/hyperlink" Target="https://www.3gpp.org/ftp/TSG_RAN/WG4_Radio/TSGR4_104-e/Docs/R4-2211888.zip" TargetMode="External"/><Relationship Id="rId27" Type="http://schemas.openxmlformats.org/officeDocument/2006/relationships/hyperlink" Target="https://www.3gpp.org/ftp/TSG_RAN/WG4_Radio/TSGR4_104-e/Docs/R4-2212928.zip" TargetMode="External"/><Relationship Id="rId30" Type="http://schemas.openxmlformats.org/officeDocument/2006/relationships/hyperlink" Target="https://www.3gpp.org/ftp/TSG_RAN/WG4_Radio/TSGR4_104-e/Docs/R4-2212940.zip" TargetMode="External"/><Relationship Id="rId35" Type="http://schemas.openxmlformats.org/officeDocument/2006/relationships/hyperlink" Target="https://www.3gpp.org/ftp/TSG_RAN/WG4_Radio/TSGR4_104-e/Docs/R4-2213467.zip" TargetMode="External"/><Relationship Id="rId43" Type="http://schemas.openxmlformats.org/officeDocument/2006/relationships/hyperlink" Target="https://www.3gpp.org/ftp/TSG_RAN/WG4_Radio/TSGR4_104-e/Docs/R4-2213046.zip" TargetMode="External"/><Relationship Id="rId48" Type="http://schemas.openxmlformats.org/officeDocument/2006/relationships/hyperlink" Target="https://www.3gpp.org/ftp/TSG_RAN/WG4_Radio/TSGR4_104-e/Docs/R4-2211717.zip" TargetMode="External"/><Relationship Id="rId56" Type="http://schemas.openxmlformats.org/officeDocument/2006/relationships/oleObject" Target="embeddings/oleObject1.bin"/><Relationship Id="rId64" Type="http://schemas.openxmlformats.org/officeDocument/2006/relationships/hyperlink" Target="https://www.3gpp.org/ftp/TSG_RAN/WG4_Radio/TSGR4_104-e/Docs/R4-2212946.zip" TargetMode="External"/><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4_Radio/TSGR4_104-e/Docs/R4-2213932.zip" TargetMode="External"/><Relationship Id="rId3" Type="http://schemas.openxmlformats.org/officeDocument/2006/relationships/numbering" Target="numbering.xml"/><Relationship Id="rId12" Type="http://schemas.openxmlformats.org/officeDocument/2006/relationships/hyperlink" Target="https://www.3gpp.org/ftp/TSG_RAN/WG4_Radio/TSGR4_104-e/Docs/R4-2212253.zip" TargetMode="External"/><Relationship Id="rId17" Type="http://schemas.openxmlformats.org/officeDocument/2006/relationships/hyperlink" Target="https://www.3gpp.org/ftp/TSG_RAN/WG4_Radio/TSGR4_104-e/Docs/R4-2211541.zip" TargetMode="External"/><Relationship Id="rId25" Type="http://schemas.openxmlformats.org/officeDocument/2006/relationships/hyperlink" Target="https://www.3gpp.org/ftp/TSG_RAN/WG4_Radio/TSGR4_104-e/Docs/R4-2212522.zip" TargetMode="External"/><Relationship Id="rId33" Type="http://schemas.openxmlformats.org/officeDocument/2006/relationships/hyperlink" Target="https://www.3gpp.org/ftp/TSG_RAN/WG4_Radio/TSGR4_104-e/Docs/R4-2212085.zip" TargetMode="External"/><Relationship Id="rId38" Type="http://schemas.openxmlformats.org/officeDocument/2006/relationships/hyperlink" Target="https://www.3gpp.org/ftp/TSG_RAN/WG4_Radio/TSGR4_104-e/Docs/R4-2211668.zip" TargetMode="External"/><Relationship Id="rId46" Type="http://schemas.openxmlformats.org/officeDocument/2006/relationships/hyperlink" Target="https://www.3gpp.org/ftp/TSG_RAN/WG4_Radio/TSGR4_104-e/Docs/R4-2211611.zip" TargetMode="External"/><Relationship Id="rId59" Type="http://schemas.openxmlformats.org/officeDocument/2006/relationships/hyperlink" Target="https://www.3gpp.org/ftp/TSG_RAN/WG4_Radio/TSGR4_104-e/Docs/R4-2212162.zip" TargetMode="External"/><Relationship Id="rId67" Type="http://schemas.openxmlformats.org/officeDocument/2006/relationships/hyperlink" Target="https://www.3gpp.org/ftp/TSG_RAN/WG4_Radio/TSGR4_104-e/Docs/R4-2212936.zip" TargetMode="External"/><Relationship Id="rId20" Type="http://schemas.openxmlformats.org/officeDocument/2006/relationships/hyperlink" Target="https://www.3gpp.org/ftp/TSG_RAN/WG4_Radio/TSGR4_104-e/Docs/R4-2211669.zip" TargetMode="External"/><Relationship Id="rId41" Type="http://schemas.openxmlformats.org/officeDocument/2006/relationships/hyperlink" Target="https://www.3gpp.org/ftp/TSG_RAN/WG4_Radio/TSGR4_104-e/Docs/R4-2212942.zip" TargetMode="External"/><Relationship Id="rId54" Type="http://schemas.openxmlformats.org/officeDocument/2006/relationships/hyperlink" Target="https://www.3gpp.org/ftp/TSG_RAN/WG4_Radio/TSGR4_104-e/Docs/R4-2213879.zip" TargetMode="External"/><Relationship Id="rId62" Type="http://schemas.openxmlformats.org/officeDocument/2006/relationships/hyperlink" Target="https://www.3gpp.org/ftp/TSG_RAN/WG4_Radio/TSGR4_104-e/Docs/R4-2212396.zip"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F571D-947E-4FC3-9236-F4CBE444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18</Pages>
  <Words>4941</Words>
  <Characters>28168</Characters>
  <Application>Microsoft Office Word</Application>
  <DocSecurity>0</DocSecurity>
  <Lines>234</Lines>
  <Paragraphs>66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33043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Anritsu</cp:lastModifiedBy>
  <cp:revision>8</cp:revision>
  <cp:lastPrinted>2019-04-25T01:09:00Z</cp:lastPrinted>
  <dcterms:created xsi:type="dcterms:W3CDTF">2022-08-15T14:21:00Z</dcterms:created>
  <dcterms:modified xsi:type="dcterms:W3CDTF">2022-08-15T14:24:00Z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ies>
</file>