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afe"/>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afe"/>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afe"/>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77777777" w:rsidR="00DF5D47" w:rsidRPr="00A84052" w:rsidRDefault="00DF5D47" w:rsidP="004E59B3">
            <w:pPr>
              <w:spacing w:after="120"/>
              <w:rPr>
                <w:rFonts w:eastAsiaTheme="minorEastAsia"/>
                <w:color w:val="0070C0"/>
                <w:lang w:val="en-US" w:eastAsia="zh-CN"/>
              </w:rPr>
            </w:pPr>
          </w:p>
        </w:tc>
        <w:tc>
          <w:tcPr>
            <w:tcW w:w="3210" w:type="dxa"/>
          </w:tcPr>
          <w:p w14:paraId="67B74242" w14:textId="77777777" w:rsidR="00DF5D47" w:rsidRPr="00A84052" w:rsidRDefault="00DF5D47" w:rsidP="004E59B3">
            <w:pPr>
              <w:spacing w:after="120"/>
              <w:rPr>
                <w:rFonts w:eastAsiaTheme="minorEastAsia"/>
                <w:color w:val="0070C0"/>
                <w:lang w:val="en-US" w:eastAsia="zh-CN"/>
              </w:rPr>
            </w:pPr>
          </w:p>
        </w:tc>
        <w:tc>
          <w:tcPr>
            <w:tcW w:w="3211" w:type="dxa"/>
          </w:tcPr>
          <w:p w14:paraId="7C75DD6D" w14:textId="77777777" w:rsidR="00DF5D47" w:rsidRPr="00A84052" w:rsidRDefault="00DF5D47" w:rsidP="004E59B3">
            <w:pPr>
              <w:spacing w:after="120"/>
              <w:rPr>
                <w:rFonts w:eastAsiaTheme="minorEastAsia"/>
                <w:color w:val="0070C0"/>
                <w:lang w:val="en-US" w:eastAsia="zh-CN"/>
              </w:rPr>
            </w:pPr>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afe"/>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afe"/>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8E5A94" w:rsidP="007826D0">
            <w:pPr>
              <w:spacing w:after="0"/>
              <w:rPr>
                <w:rFonts w:ascii="Arial" w:hAnsi="Arial" w:cs="Arial"/>
                <w:b/>
                <w:bCs/>
                <w:color w:val="0000FF"/>
                <w:sz w:val="16"/>
                <w:szCs w:val="16"/>
                <w:u w:val="single"/>
                <w:lang w:val="en-US" w:eastAsia="zh-CN"/>
              </w:rPr>
            </w:pPr>
            <w:hyperlink r:id="rId9" w:history="1">
              <w:r w:rsidR="007826D0" w:rsidRPr="007826D0">
                <w:rPr>
                  <w:rStyle w:val="ac"/>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8E5A94" w:rsidP="007826D0">
            <w:pPr>
              <w:spacing w:after="0"/>
              <w:rPr>
                <w:rFonts w:ascii="Arial" w:hAnsi="Arial" w:cs="Arial"/>
                <w:b/>
                <w:bCs/>
                <w:color w:val="0000FF"/>
                <w:sz w:val="16"/>
                <w:szCs w:val="16"/>
                <w:u w:val="single"/>
                <w:lang w:val="en-US" w:eastAsia="zh-CN"/>
              </w:rPr>
            </w:pPr>
            <w:hyperlink r:id="rId10" w:history="1">
              <w:r w:rsidR="007826D0" w:rsidRPr="007826D0">
                <w:rPr>
                  <w:rStyle w:val="ac"/>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8E5A94" w:rsidP="007826D0">
            <w:pPr>
              <w:spacing w:after="0"/>
              <w:rPr>
                <w:rFonts w:ascii="Arial" w:hAnsi="Arial" w:cs="Arial"/>
                <w:b/>
                <w:bCs/>
                <w:color w:val="0000FF"/>
                <w:sz w:val="16"/>
                <w:szCs w:val="16"/>
                <w:u w:val="single"/>
                <w:lang w:val="en-US" w:eastAsia="zh-CN"/>
              </w:rPr>
            </w:pPr>
            <w:hyperlink r:id="rId11" w:history="1">
              <w:r w:rsidR="007826D0" w:rsidRPr="007826D0">
                <w:rPr>
                  <w:rStyle w:val="ac"/>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8E5A94" w:rsidP="007826D0">
            <w:pPr>
              <w:spacing w:after="0"/>
              <w:rPr>
                <w:rFonts w:ascii="Arial" w:hAnsi="Arial" w:cs="Arial"/>
                <w:b/>
                <w:bCs/>
                <w:color w:val="0000FF"/>
                <w:sz w:val="16"/>
                <w:szCs w:val="16"/>
                <w:u w:val="single"/>
                <w:lang w:val="en-US" w:eastAsia="zh-CN"/>
              </w:rPr>
            </w:pPr>
            <w:hyperlink r:id="rId12" w:history="1">
              <w:r w:rsidR="007826D0" w:rsidRPr="007826D0">
                <w:rPr>
                  <w:rStyle w:val="ac"/>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Specify that N_TA_offset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8E5A94" w:rsidP="007826D0">
            <w:pPr>
              <w:spacing w:after="0"/>
              <w:rPr>
                <w:rFonts w:ascii="Arial" w:hAnsi="Arial" w:cs="Arial"/>
                <w:b/>
                <w:bCs/>
                <w:color w:val="0000FF"/>
                <w:sz w:val="16"/>
                <w:szCs w:val="16"/>
                <w:u w:val="single"/>
                <w:lang w:val="en-US" w:eastAsia="zh-CN"/>
              </w:rPr>
            </w:pPr>
            <w:hyperlink r:id="rId13" w:history="1">
              <w:r w:rsidR="007826D0" w:rsidRPr="007826D0">
                <w:rPr>
                  <w:rStyle w:val="ac"/>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8E5A94" w:rsidP="007826D0">
            <w:pPr>
              <w:spacing w:after="0"/>
              <w:rPr>
                <w:rFonts w:ascii="Arial" w:hAnsi="Arial" w:cs="Arial"/>
                <w:b/>
                <w:bCs/>
                <w:color w:val="0000FF"/>
                <w:sz w:val="16"/>
                <w:szCs w:val="16"/>
                <w:u w:val="single"/>
                <w:lang w:val="en-US" w:eastAsia="zh-CN"/>
              </w:rPr>
            </w:pPr>
            <w:hyperlink r:id="rId14" w:history="1">
              <w:r w:rsidR="007826D0" w:rsidRPr="007826D0">
                <w:rPr>
                  <w:rStyle w:val="ac"/>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8E5A94" w:rsidP="007826D0">
            <w:pPr>
              <w:spacing w:after="0"/>
              <w:rPr>
                <w:rFonts w:ascii="Arial" w:hAnsi="Arial" w:cs="Arial"/>
                <w:b/>
                <w:bCs/>
                <w:color w:val="0000FF"/>
                <w:sz w:val="16"/>
                <w:szCs w:val="16"/>
                <w:u w:val="single"/>
                <w:lang w:val="en-US" w:eastAsia="zh-CN"/>
              </w:rPr>
            </w:pPr>
            <w:hyperlink r:id="rId15" w:history="1">
              <w:r w:rsidR="007826D0" w:rsidRPr="007826D0">
                <w:rPr>
                  <w:rStyle w:val="ac"/>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8E5A94" w:rsidP="007826D0">
            <w:pPr>
              <w:spacing w:after="0"/>
              <w:rPr>
                <w:rFonts w:ascii="Arial" w:hAnsi="Arial" w:cs="Arial"/>
                <w:b/>
                <w:bCs/>
                <w:color w:val="0000FF"/>
                <w:sz w:val="16"/>
                <w:szCs w:val="16"/>
                <w:u w:val="single"/>
                <w:lang w:val="en-US" w:eastAsia="zh-CN"/>
              </w:rPr>
            </w:pPr>
            <w:hyperlink r:id="rId16" w:history="1">
              <w:r w:rsidR="007826D0" w:rsidRPr="007826D0">
                <w:rPr>
                  <w:rStyle w:val="ac"/>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SCell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When the SCell activation delay requirement contains both T</w:t>
            </w:r>
            <w:r w:rsidRPr="007826D0">
              <w:rPr>
                <w:rFonts w:cs="Arial"/>
                <w:sz w:val="16"/>
                <w:szCs w:val="16"/>
                <w:vertAlign w:val="subscript"/>
                <w:lang w:eastAsia="zh-CN"/>
              </w:rPr>
              <w:t>uncertainty_MAC</w:t>
            </w:r>
            <w:r w:rsidRPr="007826D0">
              <w:rPr>
                <w:rFonts w:cs="Arial"/>
                <w:sz w:val="16"/>
                <w:szCs w:val="16"/>
                <w:lang w:eastAsia="zh-CN"/>
              </w:rPr>
              <w:t xml:space="preserve"> +T</w:t>
            </w:r>
            <w:r w:rsidRPr="007826D0">
              <w:rPr>
                <w:rFonts w:cs="Arial"/>
                <w:sz w:val="16"/>
                <w:szCs w:val="16"/>
                <w:vertAlign w:val="subscript"/>
                <w:lang w:eastAsia="zh-CN"/>
              </w:rPr>
              <w:t>FineTiming</w:t>
            </w:r>
            <w:r w:rsidRPr="007826D0">
              <w:rPr>
                <w:rFonts w:cs="Arial"/>
                <w:sz w:val="16"/>
                <w:szCs w:val="16"/>
                <w:lang w:eastAsia="zh-CN"/>
              </w:rPr>
              <w:t>, and T</w:t>
            </w:r>
            <w:r w:rsidRPr="007826D0">
              <w:rPr>
                <w:rFonts w:cs="Arial"/>
                <w:sz w:val="16"/>
                <w:szCs w:val="16"/>
                <w:vertAlign w:val="subscript"/>
                <w:lang w:eastAsia="zh-CN"/>
              </w:rPr>
              <w:t>FirstSSB_MAX</w:t>
            </w:r>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adding T</w:t>
            </w:r>
            <w:r w:rsidRPr="007826D0">
              <w:rPr>
                <w:rFonts w:cs="Arial"/>
                <w:sz w:val="16"/>
                <w:szCs w:val="16"/>
                <w:vertAlign w:val="subscript"/>
                <w:lang w:eastAsia="zh-CN"/>
              </w:rPr>
              <w:t xml:space="preserve">Report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8E5A94" w:rsidP="002D2D6E">
            <w:pPr>
              <w:spacing w:after="0"/>
              <w:rPr>
                <w:rFonts w:ascii="Arial" w:hAnsi="Arial" w:cs="Arial"/>
                <w:b/>
                <w:bCs/>
                <w:color w:val="0000FF"/>
                <w:sz w:val="16"/>
                <w:szCs w:val="16"/>
                <w:u w:val="single"/>
                <w:lang w:val="en-US" w:eastAsia="zh-CN"/>
              </w:rPr>
            </w:pPr>
            <w:hyperlink r:id="rId17" w:history="1">
              <w:r w:rsidR="002D2D6E" w:rsidRPr="002D2D6E">
                <w:rPr>
                  <w:rStyle w:val="ac"/>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8E5A94" w:rsidP="002D2D6E">
            <w:pPr>
              <w:spacing w:after="0"/>
              <w:rPr>
                <w:rFonts w:ascii="Arial" w:hAnsi="Arial" w:cs="Arial"/>
                <w:b/>
                <w:bCs/>
                <w:color w:val="0000FF"/>
                <w:sz w:val="16"/>
                <w:szCs w:val="16"/>
                <w:u w:val="single"/>
                <w:lang w:val="en-US" w:eastAsia="zh-CN"/>
              </w:rPr>
            </w:pPr>
            <w:hyperlink r:id="rId18" w:history="1">
              <w:r w:rsidR="002D2D6E" w:rsidRPr="002D2D6E">
                <w:rPr>
                  <w:rStyle w:val="ac"/>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8E5A94" w:rsidP="002D2D6E">
            <w:pPr>
              <w:spacing w:after="0"/>
              <w:rPr>
                <w:rFonts w:ascii="Arial" w:hAnsi="Arial" w:cs="Arial"/>
                <w:b/>
                <w:bCs/>
                <w:color w:val="0000FF"/>
                <w:sz w:val="16"/>
                <w:szCs w:val="16"/>
                <w:u w:val="single"/>
                <w:lang w:val="en-US" w:eastAsia="zh-CN"/>
              </w:rPr>
            </w:pPr>
            <w:hyperlink r:id="rId19" w:history="1">
              <w:r w:rsidR="002D2D6E" w:rsidRPr="002D2D6E">
                <w:rPr>
                  <w:rStyle w:val="ac"/>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Change 2: In TCs A.5.6.1.3 / A.5.6.1.4 for the CSI-RS parameters of PSCell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8E5A94" w:rsidP="002D2D6E">
            <w:pPr>
              <w:spacing w:after="0"/>
              <w:rPr>
                <w:rFonts w:ascii="Arial" w:hAnsi="Arial" w:cs="Arial"/>
                <w:b/>
                <w:bCs/>
                <w:color w:val="0000FF"/>
                <w:sz w:val="16"/>
                <w:szCs w:val="16"/>
                <w:u w:val="single"/>
                <w:lang w:val="en-US" w:eastAsia="zh-CN"/>
              </w:rPr>
            </w:pPr>
            <w:hyperlink r:id="rId20" w:history="1">
              <w:r w:rsidR="002D2D6E" w:rsidRPr="002D2D6E">
                <w:rPr>
                  <w:rStyle w:val="ac"/>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8E5A94" w:rsidP="002D2D6E">
            <w:pPr>
              <w:spacing w:after="0"/>
              <w:rPr>
                <w:rFonts w:ascii="Arial" w:hAnsi="Arial" w:cs="Arial"/>
                <w:b/>
                <w:bCs/>
                <w:color w:val="0000FF"/>
                <w:sz w:val="16"/>
                <w:szCs w:val="16"/>
                <w:u w:val="single"/>
                <w:lang w:val="en-US" w:eastAsia="zh-CN"/>
              </w:rPr>
            </w:pPr>
            <w:hyperlink r:id="rId21" w:history="1">
              <w:r w:rsidR="002D2D6E" w:rsidRPr="002D2D6E">
                <w:rPr>
                  <w:rStyle w:val="ac"/>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lastRenderedPageBreak/>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8E5A94" w:rsidP="002D2D6E">
            <w:pPr>
              <w:spacing w:after="0"/>
              <w:rPr>
                <w:rFonts w:ascii="Arial" w:hAnsi="Arial" w:cs="Arial"/>
                <w:b/>
                <w:bCs/>
                <w:color w:val="0000FF"/>
                <w:sz w:val="16"/>
                <w:szCs w:val="16"/>
                <w:u w:val="single"/>
                <w:lang w:val="en-US" w:eastAsia="zh-CN"/>
              </w:rPr>
            </w:pPr>
            <w:hyperlink r:id="rId22" w:history="1">
              <w:r w:rsidR="002D2D6E" w:rsidRPr="002D2D6E">
                <w:rPr>
                  <w:rStyle w:val="ac"/>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8E5A94" w:rsidP="002D2D6E">
            <w:pPr>
              <w:spacing w:after="0"/>
              <w:rPr>
                <w:rFonts w:ascii="Arial" w:hAnsi="Arial" w:cs="Arial"/>
                <w:b/>
                <w:bCs/>
                <w:color w:val="0000FF"/>
                <w:sz w:val="16"/>
                <w:szCs w:val="16"/>
                <w:u w:val="single"/>
                <w:lang w:val="en-US" w:eastAsia="zh-CN"/>
              </w:rPr>
            </w:pPr>
            <w:hyperlink r:id="rId23" w:history="1">
              <w:r w:rsidR="002D2D6E" w:rsidRPr="002D2D6E">
                <w:rPr>
                  <w:rStyle w:val="ac"/>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8E5A94" w:rsidP="002D2D6E">
            <w:pPr>
              <w:spacing w:after="0"/>
              <w:rPr>
                <w:rFonts w:ascii="Arial" w:hAnsi="Arial" w:cs="Arial"/>
                <w:b/>
                <w:bCs/>
                <w:color w:val="0000FF"/>
                <w:sz w:val="16"/>
                <w:szCs w:val="16"/>
                <w:u w:val="single"/>
                <w:lang w:val="en-US" w:eastAsia="zh-CN"/>
              </w:rPr>
            </w:pPr>
            <w:hyperlink r:id="rId24" w:history="1">
              <w:r w:rsidR="002D2D6E" w:rsidRPr="002D2D6E">
                <w:rPr>
                  <w:rStyle w:val="ac"/>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8E5A94" w:rsidP="002D2D6E">
            <w:pPr>
              <w:spacing w:after="0"/>
              <w:rPr>
                <w:rFonts w:ascii="Arial" w:hAnsi="Arial" w:cs="Arial"/>
                <w:b/>
                <w:bCs/>
                <w:color w:val="0000FF"/>
                <w:sz w:val="16"/>
                <w:szCs w:val="16"/>
                <w:u w:val="single"/>
                <w:lang w:val="en-US" w:eastAsia="zh-CN"/>
              </w:rPr>
            </w:pPr>
            <w:hyperlink r:id="rId25" w:history="1">
              <w:r w:rsidR="002D2D6E" w:rsidRPr="002D2D6E">
                <w:rPr>
                  <w:rStyle w:val="ac"/>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Instruction to release measurement gap is included in the RRC message to add PSCell.</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8E5A94" w:rsidP="002D2D6E">
            <w:pPr>
              <w:spacing w:after="0"/>
              <w:rPr>
                <w:rFonts w:ascii="Arial" w:hAnsi="Arial" w:cs="Arial"/>
                <w:b/>
                <w:bCs/>
                <w:color w:val="0000FF"/>
                <w:sz w:val="16"/>
                <w:szCs w:val="16"/>
                <w:u w:val="single"/>
                <w:lang w:val="en-US" w:eastAsia="zh-CN"/>
              </w:rPr>
            </w:pPr>
            <w:hyperlink r:id="rId26" w:history="1">
              <w:r w:rsidR="002D2D6E" w:rsidRPr="002D2D6E">
                <w:rPr>
                  <w:rStyle w:val="ac"/>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8E5A94" w:rsidP="002D2D6E">
            <w:pPr>
              <w:spacing w:after="0"/>
              <w:rPr>
                <w:rFonts w:ascii="Arial" w:hAnsi="Arial" w:cs="Arial"/>
                <w:b/>
                <w:bCs/>
                <w:color w:val="0000FF"/>
                <w:sz w:val="16"/>
                <w:szCs w:val="16"/>
                <w:u w:val="single"/>
                <w:lang w:val="en-US" w:eastAsia="zh-CN"/>
              </w:rPr>
            </w:pPr>
            <w:hyperlink r:id="rId27" w:history="1">
              <w:r w:rsidR="002D2D6E" w:rsidRPr="002D2D6E">
                <w:rPr>
                  <w:rStyle w:val="ac"/>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8E5A94" w:rsidP="002D2D6E">
            <w:pPr>
              <w:spacing w:after="0"/>
              <w:rPr>
                <w:rFonts w:ascii="Arial" w:hAnsi="Arial" w:cs="Arial"/>
                <w:b/>
                <w:bCs/>
                <w:color w:val="0000FF"/>
                <w:sz w:val="16"/>
                <w:szCs w:val="16"/>
                <w:u w:val="single"/>
                <w:lang w:val="en-US" w:eastAsia="zh-CN"/>
              </w:rPr>
            </w:pPr>
            <w:hyperlink r:id="rId28" w:history="1">
              <w:r w:rsidR="002D2D6E" w:rsidRPr="002D2D6E">
                <w:rPr>
                  <w:rStyle w:val="ac"/>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Es/Iot is changed to Es/Iot at BB to align with other FR2 TCs. Value of Es/Iot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40"/>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2E4F7B3E" w14:textId="77777777" w:rsidR="004E59B3" w:rsidRDefault="004E59B3" w:rsidP="004E59B3">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3A37C2F4" w14:textId="77777777" w:rsidR="004E59B3" w:rsidRDefault="004E59B3" w:rsidP="004E59B3">
      <w:pPr>
        <w:pStyle w:val="afe"/>
        <w:numPr>
          <w:ilvl w:val="2"/>
          <w:numId w:val="1"/>
        </w:numPr>
        <w:spacing w:after="120"/>
        <w:ind w:firstLineChars="0"/>
        <w:rPr>
          <w:rFonts w:eastAsia="宋体"/>
          <w:szCs w:val="24"/>
          <w:lang w:eastAsia="zh-CN"/>
        </w:rPr>
      </w:pPr>
      <w:r w:rsidRPr="00F04D44">
        <w:rPr>
          <w:rFonts w:eastAsia="宋体"/>
          <w:szCs w:val="24"/>
          <w:lang w:eastAsia="zh-CN"/>
        </w:rPr>
        <w:t>add A.5.7.1.3 and A.7.7.1.3 in A.3.13A to allow UE not to pass the tests</w:t>
      </w:r>
      <w:r>
        <w:rPr>
          <w:rFonts w:eastAsia="宋体"/>
          <w:szCs w:val="24"/>
          <w:lang w:eastAsia="zh-CN"/>
        </w:rPr>
        <w:t xml:space="preserve"> </w:t>
      </w:r>
    </w:p>
    <w:tbl>
      <w:tblPr>
        <w:tblStyle w:val="af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0"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ns w:id="1" w:author="Qiming Li" w:date="2022-04-11T15:01:00Z"/>
                <w:iCs/>
                <w:sz w:val="16"/>
                <w:szCs w:val="16"/>
              </w:rPr>
            </w:pPr>
            <w:ins w:id="2"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ns w:id="3" w:author="Qiming Li" w:date="2022-04-11T15:02:00Z"/>
                <w:iCs/>
                <w:sz w:val="16"/>
                <w:szCs w:val="16"/>
              </w:rPr>
            </w:pPr>
            <w:ins w:id="4"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ns w:id="5" w:author="Qiming Li" w:date="2022-04-11T15:02:00Z"/>
                <w:iCs/>
                <w:sz w:val="16"/>
                <w:szCs w:val="16"/>
              </w:rPr>
            </w:pPr>
            <w:ins w:id="6"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afe"/>
        <w:spacing w:after="120"/>
        <w:ind w:left="2376" w:firstLineChars="0" w:firstLine="0"/>
        <w:rPr>
          <w:rFonts w:eastAsia="宋体"/>
          <w:szCs w:val="24"/>
          <w:lang w:eastAsia="zh-CN"/>
        </w:rPr>
      </w:pPr>
    </w:p>
    <w:p w14:paraId="399ECF11" w14:textId="0CFC2D15" w:rsidR="004E59B3" w:rsidRDefault="004E59B3" w:rsidP="004E59B3">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(Apple)</w:t>
      </w:r>
    </w:p>
    <w:p w14:paraId="5F061380" w14:textId="0287A064" w:rsidR="004E59B3" w:rsidRDefault="004E59B3" w:rsidP="004E59B3">
      <w:pPr>
        <w:pStyle w:val="afe"/>
        <w:numPr>
          <w:ilvl w:val="2"/>
          <w:numId w:val="1"/>
        </w:numPr>
        <w:spacing w:after="120"/>
        <w:ind w:firstLineChars="0"/>
        <w:rPr>
          <w:rFonts w:eastAsia="宋体"/>
          <w:szCs w:val="24"/>
          <w:lang w:eastAsia="zh-CN"/>
        </w:rPr>
      </w:pPr>
      <w:r w:rsidRPr="004E59B3">
        <w:rPr>
          <w:rFonts w:eastAsia="宋体"/>
          <w:szCs w:val="24"/>
          <w:lang w:eastAsia="zh-CN"/>
        </w:rPr>
        <w:t>update the criteria for selecting FR1/LTE+FR2 test with OTA testability problem approved in RAN4#100e</w:t>
      </w:r>
    </w:p>
    <w:tbl>
      <w:tblPr>
        <w:tblStyle w:val="af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2"/>
              <w:numPr>
                <w:ilvl w:val="0"/>
                <w:numId w:val="0"/>
              </w:numPr>
              <w:ind w:left="576" w:hanging="576"/>
              <w:outlineLvl w:val="1"/>
              <w:rPr>
                <w:sz w:val="21"/>
                <w:szCs w:val="21"/>
                <w:lang w:val="en-US"/>
              </w:rPr>
            </w:pPr>
            <w:r w:rsidRPr="004E59B3">
              <w:rPr>
                <w:sz w:val="21"/>
                <w:szCs w:val="21"/>
                <w:lang w:val="en-US"/>
              </w:rPr>
              <w:lastRenderedPageBreak/>
              <w:t>4.1 Criteria for selecting FR1/LTE+FR2 test with OTA testability problem</w:t>
            </w:r>
          </w:p>
          <w:p w14:paraId="7F740B95" w14:textId="77777777" w:rsidR="004E59B3" w:rsidRPr="004E59B3" w:rsidRDefault="004E59B3" w:rsidP="004E59B3">
            <w:pPr>
              <w:numPr>
                <w:ilvl w:val="0"/>
                <w:numId w:val="26"/>
              </w:numPr>
              <w:rPr>
                <w:rFonts w:eastAsia="等线"/>
                <w:iCs/>
                <w:sz w:val="16"/>
                <w:szCs w:val="16"/>
                <w:lang w:val="en-US" w:eastAsia="zh-CN"/>
              </w:rPr>
            </w:pPr>
            <w:ins w:id="7" w:author="Qiming Li" w:date="2022-07-27T10:53:00Z">
              <w:r w:rsidRPr="004E59B3">
                <w:rPr>
                  <w:rFonts w:eastAsia="等线"/>
                  <w:iCs/>
                  <w:sz w:val="16"/>
                  <w:szCs w:val="16"/>
                  <w:lang w:val="en-US" w:eastAsia="zh-CN"/>
                </w:rPr>
                <w:t xml:space="preserve">Except for accuracy test, </w:t>
              </w:r>
            </w:ins>
            <w:r w:rsidRPr="004E59B3">
              <w:rPr>
                <w:rFonts w:eastAsia="等线"/>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UE receives any DL message (e.g. RRC/DCI/MAC-CE configuration message/command etc)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等线"/>
                <w:iCs/>
                <w:lang w:val="en-US" w:eastAsia="zh-CN"/>
              </w:rPr>
            </w:pPr>
            <w:r w:rsidRPr="004E59B3">
              <w:rPr>
                <w:rFonts w:eastAsia="等线"/>
                <w:iCs/>
                <w:sz w:val="16"/>
                <w:szCs w:val="16"/>
                <w:lang w:val="en-US" w:eastAsia="zh-CN"/>
              </w:rPr>
              <w:t xml:space="preserve">Tests where UE transmits any UL signal (e.g. measurement report, ACK/NACK, CSI etc)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DB93D6" w14:textId="3487580B" w:rsidR="004E59B3" w:rsidRPr="00D73998" w:rsidRDefault="004E59B3" w:rsidP="004E59B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77777777" w:rsidR="004E59B3" w:rsidRDefault="004E59B3" w:rsidP="004E59B3">
            <w:pPr>
              <w:spacing w:after="120"/>
              <w:rPr>
                <w:color w:val="0070C0"/>
                <w:lang w:val="en-US" w:eastAsia="zh-CN"/>
              </w:rPr>
            </w:pPr>
          </w:p>
        </w:tc>
        <w:tc>
          <w:tcPr>
            <w:tcW w:w="8395" w:type="dxa"/>
          </w:tcPr>
          <w:p w14:paraId="3B219914" w14:textId="77777777" w:rsidR="004E59B3" w:rsidRDefault="004E59B3" w:rsidP="004E59B3">
            <w:pPr>
              <w:spacing w:after="120"/>
              <w:rPr>
                <w:color w:val="0070C0"/>
                <w:lang w:val="en-US" w:eastAsia="zh-CN"/>
              </w:rPr>
            </w:pPr>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afe"/>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afe"/>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afe"/>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afe"/>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afe"/>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af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40"/>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6EAF752B" w14:textId="3E60671D" w:rsidR="00F04D44" w:rsidRDefault="00F04D44" w:rsidP="00F04D4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54A57275" w14:textId="321E20E2" w:rsidR="007826D0" w:rsidRPr="00200B42" w:rsidRDefault="007826D0" w:rsidP="007826D0">
      <w:pPr>
        <w:pStyle w:val="afe"/>
        <w:numPr>
          <w:ilvl w:val="2"/>
          <w:numId w:val="1"/>
        </w:numPr>
        <w:spacing w:after="120"/>
        <w:ind w:firstLineChars="0"/>
        <w:rPr>
          <w:rFonts w:eastAsia="宋体"/>
          <w:szCs w:val="24"/>
          <w:lang w:eastAsia="zh-CN"/>
        </w:rPr>
      </w:pPr>
      <w:r w:rsidRPr="007826D0">
        <w:rPr>
          <w:rFonts w:eastAsia="宋体"/>
          <w:szCs w:val="24"/>
          <w:lang w:eastAsia="zh-CN"/>
        </w:rPr>
        <w:lastRenderedPageBreak/>
        <w:t>add additional margins E=[3]dB to the upper bound for FR2 inter-frequency relative RSRP accuracy test requirements</w:t>
      </w:r>
    </w:p>
    <w:p w14:paraId="0C7784D2" w14:textId="77777777" w:rsidR="00F04D44" w:rsidRDefault="00F04D44" w:rsidP="00F04D4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2F2F46" w14:textId="51263481" w:rsidR="00F04D44" w:rsidRPr="00D73998" w:rsidRDefault="00F04D44" w:rsidP="00F04D4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2A1A3671" w14:textId="2DC8C6AB" w:rsidR="003418CB" w:rsidRDefault="00584754" w:rsidP="00805BE8">
      <w:pPr>
        <w:pStyle w:val="3"/>
        <w:rPr>
          <w:sz w:val="24"/>
          <w:szCs w:val="16"/>
        </w:rPr>
      </w:pPr>
      <w:r>
        <w:rPr>
          <w:sz w:val="24"/>
          <w:szCs w:val="16"/>
        </w:rPr>
        <w:t xml:space="preserve">CRs for the Core part </w:t>
      </w:r>
      <w:r w:rsidR="003418CB" w:rsidRPr="00805BE8">
        <w:rPr>
          <w:sz w:val="24"/>
          <w:szCs w:val="16"/>
        </w:rPr>
        <w:t xml:space="preserve"> </w:t>
      </w:r>
    </w:p>
    <w:tbl>
      <w:tblPr>
        <w:tblStyle w:val="af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E883212" w14:textId="338FB3E8" w:rsidR="00584754" w:rsidRPr="0013334D" w:rsidRDefault="00584754" w:rsidP="00454C2A">
            <w:pPr>
              <w:spacing w:after="120"/>
              <w:rPr>
                <w:rFonts w:eastAsiaTheme="minorEastAsia"/>
                <w:color w:val="0070C0"/>
                <w:lang w:val="en-US" w:eastAsia="zh-CN"/>
              </w:rPr>
            </w:pPr>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584754" w14:paraId="5A57509B" w14:textId="77777777" w:rsidTr="00454C2A">
        <w:trPr>
          <w:trHeight w:val="710"/>
        </w:trPr>
        <w:tc>
          <w:tcPr>
            <w:tcW w:w="1233" w:type="dxa"/>
            <w:vMerge/>
          </w:tcPr>
          <w:p w14:paraId="6A8260DE" w14:textId="77777777" w:rsidR="00584754" w:rsidRDefault="00584754" w:rsidP="00454C2A">
            <w:pPr>
              <w:spacing w:after="120"/>
              <w:rPr>
                <w:rFonts w:eastAsiaTheme="minorEastAsia"/>
                <w:color w:val="0070C0"/>
                <w:lang w:val="en-US" w:eastAsia="zh-CN"/>
              </w:rPr>
            </w:pPr>
          </w:p>
        </w:tc>
        <w:tc>
          <w:tcPr>
            <w:tcW w:w="8398" w:type="dxa"/>
          </w:tcPr>
          <w:p w14:paraId="26CB2501" w14:textId="77777777" w:rsidR="00584754" w:rsidRDefault="00584754" w:rsidP="00454C2A">
            <w:pPr>
              <w:spacing w:after="120"/>
              <w:rPr>
                <w:rFonts w:eastAsiaTheme="minorEastAsia"/>
                <w:color w:val="0070C0"/>
                <w:lang w:val="en-US" w:eastAsia="zh-CN"/>
              </w:rPr>
            </w:pPr>
          </w:p>
        </w:tc>
      </w:tr>
      <w:tr w:rsidR="00584754" w14:paraId="34CF3C1E" w14:textId="77777777" w:rsidTr="00454C2A">
        <w:tc>
          <w:tcPr>
            <w:tcW w:w="1233" w:type="dxa"/>
            <w:vMerge w:val="restart"/>
          </w:tcPr>
          <w:p w14:paraId="6F8E2016" w14:textId="4E847A1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R4-2211913</w:t>
            </w:r>
            <w:r w:rsidR="002D2D6E">
              <w:rPr>
                <w:rFonts w:eastAsiaTheme="minorEastAsia"/>
                <w:color w:val="0070C0"/>
                <w:lang w:val="en-US" w:eastAsia="zh-CN"/>
              </w:rPr>
              <w:t xml:space="preserve"> (Apple)</w:t>
            </w:r>
          </w:p>
          <w:p w14:paraId="15624399" w14:textId="6A3A5381" w:rsidR="00584754" w:rsidRDefault="00584754" w:rsidP="007826D0">
            <w:pPr>
              <w:spacing w:after="120"/>
              <w:rPr>
                <w:rFonts w:eastAsiaTheme="minorEastAsia"/>
                <w:color w:val="0070C0"/>
                <w:lang w:val="en-US" w:eastAsia="zh-CN"/>
              </w:rPr>
            </w:pPr>
          </w:p>
        </w:tc>
        <w:tc>
          <w:tcPr>
            <w:tcW w:w="8398" w:type="dxa"/>
          </w:tcPr>
          <w:p w14:paraId="123C77DE" w14:textId="10DFB6D5"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3334D" w14:paraId="6D4FD38E" w14:textId="77777777" w:rsidTr="00454C2A">
        <w:trPr>
          <w:trHeight w:val="710"/>
        </w:trPr>
        <w:tc>
          <w:tcPr>
            <w:tcW w:w="1233" w:type="dxa"/>
            <w:vMerge/>
          </w:tcPr>
          <w:p w14:paraId="0D4214C8" w14:textId="77777777" w:rsidR="0013334D" w:rsidRDefault="0013334D" w:rsidP="00454C2A">
            <w:pPr>
              <w:spacing w:after="120"/>
              <w:rPr>
                <w:rFonts w:eastAsiaTheme="minorEastAsia"/>
                <w:color w:val="0070C0"/>
                <w:lang w:val="en-US" w:eastAsia="zh-CN"/>
              </w:rPr>
            </w:pPr>
          </w:p>
        </w:tc>
        <w:tc>
          <w:tcPr>
            <w:tcW w:w="8398" w:type="dxa"/>
          </w:tcPr>
          <w:p w14:paraId="3B23F3E1" w14:textId="77777777" w:rsidR="0013334D" w:rsidRPr="0013334D" w:rsidRDefault="0013334D" w:rsidP="00454C2A">
            <w:pPr>
              <w:spacing w:after="120"/>
              <w:rPr>
                <w:rFonts w:eastAsiaTheme="minorEastAsia"/>
                <w:color w:val="0070C0"/>
                <w:lang w:val="en-US" w:eastAsia="zh-CN"/>
              </w:rPr>
            </w:pPr>
          </w:p>
        </w:tc>
      </w:tr>
      <w:tr w:rsidR="0013334D" w14:paraId="7DB0DBA9" w14:textId="77777777" w:rsidTr="00454C2A">
        <w:tc>
          <w:tcPr>
            <w:tcW w:w="1233" w:type="dxa"/>
            <w:vMerge w:val="restart"/>
          </w:tcPr>
          <w:p w14:paraId="5AA278EB" w14:textId="3608C0D3"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R4-2212253</w:t>
            </w:r>
            <w:r w:rsidR="002D2D6E">
              <w:rPr>
                <w:rFonts w:eastAsiaTheme="minorEastAsia"/>
                <w:color w:val="0070C0"/>
                <w:lang w:val="en-US" w:eastAsia="zh-CN"/>
              </w:rPr>
              <w:t xml:space="preserve"> (ZTE)</w:t>
            </w:r>
          </w:p>
          <w:p w14:paraId="6D55B7B1" w14:textId="27B7B68E" w:rsidR="0013334D" w:rsidRPr="007826D0" w:rsidRDefault="0013334D" w:rsidP="007826D0">
            <w:pPr>
              <w:spacing w:after="120"/>
              <w:rPr>
                <w:rFonts w:eastAsiaTheme="minorEastAsia"/>
                <w:color w:val="0070C0"/>
                <w:lang w:eastAsia="zh-CN"/>
              </w:rPr>
            </w:pPr>
          </w:p>
        </w:tc>
        <w:tc>
          <w:tcPr>
            <w:tcW w:w="8398" w:type="dxa"/>
          </w:tcPr>
          <w:p w14:paraId="4D7EC7DC" w14:textId="7D4403F7" w:rsidR="002D2D6E" w:rsidRP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2D2D6E" w:rsidRDefault="002D2D6E" w:rsidP="002D2D6E">
            <w:pPr>
              <w:spacing w:after="120"/>
              <w:rPr>
                <w:rFonts w:eastAsiaTheme="minorEastAsia"/>
                <w:color w:val="0070C0"/>
                <w:lang w:val="en-US" w:eastAsia="zh-CN"/>
              </w:rPr>
            </w:pPr>
          </w:p>
        </w:tc>
      </w:tr>
      <w:tr w:rsidR="0013334D" w14:paraId="1A854596" w14:textId="77777777" w:rsidTr="00454C2A">
        <w:trPr>
          <w:trHeight w:val="710"/>
        </w:trPr>
        <w:tc>
          <w:tcPr>
            <w:tcW w:w="1233" w:type="dxa"/>
            <w:vMerge/>
          </w:tcPr>
          <w:p w14:paraId="04E7E85F" w14:textId="77777777" w:rsidR="0013334D" w:rsidRDefault="0013334D" w:rsidP="00454C2A">
            <w:pPr>
              <w:spacing w:after="120"/>
              <w:rPr>
                <w:rFonts w:eastAsiaTheme="minorEastAsia"/>
                <w:color w:val="0070C0"/>
                <w:lang w:val="en-US" w:eastAsia="zh-CN"/>
              </w:rPr>
            </w:pPr>
          </w:p>
        </w:tc>
        <w:tc>
          <w:tcPr>
            <w:tcW w:w="8398" w:type="dxa"/>
          </w:tcPr>
          <w:p w14:paraId="4FCA2F4C" w14:textId="4DBB4899" w:rsidR="0013334D" w:rsidRDefault="003664F5" w:rsidP="00454C2A">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584754" w14:paraId="4D337D14" w14:textId="77777777" w:rsidTr="00454C2A">
        <w:tc>
          <w:tcPr>
            <w:tcW w:w="1233" w:type="dxa"/>
            <w:vMerge w:val="restart"/>
          </w:tcPr>
          <w:p w14:paraId="394F4515" w14:textId="3B928FF4" w:rsidR="00584754" w:rsidRDefault="007826D0" w:rsidP="002D2D6E">
            <w:pPr>
              <w:spacing w:after="120"/>
              <w:rPr>
                <w:rFonts w:eastAsiaTheme="minorEastAsia"/>
                <w:color w:val="0070C0"/>
                <w:lang w:val="en-US" w:eastAsia="zh-CN"/>
              </w:rPr>
            </w:pPr>
            <w:r w:rsidRPr="007826D0">
              <w:rPr>
                <w:rFonts w:eastAsiaTheme="minorEastAsia"/>
                <w:color w:val="0070C0"/>
                <w:lang w:val="en-US" w:eastAsia="zh-CN"/>
              </w:rPr>
              <w:t>R4-2212922</w:t>
            </w:r>
            <w:r w:rsidR="002D2D6E">
              <w:rPr>
                <w:rFonts w:eastAsiaTheme="minorEastAsia"/>
                <w:color w:val="0070C0"/>
                <w:lang w:val="en-US" w:eastAsia="zh-CN"/>
              </w:rPr>
              <w:t xml:space="preserve"> (Huawei)</w:t>
            </w:r>
          </w:p>
        </w:tc>
        <w:tc>
          <w:tcPr>
            <w:tcW w:w="8398" w:type="dxa"/>
          </w:tcPr>
          <w:p w14:paraId="3119FE09" w14:textId="044D08EE" w:rsidR="0013334D"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36.133_r15</w:t>
            </w:r>
          </w:p>
        </w:tc>
      </w:tr>
      <w:tr w:rsidR="0013334D" w14:paraId="5FAD13E4" w14:textId="77777777" w:rsidTr="00454C2A">
        <w:trPr>
          <w:trHeight w:val="710"/>
        </w:trPr>
        <w:tc>
          <w:tcPr>
            <w:tcW w:w="1233" w:type="dxa"/>
            <w:vMerge/>
          </w:tcPr>
          <w:p w14:paraId="4B5251FD" w14:textId="77777777" w:rsidR="0013334D" w:rsidRDefault="0013334D" w:rsidP="00454C2A">
            <w:pPr>
              <w:spacing w:after="120"/>
              <w:rPr>
                <w:rFonts w:eastAsiaTheme="minorEastAsia"/>
                <w:color w:val="0070C0"/>
                <w:lang w:val="en-US" w:eastAsia="zh-CN"/>
              </w:rPr>
            </w:pPr>
          </w:p>
        </w:tc>
        <w:tc>
          <w:tcPr>
            <w:tcW w:w="8398" w:type="dxa"/>
          </w:tcPr>
          <w:p w14:paraId="30203C11" w14:textId="77777777" w:rsidR="0013334D" w:rsidRPr="0013334D" w:rsidRDefault="0013334D" w:rsidP="00454C2A">
            <w:pPr>
              <w:spacing w:after="120"/>
              <w:rPr>
                <w:rFonts w:eastAsiaTheme="minorEastAsia"/>
                <w:color w:val="0070C0"/>
                <w:lang w:val="en-US" w:eastAsia="zh-CN"/>
              </w:rPr>
            </w:pPr>
          </w:p>
        </w:tc>
      </w:tr>
      <w:tr w:rsidR="007826D0" w14:paraId="2439AB5D" w14:textId="77777777" w:rsidTr="007826D0">
        <w:tc>
          <w:tcPr>
            <w:tcW w:w="1233" w:type="dxa"/>
            <w:vMerge w:val="restart"/>
          </w:tcPr>
          <w:p w14:paraId="786ECF85" w14:textId="04575958"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R4-2212925</w:t>
            </w:r>
            <w:r w:rsidR="002D2D6E">
              <w:rPr>
                <w:rFonts w:eastAsiaTheme="minorEastAsia"/>
                <w:color w:val="0070C0"/>
                <w:lang w:val="en-US" w:eastAsia="zh-CN"/>
              </w:rPr>
              <w:t xml:space="preserve"> (Huawei)</w:t>
            </w:r>
          </w:p>
        </w:tc>
        <w:tc>
          <w:tcPr>
            <w:tcW w:w="8398" w:type="dxa"/>
          </w:tcPr>
          <w:p w14:paraId="4E1C06B2" w14:textId="1B91BC7D"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38.133_r15</w:t>
            </w:r>
          </w:p>
        </w:tc>
      </w:tr>
      <w:tr w:rsidR="007826D0" w:rsidRPr="0013334D" w14:paraId="60475161" w14:textId="77777777" w:rsidTr="007826D0">
        <w:trPr>
          <w:trHeight w:val="710"/>
        </w:trPr>
        <w:tc>
          <w:tcPr>
            <w:tcW w:w="1233" w:type="dxa"/>
            <w:vMerge/>
          </w:tcPr>
          <w:p w14:paraId="536FDA50" w14:textId="77777777" w:rsidR="007826D0" w:rsidRDefault="007826D0" w:rsidP="00BE5C1D">
            <w:pPr>
              <w:spacing w:after="120"/>
              <w:rPr>
                <w:rFonts w:eastAsiaTheme="minorEastAsia"/>
                <w:color w:val="0070C0"/>
                <w:lang w:val="en-US" w:eastAsia="zh-CN"/>
              </w:rPr>
            </w:pPr>
          </w:p>
        </w:tc>
        <w:tc>
          <w:tcPr>
            <w:tcW w:w="8398" w:type="dxa"/>
          </w:tcPr>
          <w:p w14:paraId="05170C81" w14:textId="77777777" w:rsidR="007826D0" w:rsidRPr="0013334D" w:rsidRDefault="007826D0" w:rsidP="00BE5C1D">
            <w:pPr>
              <w:spacing w:after="120"/>
              <w:rPr>
                <w:rFonts w:eastAsiaTheme="minorEastAsia"/>
                <w:color w:val="0070C0"/>
                <w:lang w:val="en-US" w:eastAsia="zh-CN"/>
              </w:rPr>
            </w:pPr>
          </w:p>
        </w:tc>
      </w:tr>
      <w:tr w:rsidR="007826D0" w14:paraId="6603B4AA" w14:textId="77777777" w:rsidTr="007826D0">
        <w:tc>
          <w:tcPr>
            <w:tcW w:w="1233" w:type="dxa"/>
            <w:vMerge w:val="restart"/>
          </w:tcPr>
          <w:p w14:paraId="033FE601" w14:textId="1EB6C154" w:rsidR="007826D0" w:rsidRP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R4-2213934</w:t>
            </w:r>
            <w:r w:rsidR="002D2D6E">
              <w:rPr>
                <w:rFonts w:eastAsiaTheme="minorEastAsia"/>
                <w:color w:val="0070C0"/>
                <w:lang w:val="en-US" w:eastAsia="zh-CN"/>
              </w:rPr>
              <w:t xml:space="preserve"> (Ericsson)</w:t>
            </w:r>
          </w:p>
          <w:p w14:paraId="4567625F" w14:textId="5077D962" w:rsidR="007826D0" w:rsidRDefault="007826D0" w:rsidP="00BE5C1D">
            <w:pPr>
              <w:spacing w:after="120"/>
              <w:rPr>
                <w:rFonts w:eastAsiaTheme="minorEastAsia"/>
                <w:color w:val="0070C0"/>
                <w:lang w:val="en-US" w:eastAsia="zh-CN"/>
              </w:rPr>
            </w:pPr>
          </w:p>
        </w:tc>
        <w:tc>
          <w:tcPr>
            <w:tcW w:w="8398" w:type="dxa"/>
          </w:tcPr>
          <w:p w14:paraId="2A359E39" w14:textId="2B5146C8" w:rsidR="007826D0" w:rsidRDefault="002D2D6E" w:rsidP="002D2D6E">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7826D0" w:rsidRPr="0013334D" w14:paraId="08D61521" w14:textId="77777777" w:rsidTr="007826D0">
        <w:trPr>
          <w:trHeight w:val="710"/>
        </w:trPr>
        <w:tc>
          <w:tcPr>
            <w:tcW w:w="1233" w:type="dxa"/>
            <w:vMerge/>
          </w:tcPr>
          <w:p w14:paraId="3736D44C" w14:textId="77777777" w:rsidR="007826D0" w:rsidRDefault="007826D0" w:rsidP="00BE5C1D">
            <w:pPr>
              <w:spacing w:after="120"/>
              <w:rPr>
                <w:rFonts w:eastAsiaTheme="minorEastAsia"/>
                <w:color w:val="0070C0"/>
                <w:lang w:val="en-US" w:eastAsia="zh-CN"/>
              </w:rPr>
            </w:pPr>
          </w:p>
        </w:tc>
        <w:tc>
          <w:tcPr>
            <w:tcW w:w="8398" w:type="dxa"/>
          </w:tcPr>
          <w:p w14:paraId="4D7B28B9" w14:textId="77777777" w:rsidR="007826D0" w:rsidRPr="0013334D" w:rsidRDefault="007826D0" w:rsidP="00BE5C1D">
            <w:pPr>
              <w:spacing w:after="120"/>
              <w:rPr>
                <w:rFonts w:eastAsiaTheme="minorEastAsia"/>
                <w:color w:val="0070C0"/>
                <w:lang w:val="en-US" w:eastAsia="zh-CN"/>
              </w:rPr>
            </w:pPr>
          </w:p>
        </w:tc>
      </w:tr>
      <w:tr w:rsidR="007826D0" w14:paraId="208A204B" w14:textId="77777777" w:rsidTr="007826D0">
        <w:tc>
          <w:tcPr>
            <w:tcW w:w="1233" w:type="dxa"/>
            <w:vMerge w:val="restart"/>
          </w:tcPr>
          <w:p w14:paraId="77DFC157" w14:textId="2B2E93ED"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R4-2213935</w:t>
            </w:r>
            <w:r w:rsidR="002D2D6E">
              <w:rPr>
                <w:rFonts w:eastAsiaTheme="minorEastAsia"/>
                <w:color w:val="0070C0"/>
                <w:lang w:val="en-US" w:eastAsia="zh-CN"/>
              </w:rPr>
              <w:t xml:space="preserve"> (Ericsson)</w:t>
            </w:r>
          </w:p>
        </w:tc>
        <w:tc>
          <w:tcPr>
            <w:tcW w:w="8398" w:type="dxa"/>
          </w:tcPr>
          <w:p w14:paraId="5E092981" w14:textId="0A990494" w:rsidR="007826D0" w:rsidRDefault="002D2D6E" w:rsidP="00BE5C1D">
            <w:pPr>
              <w:spacing w:after="120"/>
              <w:rPr>
                <w:rFonts w:eastAsiaTheme="minorEastAsia"/>
                <w:color w:val="0070C0"/>
                <w:lang w:val="en-US" w:eastAsia="zh-CN"/>
              </w:rPr>
            </w:pPr>
            <w:r w:rsidRPr="002D2D6E">
              <w:rPr>
                <w:rFonts w:eastAsiaTheme="minorEastAsia"/>
                <w:color w:val="0070C0"/>
                <w:lang w:val="en-US" w:eastAsia="zh-CN"/>
              </w:rPr>
              <w:t>SCell activation maintenance in Rel-15</w:t>
            </w:r>
          </w:p>
        </w:tc>
      </w:tr>
      <w:tr w:rsidR="007826D0" w:rsidRPr="0013334D" w14:paraId="2FB4E042" w14:textId="77777777" w:rsidTr="007826D0">
        <w:trPr>
          <w:trHeight w:val="710"/>
        </w:trPr>
        <w:tc>
          <w:tcPr>
            <w:tcW w:w="1233" w:type="dxa"/>
            <w:vMerge/>
          </w:tcPr>
          <w:p w14:paraId="6E059C55" w14:textId="77777777" w:rsidR="007826D0" w:rsidRDefault="007826D0" w:rsidP="00BE5C1D">
            <w:pPr>
              <w:spacing w:after="120"/>
              <w:rPr>
                <w:rFonts w:eastAsiaTheme="minorEastAsia"/>
                <w:color w:val="0070C0"/>
                <w:lang w:val="en-US" w:eastAsia="zh-CN"/>
              </w:rPr>
            </w:pPr>
          </w:p>
        </w:tc>
        <w:tc>
          <w:tcPr>
            <w:tcW w:w="8398" w:type="dxa"/>
          </w:tcPr>
          <w:p w14:paraId="684B66D5" w14:textId="77777777" w:rsidR="007826D0" w:rsidRPr="0013334D" w:rsidRDefault="007826D0" w:rsidP="00BE5C1D">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3"/>
        <w:rPr>
          <w:sz w:val="24"/>
          <w:szCs w:val="16"/>
        </w:rPr>
      </w:pPr>
      <w:r>
        <w:rPr>
          <w:sz w:val="24"/>
          <w:szCs w:val="16"/>
        </w:rPr>
        <w:lastRenderedPageBreak/>
        <w:t xml:space="preserve">CRs for the Perf part </w:t>
      </w:r>
      <w:r w:rsidRPr="00805BE8">
        <w:rPr>
          <w:sz w:val="24"/>
          <w:szCs w:val="16"/>
        </w:rPr>
        <w:t xml:space="preserve"> </w:t>
      </w:r>
    </w:p>
    <w:tbl>
      <w:tblPr>
        <w:tblStyle w:val="afd"/>
        <w:tblW w:w="0" w:type="auto"/>
        <w:tblLook w:val="04A0" w:firstRow="1" w:lastRow="0" w:firstColumn="1" w:lastColumn="0" w:noHBand="0" w:noVBand="1"/>
      </w:tblPr>
      <w:tblGrid>
        <w:gridCol w:w="1233"/>
        <w:gridCol w:w="8398"/>
      </w:tblGrid>
      <w:tr w:rsidR="00CF4333" w:rsidRPr="00571777" w14:paraId="77AAB6CA" w14:textId="77777777" w:rsidTr="00454C2A">
        <w:tc>
          <w:tcPr>
            <w:tcW w:w="1233"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454C2A">
        <w:tc>
          <w:tcPr>
            <w:tcW w:w="1233"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398"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454C2A">
        <w:trPr>
          <w:trHeight w:val="710"/>
        </w:trPr>
        <w:tc>
          <w:tcPr>
            <w:tcW w:w="1233" w:type="dxa"/>
            <w:vMerge/>
          </w:tcPr>
          <w:p w14:paraId="1DD5DADD" w14:textId="77777777" w:rsidR="00CF4333" w:rsidRDefault="00CF4333" w:rsidP="00454C2A">
            <w:pPr>
              <w:spacing w:after="120"/>
              <w:rPr>
                <w:rFonts w:eastAsiaTheme="minorEastAsia"/>
                <w:color w:val="0070C0"/>
                <w:lang w:val="en-US" w:eastAsia="zh-CN"/>
              </w:rPr>
            </w:pPr>
          </w:p>
        </w:tc>
        <w:tc>
          <w:tcPr>
            <w:tcW w:w="8398"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454C2A">
        <w:tc>
          <w:tcPr>
            <w:tcW w:w="1233"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398"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454C2A">
        <w:trPr>
          <w:trHeight w:val="710"/>
        </w:trPr>
        <w:tc>
          <w:tcPr>
            <w:tcW w:w="1233" w:type="dxa"/>
            <w:vMerge/>
          </w:tcPr>
          <w:p w14:paraId="6438AEA7" w14:textId="77777777" w:rsidR="007947EE" w:rsidRDefault="007947EE" w:rsidP="00454C2A">
            <w:pPr>
              <w:spacing w:after="120"/>
              <w:rPr>
                <w:rFonts w:eastAsiaTheme="minorEastAsia"/>
                <w:color w:val="0070C0"/>
                <w:lang w:val="en-US" w:eastAsia="zh-CN"/>
              </w:rPr>
            </w:pPr>
          </w:p>
        </w:tc>
        <w:tc>
          <w:tcPr>
            <w:tcW w:w="8398"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454C2A">
        <w:tc>
          <w:tcPr>
            <w:tcW w:w="1233"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398"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454C2A">
        <w:trPr>
          <w:trHeight w:val="710"/>
        </w:trPr>
        <w:tc>
          <w:tcPr>
            <w:tcW w:w="1233" w:type="dxa"/>
            <w:vMerge/>
          </w:tcPr>
          <w:p w14:paraId="2C2B7079" w14:textId="77777777" w:rsidR="007947EE" w:rsidRDefault="007947EE" w:rsidP="00454C2A">
            <w:pPr>
              <w:spacing w:after="120"/>
              <w:rPr>
                <w:rFonts w:eastAsiaTheme="minorEastAsia"/>
                <w:color w:val="0070C0"/>
                <w:lang w:val="en-US" w:eastAsia="zh-CN"/>
              </w:rPr>
            </w:pPr>
          </w:p>
        </w:tc>
        <w:tc>
          <w:tcPr>
            <w:tcW w:w="8398" w:type="dxa"/>
          </w:tcPr>
          <w:p w14:paraId="19869C5D" w14:textId="09A23CB1" w:rsidR="007947EE" w:rsidRPr="0013334D" w:rsidRDefault="007947EE" w:rsidP="00454C2A">
            <w:pPr>
              <w:spacing w:after="120"/>
              <w:rPr>
                <w:rFonts w:eastAsiaTheme="minorEastAsia"/>
                <w:color w:val="0070C0"/>
                <w:lang w:val="en-US" w:eastAsia="zh-CN"/>
              </w:rPr>
            </w:pPr>
          </w:p>
        </w:tc>
      </w:tr>
      <w:tr w:rsidR="007947EE" w14:paraId="3390FA23" w14:textId="77777777" w:rsidTr="00454C2A">
        <w:tc>
          <w:tcPr>
            <w:tcW w:w="1233"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398"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454C2A">
        <w:trPr>
          <w:trHeight w:val="710"/>
        </w:trPr>
        <w:tc>
          <w:tcPr>
            <w:tcW w:w="1233" w:type="dxa"/>
            <w:vMerge/>
          </w:tcPr>
          <w:p w14:paraId="5BD8EF59" w14:textId="77777777" w:rsidR="007947EE" w:rsidRDefault="007947EE" w:rsidP="00454C2A">
            <w:pPr>
              <w:spacing w:after="120"/>
              <w:rPr>
                <w:rFonts w:eastAsiaTheme="minorEastAsia"/>
                <w:color w:val="0070C0"/>
                <w:lang w:val="en-US" w:eastAsia="zh-CN"/>
              </w:rPr>
            </w:pPr>
          </w:p>
        </w:tc>
        <w:tc>
          <w:tcPr>
            <w:tcW w:w="8398" w:type="dxa"/>
          </w:tcPr>
          <w:p w14:paraId="2C6312FC" w14:textId="68E93ABE" w:rsidR="007947EE" w:rsidRPr="0013334D" w:rsidRDefault="007947EE" w:rsidP="00454C2A">
            <w:pPr>
              <w:spacing w:after="120"/>
              <w:rPr>
                <w:rFonts w:eastAsiaTheme="minorEastAsia"/>
                <w:color w:val="0070C0"/>
                <w:lang w:val="en-US" w:eastAsia="zh-CN"/>
              </w:rPr>
            </w:pPr>
          </w:p>
        </w:tc>
      </w:tr>
      <w:tr w:rsidR="007947EE" w14:paraId="3DD53F39" w14:textId="77777777" w:rsidTr="00454C2A">
        <w:tc>
          <w:tcPr>
            <w:tcW w:w="1233"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398" w:type="dxa"/>
          </w:tcPr>
          <w:p w14:paraId="40ACBCD6" w14:textId="01884A4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on applicabiltiy for test Cases involving E-UTRA/FR1 and FR2 carriers (R15)</w:t>
            </w:r>
          </w:p>
        </w:tc>
      </w:tr>
      <w:tr w:rsidR="007947EE" w:rsidRPr="0013334D" w14:paraId="3AFAAE31" w14:textId="77777777" w:rsidTr="00454C2A">
        <w:trPr>
          <w:trHeight w:val="710"/>
        </w:trPr>
        <w:tc>
          <w:tcPr>
            <w:tcW w:w="1233" w:type="dxa"/>
            <w:vMerge/>
          </w:tcPr>
          <w:p w14:paraId="38E7539C" w14:textId="77777777" w:rsidR="007947EE" w:rsidRDefault="007947EE" w:rsidP="00454C2A">
            <w:pPr>
              <w:spacing w:after="120"/>
              <w:rPr>
                <w:rFonts w:eastAsiaTheme="minorEastAsia"/>
                <w:color w:val="0070C0"/>
                <w:lang w:val="en-US" w:eastAsia="zh-CN"/>
              </w:rPr>
            </w:pPr>
          </w:p>
        </w:tc>
        <w:tc>
          <w:tcPr>
            <w:tcW w:w="8398"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454C2A">
        <w:tc>
          <w:tcPr>
            <w:tcW w:w="1233"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398"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454C2A">
        <w:trPr>
          <w:trHeight w:val="710"/>
        </w:trPr>
        <w:tc>
          <w:tcPr>
            <w:tcW w:w="1233" w:type="dxa"/>
            <w:vMerge/>
          </w:tcPr>
          <w:p w14:paraId="4AD90082" w14:textId="77777777" w:rsidR="007947EE" w:rsidRDefault="007947EE" w:rsidP="00454C2A">
            <w:pPr>
              <w:spacing w:after="120"/>
              <w:rPr>
                <w:rFonts w:eastAsiaTheme="minorEastAsia"/>
                <w:color w:val="0070C0"/>
                <w:lang w:val="en-US" w:eastAsia="zh-CN"/>
              </w:rPr>
            </w:pPr>
          </w:p>
        </w:tc>
        <w:tc>
          <w:tcPr>
            <w:tcW w:w="8398"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454C2A">
        <w:tc>
          <w:tcPr>
            <w:tcW w:w="1233"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398" w:type="dxa"/>
          </w:tcPr>
          <w:p w14:paraId="116A01A9" w14:textId="5DADCAA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for test configuration and requirement correction of CSI-RS based RLM OOS test in NR SA</w:t>
            </w:r>
          </w:p>
        </w:tc>
      </w:tr>
      <w:tr w:rsidR="007947EE" w:rsidRPr="0013334D" w14:paraId="55D0B8D1" w14:textId="77777777" w:rsidTr="00454C2A">
        <w:trPr>
          <w:trHeight w:val="710"/>
        </w:trPr>
        <w:tc>
          <w:tcPr>
            <w:tcW w:w="1233" w:type="dxa"/>
            <w:vMerge/>
          </w:tcPr>
          <w:p w14:paraId="4CBA3E16" w14:textId="77777777" w:rsidR="007947EE" w:rsidRDefault="007947EE" w:rsidP="00454C2A">
            <w:pPr>
              <w:spacing w:after="120"/>
              <w:rPr>
                <w:rFonts w:eastAsiaTheme="minorEastAsia"/>
                <w:color w:val="0070C0"/>
                <w:lang w:val="en-US" w:eastAsia="zh-CN"/>
              </w:rPr>
            </w:pPr>
          </w:p>
        </w:tc>
        <w:tc>
          <w:tcPr>
            <w:tcW w:w="8398" w:type="dxa"/>
          </w:tcPr>
          <w:p w14:paraId="1FECADB5" w14:textId="0A61E893" w:rsidR="007947EE" w:rsidRPr="00604C15" w:rsidRDefault="007947EE" w:rsidP="00454C2A">
            <w:pPr>
              <w:spacing w:after="120"/>
              <w:rPr>
                <w:rFonts w:eastAsiaTheme="minorEastAsia"/>
                <w:color w:val="0070C0"/>
                <w:lang w:val="en-US" w:eastAsia="zh-CN"/>
              </w:rPr>
            </w:pPr>
          </w:p>
        </w:tc>
      </w:tr>
      <w:tr w:rsidR="007947EE" w14:paraId="20FFD912" w14:textId="77777777" w:rsidTr="00454C2A">
        <w:tc>
          <w:tcPr>
            <w:tcW w:w="1233" w:type="dxa"/>
            <w:vMerge w:val="restart"/>
          </w:tcPr>
          <w:p w14:paraId="56CC584A" w14:textId="60BD032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7947EE" w:rsidRDefault="007947EE" w:rsidP="00A15CB4">
            <w:pPr>
              <w:spacing w:after="120"/>
              <w:rPr>
                <w:rFonts w:eastAsiaTheme="minorEastAsia"/>
                <w:color w:val="0070C0"/>
                <w:lang w:val="en-US" w:eastAsia="zh-CN"/>
              </w:rPr>
            </w:pPr>
          </w:p>
        </w:tc>
        <w:tc>
          <w:tcPr>
            <w:tcW w:w="8398" w:type="dxa"/>
          </w:tcPr>
          <w:p w14:paraId="46255377" w14:textId="61CF02DD"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on TC for known PSCell addition in R15</w:t>
            </w:r>
          </w:p>
        </w:tc>
      </w:tr>
      <w:tr w:rsidR="007947EE" w:rsidRPr="0013334D" w14:paraId="272D0210" w14:textId="77777777" w:rsidTr="00454C2A">
        <w:trPr>
          <w:trHeight w:val="710"/>
        </w:trPr>
        <w:tc>
          <w:tcPr>
            <w:tcW w:w="1233" w:type="dxa"/>
            <w:vMerge/>
          </w:tcPr>
          <w:p w14:paraId="12373D0A" w14:textId="77777777" w:rsidR="007947EE" w:rsidRDefault="007947EE" w:rsidP="00454C2A">
            <w:pPr>
              <w:spacing w:after="120"/>
              <w:rPr>
                <w:rFonts w:eastAsiaTheme="minorEastAsia"/>
                <w:color w:val="0070C0"/>
                <w:lang w:val="en-US" w:eastAsia="zh-CN"/>
              </w:rPr>
            </w:pPr>
          </w:p>
        </w:tc>
        <w:tc>
          <w:tcPr>
            <w:tcW w:w="8398" w:type="dxa"/>
          </w:tcPr>
          <w:p w14:paraId="6C2D76A1" w14:textId="301A6290" w:rsidR="007947EE" w:rsidRPr="0013334D" w:rsidRDefault="007947EE" w:rsidP="00454C2A">
            <w:pPr>
              <w:spacing w:after="120"/>
              <w:rPr>
                <w:rFonts w:eastAsiaTheme="minorEastAsia"/>
                <w:color w:val="0070C0"/>
                <w:lang w:val="en-US" w:eastAsia="zh-CN"/>
              </w:rPr>
            </w:pPr>
          </w:p>
        </w:tc>
      </w:tr>
      <w:tr w:rsidR="00A15CB4" w14:paraId="18CABC5A" w14:textId="77777777" w:rsidTr="00A15CB4">
        <w:tc>
          <w:tcPr>
            <w:tcW w:w="1233" w:type="dxa"/>
            <w:vMerge w:val="restart"/>
          </w:tcPr>
          <w:p w14:paraId="3710FFAB" w14:textId="06253160" w:rsidR="00A15CB4" w:rsidRPr="00A15CB4" w:rsidRDefault="00A15CB4" w:rsidP="00BE5C1D">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A15CB4" w:rsidRDefault="00A15CB4" w:rsidP="00BE5C1D">
            <w:pPr>
              <w:spacing w:after="120"/>
              <w:rPr>
                <w:rFonts w:eastAsiaTheme="minorEastAsia"/>
                <w:color w:val="0070C0"/>
                <w:lang w:val="en-US" w:eastAsia="zh-CN"/>
              </w:rPr>
            </w:pPr>
          </w:p>
        </w:tc>
        <w:tc>
          <w:tcPr>
            <w:tcW w:w="8398" w:type="dxa"/>
          </w:tcPr>
          <w:p w14:paraId="4BFBDFEF" w14:textId="38EFC7C1" w:rsidR="00A15CB4"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on TC for typo in SCell activation in R17</w:t>
            </w:r>
          </w:p>
        </w:tc>
      </w:tr>
      <w:tr w:rsidR="00A15CB4" w:rsidRPr="0013334D" w14:paraId="4B5AD7AA" w14:textId="77777777" w:rsidTr="00A15CB4">
        <w:trPr>
          <w:trHeight w:val="710"/>
        </w:trPr>
        <w:tc>
          <w:tcPr>
            <w:tcW w:w="1233" w:type="dxa"/>
            <w:vMerge/>
          </w:tcPr>
          <w:p w14:paraId="34A88B15" w14:textId="77777777" w:rsidR="00A15CB4" w:rsidRDefault="00A15CB4" w:rsidP="00BE5C1D">
            <w:pPr>
              <w:spacing w:after="120"/>
              <w:rPr>
                <w:rFonts w:eastAsiaTheme="minorEastAsia"/>
                <w:color w:val="0070C0"/>
                <w:lang w:val="en-US" w:eastAsia="zh-CN"/>
              </w:rPr>
            </w:pPr>
          </w:p>
        </w:tc>
        <w:tc>
          <w:tcPr>
            <w:tcW w:w="8398" w:type="dxa"/>
          </w:tcPr>
          <w:p w14:paraId="40EC7BEC" w14:textId="77777777" w:rsidR="00A15CB4" w:rsidRPr="0013334D" w:rsidRDefault="00A15CB4" w:rsidP="00BE5C1D">
            <w:pPr>
              <w:spacing w:after="120"/>
              <w:rPr>
                <w:rFonts w:eastAsiaTheme="minorEastAsia"/>
                <w:color w:val="0070C0"/>
                <w:lang w:val="en-US" w:eastAsia="zh-CN"/>
              </w:rPr>
            </w:pPr>
          </w:p>
        </w:tc>
      </w:tr>
      <w:tr w:rsidR="00A15CB4" w14:paraId="2AE13E59" w14:textId="77777777" w:rsidTr="00A15CB4">
        <w:tc>
          <w:tcPr>
            <w:tcW w:w="1233" w:type="dxa"/>
            <w:vMerge w:val="restart"/>
          </w:tcPr>
          <w:p w14:paraId="31ED3C46" w14:textId="2C9149CB" w:rsidR="00A15CB4" w:rsidRPr="00A15CB4" w:rsidRDefault="00A15CB4" w:rsidP="00BE5C1D">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A15CB4" w:rsidRDefault="00A15CB4" w:rsidP="00BE5C1D">
            <w:pPr>
              <w:spacing w:after="120"/>
              <w:rPr>
                <w:rFonts w:eastAsiaTheme="minorEastAsia"/>
                <w:color w:val="0070C0"/>
                <w:lang w:val="en-US" w:eastAsia="zh-CN"/>
              </w:rPr>
            </w:pPr>
          </w:p>
        </w:tc>
        <w:tc>
          <w:tcPr>
            <w:tcW w:w="8398" w:type="dxa"/>
          </w:tcPr>
          <w:p w14:paraId="01D03080" w14:textId="20495933" w:rsidR="00A15CB4"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A15CB4" w:rsidRPr="0013334D" w14:paraId="210588A8" w14:textId="77777777" w:rsidTr="00A15CB4">
        <w:trPr>
          <w:trHeight w:val="710"/>
        </w:trPr>
        <w:tc>
          <w:tcPr>
            <w:tcW w:w="1233" w:type="dxa"/>
            <w:vMerge/>
          </w:tcPr>
          <w:p w14:paraId="1E219761" w14:textId="77777777" w:rsidR="00A15CB4" w:rsidRDefault="00A15CB4" w:rsidP="00BE5C1D">
            <w:pPr>
              <w:spacing w:after="120"/>
              <w:rPr>
                <w:rFonts w:eastAsiaTheme="minorEastAsia"/>
                <w:color w:val="0070C0"/>
                <w:lang w:val="en-US" w:eastAsia="zh-CN"/>
              </w:rPr>
            </w:pPr>
          </w:p>
        </w:tc>
        <w:tc>
          <w:tcPr>
            <w:tcW w:w="8398" w:type="dxa"/>
          </w:tcPr>
          <w:p w14:paraId="09B933D1" w14:textId="77777777" w:rsidR="00A15CB4" w:rsidRPr="0013334D" w:rsidRDefault="00A15CB4" w:rsidP="00BE5C1D">
            <w:pPr>
              <w:spacing w:after="120"/>
              <w:rPr>
                <w:rFonts w:eastAsiaTheme="minorEastAsia"/>
                <w:color w:val="0070C0"/>
                <w:lang w:val="en-US" w:eastAsia="zh-CN"/>
              </w:rPr>
            </w:pPr>
          </w:p>
        </w:tc>
      </w:tr>
      <w:tr w:rsidR="00A15CB4" w14:paraId="663336DB" w14:textId="77777777" w:rsidTr="00A15CB4">
        <w:tc>
          <w:tcPr>
            <w:tcW w:w="1233" w:type="dxa"/>
            <w:vMerge w:val="restart"/>
          </w:tcPr>
          <w:p w14:paraId="6E522F35" w14:textId="2F2B041B" w:rsidR="00A15CB4" w:rsidRDefault="00A15CB4" w:rsidP="00BE5C1D">
            <w:pPr>
              <w:spacing w:after="120"/>
              <w:rPr>
                <w:rFonts w:eastAsiaTheme="minorEastAsia"/>
                <w:color w:val="0070C0"/>
                <w:lang w:val="en-US" w:eastAsia="zh-CN"/>
              </w:rPr>
            </w:pPr>
            <w:r w:rsidRPr="00A15CB4">
              <w:rPr>
                <w:rFonts w:eastAsiaTheme="minorEastAsia"/>
                <w:color w:val="0070C0"/>
                <w:lang w:val="en-US" w:eastAsia="zh-CN"/>
              </w:rPr>
              <w:t>R4-2212931</w:t>
            </w:r>
            <w:r>
              <w:rPr>
                <w:rFonts w:eastAsiaTheme="minorEastAsia"/>
                <w:color w:val="0070C0"/>
                <w:lang w:val="en-US" w:eastAsia="zh-CN"/>
              </w:rPr>
              <w:t xml:space="preserve"> (Huawei)</w:t>
            </w:r>
          </w:p>
        </w:tc>
        <w:tc>
          <w:tcPr>
            <w:tcW w:w="8398" w:type="dxa"/>
          </w:tcPr>
          <w:p w14:paraId="61E9ECED" w14:textId="3A8EF638" w:rsidR="00A15CB4" w:rsidRDefault="00A15CB4" w:rsidP="00BE5C1D">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A15CB4" w:rsidRPr="0013334D" w14:paraId="5B512B8E" w14:textId="77777777" w:rsidTr="00A15CB4">
        <w:trPr>
          <w:trHeight w:val="710"/>
        </w:trPr>
        <w:tc>
          <w:tcPr>
            <w:tcW w:w="1233" w:type="dxa"/>
            <w:vMerge/>
          </w:tcPr>
          <w:p w14:paraId="55CC6BF0" w14:textId="77777777" w:rsidR="00A15CB4" w:rsidRDefault="00A15CB4" w:rsidP="00BE5C1D">
            <w:pPr>
              <w:spacing w:after="120"/>
              <w:rPr>
                <w:rFonts w:eastAsiaTheme="minorEastAsia"/>
                <w:color w:val="0070C0"/>
                <w:lang w:val="en-US" w:eastAsia="zh-CN"/>
              </w:rPr>
            </w:pPr>
          </w:p>
        </w:tc>
        <w:tc>
          <w:tcPr>
            <w:tcW w:w="8398" w:type="dxa"/>
          </w:tcPr>
          <w:p w14:paraId="1E55C41C" w14:textId="77777777" w:rsidR="00A15CB4" w:rsidRPr="0013334D" w:rsidRDefault="00A15CB4" w:rsidP="00BE5C1D">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1"/>
        <w:rPr>
          <w:lang w:eastAsia="ja-JP"/>
        </w:rPr>
      </w:pPr>
      <w:r>
        <w:rPr>
          <w:lang w:eastAsia="ja-JP"/>
        </w:rPr>
        <w:lastRenderedPageBreak/>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8"/>
        <w:gridCol w:w="1577"/>
        <w:gridCol w:w="6926"/>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8E5A94" w:rsidP="008E5C3A">
            <w:pPr>
              <w:spacing w:after="0"/>
              <w:rPr>
                <w:rFonts w:ascii="Arial" w:hAnsi="Arial" w:cs="Arial"/>
                <w:b/>
                <w:bCs/>
                <w:color w:val="0000FF"/>
                <w:sz w:val="16"/>
                <w:szCs w:val="16"/>
                <w:u w:val="single"/>
                <w:lang w:val="en-US" w:eastAsia="zh-CN"/>
              </w:rPr>
            </w:pPr>
            <w:hyperlink r:id="rId29" w:history="1">
              <w:r w:rsidR="008E5C3A" w:rsidRPr="008E5C3A">
                <w:rPr>
                  <w:rStyle w:val="ac"/>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Es/Iot)" in NR SL requirements are changed to " S-SSB_RP(S-SSB Es/Iot)".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8E5A94" w:rsidP="008E5C3A">
            <w:pPr>
              <w:spacing w:after="0"/>
              <w:rPr>
                <w:rFonts w:ascii="Arial" w:hAnsi="Arial" w:cs="Arial"/>
                <w:b/>
                <w:bCs/>
                <w:color w:val="0000FF"/>
                <w:sz w:val="16"/>
                <w:szCs w:val="16"/>
                <w:u w:val="single"/>
                <w:lang w:val="en-US" w:eastAsia="zh-CN"/>
              </w:rPr>
            </w:pPr>
            <w:hyperlink r:id="rId30" w:history="1">
              <w:r w:rsidR="008E5C3A" w:rsidRPr="008E5C3A">
                <w:rPr>
                  <w:rStyle w:val="ac"/>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syncTxThreshOoC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Noc, Es/Noc, SL-Thres-RSRP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8E5A94" w:rsidP="008E5C3A">
            <w:pPr>
              <w:spacing w:after="0"/>
              <w:rPr>
                <w:rFonts w:ascii="Arial" w:hAnsi="Arial" w:cs="Arial"/>
                <w:b/>
                <w:bCs/>
                <w:color w:val="0000FF"/>
                <w:sz w:val="16"/>
                <w:szCs w:val="16"/>
                <w:u w:val="single"/>
                <w:lang w:val="en-US" w:eastAsia="zh-CN"/>
              </w:rPr>
            </w:pPr>
            <w:hyperlink r:id="rId31" w:history="1">
              <w:r w:rsidR="008E5C3A" w:rsidRPr="008E5C3A">
                <w:rPr>
                  <w:rStyle w:val="ac"/>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To modify the test requirements to allow ACK/NACK missing during V2X slidelink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8E5A94" w:rsidP="008E5C3A">
            <w:pPr>
              <w:spacing w:after="0"/>
              <w:rPr>
                <w:rFonts w:ascii="Arial" w:hAnsi="Arial" w:cs="Arial"/>
                <w:b/>
                <w:bCs/>
                <w:color w:val="0000FF"/>
                <w:sz w:val="16"/>
                <w:szCs w:val="16"/>
                <w:u w:val="single"/>
                <w:lang w:val="en-US" w:eastAsia="zh-CN"/>
              </w:rPr>
            </w:pPr>
            <w:hyperlink r:id="rId32" w:history="1">
              <w:r w:rsidR="008E5C3A" w:rsidRPr="008E5C3A">
                <w:rPr>
                  <w:rStyle w:val="ac"/>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8E5A94" w:rsidP="008E5C3A">
            <w:pPr>
              <w:spacing w:after="0"/>
              <w:rPr>
                <w:rFonts w:ascii="Arial" w:hAnsi="Arial" w:cs="Arial"/>
                <w:b/>
                <w:bCs/>
                <w:color w:val="0000FF"/>
                <w:sz w:val="16"/>
                <w:szCs w:val="16"/>
                <w:u w:val="single"/>
                <w:lang w:val="en-US" w:eastAsia="zh-CN"/>
              </w:rPr>
            </w:pPr>
            <w:hyperlink r:id="rId33" w:history="1">
              <w:r w:rsidR="008E5C3A" w:rsidRPr="008E5C3A">
                <w:rPr>
                  <w:rStyle w:val="ac"/>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8E5A94" w:rsidP="008E5C3A">
            <w:pPr>
              <w:spacing w:after="0"/>
              <w:rPr>
                <w:rFonts w:ascii="Arial" w:hAnsi="Arial" w:cs="Arial"/>
                <w:b/>
                <w:bCs/>
                <w:color w:val="0000FF"/>
                <w:sz w:val="16"/>
                <w:szCs w:val="16"/>
                <w:u w:val="single"/>
                <w:lang w:val="en-US" w:eastAsia="zh-CN"/>
              </w:rPr>
            </w:pPr>
            <w:hyperlink r:id="rId34" w:history="1">
              <w:r w:rsidR="008E5C3A" w:rsidRPr="008E5C3A">
                <w:rPr>
                  <w:rStyle w:val="ac"/>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8E5A94" w:rsidP="008E5C3A">
            <w:pPr>
              <w:spacing w:after="0"/>
              <w:rPr>
                <w:rFonts w:ascii="Arial" w:hAnsi="Arial" w:cs="Arial"/>
                <w:b/>
                <w:bCs/>
                <w:color w:val="0000FF"/>
                <w:sz w:val="16"/>
                <w:szCs w:val="16"/>
                <w:u w:val="single"/>
                <w:lang w:val="en-US" w:eastAsia="zh-CN"/>
              </w:rPr>
            </w:pPr>
            <w:hyperlink r:id="rId35" w:history="1">
              <w:r w:rsidR="008E5C3A" w:rsidRPr="008E5C3A">
                <w:rPr>
                  <w:rStyle w:val="ac"/>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lastRenderedPageBreak/>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8E5A94" w:rsidP="008E5C3A">
            <w:pPr>
              <w:spacing w:after="0"/>
              <w:rPr>
                <w:rFonts w:ascii="Arial" w:hAnsi="Arial" w:cs="Arial"/>
                <w:b/>
                <w:bCs/>
                <w:color w:val="0000FF"/>
                <w:sz w:val="16"/>
                <w:szCs w:val="16"/>
                <w:u w:val="single"/>
                <w:lang w:val="en-US" w:eastAsia="zh-CN"/>
              </w:rPr>
            </w:pPr>
            <w:hyperlink r:id="rId36" w:history="1">
              <w:r w:rsidR="008E5C3A" w:rsidRPr="008E5C3A">
                <w:rPr>
                  <w:rStyle w:val="ac"/>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8E5A94" w:rsidP="008E5C3A">
            <w:pPr>
              <w:spacing w:after="0"/>
              <w:rPr>
                <w:rFonts w:ascii="Arial" w:hAnsi="Arial" w:cs="Arial"/>
                <w:b/>
                <w:bCs/>
                <w:color w:val="0000FF"/>
                <w:sz w:val="16"/>
                <w:szCs w:val="16"/>
                <w:u w:val="single"/>
                <w:lang w:val="en-US" w:eastAsia="zh-CN"/>
              </w:rPr>
            </w:pPr>
            <w:hyperlink r:id="rId37" w:history="1">
              <w:r w:rsidR="008E5C3A" w:rsidRPr="008E5C3A">
                <w:rPr>
                  <w:rStyle w:val="ac"/>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8E5A94" w:rsidP="008E5C3A">
            <w:pPr>
              <w:spacing w:after="0"/>
              <w:rPr>
                <w:rFonts w:ascii="Arial" w:hAnsi="Arial" w:cs="Arial"/>
                <w:b/>
                <w:bCs/>
                <w:color w:val="0000FF"/>
                <w:sz w:val="16"/>
                <w:szCs w:val="16"/>
                <w:u w:val="single"/>
                <w:lang w:val="en-US" w:eastAsia="zh-CN"/>
              </w:rPr>
            </w:pPr>
            <w:hyperlink r:id="rId38" w:history="1">
              <w:r w:rsidR="008E5C3A" w:rsidRPr="008E5C3A">
                <w:rPr>
                  <w:rStyle w:val="ac"/>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8E5A94" w:rsidP="008E5C3A">
            <w:pPr>
              <w:spacing w:after="0"/>
              <w:rPr>
                <w:rFonts w:ascii="Arial" w:hAnsi="Arial" w:cs="Arial"/>
                <w:b/>
                <w:bCs/>
                <w:color w:val="0000FF"/>
                <w:sz w:val="16"/>
                <w:szCs w:val="16"/>
                <w:u w:val="single"/>
                <w:lang w:val="en-US" w:eastAsia="zh-CN"/>
              </w:rPr>
            </w:pPr>
            <w:hyperlink r:id="rId39" w:history="1">
              <w:r w:rsidR="008E5C3A" w:rsidRPr="008E5C3A">
                <w:rPr>
                  <w:rStyle w:val="ac"/>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8E5A94" w:rsidP="008E5C3A">
            <w:pPr>
              <w:spacing w:after="0"/>
              <w:rPr>
                <w:rFonts w:ascii="Arial" w:hAnsi="Arial" w:cs="Arial"/>
                <w:b/>
                <w:bCs/>
                <w:color w:val="0000FF"/>
                <w:sz w:val="16"/>
                <w:szCs w:val="16"/>
                <w:u w:val="single"/>
                <w:lang w:val="en-US" w:eastAsia="zh-CN"/>
              </w:rPr>
            </w:pPr>
            <w:hyperlink r:id="rId40" w:history="1">
              <w:r w:rsidR="008E5C3A" w:rsidRPr="008E5C3A">
                <w:rPr>
                  <w:rStyle w:val="ac"/>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PSCell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PSCell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PSCell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8E5A94" w:rsidP="008E5C3A">
            <w:pPr>
              <w:spacing w:after="0"/>
              <w:rPr>
                <w:rFonts w:ascii="Arial" w:hAnsi="Arial" w:cs="Arial"/>
                <w:b/>
                <w:bCs/>
                <w:color w:val="0000FF"/>
                <w:sz w:val="16"/>
                <w:szCs w:val="16"/>
                <w:u w:val="single"/>
                <w:lang w:val="en-US" w:eastAsia="zh-CN"/>
              </w:rPr>
            </w:pPr>
            <w:hyperlink r:id="rId41" w:history="1">
              <w:r w:rsidR="008E5C3A" w:rsidRPr="008E5C3A">
                <w:rPr>
                  <w:rStyle w:val="ac"/>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est parameter tables are re-organized to improve readiability.</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8E5A94" w:rsidP="008E5C3A">
            <w:pPr>
              <w:spacing w:after="0"/>
              <w:rPr>
                <w:rFonts w:ascii="Arial" w:hAnsi="Arial" w:cs="Arial"/>
                <w:b/>
                <w:bCs/>
                <w:color w:val="0000FF"/>
                <w:sz w:val="16"/>
                <w:szCs w:val="16"/>
                <w:u w:val="single"/>
                <w:lang w:val="en-US" w:eastAsia="zh-CN"/>
              </w:rPr>
            </w:pPr>
            <w:hyperlink r:id="rId42" w:history="1">
              <w:r w:rsidR="008E5C3A" w:rsidRPr="008E5C3A">
                <w:rPr>
                  <w:rStyle w:val="ac"/>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8E5A94" w:rsidP="008E5C3A">
            <w:pPr>
              <w:spacing w:after="0"/>
              <w:rPr>
                <w:rFonts w:ascii="Arial" w:hAnsi="Arial" w:cs="Arial"/>
                <w:b/>
                <w:bCs/>
                <w:color w:val="0000FF"/>
                <w:sz w:val="16"/>
                <w:szCs w:val="16"/>
                <w:u w:val="single"/>
                <w:lang w:val="en-US" w:eastAsia="zh-CN"/>
              </w:rPr>
            </w:pPr>
            <w:hyperlink r:id="rId43" w:history="1">
              <w:r w:rsidR="008E5C3A" w:rsidRPr="008E5C3A">
                <w:rPr>
                  <w:rStyle w:val="ac"/>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Specified UE havaviour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8E5A94" w:rsidP="008E5C3A">
            <w:pPr>
              <w:spacing w:after="0"/>
              <w:rPr>
                <w:rFonts w:ascii="Arial" w:hAnsi="Arial" w:cs="Arial"/>
                <w:b/>
                <w:bCs/>
                <w:color w:val="0000FF"/>
                <w:sz w:val="16"/>
                <w:szCs w:val="16"/>
                <w:u w:val="single"/>
                <w:lang w:val="en-US" w:eastAsia="zh-CN"/>
              </w:rPr>
            </w:pPr>
            <w:hyperlink r:id="rId44" w:history="1">
              <w:r w:rsidR="008E5C3A" w:rsidRPr="008E5C3A">
                <w:rPr>
                  <w:rStyle w:val="ac"/>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afe"/>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8E5A94" w:rsidP="008E5C3A">
            <w:pPr>
              <w:spacing w:after="0"/>
              <w:rPr>
                <w:rFonts w:ascii="Arial" w:hAnsi="Arial" w:cs="Arial"/>
                <w:b/>
                <w:bCs/>
                <w:color w:val="0000FF"/>
                <w:sz w:val="16"/>
                <w:szCs w:val="16"/>
                <w:u w:val="single"/>
                <w:lang w:val="en-US" w:eastAsia="zh-CN"/>
              </w:rPr>
            </w:pPr>
            <w:hyperlink r:id="rId45" w:history="1">
              <w:r w:rsidR="008E5C3A" w:rsidRPr="008E5C3A">
                <w:rPr>
                  <w:rStyle w:val="ac"/>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Clarify the start point of PRS measurement period for deferred MT-LR with periodic locationm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8E5A94" w:rsidP="008E5C3A">
            <w:pPr>
              <w:spacing w:after="0"/>
              <w:rPr>
                <w:rFonts w:ascii="Arial" w:hAnsi="Arial" w:cs="Arial"/>
                <w:b/>
                <w:bCs/>
                <w:color w:val="0000FF"/>
                <w:sz w:val="16"/>
                <w:szCs w:val="16"/>
                <w:u w:val="single"/>
                <w:lang w:val="en-US" w:eastAsia="zh-CN"/>
              </w:rPr>
            </w:pPr>
            <w:hyperlink r:id="rId46" w:history="1">
              <w:r w:rsidR="008E5C3A" w:rsidRPr="008E5C3A">
                <w:rPr>
                  <w:rStyle w:val="ac"/>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8E5A94" w:rsidP="008E5C3A">
            <w:pPr>
              <w:spacing w:after="0"/>
              <w:rPr>
                <w:rFonts w:ascii="Arial" w:hAnsi="Arial" w:cs="Arial"/>
                <w:b/>
                <w:bCs/>
                <w:color w:val="0000FF"/>
                <w:sz w:val="16"/>
                <w:szCs w:val="16"/>
                <w:u w:val="single"/>
                <w:lang w:val="en-US" w:eastAsia="zh-CN"/>
              </w:rPr>
            </w:pPr>
            <w:hyperlink r:id="rId47" w:history="1">
              <w:r w:rsidR="008E5C3A" w:rsidRPr="008E5C3A">
                <w:rPr>
                  <w:rStyle w:val="ac"/>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8E5A94" w:rsidP="008E5C3A">
            <w:pPr>
              <w:spacing w:after="0"/>
              <w:rPr>
                <w:rFonts w:ascii="Arial" w:hAnsi="Arial" w:cs="Arial"/>
                <w:b/>
                <w:bCs/>
                <w:color w:val="0000FF"/>
                <w:sz w:val="16"/>
                <w:szCs w:val="16"/>
                <w:u w:val="single"/>
                <w:lang w:val="en-US" w:eastAsia="zh-CN"/>
              </w:rPr>
            </w:pPr>
            <w:hyperlink r:id="rId48" w:history="1">
              <w:r w:rsidR="008E5C3A" w:rsidRPr="008E5C3A">
                <w:rPr>
                  <w:rStyle w:val="ac"/>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8E5A94" w:rsidP="008E5C3A">
            <w:pPr>
              <w:spacing w:after="0"/>
              <w:rPr>
                <w:rFonts w:ascii="Arial" w:hAnsi="Arial" w:cs="Arial"/>
                <w:b/>
                <w:bCs/>
                <w:color w:val="0000FF"/>
                <w:sz w:val="16"/>
                <w:szCs w:val="16"/>
                <w:u w:val="single"/>
                <w:lang w:val="en-US" w:eastAsia="zh-CN"/>
              </w:rPr>
            </w:pPr>
            <w:hyperlink r:id="rId49" w:history="1">
              <w:r w:rsidR="008E5C3A" w:rsidRPr="008E5C3A">
                <w:rPr>
                  <w:rStyle w:val="ac"/>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8E5A94" w:rsidP="008E5C3A">
            <w:pPr>
              <w:spacing w:after="0"/>
              <w:rPr>
                <w:rFonts w:ascii="Arial" w:hAnsi="Arial" w:cs="Arial"/>
                <w:b/>
                <w:bCs/>
                <w:color w:val="0000FF"/>
                <w:sz w:val="16"/>
                <w:szCs w:val="16"/>
                <w:u w:val="single"/>
                <w:lang w:val="en-US" w:eastAsia="zh-CN"/>
              </w:rPr>
            </w:pPr>
            <w:hyperlink r:id="rId50" w:history="1">
              <w:r w:rsidR="008E5C3A" w:rsidRPr="008E5C3A">
                <w:rPr>
                  <w:rStyle w:val="ac"/>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8E5A94" w:rsidP="008E5C3A">
            <w:pPr>
              <w:spacing w:after="0"/>
              <w:rPr>
                <w:rFonts w:ascii="Arial" w:hAnsi="Arial" w:cs="Arial"/>
                <w:b/>
                <w:bCs/>
                <w:color w:val="0000FF"/>
                <w:sz w:val="16"/>
                <w:szCs w:val="16"/>
                <w:u w:val="single"/>
                <w:lang w:val="en-US" w:eastAsia="zh-CN"/>
              </w:rPr>
            </w:pPr>
            <w:hyperlink r:id="rId51" w:history="1">
              <w:r w:rsidR="008E5C3A" w:rsidRPr="008E5C3A">
                <w:rPr>
                  <w:rStyle w:val="ac"/>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Removed unncessary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8E5A94" w:rsidP="008E5C3A">
            <w:pPr>
              <w:spacing w:after="0"/>
              <w:rPr>
                <w:rFonts w:ascii="Arial" w:hAnsi="Arial" w:cs="Arial"/>
                <w:b/>
                <w:bCs/>
                <w:color w:val="0000FF"/>
                <w:sz w:val="16"/>
                <w:szCs w:val="16"/>
                <w:u w:val="single"/>
                <w:lang w:val="en-US" w:eastAsia="zh-CN"/>
              </w:rPr>
            </w:pPr>
            <w:hyperlink r:id="rId52" w:history="1">
              <w:r w:rsidR="008E5C3A" w:rsidRPr="008E5C3A">
                <w:rPr>
                  <w:rStyle w:val="ac"/>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afd"/>
              <w:tblW w:w="0" w:type="auto"/>
              <w:tblLook w:val="04A0" w:firstRow="1" w:lastRow="0" w:firstColumn="1" w:lastColumn="0" w:noHBand="0" w:noVBand="1"/>
            </w:tblPr>
            <w:tblGrid>
              <w:gridCol w:w="6700"/>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r w:rsidRPr="005539F8">
                    <w:rPr>
                      <w:rFonts w:cs="Arial"/>
                      <w:sz w:val="16"/>
                      <w:szCs w:val="16"/>
                      <w:lang w:eastAsia="zh-CN"/>
                    </w:rPr>
                    <w:t>M</w:t>
                  </w:r>
                  <w:r w:rsidRPr="005539F8">
                    <w:rPr>
                      <w:rFonts w:cs="Arial"/>
                      <w:sz w:val="16"/>
                      <w:szCs w:val="16"/>
                      <w:vertAlign w:val="subscript"/>
                      <w:lang w:eastAsia="zh-CN"/>
                    </w:rPr>
                    <w:t>SSB_index_inter</w:t>
                  </w:r>
                  <w:r w:rsidRPr="005539F8">
                    <w:rPr>
                      <w:rFonts w:cs="Arial"/>
                      <w:sz w:val="16"/>
                      <w:szCs w:val="16"/>
                      <w:lang w:eastAsia="zh-CN"/>
                    </w:rPr>
                    <w:t>: For a UE supporting power class 1 or 5, M</w:t>
                  </w:r>
                  <w:r w:rsidRPr="005539F8">
                    <w:rPr>
                      <w:rFonts w:cs="Arial"/>
                      <w:sz w:val="16"/>
                      <w:szCs w:val="16"/>
                      <w:vertAlign w:val="subscript"/>
                      <w:lang w:eastAsia="zh-CN"/>
                    </w:rPr>
                    <w:t>SSB_index_inter</w:t>
                  </w:r>
                  <w:r w:rsidRPr="005539F8">
                    <w:rPr>
                      <w:rFonts w:cs="Arial"/>
                      <w:sz w:val="16"/>
                      <w:szCs w:val="16"/>
                      <w:lang w:eastAsia="zh-CN"/>
                    </w:rPr>
                    <w:t xml:space="preserve"> = 40 samples. For a vehicle mounted UE supporting power class 2, M</w:t>
                  </w:r>
                  <w:r w:rsidRPr="005539F8">
                    <w:rPr>
                      <w:rFonts w:cs="Arial"/>
                      <w:sz w:val="16"/>
                      <w:szCs w:val="16"/>
                      <w:vertAlign w:val="subscript"/>
                      <w:lang w:eastAsia="zh-CN"/>
                    </w:rPr>
                    <w:t xml:space="preserve">pss/sss_sync_inter </w:t>
                  </w:r>
                  <w:r w:rsidRPr="005539F8">
                    <w:rPr>
                      <w:rFonts w:cs="Arial"/>
                      <w:sz w:val="16"/>
                      <w:szCs w:val="16"/>
                      <w:lang w:eastAsia="zh-CN"/>
                    </w:rPr>
                    <w:t>= 24 samples. For a UE supporting power class 3, M</w:t>
                  </w:r>
                  <w:r w:rsidRPr="005539F8">
                    <w:rPr>
                      <w:rFonts w:cs="Arial"/>
                      <w:sz w:val="16"/>
                      <w:szCs w:val="16"/>
                      <w:vertAlign w:val="subscript"/>
                      <w:lang w:eastAsia="zh-CN"/>
                    </w:rPr>
                    <w:t>SSB_index_inter</w:t>
                  </w:r>
                  <w:r w:rsidRPr="005539F8">
                    <w:rPr>
                      <w:rFonts w:cs="Arial"/>
                      <w:sz w:val="16"/>
                      <w:szCs w:val="16"/>
                      <w:lang w:eastAsia="zh-CN"/>
                    </w:rPr>
                    <w:t xml:space="preserve"> = 24 samples. For a UE supporting power class 4, M</w:t>
                  </w:r>
                  <w:r w:rsidRPr="005539F8">
                    <w:rPr>
                      <w:rFonts w:cs="Arial"/>
                      <w:sz w:val="16"/>
                      <w:szCs w:val="16"/>
                      <w:vertAlign w:val="subscript"/>
                      <w:lang w:eastAsia="zh-CN"/>
                    </w:rPr>
                    <w:t>meas_period_inter</w:t>
                  </w:r>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8E5A94" w:rsidP="008E5C3A">
            <w:pPr>
              <w:spacing w:after="0"/>
              <w:rPr>
                <w:rFonts w:ascii="Arial" w:hAnsi="Arial" w:cs="Arial"/>
                <w:b/>
                <w:bCs/>
                <w:color w:val="0000FF"/>
                <w:sz w:val="16"/>
                <w:szCs w:val="16"/>
                <w:u w:val="single"/>
                <w:lang w:val="en-US" w:eastAsia="zh-CN"/>
              </w:rPr>
            </w:pPr>
            <w:hyperlink r:id="rId53" w:history="1">
              <w:r w:rsidR="008E5C3A" w:rsidRPr="008E5C3A">
                <w:rPr>
                  <w:rStyle w:val="ac"/>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the timing of SSBs across serving cell and inter-frequency neighbor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8E5A94" w:rsidP="008E5C3A">
            <w:pPr>
              <w:spacing w:after="0"/>
              <w:rPr>
                <w:rFonts w:ascii="Arial" w:hAnsi="Arial" w:cs="Arial"/>
                <w:b/>
                <w:bCs/>
                <w:color w:val="0000FF"/>
                <w:sz w:val="16"/>
                <w:szCs w:val="16"/>
                <w:u w:val="single"/>
                <w:lang w:val="en-US" w:eastAsia="zh-CN"/>
              </w:rPr>
            </w:pPr>
            <w:hyperlink r:id="rId54" w:history="1">
              <w:r w:rsidR="008E5C3A" w:rsidRPr="008E5C3A">
                <w:rPr>
                  <w:rStyle w:val="ac"/>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9.7pt" o:ole="">
                  <v:imagedata r:id="rId55" o:title=""/>
                </v:shape>
                <o:OLEObject Type="Embed" ProgID="Equation.3" ShapeID="_x0000_i1025" DrawAspect="Content" ObjectID="_1722096490" r:id="rId56"/>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45pt;height:19.7pt" o:ole="">
                  <v:imagedata r:id="rId57" o:title=""/>
                </v:shape>
                <o:OLEObject Type="Embed" ProgID="Equation.3" ShapeID="_x0000_i1026" DrawAspect="Content" ObjectID="_1722096491" r:id="rId58"/>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8E5A94" w:rsidP="008E5C3A">
            <w:pPr>
              <w:spacing w:after="0"/>
              <w:rPr>
                <w:rFonts w:ascii="Arial" w:hAnsi="Arial" w:cs="Arial"/>
                <w:b/>
                <w:bCs/>
                <w:color w:val="0000FF"/>
                <w:sz w:val="16"/>
                <w:szCs w:val="16"/>
                <w:u w:val="single"/>
                <w:lang w:val="en-US" w:eastAsia="zh-CN"/>
              </w:rPr>
            </w:pPr>
            <w:hyperlink r:id="rId59" w:history="1">
              <w:r w:rsidR="008E5C3A" w:rsidRPr="008E5C3A">
                <w:rPr>
                  <w:rStyle w:val="ac"/>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lastRenderedPageBreak/>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8E5A94" w:rsidP="008E5C3A">
            <w:pPr>
              <w:spacing w:after="0"/>
              <w:rPr>
                <w:rFonts w:ascii="Arial" w:hAnsi="Arial" w:cs="Arial"/>
                <w:b/>
                <w:bCs/>
                <w:color w:val="0000FF"/>
                <w:sz w:val="16"/>
                <w:szCs w:val="16"/>
                <w:u w:val="single"/>
                <w:lang w:val="en-US" w:eastAsia="zh-CN"/>
              </w:rPr>
            </w:pPr>
            <w:hyperlink r:id="rId60" w:history="1">
              <w:r w:rsidR="008E5C3A" w:rsidRPr="008E5C3A">
                <w:rPr>
                  <w:rStyle w:val="ac"/>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8E5A94" w:rsidP="008E5C3A">
            <w:pPr>
              <w:spacing w:after="0"/>
              <w:rPr>
                <w:rFonts w:ascii="Arial" w:hAnsi="Arial" w:cs="Arial"/>
                <w:b/>
                <w:bCs/>
                <w:color w:val="0000FF"/>
                <w:sz w:val="16"/>
                <w:szCs w:val="16"/>
                <w:u w:val="single"/>
                <w:lang w:val="en-US" w:eastAsia="zh-CN"/>
              </w:rPr>
            </w:pPr>
            <w:hyperlink r:id="rId61" w:history="1">
              <w:r w:rsidR="008E5C3A" w:rsidRPr="008E5C3A">
                <w:rPr>
                  <w:rStyle w:val="ac"/>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8E5A94" w:rsidP="008E5C3A">
            <w:pPr>
              <w:spacing w:after="0"/>
              <w:rPr>
                <w:rFonts w:ascii="Arial" w:hAnsi="Arial" w:cs="Arial"/>
                <w:b/>
                <w:bCs/>
                <w:color w:val="0000FF"/>
                <w:sz w:val="16"/>
                <w:szCs w:val="16"/>
                <w:u w:val="single"/>
                <w:lang w:val="en-US" w:eastAsia="zh-CN"/>
              </w:rPr>
            </w:pPr>
            <w:hyperlink r:id="rId62" w:history="1">
              <w:r w:rsidR="008E5C3A" w:rsidRPr="008E5C3A">
                <w:rPr>
                  <w:rStyle w:val="ac"/>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8E5A94" w:rsidP="008E5C3A">
            <w:pPr>
              <w:spacing w:after="0"/>
              <w:rPr>
                <w:rFonts w:ascii="Arial" w:hAnsi="Arial" w:cs="Arial"/>
                <w:b/>
                <w:bCs/>
                <w:color w:val="0000FF"/>
                <w:sz w:val="16"/>
                <w:szCs w:val="16"/>
                <w:u w:val="single"/>
                <w:lang w:val="en-US" w:eastAsia="zh-CN"/>
              </w:rPr>
            </w:pPr>
            <w:hyperlink r:id="rId63" w:history="1">
              <w:r w:rsidR="008E5C3A" w:rsidRPr="008E5C3A">
                <w:rPr>
                  <w:rStyle w:val="ac"/>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8E5A94" w:rsidP="008E5C3A">
            <w:pPr>
              <w:spacing w:after="0"/>
              <w:rPr>
                <w:rFonts w:ascii="Arial" w:hAnsi="Arial" w:cs="Arial"/>
                <w:b/>
                <w:bCs/>
                <w:color w:val="0000FF"/>
                <w:sz w:val="16"/>
                <w:szCs w:val="16"/>
                <w:u w:val="single"/>
                <w:lang w:val="en-US" w:eastAsia="zh-CN"/>
              </w:rPr>
            </w:pPr>
            <w:hyperlink r:id="rId64" w:history="1">
              <w:r w:rsidR="008E5C3A" w:rsidRPr="008E5C3A">
                <w:rPr>
                  <w:rStyle w:val="ac"/>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8E5A94" w:rsidP="008E5C3A">
            <w:pPr>
              <w:spacing w:after="0"/>
              <w:rPr>
                <w:rFonts w:ascii="Arial" w:hAnsi="Arial" w:cs="Arial"/>
                <w:b/>
                <w:bCs/>
                <w:color w:val="0000FF"/>
                <w:sz w:val="16"/>
                <w:szCs w:val="16"/>
                <w:u w:val="single"/>
                <w:lang w:val="en-US" w:eastAsia="zh-CN"/>
              </w:rPr>
            </w:pPr>
            <w:hyperlink r:id="rId65" w:history="1">
              <w:r w:rsidR="008E5C3A" w:rsidRPr="008E5C3A">
                <w:rPr>
                  <w:rStyle w:val="ac"/>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8E5A94" w:rsidP="008E5C3A">
            <w:pPr>
              <w:spacing w:after="0"/>
              <w:rPr>
                <w:rFonts w:ascii="Arial" w:hAnsi="Arial" w:cs="Arial"/>
                <w:b/>
                <w:bCs/>
                <w:color w:val="0000FF"/>
                <w:sz w:val="16"/>
                <w:szCs w:val="16"/>
                <w:u w:val="single"/>
                <w:lang w:val="en-US" w:eastAsia="zh-CN"/>
              </w:rPr>
            </w:pPr>
            <w:hyperlink r:id="rId66" w:history="1">
              <w:r w:rsidR="008E5C3A" w:rsidRPr="008E5C3A">
                <w:rPr>
                  <w:rStyle w:val="ac"/>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8E5A94" w:rsidP="008E5C3A">
            <w:pPr>
              <w:spacing w:after="0"/>
              <w:rPr>
                <w:rFonts w:ascii="Arial" w:hAnsi="Arial" w:cs="Arial"/>
                <w:b/>
                <w:bCs/>
                <w:color w:val="0000FF"/>
                <w:sz w:val="16"/>
                <w:szCs w:val="16"/>
                <w:u w:val="single"/>
                <w:lang w:val="en-US" w:eastAsia="zh-CN"/>
              </w:rPr>
            </w:pPr>
            <w:hyperlink r:id="rId67" w:history="1">
              <w:r w:rsidR="008E5C3A" w:rsidRPr="008E5C3A">
                <w:rPr>
                  <w:rStyle w:val="ac"/>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ac"/>
                <w:rFonts w:ascii="Arial" w:hAnsi="Arial" w:cs="Arial"/>
                <w:b/>
                <w:bCs/>
                <w:sz w:val="16"/>
                <w:szCs w:val="16"/>
                <w:lang w:val="en-US" w:eastAsia="zh-CN"/>
              </w:rPr>
            </w:pPr>
            <w:r w:rsidRPr="009D0CFB">
              <w:rPr>
                <w:rStyle w:val="ac"/>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40"/>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56426E0F" w:rsidR="00A45C29" w:rsidRDefault="00A45C29" w:rsidP="00A45C2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HW</w:t>
      </w:r>
      <w:r>
        <w:rPr>
          <w:rFonts w:eastAsia="宋体"/>
          <w:color w:val="0070C0"/>
          <w:szCs w:val="24"/>
          <w:lang w:eastAsia="zh-CN"/>
        </w:rPr>
        <w:t>)</w:t>
      </w:r>
    </w:p>
    <w:p w14:paraId="545E9E45" w14:textId="3040A980" w:rsidR="004A73EB" w:rsidRDefault="004A73EB" w:rsidP="004A73EB">
      <w:pPr>
        <w:pStyle w:val="afe"/>
        <w:numPr>
          <w:ilvl w:val="2"/>
          <w:numId w:val="1"/>
        </w:numPr>
        <w:ind w:firstLineChars="0"/>
        <w:rPr>
          <w:rFonts w:eastAsia="宋体"/>
          <w:szCs w:val="24"/>
          <w:lang w:eastAsia="zh-CN"/>
        </w:rPr>
      </w:pPr>
      <w:r w:rsidRPr="004A73EB">
        <w:rPr>
          <w:rFonts w:eastAsia="宋体"/>
          <w:szCs w:val="24"/>
          <w:lang w:eastAsia="zh-CN"/>
        </w:rPr>
        <w:t>To clarify that longer PL-RS switching delay is expected, which can be captured in the note.</w:t>
      </w:r>
    </w:p>
    <w:p w14:paraId="65124FBC" w14:textId="1B2D2FFE" w:rsidR="004A73EB" w:rsidRDefault="004A73EB" w:rsidP="004A73EB">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0C9FAF3C" w14:textId="47897667" w:rsidR="004A73EB" w:rsidRPr="008124EC" w:rsidRDefault="004A73EB" w:rsidP="008124EC">
      <w:pPr>
        <w:pStyle w:val="afe"/>
        <w:numPr>
          <w:ilvl w:val="2"/>
          <w:numId w:val="1"/>
        </w:numPr>
        <w:ind w:firstLineChars="0"/>
        <w:rPr>
          <w:rFonts w:eastAsia="宋体"/>
          <w:szCs w:val="24"/>
          <w:lang w:eastAsia="zh-CN"/>
        </w:rPr>
      </w:pPr>
      <w:r w:rsidRPr="004A73EB">
        <w:rPr>
          <w:rFonts w:eastAsia="宋体"/>
          <w:szCs w:val="24"/>
          <w:lang w:eastAsia="zh-CN"/>
        </w:rPr>
        <w:t>To define the PL-RS switching delay as 5*T</w:t>
      </w:r>
      <w:r w:rsidRPr="004A73EB">
        <w:rPr>
          <w:rFonts w:eastAsia="宋体"/>
          <w:szCs w:val="24"/>
          <w:vertAlign w:val="subscript"/>
          <w:lang w:eastAsia="zh-CN"/>
        </w:rPr>
        <w:t>L1-RSRP_SSB</w:t>
      </w:r>
      <w:r w:rsidRPr="004A73EB">
        <w:rPr>
          <w:rFonts w:eastAsia="宋体"/>
          <w:szCs w:val="24"/>
          <w:lang w:eastAsia="zh-CN"/>
        </w:rPr>
        <w:t>, where T</w:t>
      </w:r>
      <w:r w:rsidRPr="004A73EB">
        <w:rPr>
          <w:rFonts w:eastAsia="宋体"/>
          <w:szCs w:val="24"/>
          <w:vertAlign w:val="subscript"/>
          <w:lang w:eastAsia="zh-CN"/>
        </w:rPr>
        <w:t>L1-RSRP_SSB</w:t>
      </w:r>
      <w:r w:rsidRPr="004A73EB">
        <w:rPr>
          <w:rFonts w:eastAsia="宋体"/>
          <w:szCs w:val="24"/>
          <w:lang w:eastAsia="zh-CN"/>
        </w:rPr>
        <w:t xml:space="preserve"> is SSB based L1-RSRP measurement period with the assumption of M=1.</w:t>
      </w:r>
    </w:p>
    <w:p w14:paraId="0000BB09" w14:textId="77777777" w:rsidR="00A45C29"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5C7C0689" w:rsidR="00A45C29" w:rsidRPr="00D73998" w:rsidRDefault="00A04CDB" w:rsidP="00A45C29">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w:t>
      </w:r>
      <w:r w:rsidR="00A45C29" w:rsidRPr="00D73998">
        <w:rPr>
          <w:rFonts w:eastAsia="宋体"/>
          <w:color w:val="0070C0"/>
          <w:szCs w:val="24"/>
          <w:lang w:eastAsia="zh-CN"/>
        </w:rPr>
        <w:t>iscuss</w:t>
      </w:r>
      <w:r w:rsidR="008124EC">
        <w:rPr>
          <w:rFonts w:eastAsia="宋体"/>
          <w:color w:val="0070C0"/>
          <w:szCs w:val="24"/>
          <w:lang w:eastAsia="zh-CN"/>
        </w:rPr>
        <w:t xml:space="preserve"> the options</w:t>
      </w:r>
    </w:p>
    <w:tbl>
      <w:tblPr>
        <w:tblStyle w:val="af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40"/>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7C33DCF7" w14:textId="32E4B8C6" w:rsidR="008124EC" w:rsidRDefault="008124EC" w:rsidP="008124E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E511B38" w14:textId="77777777" w:rsidR="00816635" w:rsidRDefault="00816635" w:rsidP="00816635">
      <w:pPr>
        <w:pStyle w:val="afe"/>
        <w:numPr>
          <w:ilvl w:val="2"/>
          <w:numId w:val="1"/>
        </w:numPr>
        <w:spacing w:after="120"/>
        <w:ind w:firstLineChars="0"/>
        <w:rPr>
          <w:rFonts w:eastAsia="宋体"/>
          <w:szCs w:val="24"/>
          <w:lang w:eastAsia="zh-CN"/>
        </w:rPr>
      </w:pPr>
      <w:r w:rsidRPr="00816635">
        <w:rPr>
          <w:rFonts w:eastAsia="宋体"/>
          <w:szCs w:val="24"/>
          <w:lang w:eastAsia="zh-CN"/>
        </w:rPr>
        <w:t>For the event of periodic location in deferred MT-LR, update the start point of measurement period as</w:t>
      </w:r>
      <w:r>
        <w:rPr>
          <w:rFonts w:eastAsia="宋体"/>
          <w:szCs w:val="24"/>
          <w:lang w:eastAsia="zh-CN"/>
        </w:rPr>
        <w:t>:</w:t>
      </w:r>
    </w:p>
    <w:p w14:paraId="74ADAB12" w14:textId="488E0FCE" w:rsidR="00816635" w:rsidRPr="00816635" w:rsidRDefault="00816635" w:rsidP="00816635">
      <w:pPr>
        <w:pStyle w:val="afe"/>
        <w:numPr>
          <w:ilvl w:val="3"/>
          <w:numId w:val="1"/>
        </w:numPr>
        <w:spacing w:after="120"/>
        <w:ind w:firstLineChars="0"/>
        <w:rPr>
          <w:rFonts w:eastAsia="宋体"/>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2CCBC2" w14:textId="77777777" w:rsidR="008124EC" w:rsidRPr="00D73998" w:rsidRDefault="008124EC" w:rsidP="008124EC">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8124EC" w14:paraId="089196DF" w14:textId="77777777" w:rsidTr="00094020">
        <w:tc>
          <w:tcPr>
            <w:tcW w:w="1236" w:type="dxa"/>
          </w:tcPr>
          <w:p w14:paraId="14305000" w14:textId="77777777" w:rsidR="008124EC" w:rsidRDefault="008124EC" w:rsidP="00094020">
            <w:pPr>
              <w:spacing w:after="120"/>
              <w:rPr>
                <w:color w:val="0070C0"/>
                <w:lang w:val="en-US" w:eastAsia="zh-CN"/>
              </w:rPr>
            </w:pPr>
          </w:p>
        </w:tc>
        <w:tc>
          <w:tcPr>
            <w:tcW w:w="8395" w:type="dxa"/>
          </w:tcPr>
          <w:p w14:paraId="1C79D29D" w14:textId="77777777" w:rsidR="008124EC" w:rsidRDefault="008124EC" w:rsidP="00094020">
            <w:pPr>
              <w:spacing w:after="120"/>
              <w:rPr>
                <w:color w:val="0070C0"/>
                <w:lang w:val="en-US" w:eastAsia="zh-CN"/>
              </w:rPr>
            </w:pPr>
          </w:p>
        </w:tc>
      </w:tr>
      <w:tr w:rsidR="008124EC" w14:paraId="348CEBD6" w14:textId="77777777" w:rsidTr="00094020">
        <w:tc>
          <w:tcPr>
            <w:tcW w:w="1236" w:type="dxa"/>
          </w:tcPr>
          <w:p w14:paraId="5455A793" w14:textId="77777777" w:rsidR="008124EC" w:rsidRDefault="008124EC" w:rsidP="00094020">
            <w:pPr>
              <w:spacing w:after="120"/>
              <w:rPr>
                <w:color w:val="0070C0"/>
                <w:lang w:val="en-US" w:eastAsia="zh-CN"/>
              </w:rPr>
            </w:pPr>
          </w:p>
        </w:tc>
        <w:tc>
          <w:tcPr>
            <w:tcW w:w="8395" w:type="dxa"/>
          </w:tcPr>
          <w:p w14:paraId="750AA5F0" w14:textId="77777777" w:rsidR="008124EC" w:rsidRDefault="008124EC" w:rsidP="00094020">
            <w:pPr>
              <w:spacing w:after="120"/>
              <w:rPr>
                <w:color w:val="0070C0"/>
                <w:lang w:val="en-US" w:eastAsia="zh-CN"/>
              </w:rPr>
            </w:pPr>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3"/>
        <w:rPr>
          <w:sz w:val="24"/>
          <w:szCs w:val="16"/>
        </w:rPr>
      </w:pPr>
      <w:r>
        <w:rPr>
          <w:sz w:val="24"/>
          <w:szCs w:val="16"/>
        </w:rPr>
        <w:t xml:space="preserve">CRs for </w:t>
      </w:r>
      <w:r w:rsidR="00816635">
        <w:rPr>
          <w:sz w:val="24"/>
          <w:szCs w:val="16"/>
        </w:rPr>
        <w:t>V2X</w:t>
      </w:r>
    </w:p>
    <w:tbl>
      <w:tblPr>
        <w:tblStyle w:val="af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7777777" w:rsidR="00151995" w:rsidRPr="0013334D" w:rsidRDefault="00151995" w:rsidP="00151995">
            <w:pPr>
              <w:spacing w:after="120"/>
              <w:rPr>
                <w:rFonts w:eastAsiaTheme="minorEastAsia"/>
                <w:color w:val="0070C0"/>
                <w:lang w:val="en-US" w:eastAsia="zh-CN"/>
              </w:rPr>
            </w:pPr>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3E5CD867" w14:textId="77777777" w:rsidR="00151995" w:rsidRPr="00151995" w:rsidRDefault="00151995" w:rsidP="00151995">
            <w:pPr>
              <w:spacing w:after="120"/>
              <w:rPr>
                <w:rFonts w:eastAsiaTheme="minorEastAsia"/>
                <w:color w:val="0070C0"/>
                <w:lang w:val="en-US" w:eastAsia="zh-CN"/>
              </w:rPr>
            </w:pPr>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5EB6FE6C" w:rsidR="00151995" w:rsidRPr="0013334D" w:rsidRDefault="00151995" w:rsidP="00151995">
            <w:pPr>
              <w:spacing w:after="120"/>
              <w:rPr>
                <w:rFonts w:eastAsiaTheme="minorEastAsia"/>
                <w:color w:val="0070C0"/>
                <w:lang w:val="en-US" w:eastAsia="zh-CN"/>
              </w:rPr>
            </w:pPr>
          </w:p>
        </w:tc>
      </w:tr>
    </w:tbl>
    <w:p w14:paraId="281D0F21" w14:textId="77777777" w:rsidR="00151995" w:rsidRPr="009A5655" w:rsidRDefault="00151995" w:rsidP="00151995">
      <w:pPr>
        <w:rPr>
          <w:lang w:eastAsia="zh-CN"/>
        </w:rPr>
      </w:pPr>
    </w:p>
    <w:p w14:paraId="06AB5204" w14:textId="445FF8FC" w:rsidR="00A45C29" w:rsidRDefault="00A45C29" w:rsidP="00A45C29">
      <w:pPr>
        <w:pStyle w:val="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af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7777777" w:rsidR="003E1611" w:rsidRPr="00151995" w:rsidRDefault="003E1611" w:rsidP="0050688A">
            <w:pPr>
              <w:spacing w:after="120"/>
              <w:rPr>
                <w:rFonts w:eastAsiaTheme="minorEastAsia"/>
                <w:color w:val="0070C0"/>
                <w:lang w:val="en-US" w:eastAsia="zh-CN"/>
              </w:rPr>
            </w:pPr>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3"/>
        <w:rPr>
          <w:sz w:val="24"/>
          <w:szCs w:val="16"/>
        </w:rPr>
      </w:pPr>
      <w:r w:rsidRPr="00805BE8">
        <w:rPr>
          <w:sz w:val="24"/>
          <w:szCs w:val="16"/>
        </w:rPr>
        <w:t>CRs</w:t>
      </w:r>
      <w:r>
        <w:rPr>
          <w:sz w:val="24"/>
          <w:szCs w:val="16"/>
        </w:rPr>
        <w:t xml:space="preserve"> for eMIMO</w:t>
      </w:r>
    </w:p>
    <w:tbl>
      <w:tblPr>
        <w:tblStyle w:val="af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3"/>
        <w:rPr>
          <w:sz w:val="24"/>
          <w:szCs w:val="16"/>
        </w:rPr>
      </w:pPr>
      <w:r w:rsidRPr="00805BE8">
        <w:rPr>
          <w:sz w:val="24"/>
          <w:szCs w:val="16"/>
        </w:rPr>
        <w:t>CRs</w:t>
      </w:r>
      <w:r>
        <w:rPr>
          <w:sz w:val="24"/>
          <w:szCs w:val="16"/>
        </w:rPr>
        <w:t xml:space="preserve"> for HST</w:t>
      </w:r>
    </w:p>
    <w:tbl>
      <w:tblPr>
        <w:tblStyle w:val="af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3"/>
        <w:rPr>
          <w:sz w:val="24"/>
          <w:szCs w:val="16"/>
        </w:rPr>
      </w:pPr>
      <w:r w:rsidRPr="00805BE8">
        <w:rPr>
          <w:sz w:val="24"/>
          <w:szCs w:val="16"/>
        </w:rPr>
        <w:t>CRs</w:t>
      </w:r>
      <w:r>
        <w:rPr>
          <w:sz w:val="24"/>
          <w:szCs w:val="16"/>
        </w:rPr>
        <w:t xml:space="preserve"> for eMobility</w:t>
      </w:r>
    </w:p>
    <w:tbl>
      <w:tblPr>
        <w:tblStyle w:val="af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77777777" w:rsidR="009A5655" w:rsidRPr="00151995" w:rsidRDefault="009A5655" w:rsidP="005A5B73">
            <w:pPr>
              <w:spacing w:after="120"/>
              <w:rPr>
                <w:rFonts w:eastAsiaTheme="minorEastAsia"/>
                <w:color w:val="0070C0"/>
                <w:lang w:val="en-US" w:eastAsia="zh-CN"/>
              </w:rPr>
            </w:pPr>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3"/>
        <w:rPr>
          <w:sz w:val="24"/>
          <w:szCs w:val="16"/>
        </w:rPr>
      </w:pPr>
      <w:r w:rsidRPr="00805BE8">
        <w:rPr>
          <w:sz w:val="24"/>
          <w:szCs w:val="16"/>
        </w:rPr>
        <w:t>CRs</w:t>
      </w:r>
      <w:r>
        <w:rPr>
          <w:sz w:val="24"/>
          <w:szCs w:val="16"/>
        </w:rPr>
        <w:t xml:space="preserve"> for POS</w:t>
      </w:r>
    </w:p>
    <w:tbl>
      <w:tblPr>
        <w:tblStyle w:val="afd"/>
        <w:tblW w:w="0" w:type="auto"/>
        <w:tblLook w:val="04A0" w:firstRow="1" w:lastRow="0" w:firstColumn="1" w:lastColumn="0" w:noHBand="0" w:noVBand="1"/>
      </w:tblPr>
      <w:tblGrid>
        <w:gridCol w:w="1238"/>
        <w:gridCol w:w="8393"/>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77777777" w:rsidR="009A5655" w:rsidRPr="00371D82" w:rsidRDefault="009A5655" w:rsidP="005A5B73">
            <w:pPr>
              <w:spacing w:after="120"/>
              <w:rPr>
                <w:rFonts w:eastAsiaTheme="minorEastAsia"/>
                <w:color w:val="0070C0"/>
                <w:lang w:val="en-US" w:eastAsia="zh-CN"/>
              </w:rPr>
            </w:pPr>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50BEDD52" w14:textId="77777777" w:rsidR="009A5655" w:rsidRPr="00151995" w:rsidRDefault="009A5655" w:rsidP="005A5B73">
            <w:pPr>
              <w:spacing w:after="120"/>
              <w:rPr>
                <w:rFonts w:eastAsiaTheme="minorEastAsia"/>
                <w:color w:val="0070C0"/>
                <w:lang w:val="en-US" w:eastAsia="zh-CN"/>
              </w:rPr>
            </w:pPr>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6A1E8D27" w14:textId="77777777" w:rsidR="009A5655" w:rsidRPr="00151995" w:rsidRDefault="009A5655" w:rsidP="005A5B73">
            <w:pPr>
              <w:spacing w:after="120"/>
              <w:rPr>
                <w:rFonts w:eastAsiaTheme="minorEastAsia"/>
                <w:color w:val="0070C0"/>
                <w:lang w:val="en-US" w:eastAsia="zh-CN"/>
              </w:rPr>
            </w:pPr>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5E9E58B2" w14:textId="77777777" w:rsidR="009A5655" w:rsidRPr="00371D82" w:rsidRDefault="009A5655" w:rsidP="005A5B73">
            <w:pPr>
              <w:spacing w:after="120"/>
              <w:rPr>
                <w:rFonts w:eastAsiaTheme="minorEastAsia"/>
                <w:color w:val="0070C0"/>
                <w:lang w:val="en-US" w:eastAsia="zh-CN"/>
              </w:rPr>
            </w:pPr>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0C187DCB" w14:textId="77777777" w:rsidR="009A5655" w:rsidRPr="00151995" w:rsidRDefault="009A5655" w:rsidP="005A5B73">
            <w:pPr>
              <w:spacing w:after="120"/>
              <w:rPr>
                <w:rFonts w:eastAsiaTheme="minorEastAsia"/>
                <w:color w:val="0070C0"/>
                <w:lang w:val="en-US" w:eastAsia="zh-CN"/>
              </w:rPr>
            </w:pPr>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51FF7FAE" w14:textId="77777777" w:rsidR="009A5655" w:rsidRPr="00151995" w:rsidRDefault="009A5655" w:rsidP="005A5B73">
            <w:pPr>
              <w:spacing w:after="120"/>
              <w:rPr>
                <w:rFonts w:eastAsiaTheme="minorEastAsia"/>
                <w:color w:val="0070C0"/>
                <w:lang w:val="en-US" w:eastAsia="zh-CN"/>
              </w:rPr>
            </w:pPr>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21EECAFA" w14:textId="77777777" w:rsidR="009A5655" w:rsidRPr="00371D82" w:rsidRDefault="009A5655" w:rsidP="005A5B73">
            <w:pPr>
              <w:spacing w:after="120"/>
              <w:rPr>
                <w:rFonts w:eastAsiaTheme="minorEastAsia"/>
                <w:color w:val="0070C0"/>
                <w:lang w:val="en-US" w:eastAsia="zh-CN"/>
              </w:rPr>
            </w:pPr>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744CF6C2" w14:textId="77777777" w:rsidR="009A5655" w:rsidRPr="00151995" w:rsidRDefault="009A5655" w:rsidP="005A5B73">
            <w:pPr>
              <w:spacing w:after="120"/>
              <w:rPr>
                <w:rFonts w:eastAsiaTheme="minorEastAsia"/>
                <w:color w:val="0070C0"/>
                <w:lang w:val="en-US" w:eastAsia="zh-CN"/>
              </w:rPr>
            </w:pPr>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3"/>
        <w:rPr>
          <w:sz w:val="24"/>
          <w:szCs w:val="16"/>
        </w:rPr>
      </w:pPr>
      <w:r w:rsidRPr="00805BE8">
        <w:rPr>
          <w:sz w:val="24"/>
          <w:szCs w:val="16"/>
        </w:rPr>
        <w:t>CRs</w:t>
      </w:r>
      <w:r>
        <w:rPr>
          <w:sz w:val="24"/>
          <w:szCs w:val="16"/>
        </w:rPr>
        <w:t xml:space="preserve"> for RRM Enhancement</w:t>
      </w:r>
    </w:p>
    <w:tbl>
      <w:tblPr>
        <w:tblStyle w:val="afd"/>
        <w:tblW w:w="0" w:type="auto"/>
        <w:tblLook w:val="04A0" w:firstRow="1" w:lastRow="0" w:firstColumn="1" w:lastColumn="0" w:noHBand="0" w:noVBand="1"/>
      </w:tblPr>
      <w:tblGrid>
        <w:gridCol w:w="1238"/>
        <w:gridCol w:w="8393"/>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43AD2282" w14:textId="77777777" w:rsidR="0096109C" w:rsidRPr="00371D82" w:rsidRDefault="0096109C" w:rsidP="005A5B73">
            <w:pPr>
              <w:spacing w:after="120"/>
              <w:rPr>
                <w:rFonts w:eastAsiaTheme="minorEastAsia"/>
                <w:color w:val="0070C0"/>
                <w:lang w:val="en-US" w:eastAsia="zh-CN"/>
              </w:rPr>
            </w:pPr>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77777777" w:rsidR="0096109C" w:rsidRPr="0096109C" w:rsidRDefault="0096109C" w:rsidP="005A5B73">
            <w:pPr>
              <w:spacing w:after="120"/>
              <w:rPr>
                <w:rFonts w:eastAsiaTheme="minorEastAsia"/>
                <w:color w:val="0070C0"/>
                <w:lang w:val="en-US" w:eastAsia="zh-CN"/>
              </w:rPr>
            </w:pPr>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3"/>
        <w:rPr>
          <w:sz w:val="24"/>
          <w:szCs w:val="16"/>
        </w:rPr>
      </w:pPr>
      <w:bookmarkStart w:id="8" w:name="_GoBack"/>
      <w:bookmarkEnd w:id="8"/>
      <w:r w:rsidRPr="00805BE8">
        <w:rPr>
          <w:sz w:val="24"/>
          <w:szCs w:val="16"/>
        </w:rPr>
        <w:t>CRs</w:t>
      </w:r>
      <w:r>
        <w:rPr>
          <w:sz w:val="24"/>
          <w:szCs w:val="16"/>
        </w:rPr>
        <w:t xml:space="preserve"> for NR-U</w:t>
      </w:r>
    </w:p>
    <w:tbl>
      <w:tblPr>
        <w:tblStyle w:val="af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77777777" w:rsidR="0096109C" w:rsidRPr="00371D82" w:rsidRDefault="0096109C" w:rsidP="005A5B73">
            <w:pPr>
              <w:spacing w:after="120"/>
              <w:rPr>
                <w:rFonts w:eastAsiaTheme="minorEastAsia"/>
                <w:color w:val="0070C0"/>
                <w:lang w:val="en-US" w:eastAsia="zh-CN"/>
              </w:rPr>
            </w:pPr>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3"/>
        <w:rPr>
          <w:sz w:val="24"/>
          <w:szCs w:val="16"/>
        </w:rPr>
      </w:pPr>
      <w:r w:rsidRPr="00805BE8">
        <w:rPr>
          <w:sz w:val="24"/>
          <w:szCs w:val="16"/>
        </w:rPr>
        <w:t>CRs</w:t>
      </w:r>
      <w:r>
        <w:rPr>
          <w:sz w:val="24"/>
          <w:szCs w:val="16"/>
        </w:rPr>
        <w:t xml:space="preserve"> for TEI</w:t>
      </w:r>
    </w:p>
    <w:tbl>
      <w:tblPr>
        <w:tblStyle w:val="afd"/>
        <w:tblW w:w="0" w:type="auto"/>
        <w:tblLook w:val="04A0" w:firstRow="1" w:lastRow="0" w:firstColumn="1" w:lastColumn="0" w:noHBand="0" w:noVBand="1"/>
      </w:tblPr>
      <w:tblGrid>
        <w:gridCol w:w="1938"/>
        <w:gridCol w:w="7693"/>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3732C49B" w14:textId="77777777" w:rsidR="0096109C" w:rsidRPr="0096109C" w:rsidRDefault="0096109C" w:rsidP="005A5B73">
            <w:pPr>
              <w:spacing w:after="120"/>
              <w:rPr>
                <w:rFonts w:eastAsiaTheme="minorEastAsia"/>
                <w:color w:val="0070C0"/>
                <w:lang w:val="en-US" w:eastAsia="zh-CN"/>
              </w:rPr>
            </w:pPr>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lastRenderedPageBreak/>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1"/>
        <w:rPr>
          <w:lang w:val="en-US" w:eastAsia="ja-JP"/>
        </w:rPr>
      </w:pPr>
      <w:r>
        <w:rPr>
          <w:lang w:val="en-US" w:eastAsia="ja-JP"/>
        </w:rPr>
        <w:t>Recommendations for Tdocs</w:t>
      </w:r>
    </w:p>
    <w:p w14:paraId="7BD15E3F" w14:textId="77777777" w:rsidR="003C3B63" w:rsidRPr="00035C50" w:rsidRDefault="003C3B63" w:rsidP="003C3B63">
      <w:pPr>
        <w:pStyle w:val="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Please include the summary of recommendations for all tdocs across all sub-topics incl. existing and new tdocs.</w:t>
      </w:r>
    </w:p>
    <w:p w14:paraId="5087DA6C"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ED2A" w14:textId="77777777" w:rsidR="008E5A94" w:rsidRDefault="008E5A94">
      <w:r>
        <w:separator/>
      </w:r>
    </w:p>
  </w:endnote>
  <w:endnote w:type="continuationSeparator" w:id="0">
    <w:p w14:paraId="128A2435" w14:textId="77777777" w:rsidR="008E5A94" w:rsidRDefault="008E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0220" w14:textId="77777777" w:rsidR="008E5A94" w:rsidRDefault="008E5A94">
      <w:r>
        <w:separator/>
      </w:r>
    </w:p>
  </w:footnote>
  <w:footnote w:type="continuationSeparator" w:id="0">
    <w:p w14:paraId="1065E989" w14:textId="77777777" w:rsidR="008E5A94" w:rsidRDefault="008E5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6646825"/>
    <w:multiLevelType w:val="hybridMultilevel"/>
    <w:tmpl w:val="0AF6C224"/>
    <w:lvl w:ilvl="0" w:tplc="5A0E5D76">
      <w:start w:val="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635E9B"/>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7833E8"/>
    <w:multiLevelType w:val="hybridMultilevel"/>
    <w:tmpl w:val="40EC157C"/>
    <w:lvl w:ilvl="0" w:tplc="D592CEC0">
      <w:start w:val="202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2"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7"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38"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4"/>
  </w:num>
  <w:num w:numId="3">
    <w:abstractNumId w:val="19"/>
  </w:num>
  <w:num w:numId="4">
    <w:abstractNumId w:val="23"/>
  </w:num>
  <w:num w:numId="5">
    <w:abstractNumId w:val="5"/>
  </w:num>
  <w:num w:numId="6">
    <w:abstractNumId w:val="1"/>
  </w:num>
  <w:num w:numId="7">
    <w:abstractNumId w:val="15"/>
  </w:num>
  <w:num w:numId="8">
    <w:abstractNumId w:val="33"/>
  </w:num>
  <w:num w:numId="9">
    <w:abstractNumId w:val="36"/>
  </w:num>
  <w:num w:numId="10">
    <w:abstractNumId w:val="21"/>
  </w:num>
  <w:num w:numId="11">
    <w:abstractNumId w:val="10"/>
  </w:num>
  <w:num w:numId="12">
    <w:abstractNumId w:val="24"/>
  </w:num>
  <w:num w:numId="13">
    <w:abstractNumId w:val="40"/>
  </w:num>
  <w:num w:numId="14">
    <w:abstractNumId w:val="4"/>
  </w:num>
  <w:num w:numId="15">
    <w:abstractNumId w:val="25"/>
  </w:num>
  <w:num w:numId="16">
    <w:abstractNumId w:val="39"/>
  </w:num>
  <w:num w:numId="17">
    <w:abstractNumId w:val="0"/>
  </w:num>
  <w:num w:numId="18">
    <w:abstractNumId w:val="2"/>
  </w:num>
  <w:num w:numId="19">
    <w:abstractNumId w:val="32"/>
  </w:num>
  <w:num w:numId="20">
    <w:abstractNumId w:val="12"/>
  </w:num>
  <w:num w:numId="21">
    <w:abstractNumId w:val="3"/>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7"/>
  </w:num>
  <w:num w:numId="29">
    <w:abstractNumId w:val="18"/>
  </w:num>
  <w:num w:numId="30">
    <w:abstractNumId w:val="20"/>
  </w:num>
  <w:num w:numId="31">
    <w:abstractNumId w:val="29"/>
  </w:num>
  <w:num w:numId="32">
    <w:abstractNumId w:val="26"/>
  </w:num>
  <w:num w:numId="33">
    <w:abstractNumId w:val="34"/>
  </w:num>
  <w:num w:numId="34">
    <w:abstractNumId w:val="6"/>
  </w:num>
  <w:num w:numId="35">
    <w:abstractNumId w:val="31"/>
  </w:num>
  <w:num w:numId="36">
    <w:abstractNumId w:val="17"/>
  </w:num>
  <w:num w:numId="37">
    <w:abstractNumId w:val="30"/>
  </w:num>
  <w:num w:numId="38">
    <w:abstractNumId w:val="22"/>
  </w:num>
  <w:num w:numId="39">
    <w:abstractNumId w:val="28"/>
  </w:num>
  <w:num w:numId="40">
    <w:abstractNumId w:val="38"/>
  </w:num>
  <w:num w:numId="41">
    <w:abstractNumId w:val="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1633"/>
    <w:rsid w:val="00132115"/>
    <w:rsid w:val="0013334D"/>
    <w:rsid w:val="00136D4C"/>
    <w:rsid w:val="00142BB9"/>
    <w:rsid w:val="00144F96"/>
    <w:rsid w:val="001469E5"/>
    <w:rsid w:val="00151995"/>
    <w:rsid w:val="00151A0C"/>
    <w:rsid w:val="00151EAC"/>
    <w:rsid w:val="00153528"/>
    <w:rsid w:val="00154E68"/>
    <w:rsid w:val="00156D01"/>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43E"/>
    <w:rsid w:val="004868C1"/>
    <w:rsid w:val="0048750F"/>
    <w:rsid w:val="00487B53"/>
    <w:rsid w:val="00490D1A"/>
    <w:rsid w:val="004919BE"/>
    <w:rsid w:val="004A205D"/>
    <w:rsid w:val="004A495F"/>
    <w:rsid w:val="004A67F0"/>
    <w:rsid w:val="004A73EB"/>
    <w:rsid w:val="004A7544"/>
    <w:rsid w:val="004B2167"/>
    <w:rsid w:val="004B6B0F"/>
    <w:rsid w:val="004B6BA6"/>
    <w:rsid w:val="004C2A6D"/>
    <w:rsid w:val="004C7DC8"/>
    <w:rsid w:val="004D0404"/>
    <w:rsid w:val="004D463C"/>
    <w:rsid w:val="004D737D"/>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9A7"/>
    <w:rsid w:val="0059149A"/>
    <w:rsid w:val="00593CB7"/>
    <w:rsid w:val="005956EE"/>
    <w:rsid w:val="00595E92"/>
    <w:rsid w:val="005A083E"/>
    <w:rsid w:val="005A5B73"/>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63F"/>
    <w:rsid w:val="006808C6"/>
    <w:rsid w:val="00682668"/>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4587"/>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B0B9D"/>
    <w:rsid w:val="007B38C4"/>
    <w:rsid w:val="007B4D77"/>
    <w:rsid w:val="007B5A43"/>
    <w:rsid w:val="007B709B"/>
    <w:rsid w:val="007C1343"/>
    <w:rsid w:val="007C5EF1"/>
    <w:rsid w:val="007C7976"/>
    <w:rsid w:val="007C7BF5"/>
    <w:rsid w:val="007D19B7"/>
    <w:rsid w:val="007D75E5"/>
    <w:rsid w:val="007D773E"/>
    <w:rsid w:val="007E066E"/>
    <w:rsid w:val="007E1356"/>
    <w:rsid w:val="007E20FC"/>
    <w:rsid w:val="007E32B3"/>
    <w:rsid w:val="007E33A2"/>
    <w:rsid w:val="007E4031"/>
    <w:rsid w:val="007E4B5B"/>
    <w:rsid w:val="007E7062"/>
    <w:rsid w:val="007F0323"/>
    <w:rsid w:val="007F0D02"/>
    <w:rsid w:val="007F0E1E"/>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DBF"/>
    <w:rsid w:val="009A208B"/>
    <w:rsid w:val="009A5655"/>
    <w:rsid w:val="009A68E6"/>
    <w:rsid w:val="009A7598"/>
    <w:rsid w:val="009B1DF8"/>
    <w:rsid w:val="009B3AC8"/>
    <w:rsid w:val="009B3D20"/>
    <w:rsid w:val="009B5418"/>
    <w:rsid w:val="009C0727"/>
    <w:rsid w:val="009C0DC9"/>
    <w:rsid w:val="009C492F"/>
    <w:rsid w:val="009C4F6C"/>
    <w:rsid w:val="009D0CFB"/>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1561"/>
    <w:rsid w:val="00AB4182"/>
    <w:rsid w:val="00AB6A72"/>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rsid w:val="00C87791"/>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pPr>
      <w:ind w:left="1701" w:hanging="1701"/>
    </w:pPr>
  </w:style>
  <w:style w:type="paragraph" w:styleId="41">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styleId="43">
    <w:name w:val="List Bullet 4"/>
    <w:basedOn w:val="31"/>
    <w:pPr>
      <w:ind w:left="1418"/>
    </w:pPr>
  </w:style>
  <w:style w:type="paragraph" w:styleId="52">
    <w:name w:val="List Bullet 5"/>
    <w:basedOn w:val="43"/>
    <w:pPr>
      <w:ind w:left="1702"/>
    </w:pPr>
  </w:style>
  <w:style w:type="paragraph" w:customStyle="1" w:styleId="B2">
    <w:name w:val="B2"/>
    <w:basedOn w:val="24"/>
  </w:style>
  <w:style w:type="paragraph" w:customStyle="1" w:styleId="B3">
    <w:name w:val="B3"/>
    <w:basedOn w:val="32"/>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8"/>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9"/>
      </w:numPr>
      <w:spacing w:after="80"/>
    </w:pPr>
    <w:rPr>
      <w:sz w:val="18"/>
      <w:lang w:val="en-US" w:eastAsia="zh-CN"/>
    </w:rPr>
  </w:style>
  <w:style w:type="paragraph" w:customStyle="1" w:styleId="RAN4Proposal">
    <w:name w:val="RAN4 Proposal"/>
    <w:basedOn w:val="afe"/>
    <w:next w:val="a"/>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4E59B3"/>
    <w:pPr>
      <w:numPr>
        <w:numId w:val="25"/>
      </w:numPr>
      <w:tabs>
        <w:tab w:val="num" w:pos="1209"/>
      </w:tabs>
      <w:overflowPunct w:val="0"/>
      <w:autoSpaceDE w:val="0"/>
      <w:autoSpaceDN w:val="0"/>
      <w:adjustRightInd w:val="0"/>
      <w:ind w:left="1209"/>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1715.zip" TargetMode="External"/><Relationship Id="rId47" Type="http://schemas.openxmlformats.org/officeDocument/2006/relationships/hyperlink" Target="https://www.3gpp.org/ftp/TSG_RAN/WG4_Radio/TSGR4_104-e/Docs/R4-2211716.zip" TargetMode="External"/><Relationship Id="rId63" Type="http://schemas.openxmlformats.org/officeDocument/2006/relationships/hyperlink" Target="https://www.3gpp.org/ftp/TSG_RAN/WG4_Radio/TSGR4_104-e/Docs/R4-2212525.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hyperlink" Target="https://www.3gpp.org/ftp/TSG_RAN/WG4_Radio/TSGR4_104-e/Docs/R4-2212938.zip" TargetMode="External"/><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3504.zip" TargetMode="External"/><Relationship Id="rId37" Type="http://schemas.openxmlformats.org/officeDocument/2006/relationships/hyperlink" Target="https://www.3gpp.org/ftp/TSG_RAN/WG4_Radio/TSGR4_104-e/Docs/R4-2213470.zip" TargetMode="External"/><Relationship Id="rId40" Type="http://schemas.openxmlformats.org/officeDocument/2006/relationships/hyperlink" Target="https://www.3gpp.org/ftp/TSG_RAN/WG4_Radio/TSGR4_104-e/Docs/R4-2213043.zip" TargetMode="External"/><Relationship Id="rId45" Type="http://schemas.openxmlformats.org/officeDocument/2006/relationships/hyperlink" Target="https://www.3gpp.org/ftp/TSG_RAN/WG4_Radio/TSGR4_104-e/Docs/R4-2213498.zip" TargetMode="External"/><Relationship Id="rId53" Type="http://schemas.openxmlformats.org/officeDocument/2006/relationships/hyperlink" Target="https://www.3gpp.org/ftp/TSG_RAN/WG4_Radio/TSGR4_104-e/Docs/R4-2213502.zip" TargetMode="External"/><Relationship Id="rId58" Type="http://schemas.openxmlformats.org/officeDocument/2006/relationships/oleObject" Target="embeddings/oleObject2.bin"/><Relationship Id="rId66" Type="http://schemas.openxmlformats.org/officeDocument/2006/relationships/hyperlink" Target="https://www.3gpp.org/ftp/TSG_RAN/WG4_Radio/TSGR4_104-e/Docs/R4-2212934.zip" TargetMode="External"/><Relationship Id="rId5" Type="http://schemas.openxmlformats.org/officeDocument/2006/relationships/settings" Target="settings.xml"/><Relationship Id="rId61" Type="http://schemas.openxmlformats.org/officeDocument/2006/relationships/hyperlink" Target="https://www.3gpp.org/ftp/TSG_RAN/WG4_Radio/TSGR4_104-e/Docs/R4-2212944.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hyperlink" Target="https://www.3gpp.org/ftp/TSG_RAN/WG4_Radio/TSGR4_104-e/Docs/R4-2212940.zip" TargetMode="External"/><Relationship Id="rId35" Type="http://schemas.openxmlformats.org/officeDocument/2006/relationships/hyperlink" Target="https://www.3gpp.org/ftp/TSG_RAN/WG4_Radio/TSGR4_104-e/Docs/R4-2213467.zip" TargetMode="External"/><Relationship Id="rId43" Type="http://schemas.openxmlformats.org/officeDocument/2006/relationships/hyperlink" Target="https://www.3gpp.org/ftp/TSG_RAN/WG4_Radio/TSGR4_104-e/Docs/R4-2213046.zip" TargetMode="External"/><Relationship Id="rId48" Type="http://schemas.openxmlformats.org/officeDocument/2006/relationships/hyperlink" Target="https://www.3gpp.org/ftp/TSG_RAN/WG4_Radio/TSGR4_104-e/Docs/R4-2211717.zip" TargetMode="External"/><Relationship Id="rId56" Type="http://schemas.openxmlformats.org/officeDocument/2006/relationships/oleObject" Target="embeddings/oleObject1.bin"/><Relationship Id="rId64" Type="http://schemas.openxmlformats.org/officeDocument/2006/relationships/hyperlink" Target="https://www.3gpp.org/ftp/TSG_RAN/WG4_Radio/TSGR4_104-e/Docs/R4-2212946.zip"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104-e/Docs/R4-2213932.zip" TargetMode="Externa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2085.zip" TargetMode="External"/><Relationship Id="rId38" Type="http://schemas.openxmlformats.org/officeDocument/2006/relationships/hyperlink" Target="https://www.3gpp.org/ftp/TSG_RAN/WG4_Radio/TSGR4_104-e/Docs/R4-2211668.zip" TargetMode="External"/><Relationship Id="rId46" Type="http://schemas.openxmlformats.org/officeDocument/2006/relationships/hyperlink" Target="https://www.3gpp.org/ftp/TSG_RAN/WG4_Radio/TSGR4_104-e/Docs/R4-2211611.zip" TargetMode="External"/><Relationship Id="rId59" Type="http://schemas.openxmlformats.org/officeDocument/2006/relationships/hyperlink" Target="https://www.3gpp.org/ftp/TSG_RAN/WG4_Radio/TSGR4_104-e/Docs/R4-2212162.zip" TargetMode="External"/><Relationship Id="rId67" Type="http://schemas.openxmlformats.org/officeDocument/2006/relationships/hyperlink" Target="https://www.3gpp.org/ftp/TSG_RAN/WG4_Radio/TSGR4_104-e/Docs/R4-2212936.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2942.zip" TargetMode="External"/><Relationship Id="rId54" Type="http://schemas.openxmlformats.org/officeDocument/2006/relationships/hyperlink" Target="https://www.3gpp.org/ftp/TSG_RAN/WG4_Radio/TSGR4_104-e/Docs/R4-2213879.zip" TargetMode="External"/><Relationship Id="rId62" Type="http://schemas.openxmlformats.org/officeDocument/2006/relationships/hyperlink" Target="https://www.3gpp.org/ftp/TSG_RAN/WG4_Radio/TSGR4_104-e/Docs/R4-2212396.zip"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3468.zip" TargetMode="External"/><Relationship Id="rId49" Type="http://schemas.openxmlformats.org/officeDocument/2006/relationships/hyperlink" Target="https://www.3gpp.org/ftp/TSG_RAN/WG4_Radio/TSGR4_104-e/Docs/R4-2212195.zip" TargetMode="External"/><Relationship Id="rId57" Type="http://schemas.openxmlformats.org/officeDocument/2006/relationships/image" Target="media/image2.wmf"/><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3472.zip" TargetMode="External"/><Relationship Id="rId44" Type="http://schemas.openxmlformats.org/officeDocument/2006/relationships/hyperlink" Target="https://www.3gpp.org/ftp/TSG_RAN/WG4_Radio/TSGR4_104-e/Docs/R4-2213497.zip" TargetMode="External"/><Relationship Id="rId52" Type="http://schemas.openxmlformats.org/officeDocument/2006/relationships/hyperlink" Target="https://www.3gpp.org/ftp/TSG_RAN/WG4_Radio/TSGR4_104-e/Docs/R4-2211932.zip" TargetMode="External"/><Relationship Id="rId60" Type="http://schemas.openxmlformats.org/officeDocument/2006/relationships/hyperlink" Target="https://www.3gpp.org/ftp/TSG_RAN/WG4_Radio/TSGR4_104-e/Docs/R4-2211839.zip" TargetMode="External"/><Relationship Id="rId65" Type="http://schemas.openxmlformats.org/officeDocument/2006/relationships/hyperlink" Target="https://www.3gpp.org/ftp/TSG_RAN/WG4_Radio/TSGR4_104-e/Docs/R4-221160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3041.zip" TargetMode="External"/><Relationship Id="rId34" Type="http://schemas.openxmlformats.org/officeDocument/2006/relationships/hyperlink" Target="https://www.3gpp.org/ftp/TSG_RAN/WG4_Radio/TSGR4_104-e/Docs/R4-2212256.zip" TargetMode="External"/><Relationship Id="rId50" Type="http://schemas.openxmlformats.org/officeDocument/2006/relationships/hyperlink" Target="https://www.3gpp.org/ftp/TSG_RAN/WG4_Radio/TSGR4_104-e/Docs/R4-2213500.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571D-947E-4FC3-9236-F4CBE444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1190</TotalTime>
  <Pages>18</Pages>
  <Words>4911</Words>
  <Characters>27999</Characters>
  <Application>Microsoft Office Word</Application>
  <DocSecurity>0</DocSecurity>
  <Lines>233</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32845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84</cp:revision>
  <cp:lastPrinted>2019-04-25T01:09:00Z</cp:lastPrinted>
  <dcterms:created xsi:type="dcterms:W3CDTF">2021-05-14T03:13:00Z</dcterms:created>
  <dcterms:modified xsi:type="dcterms:W3CDTF">2022-08-15T11:20:00Z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ies>
</file>