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afe"/>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afe"/>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afe"/>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77777777" w:rsidR="00DF5D47" w:rsidRPr="00A84052" w:rsidRDefault="00DF5D47" w:rsidP="004E59B3">
            <w:pPr>
              <w:spacing w:after="120"/>
              <w:rPr>
                <w:rFonts w:eastAsiaTheme="minorEastAsia"/>
                <w:color w:val="0070C0"/>
                <w:lang w:val="en-US" w:eastAsia="zh-CN"/>
              </w:rPr>
            </w:pPr>
          </w:p>
        </w:tc>
        <w:tc>
          <w:tcPr>
            <w:tcW w:w="3210" w:type="dxa"/>
          </w:tcPr>
          <w:p w14:paraId="67B74242" w14:textId="77777777" w:rsidR="00DF5D47" w:rsidRPr="00A84052" w:rsidRDefault="00DF5D47" w:rsidP="004E59B3">
            <w:pPr>
              <w:spacing w:after="120"/>
              <w:rPr>
                <w:rFonts w:eastAsiaTheme="minorEastAsia"/>
                <w:color w:val="0070C0"/>
                <w:lang w:val="en-US" w:eastAsia="zh-CN"/>
              </w:rPr>
            </w:pPr>
          </w:p>
        </w:tc>
        <w:tc>
          <w:tcPr>
            <w:tcW w:w="3211" w:type="dxa"/>
          </w:tcPr>
          <w:p w14:paraId="7C75DD6D" w14:textId="77777777" w:rsidR="00DF5D47" w:rsidRPr="00A84052" w:rsidRDefault="00DF5D47" w:rsidP="004E59B3">
            <w:pPr>
              <w:spacing w:after="120"/>
              <w:rPr>
                <w:rFonts w:eastAsiaTheme="minorEastAsia"/>
                <w:color w:val="0070C0"/>
                <w:lang w:val="en-US" w:eastAsia="zh-CN"/>
              </w:rPr>
            </w:pPr>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afe"/>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afe"/>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3E16F7" w:rsidP="007826D0">
            <w:pPr>
              <w:spacing w:after="0"/>
              <w:rPr>
                <w:rFonts w:ascii="Arial" w:hAnsi="Arial" w:cs="Arial"/>
                <w:b/>
                <w:bCs/>
                <w:color w:val="0000FF"/>
                <w:sz w:val="16"/>
                <w:szCs w:val="16"/>
                <w:u w:val="single"/>
                <w:lang w:val="en-US" w:eastAsia="zh-CN"/>
              </w:rPr>
            </w:pPr>
            <w:hyperlink r:id="rId9" w:history="1">
              <w:r w:rsidR="007826D0" w:rsidRPr="007826D0">
                <w:rPr>
                  <w:rStyle w:val="ac"/>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3E16F7" w:rsidP="007826D0">
            <w:pPr>
              <w:spacing w:after="0"/>
              <w:rPr>
                <w:rFonts w:ascii="Arial" w:hAnsi="Arial" w:cs="Arial"/>
                <w:b/>
                <w:bCs/>
                <w:color w:val="0000FF"/>
                <w:sz w:val="16"/>
                <w:szCs w:val="16"/>
                <w:u w:val="single"/>
                <w:lang w:val="en-US" w:eastAsia="zh-CN"/>
              </w:rPr>
            </w:pPr>
            <w:hyperlink r:id="rId10" w:history="1">
              <w:r w:rsidR="007826D0" w:rsidRPr="007826D0">
                <w:rPr>
                  <w:rStyle w:val="ac"/>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3E16F7" w:rsidP="007826D0">
            <w:pPr>
              <w:spacing w:after="0"/>
              <w:rPr>
                <w:rFonts w:ascii="Arial" w:hAnsi="Arial" w:cs="Arial"/>
                <w:b/>
                <w:bCs/>
                <w:color w:val="0000FF"/>
                <w:sz w:val="16"/>
                <w:szCs w:val="16"/>
                <w:u w:val="single"/>
                <w:lang w:val="en-US" w:eastAsia="zh-CN"/>
              </w:rPr>
            </w:pPr>
            <w:hyperlink r:id="rId11" w:history="1">
              <w:r w:rsidR="007826D0" w:rsidRPr="007826D0">
                <w:rPr>
                  <w:rStyle w:val="ac"/>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3E16F7" w:rsidP="007826D0">
            <w:pPr>
              <w:spacing w:after="0"/>
              <w:rPr>
                <w:rFonts w:ascii="Arial" w:hAnsi="Arial" w:cs="Arial"/>
                <w:b/>
                <w:bCs/>
                <w:color w:val="0000FF"/>
                <w:sz w:val="16"/>
                <w:szCs w:val="16"/>
                <w:u w:val="single"/>
                <w:lang w:val="en-US" w:eastAsia="zh-CN"/>
              </w:rPr>
            </w:pPr>
            <w:hyperlink r:id="rId12" w:history="1">
              <w:r w:rsidR="007826D0" w:rsidRPr="007826D0">
                <w:rPr>
                  <w:rStyle w:val="ac"/>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3E16F7" w:rsidP="007826D0">
            <w:pPr>
              <w:spacing w:after="0"/>
              <w:rPr>
                <w:rFonts w:ascii="Arial" w:hAnsi="Arial" w:cs="Arial"/>
                <w:b/>
                <w:bCs/>
                <w:color w:val="0000FF"/>
                <w:sz w:val="16"/>
                <w:szCs w:val="16"/>
                <w:u w:val="single"/>
                <w:lang w:val="en-US" w:eastAsia="zh-CN"/>
              </w:rPr>
            </w:pPr>
            <w:hyperlink r:id="rId13" w:history="1">
              <w:r w:rsidR="007826D0" w:rsidRPr="007826D0">
                <w:rPr>
                  <w:rStyle w:val="ac"/>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3E16F7" w:rsidP="007826D0">
            <w:pPr>
              <w:spacing w:after="0"/>
              <w:rPr>
                <w:rFonts w:ascii="Arial" w:hAnsi="Arial" w:cs="Arial"/>
                <w:b/>
                <w:bCs/>
                <w:color w:val="0000FF"/>
                <w:sz w:val="16"/>
                <w:szCs w:val="16"/>
                <w:u w:val="single"/>
                <w:lang w:val="en-US" w:eastAsia="zh-CN"/>
              </w:rPr>
            </w:pPr>
            <w:hyperlink r:id="rId14" w:history="1">
              <w:r w:rsidR="007826D0" w:rsidRPr="007826D0">
                <w:rPr>
                  <w:rStyle w:val="ac"/>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3E16F7" w:rsidP="007826D0">
            <w:pPr>
              <w:spacing w:after="0"/>
              <w:rPr>
                <w:rFonts w:ascii="Arial" w:hAnsi="Arial" w:cs="Arial"/>
                <w:b/>
                <w:bCs/>
                <w:color w:val="0000FF"/>
                <w:sz w:val="16"/>
                <w:szCs w:val="16"/>
                <w:u w:val="single"/>
                <w:lang w:val="en-US" w:eastAsia="zh-CN"/>
              </w:rPr>
            </w:pPr>
            <w:hyperlink r:id="rId15" w:history="1">
              <w:r w:rsidR="007826D0" w:rsidRPr="007826D0">
                <w:rPr>
                  <w:rStyle w:val="ac"/>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3E16F7" w:rsidP="007826D0">
            <w:pPr>
              <w:spacing w:after="0"/>
              <w:rPr>
                <w:rFonts w:ascii="Arial" w:hAnsi="Arial" w:cs="Arial"/>
                <w:b/>
                <w:bCs/>
                <w:color w:val="0000FF"/>
                <w:sz w:val="16"/>
                <w:szCs w:val="16"/>
                <w:u w:val="single"/>
                <w:lang w:val="en-US" w:eastAsia="zh-CN"/>
              </w:rPr>
            </w:pPr>
            <w:hyperlink r:id="rId16" w:history="1">
              <w:r w:rsidR="007826D0" w:rsidRPr="007826D0">
                <w:rPr>
                  <w:rStyle w:val="ac"/>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3E16F7" w:rsidP="002D2D6E">
            <w:pPr>
              <w:spacing w:after="0"/>
              <w:rPr>
                <w:rFonts w:ascii="Arial" w:hAnsi="Arial" w:cs="Arial"/>
                <w:b/>
                <w:bCs/>
                <w:color w:val="0000FF"/>
                <w:sz w:val="16"/>
                <w:szCs w:val="16"/>
                <w:u w:val="single"/>
                <w:lang w:val="en-US" w:eastAsia="zh-CN"/>
              </w:rPr>
            </w:pPr>
            <w:hyperlink r:id="rId17" w:history="1">
              <w:r w:rsidR="002D2D6E" w:rsidRPr="002D2D6E">
                <w:rPr>
                  <w:rStyle w:val="ac"/>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3E16F7" w:rsidP="002D2D6E">
            <w:pPr>
              <w:spacing w:after="0"/>
              <w:rPr>
                <w:rFonts w:ascii="Arial" w:hAnsi="Arial" w:cs="Arial"/>
                <w:b/>
                <w:bCs/>
                <w:color w:val="0000FF"/>
                <w:sz w:val="16"/>
                <w:szCs w:val="16"/>
                <w:u w:val="single"/>
                <w:lang w:val="en-US" w:eastAsia="zh-CN"/>
              </w:rPr>
            </w:pPr>
            <w:hyperlink r:id="rId18" w:history="1">
              <w:r w:rsidR="002D2D6E" w:rsidRPr="002D2D6E">
                <w:rPr>
                  <w:rStyle w:val="ac"/>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3E16F7" w:rsidP="002D2D6E">
            <w:pPr>
              <w:spacing w:after="0"/>
              <w:rPr>
                <w:rFonts w:ascii="Arial" w:hAnsi="Arial" w:cs="Arial"/>
                <w:b/>
                <w:bCs/>
                <w:color w:val="0000FF"/>
                <w:sz w:val="16"/>
                <w:szCs w:val="16"/>
                <w:u w:val="single"/>
                <w:lang w:val="en-US" w:eastAsia="zh-CN"/>
              </w:rPr>
            </w:pPr>
            <w:hyperlink r:id="rId19" w:history="1">
              <w:r w:rsidR="002D2D6E" w:rsidRPr="002D2D6E">
                <w:rPr>
                  <w:rStyle w:val="ac"/>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3E16F7" w:rsidP="002D2D6E">
            <w:pPr>
              <w:spacing w:after="0"/>
              <w:rPr>
                <w:rFonts w:ascii="Arial" w:hAnsi="Arial" w:cs="Arial"/>
                <w:b/>
                <w:bCs/>
                <w:color w:val="0000FF"/>
                <w:sz w:val="16"/>
                <w:szCs w:val="16"/>
                <w:u w:val="single"/>
                <w:lang w:val="en-US" w:eastAsia="zh-CN"/>
              </w:rPr>
            </w:pPr>
            <w:hyperlink r:id="rId20" w:history="1">
              <w:r w:rsidR="002D2D6E" w:rsidRPr="002D2D6E">
                <w:rPr>
                  <w:rStyle w:val="ac"/>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3E16F7" w:rsidP="002D2D6E">
            <w:pPr>
              <w:spacing w:after="0"/>
              <w:rPr>
                <w:rFonts w:ascii="Arial" w:hAnsi="Arial" w:cs="Arial"/>
                <w:b/>
                <w:bCs/>
                <w:color w:val="0000FF"/>
                <w:sz w:val="16"/>
                <w:szCs w:val="16"/>
                <w:u w:val="single"/>
                <w:lang w:val="en-US" w:eastAsia="zh-CN"/>
              </w:rPr>
            </w:pPr>
            <w:hyperlink r:id="rId21" w:history="1">
              <w:r w:rsidR="002D2D6E" w:rsidRPr="002D2D6E">
                <w:rPr>
                  <w:rStyle w:val="ac"/>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lastRenderedPageBreak/>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3E16F7" w:rsidP="002D2D6E">
            <w:pPr>
              <w:spacing w:after="0"/>
              <w:rPr>
                <w:rFonts w:ascii="Arial" w:hAnsi="Arial" w:cs="Arial"/>
                <w:b/>
                <w:bCs/>
                <w:color w:val="0000FF"/>
                <w:sz w:val="16"/>
                <w:szCs w:val="16"/>
                <w:u w:val="single"/>
                <w:lang w:val="en-US" w:eastAsia="zh-CN"/>
              </w:rPr>
            </w:pPr>
            <w:hyperlink r:id="rId22" w:history="1">
              <w:r w:rsidR="002D2D6E" w:rsidRPr="002D2D6E">
                <w:rPr>
                  <w:rStyle w:val="ac"/>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3E16F7" w:rsidP="002D2D6E">
            <w:pPr>
              <w:spacing w:after="0"/>
              <w:rPr>
                <w:rFonts w:ascii="Arial" w:hAnsi="Arial" w:cs="Arial"/>
                <w:b/>
                <w:bCs/>
                <w:color w:val="0000FF"/>
                <w:sz w:val="16"/>
                <w:szCs w:val="16"/>
                <w:u w:val="single"/>
                <w:lang w:val="en-US" w:eastAsia="zh-CN"/>
              </w:rPr>
            </w:pPr>
            <w:hyperlink r:id="rId23" w:history="1">
              <w:r w:rsidR="002D2D6E" w:rsidRPr="002D2D6E">
                <w:rPr>
                  <w:rStyle w:val="ac"/>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3E16F7" w:rsidP="002D2D6E">
            <w:pPr>
              <w:spacing w:after="0"/>
              <w:rPr>
                <w:rFonts w:ascii="Arial" w:hAnsi="Arial" w:cs="Arial"/>
                <w:b/>
                <w:bCs/>
                <w:color w:val="0000FF"/>
                <w:sz w:val="16"/>
                <w:szCs w:val="16"/>
                <w:u w:val="single"/>
                <w:lang w:val="en-US" w:eastAsia="zh-CN"/>
              </w:rPr>
            </w:pPr>
            <w:hyperlink r:id="rId24" w:history="1">
              <w:r w:rsidR="002D2D6E" w:rsidRPr="002D2D6E">
                <w:rPr>
                  <w:rStyle w:val="ac"/>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3E16F7" w:rsidP="002D2D6E">
            <w:pPr>
              <w:spacing w:after="0"/>
              <w:rPr>
                <w:rFonts w:ascii="Arial" w:hAnsi="Arial" w:cs="Arial"/>
                <w:b/>
                <w:bCs/>
                <w:color w:val="0000FF"/>
                <w:sz w:val="16"/>
                <w:szCs w:val="16"/>
                <w:u w:val="single"/>
                <w:lang w:val="en-US" w:eastAsia="zh-CN"/>
              </w:rPr>
            </w:pPr>
            <w:hyperlink r:id="rId25" w:history="1">
              <w:r w:rsidR="002D2D6E" w:rsidRPr="002D2D6E">
                <w:rPr>
                  <w:rStyle w:val="ac"/>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3E16F7" w:rsidP="002D2D6E">
            <w:pPr>
              <w:spacing w:after="0"/>
              <w:rPr>
                <w:rFonts w:ascii="Arial" w:hAnsi="Arial" w:cs="Arial"/>
                <w:b/>
                <w:bCs/>
                <w:color w:val="0000FF"/>
                <w:sz w:val="16"/>
                <w:szCs w:val="16"/>
                <w:u w:val="single"/>
                <w:lang w:val="en-US" w:eastAsia="zh-CN"/>
              </w:rPr>
            </w:pPr>
            <w:hyperlink r:id="rId26" w:history="1">
              <w:r w:rsidR="002D2D6E" w:rsidRPr="002D2D6E">
                <w:rPr>
                  <w:rStyle w:val="ac"/>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3E16F7" w:rsidP="002D2D6E">
            <w:pPr>
              <w:spacing w:after="0"/>
              <w:rPr>
                <w:rFonts w:ascii="Arial" w:hAnsi="Arial" w:cs="Arial"/>
                <w:b/>
                <w:bCs/>
                <w:color w:val="0000FF"/>
                <w:sz w:val="16"/>
                <w:szCs w:val="16"/>
                <w:u w:val="single"/>
                <w:lang w:val="en-US" w:eastAsia="zh-CN"/>
              </w:rPr>
            </w:pPr>
            <w:hyperlink r:id="rId27" w:history="1">
              <w:r w:rsidR="002D2D6E" w:rsidRPr="002D2D6E">
                <w:rPr>
                  <w:rStyle w:val="ac"/>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3E16F7" w:rsidP="002D2D6E">
            <w:pPr>
              <w:spacing w:after="0"/>
              <w:rPr>
                <w:rFonts w:ascii="Arial" w:hAnsi="Arial" w:cs="Arial"/>
                <w:b/>
                <w:bCs/>
                <w:color w:val="0000FF"/>
                <w:sz w:val="16"/>
                <w:szCs w:val="16"/>
                <w:u w:val="single"/>
                <w:lang w:val="en-US" w:eastAsia="zh-CN"/>
              </w:rPr>
            </w:pPr>
            <w:hyperlink r:id="rId28" w:history="1">
              <w:r w:rsidR="002D2D6E" w:rsidRPr="002D2D6E">
                <w:rPr>
                  <w:rStyle w:val="ac"/>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40"/>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2E4F7B3E" w14:textId="77777777" w:rsidR="004E59B3" w:rsidRDefault="004E59B3" w:rsidP="004E59B3">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3A37C2F4" w14:textId="77777777" w:rsidR="004E59B3" w:rsidRDefault="004E59B3" w:rsidP="004E59B3">
      <w:pPr>
        <w:pStyle w:val="afe"/>
        <w:numPr>
          <w:ilvl w:val="2"/>
          <w:numId w:val="1"/>
        </w:numPr>
        <w:spacing w:after="120"/>
        <w:ind w:firstLineChars="0"/>
        <w:rPr>
          <w:rFonts w:eastAsia="宋体"/>
          <w:szCs w:val="24"/>
          <w:lang w:eastAsia="zh-CN"/>
        </w:rPr>
      </w:pPr>
      <w:r w:rsidRPr="00F04D44">
        <w:rPr>
          <w:rFonts w:eastAsia="宋体"/>
          <w:szCs w:val="24"/>
          <w:lang w:eastAsia="zh-CN"/>
        </w:rPr>
        <w:t>add A.5.7.1.3 and A.7.7.1.3 in A.3.13A to allow UE not to pass the tests</w:t>
      </w:r>
      <w:r>
        <w:rPr>
          <w:rFonts w:eastAsia="宋体"/>
          <w:szCs w:val="24"/>
          <w:lang w:eastAsia="zh-CN"/>
        </w:rPr>
        <w:t xml:space="preserve"> </w:t>
      </w:r>
    </w:p>
    <w:tbl>
      <w:tblPr>
        <w:tblStyle w:val="af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0"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ns w:id="1" w:author="Qiming Li" w:date="2022-04-11T15:01:00Z"/>
                <w:iCs/>
                <w:sz w:val="16"/>
                <w:szCs w:val="16"/>
              </w:rPr>
            </w:pPr>
            <w:ins w:id="2"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ns w:id="3" w:author="Qiming Li" w:date="2022-04-11T15:02:00Z"/>
                <w:iCs/>
                <w:sz w:val="16"/>
                <w:szCs w:val="16"/>
              </w:rPr>
            </w:pPr>
            <w:ins w:id="4"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ns w:id="5" w:author="Qiming Li" w:date="2022-04-11T15:02:00Z"/>
                <w:iCs/>
                <w:sz w:val="16"/>
                <w:szCs w:val="16"/>
              </w:rPr>
            </w:pPr>
            <w:ins w:id="6"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afe"/>
        <w:spacing w:after="120"/>
        <w:ind w:left="2376" w:firstLineChars="0" w:firstLine="0"/>
        <w:rPr>
          <w:rFonts w:eastAsia="宋体"/>
          <w:szCs w:val="24"/>
          <w:lang w:eastAsia="zh-CN"/>
        </w:rPr>
      </w:pPr>
    </w:p>
    <w:p w14:paraId="399ECF11" w14:textId="0CFC2D15" w:rsidR="004E59B3" w:rsidRDefault="004E59B3" w:rsidP="004E59B3">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(Apple)</w:t>
      </w:r>
    </w:p>
    <w:p w14:paraId="5F061380" w14:textId="0287A064" w:rsidR="004E59B3" w:rsidRDefault="004E59B3" w:rsidP="004E59B3">
      <w:pPr>
        <w:pStyle w:val="afe"/>
        <w:numPr>
          <w:ilvl w:val="2"/>
          <w:numId w:val="1"/>
        </w:numPr>
        <w:spacing w:after="120"/>
        <w:ind w:firstLineChars="0"/>
        <w:rPr>
          <w:rFonts w:eastAsia="宋体"/>
          <w:szCs w:val="24"/>
          <w:lang w:eastAsia="zh-CN"/>
        </w:rPr>
      </w:pPr>
      <w:r w:rsidRPr="004E59B3">
        <w:rPr>
          <w:rFonts w:eastAsia="宋体"/>
          <w:szCs w:val="24"/>
          <w:lang w:eastAsia="zh-CN"/>
        </w:rPr>
        <w:t>update the criteria for selecting FR1/LTE+FR2 test with OTA testability problem approved in RAN4#100e</w:t>
      </w:r>
    </w:p>
    <w:tbl>
      <w:tblPr>
        <w:tblStyle w:val="af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2"/>
              <w:numPr>
                <w:ilvl w:val="0"/>
                <w:numId w:val="0"/>
              </w:numPr>
              <w:ind w:left="576" w:hanging="576"/>
              <w:outlineLvl w:val="1"/>
              <w:rPr>
                <w:sz w:val="21"/>
                <w:szCs w:val="21"/>
                <w:lang w:val="en-US"/>
              </w:rPr>
            </w:pPr>
            <w:r w:rsidRPr="004E59B3">
              <w:rPr>
                <w:sz w:val="21"/>
                <w:szCs w:val="21"/>
                <w:lang w:val="en-US"/>
              </w:rPr>
              <w:lastRenderedPageBreak/>
              <w:t>4.1 Criteria for selecting FR1/LTE+FR2 test with OTA testability problem</w:t>
            </w:r>
          </w:p>
          <w:p w14:paraId="7F740B95" w14:textId="77777777" w:rsidR="004E59B3" w:rsidRPr="004E59B3" w:rsidRDefault="004E59B3" w:rsidP="004E59B3">
            <w:pPr>
              <w:numPr>
                <w:ilvl w:val="0"/>
                <w:numId w:val="26"/>
              </w:numPr>
              <w:rPr>
                <w:rFonts w:eastAsia="等线"/>
                <w:iCs/>
                <w:sz w:val="16"/>
                <w:szCs w:val="16"/>
                <w:lang w:val="en-US" w:eastAsia="zh-CN"/>
              </w:rPr>
            </w:pPr>
            <w:ins w:id="7" w:author="Qiming Li" w:date="2022-07-27T10:53:00Z">
              <w:r w:rsidRPr="004E59B3">
                <w:rPr>
                  <w:rFonts w:eastAsia="等线"/>
                  <w:iCs/>
                  <w:sz w:val="16"/>
                  <w:szCs w:val="16"/>
                  <w:lang w:val="en-US" w:eastAsia="zh-CN"/>
                </w:rPr>
                <w:t xml:space="preserve">Except for accuracy test, </w:t>
              </w:r>
            </w:ins>
            <w:r w:rsidRPr="004E59B3">
              <w:rPr>
                <w:rFonts w:eastAsia="等线"/>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等线"/>
                <w:iCs/>
                <w:lang w:val="en-US" w:eastAsia="zh-CN"/>
              </w:rPr>
            </w:pPr>
            <w:r w:rsidRPr="004E59B3">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DB93D6" w14:textId="3487580B" w:rsidR="004E59B3" w:rsidRPr="00D73998" w:rsidRDefault="004E59B3" w:rsidP="004E59B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afe"/>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afe"/>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afe"/>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afe"/>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afe"/>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af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40"/>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6EAF752B" w14:textId="3E60671D" w:rsidR="00F04D44" w:rsidRDefault="00F04D44" w:rsidP="00F04D4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54A57275" w14:textId="321E20E2" w:rsidR="007826D0" w:rsidRPr="00200B42" w:rsidRDefault="007826D0" w:rsidP="007826D0">
      <w:pPr>
        <w:pStyle w:val="afe"/>
        <w:numPr>
          <w:ilvl w:val="2"/>
          <w:numId w:val="1"/>
        </w:numPr>
        <w:spacing w:after="120"/>
        <w:ind w:firstLineChars="0"/>
        <w:rPr>
          <w:rFonts w:eastAsia="宋体"/>
          <w:szCs w:val="24"/>
          <w:lang w:eastAsia="zh-CN"/>
        </w:rPr>
      </w:pPr>
      <w:r w:rsidRPr="007826D0">
        <w:rPr>
          <w:rFonts w:eastAsia="宋体"/>
          <w:szCs w:val="24"/>
          <w:lang w:eastAsia="zh-CN"/>
        </w:rPr>
        <w:lastRenderedPageBreak/>
        <w:t>add additional margins E=[3]dB to the upper bound for FR2 inter-frequency relative RSRP accuracy test requirements</w:t>
      </w:r>
    </w:p>
    <w:p w14:paraId="0C7784D2" w14:textId="77777777" w:rsidR="00F04D44" w:rsidRDefault="00F04D44" w:rsidP="00F04D4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2F2F46" w14:textId="51263481" w:rsidR="00F04D44" w:rsidRPr="00D73998" w:rsidRDefault="00F04D44" w:rsidP="00F04D4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3"/>
        <w:rPr>
          <w:sz w:val="24"/>
          <w:szCs w:val="16"/>
        </w:rPr>
      </w:pPr>
      <w:r>
        <w:rPr>
          <w:sz w:val="24"/>
          <w:szCs w:val="16"/>
        </w:rPr>
        <w:t xml:space="preserve">CRs for the Core part </w:t>
      </w:r>
      <w:r w:rsidR="003418CB" w:rsidRPr="00805BE8">
        <w:rPr>
          <w:sz w:val="24"/>
          <w:szCs w:val="16"/>
        </w:rPr>
        <w:t xml:space="preserve"> </w:t>
      </w:r>
    </w:p>
    <w:tbl>
      <w:tblPr>
        <w:tblStyle w:val="af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38FB3E8" w:rsidR="00584754" w:rsidRPr="0013334D" w:rsidRDefault="00584754" w:rsidP="00454C2A">
            <w:pPr>
              <w:spacing w:after="120"/>
              <w:rPr>
                <w:rFonts w:eastAsiaTheme="minorEastAsia"/>
                <w:color w:val="0070C0"/>
                <w:lang w:val="en-US" w:eastAsia="zh-CN"/>
              </w:rPr>
            </w:pPr>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584754" w14:paraId="5A57509B" w14:textId="77777777" w:rsidTr="00454C2A">
        <w:trPr>
          <w:trHeight w:val="710"/>
        </w:trPr>
        <w:tc>
          <w:tcPr>
            <w:tcW w:w="1233" w:type="dxa"/>
            <w:vMerge/>
          </w:tcPr>
          <w:p w14:paraId="6A8260DE" w14:textId="77777777" w:rsidR="00584754" w:rsidRDefault="00584754" w:rsidP="00454C2A">
            <w:pPr>
              <w:spacing w:after="120"/>
              <w:rPr>
                <w:rFonts w:eastAsiaTheme="minorEastAsia"/>
                <w:color w:val="0070C0"/>
                <w:lang w:val="en-US" w:eastAsia="zh-CN"/>
              </w:rPr>
            </w:pPr>
          </w:p>
        </w:tc>
        <w:tc>
          <w:tcPr>
            <w:tcW w:w="8398" w:type="dxa"/>
          </w:tcPr>
          <w:p w14:paraId="26CB2501" w14:textId="77777777" w:rsidR="00584754" w:rsidRDefault="00584754" w:rsidP="00454C2A">
            <w:pPr>
              <w:spacing w:after="120"/>
              <w:rPr>
                <w:rFonts w:eastAsiaTheme="minorEastAsia"/>
                <w:color w:val="0070C0"/>
                <w:lang w:val="en-US" w:eastAsia="zh-CN"/>
              </w:rPr>
            </w:pPr>
          </w:p>
        </w:tc>
      </w:tr>
      <w:tr w:rsidR="00584754" w14:paraId="34CF3C1E" w14:textId="77777777" w:rsidTr="00454C2A">
        <w:tc>
          <w:tcPr>
            <w:tcW w:w="1233" w:type="dxa"/>
            <w:vMerge w:val="restart"/>
          </w:tcPr>
          <w:p w14:paraId="6F8E2016" w14:textId="4E847A1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R4-2211913</w:t>
            </w:r>
            <w:r w:rsidR="002D2D6E">
              <w:rPr>
                <w:rFonts w:eastAsiaTheme="minorEastAsia"/>
                <w:color w:val="0070C0"/>
                <w:lang w:val="en-US" w:eastAsia="zh-CN"/>
              </w:rPr>
              <w:t xml:space="preserve"> (Apple)</w:t>
            </w:r>
          </w:p>
          <w:p w14:paraId="15624399" w14:textId="6A3A5381" w:rsidR="00584754" w:rsidRDefault="00584754" w:rsidP="007826D0">
            <w:pPr>
              <w:spacing w:after="120"/>
              <w:rPr>
                <w:rFonts w:eastAsiaTheme="minorEastAsia"/>
                <w:color w:val="0070C0"/>
                <w:lang w:val="en-US" w:eastAsia="zh-CN"/>
              </w:rPr>
            </w:pPr>
          </w:p>
        </w:tc>
        <w:tc>
          <w:tcPr>
            <w:tcW w:w="8398" w:type="dxa"/>
          </w:tcPr>
          <w:p w14:paraId="123C77DE" w14:textId="10DFB6D5"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3334D" w14:paraId="6D4FD38E" w14:textId="77777777" w:rsidTr="00454C2A">
        <w:trPr>
          <w:trHeight w:val="710"/>
        </w:trPr>
        <w:tc>
          <w:tcPr>
            <w:tcW w:w="1233" w:type="dxa"/>
            <w:vMerge/>
          </w:tcPr>
          <w:p w14:paraId="0D4214C8" w14:textId="77777777" w:rsidR="0013334D" w:rsidRDefault="0013334D" w:rsidP="00454C2A">
            <w:pPr>
              <w:spacing w:after="120"/>
              <w:rPr>
                <w:rFonts w:eastAsiaTheme="minorEastAsia"/>
                <w:color w:val="0070C0"/>
                <w:lang w:val="en-US" w:eastAsia="zh-CN"/>
              </w:rPr>
            </w:pPr>
          </w:p>
        </w:tc>
        <w:tc>
          <w:tcPr>
            <w:tcW w:w="8398" w:type="dxa"/>
          </w:tcPr>
          <w:p w14:paraId="3B23F3E1" w14:textId="77777777" w:rsidR="0013334D" w:rsidRPr="0013334D" w:rsidRDefault="0013334D" w:rsidP="00454C2A">
            <w:pPr>
              <w:spacing w:after="120"/>
              <w:rPr>
                <w:rFonts w:eastAsiaTheme="minorEastAsia"/>
                <w:color w:val="0070C0"/>
                <w:lang w:val="en-US" w:eastAsia="zh-CN"/>
              </w:rPr>
            </w:pPr>
          </w:p>
        </w:tc>
      </w:tr>
      <w:tr w:rsidR="0013334D" w14:paraId="7DB0DBA9" w14:textId="77777777" w:rsidTr="00454C2A">
        <w:tc>
          <w:tcPr>
            <w:tcW w:w="1233" w:type="dxa"/>
            <w:vMerge w:val="restart"/>
          </w:tcPr>
          <w:p w14:paraId="5AA278EB" w14:textId="3608C0D3"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R4-2212253</w:t>
            </w:r>
            <w:r w:rsidR="002D2D6E">
              <w:rPr>
                <w:rFonts w:eastAsiaTheme="minorEastAsia"/>
                <w:color w:val="0070C0"/>
                <w:lang w:val="en-US" w:eastAsia="zh-CN"/>
              </w:rPr>
              <w:t xml:space="preserve"> (ZTE)</w:t>
            </w:r>
          </w:p>
          <w:p w14:paraId="6D55B7B1" w14:textId="27B7B68E" w:rsidR="0013334D" w:rsidRPr="007826D0" w:rsidRDefault="0013334D" w:rsidP="007826D0">
            <w:pPr>
              <w:spacing w:after="120"/>
              <w:rPr>
                <w:rFonts w:eastAsiaTheme="minorEastAsia"/>
                <w:color w:val="0070C0"/>
                <w:lang w:eastAsia="zh-CN"/>
              </w:rPr>
            </w:pPr>
          </w:p>
        </w:tc>
        <w:tc>
          <w:tcPr>
            <w:tcW w:w="8398" w:type="dxa"/>
          </w:tcPr>
          <w:p w14:paraId="4D7EC7DC" w14:textId="7D4403F7" w:rsidR="002D2D6E" w:rsidRP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2D2D6E" w:rsidRDefault="002D2D6E" w:rsidP="002D2D6E">
            <w:pPr>
              <w:spacing w:after="120"/>
              <w:rPr>
                <w:rFonts w:eastAsiaTheme="minorEastAsia"/>
                <w:color w:val="0070C0"/>
                <w:lang w:val="en-US" w:eastAsia="zh-CN"/>
              </w:rPr>
            </w:pPr>
          </w:p>
        </w:tc>
      </w:tr>
      <w:tr w:rsidR="0013334D" w14:paraId="1A854596" w14:textId="77777777" w:rsidTr="00454C2A">
        <w:trPr>
          <w:trHeight w:val="710"/>
        </w:trPr>
        <w:tc>
          <w:tcPr>
            <w:tcW w:w="1233" w:type="dxa"/>
            <w:vMerge/>
          </w:tcPr>
          <w:p w14:paraId="04E7E85F" w14:textId="77777777" w:rsidR="0013334D" w:rsidRDefault="0013334D" w:rsidP="00454C2A">
            <w:pPr>
              <w:spacing w:after="120"/>
              <w:rPr>
                <w:rFonts w:eastAsiaTheme="minorEastAsia"/>
                <w:color w:val="0070C0"/>
                <w:lang w:val="en-US" w:eastAsia="zh-CN"/>
              </w:rPr>
            </w:pPr>
          </w:p>
        </w:tc>
        <w:tc>
          <w:tcPr>
            <w:tcW w:w="8398" w:type="dxa"/>
          </w:tcPr>
          <w:p w14:paraId="4FCA2F4C" w14:textId="4DBB4899" w:rsidR="0013334D" w:rsidRDefault="003664F5" w:rsidP="00454C2A">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584754" w14:paraId="4D337D14" w14:textId="77777777" w:rsidTr="00454C2A">
        <w:tc>
          <w:tcPr>
            <w:tcW w:w="1233" w:type="dxa"/>
            <w:vMerge w:val="restart"/>
          </w:tcPr>
          <w:p w14:paraId="394F4515" w14:textId="3B928FF4" w:rsidR="00584754" w:rsidRDefault="007826D0" w:rsidP="002D2D6E">
            <w:pPr>
              <w:spacing w:after="120"/>
              <w:rPr>
                <w:rFonts w:eastAsiaTheme="minorEastAsia"/>
                <w:color w:val="0070C0"/>
                <w:lang w:val="en-US" w:eastAsia="zh-CN"/>
              </w:rPr>
            </w:pPr>
            <w:r w:rsidRPr="007826D0">
              <w:rPr>
                <w:rFonts w:eastAsiaTheme="minorEastAsia"/>
                <w:color w:val="0070C0"/>
                <w:lang w:val="en-US" w:eastAsia="zh-CN"/>
              </w:rPr>
              <w:t>R4-2212922</w:t>
            </w:r>
            <w:r w:rsidR="002D2D6E">
              <w:rPr>
                <w:rFonts w:eastAsiaTheme="minorEastAsia"/>
                <w:color w:val="0070C0"/>
                <w:lang w:val="en-US" w:eastAsia="zh-CN"/>
              </w:rPr>
              <w:t xml:space="preserve"> (Huawei)</w:t>
            </w:r>
          </w:p>
        </w:tc>
        <w:tc>
          <w:tcPr>
            <w:tcW w:w="8398" w:type="dxa"/>
          </w:tcPr>
          <w:p w14:paraId="3119FE09" w14:textId="044D08EE" w:rsidR="0013334D"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13334D" w14:paraId="5FAD13E4" w14:textId="77777777" w:rsidTr="00454C2A">
        <w:trPr>
          <w:trHeight w:val="710"/>
        </w:trPr>
        <w:tc>
          <w:tcPr>
            <w:tcW w:w="1233" w:type="dxa"/>
            <w:vMerge/>
          </w:tcPr>
          <w:p w14:paraId="4B5251FD" w14:textId="77777777" w:rsidR="0013334D" w:rsidRDefault="0013334D" w:rsidP="00454C2A">
            <w:pPr>
              <w:spacing w:after="120"/>
              <w:rPr>
                <w:rFonts w:eastAsiaTheme="minorEastAsia"/>
                <w:color w:val="0070C0"/>
                <w:lang w:val="en-US" w:eastAsia="zh-CN"/>
              </w:rPr>
            </w:pPr>
          </w:p>
        </w:tc>
        <w:tc>
          <w:tcPr>
            <w:tcW w:w="8398" w:type="dxa"/>
          </w:tcPr>
          <w:p w14:paraId="30203C11" w14:textId="77777777" w:rsidR="0013334D" w:rsidRPr="0013334D" w:rsidRDefault="0013334D" w:rsidP="00454C2A">
            <w:pPr>
              <w:spacing w:after="120"/>
              <w:rPr>
                <w:rFonts w:eastAsiaTheme="minorEastAsia"/>
                <w:color w:val="0070C0"/>
                <w:lang w:val="en-US" w:eastAsia="zh-CN"/>
              </w:rPr>
            </w:pPr>
          </w:p>
        </w:tc>
      </w:tr>
      <w:tr w:rsidR="007826D0" w14:paraId="2439AB5D" w14:textId="77777777" w:rsidTr="007826D0">
        <w:tc>
          <w:tcPr>
            <w:tcW w:w="1233" w:type="dxa"/>
            <w:vMerge w:val="restart"/>
          </w:tcPr>
          <w:p w14:paraId="786ECF85" w14:textId="04575958"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R4-2212925</w:t>
            </w:r>
            <w:r w:rsidR="002D2D6E">
              <w:rPr>
                <w:rFonts w:eastAsiaTheme="minorEastAsia"/>
                <w:color w:val="0070C0"/>
                <w:lang w:val="en-US" w:eastAsia="zh-CN"/>
              </w:rPr>
              <w:t xml:space="preserve"> (Huawei)</w:t>
            </w:r>
          </w:p>
        </w:tc>
        <w:tc>
          <w:tcPr>
            <w:tcW w:w="8398" w:type="dxa"/>
          </w:tcPr>
          <w:p w14:paraId="4E1C06B2" w14:textId="1B91BC7D"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38.133_r15</w:t>
            </w:r>
          </w:p>
        </w:tc>
      </w:tr>
      <w:tr w:rsidR="007826D0" w:rsidRPr="0013334D" w14:paraId="60475161" w14:textId="77777777" w:rsidTr="007826D0">
        <w:trPr>
          <w:trHeight w:val="710"/>
        </w:trPr>
        <w:tc>
          <w:tcPr>
            <w:tcW w:w="1233" w:type="dxa"/>
            <w:vMerge/>
          </w:tcPr>
          <w:p w14:paraId="536FDA50" w14:textId="77777777" w:rsidR="007826D0" w:rsidRDefault="007826D0" w:rsidP="00BE5C1D">
            <w:pPr>
              <w:spacing w:after="120"/>
              <w:rPr>
                <w:rFonts w:eastAsiaTheme="minorEastAsia"/>
                <w:color w:val="0070C0"/>
                <w:lang w:val="en-US" w:eastAsia="zh-CN"/>
              </w:rPr>
            </w:pPr>
          </w:p>
        </w:tc>
        <w:tc>
          <w:tcPr>
            <w:tcW w:w="8398" w:type="dxa"/>
          </w:tcPr>
          <w:p w14:paraId="05170C81" w14:textId="77777777" w:rsidR="007826D0" w:rsidRPr="0013334D" w:rsidRDefault="007826D0" w:rsidP="00BE5C1D">
            <w:pPr>
              <w:spacing w:after="120"/>
              <w:rPr>
                <w:rFonts w:eastAsiaTheme="minorEastAsia"/>
                <w:color w:val="0070C0"/>
                <w:lang w:val="en-US" w:eastAsia="zh-CN"/>
              </w:rPr>
            </w:pPr>
          </w:p>
        </w:tc>
      </w:tr>
      <w:tr w:rsidR="007826D0" w14:paraId="6603B4AA" w14:textId="77777777" w:rsidTr="007826D0">
        <w:tc>
          <w:tcPr>
            <w:tcW w:w="1233" w:type="dxa"/>
            <w:vMerge w:val="restart"/>
          </w:tcPr>
          <w:p w14:paraId="033FE601" w14:textId="1EB6C154" w:rsidR="007826D0" w:rsidRP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R4-2213934</w:t>
            </w:r>
            <w:r w:rsidR="002D2D6E">
              <w:rPr>
                <w:rFonts w:eastAsiaTheme="minorEastAsia"/>
                <w:color w:val="0070C0"/>
                <w:lang w:val="en-US" w:eastAsia="zh-CN"/>
              </w:rPr>
              <w:t xml:space="preserve"> (Ericsson)</w:t>
            </w:r>
          </w:p>
          <w:p w14:paraId="4567625F" w14:textId="5077D962" w:rsidR="007826D0" w:rsidRDefault="007826D0" w:rsidP="00BE5C1D">
            <w:pPr>
              <w:spacing w:after="120"/>
              <w:rPr>
                <w:rFonts w:eastAsiaTheme="minorEastAsia"/>
                <w:color w:val="0070C0"/>
                <w:lang w:val="en-US" w:eastAsia="zh-CN"/>
              </w:rPr>
            </w:pPr>
          </w:p>
        </w:tc>
        <w:tc>
          <w:tcPr>
            <w:tcW w:w="8398" w:type="dxa"/>
          </w:tcPr>
          <w:p w14:paraId="2A359E39" w14:textId="2B5146C8" w:rsidR="007826D0" w:rsidRDefault="002D2D6E" w:rsidP="002D2D6E">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7826D0" w:rsidRPr="0013334D" w14:paraId="08D61521" w14:textId="77777777" w:rsidTr="007826D0">
        <w:trPr>
          <w:trHeight w:val="710"/>
        </w:trPr>
        <w:tc>
          <w:tcPr>
            <w:tcW w:w="1233" w:type="dxa"/>
            <w:vMerge/>
          </w:tcPr>
          <w:p w14:paraId="3736D44C" w14:textId="77777777" w:rsidR="007826D0" w:rsidRDefault="007826D0" w:rsidP="00BE5C1D">
            <w:pPr>
              <w:spacing w:after="120"/>
              <w:rPr>
                <w:rFonts w:eastAsiaTheme="minorEastAsia"/>
                <w:color w:val="0070C0"/>
                <w:lang w:val="en-US" w:eastAsia="zh-CN"/>
              </w:rPr>
            </w:pPr>
          </w:p>
        </w:tc>
        <w:tc>
          <w:tcPr>
            <w:tcW w:w="8398" w:type="dxa"/>
          </w:tcPr>
          <w:p w14:paraId="4D7B28B9" w14:textId="77777777" w:rsidR="007826D0" w:rsidRPr="0013334D" w:rsidRDefault="007826D0" w:rsidP="00BE5C1D">
            <w:pPr>
              <w:spacing w:after="120"/>
              <w:rPr>
                <w:rFonts w:eastAsiaTheme="minorEastAsia"/>
                <w:color w:val="0070C0"/>
                <w:lang w:val="en-US" w:eastAsia="zh-CN"/>
              </w:rPr>
            </w:pPr>
          </w:p>
        </w:tc>
      </w:tr>
      <w:tr w:rsidR="007826D0" w14:paraId="208A204B" w14:textId="77777777" w:rsidTr="007826D0">
        <w:tc>
          <w:tcPr>
            <w:tcW w:w="1233" w:type="dxa"/>
            <w:vMerge w:val="restart"/>
          </w:tcPr>
          <w:p w14:paraId="77DFC157" w14:textId="2B2E93ED"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R4-2213935</w:t>
            </w:r>
            <w:r w:rsidR="002D2D6E">
              <w:rPr>
                <w:rFonts w:eastAsiaTheme="minorEastAsia"/>
                <w:color w:val="0070C0"/>
                <w:lang w:val="en-US" w:eastAsia="zh-CN"/>
              </w:rPr>
              <w:t xml:space="preserve"> (Ericsson)</w:t>
            </w:r>
          </w:p>
        </w:tc>
        <w:tc>
          <w:tcPr>
            <w:tcW w:w="8398" w:type="dxa"/>
          </w:tcPr>
          <w:p w14:paraId="5E092981" w14:textId="0A990494" w:rsidR="007826D0" w:rsidRDefault="002D2D6E" w:rsidP="00BE5C1D">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7826D0" w:rsidRPr="0013334D" w14:paraId="2FB4E042" w14:textId="77777777" w:rsidTr="007826D0">
        <w:trPr>
          <w:trHeight w:val="710"/>
        </w:trPr>
        <w:tc>
          <w:tcPr>
            <w:tcW w:w="1233" w:type="dxa"/>
            <w:vMerge/>
          </w:tcPr>
          <w:p w14:paraId="6E059C55" w14:textId="77777777" w:rsidR="007826D0" w:rsidRDefault="007826D0" w:rsidP="00BE5C1D">
            <w:pPr>
              <w:spacing w:after="120"/>
              <w:rPr>
                <w:rFonts w:eastAsiaTheme="minorEastAsia"/>
                <w:color w:val="0070C0"/>
                <w:lang w:val="en-US" w:eastAsia="zh-CN"/>
              </w:rPr>
            </w:pPr>
          </w:p>
        </w:tc>
        <w:tc>
          <w:tcPr>
            <w:tcW w:w="8398" w:type="dxa"/>
          </w:tcPr>
          <w:p w14:paraId="684B66D5" w14:textId="77777777" w:rsidR="007826D0" w:rsidRPr="0013334D" w:rsidRDefault="007826D0" w:rsidP="00BE5C1D">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3"/>
        <w:rPr>
          <w:sz w:val="24"/>
          <w:szCs w:val="16"/>
        </w:rPr>
      </w:pPr>
      <w:r>
        <w:rPr>
          <w:sz w:val="24"/>
          <w:szCs w:val="16"/>
        </w:rPr>
        <w:lastRenderedPageBreak/>
        <w:t xml:space="preserve">CRs for the Perf part </w:t>
      </w:r>
      <w:r w:rsidRPr="00805BE8">
        <w:rPr>
          <w:sz w:val="24"/>
          <w:szCs w:val="16"/>
        </w:rPr>
        <w:t xml:space="preserve"> </w:t>
      </w:r>
    </w:p>
    <w:tbl>
      <w:tblPr>
        <w:tblStyle w:val="afd"/>
        <w:tblW w:w="0" w:type="auto"/>
        <w:tblLook w:val="04A0" w:firstRow="1" w:lastRow="0" w:firstColumn="1" w:lastColumn="0" w:noHBand="0" w:noVBand="1"/>
      </w:tblPr>
      <w:tblGrid>
        <w:gridCol w:w="1233"/>
        <w:gridCol w:w="8398"/>
      </w:tblGrid>
      <w:tr w:rsidR="00CF4333" w:rsidRPr="00571777" w14:paraId="77AAB6CA" w14:textId="77777777" w:rsidTr="00454C2A">
        <w:tc>
          <w:tcPr>
            <w:tcW w:w="1233"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454C2A">
        <w:tc>
          <w:tcPr>
            <w:tcW w:w="1233"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398"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454C2A">
        <w:trPr>
          <w:trHeight w:val="710"/>
        </w:trPr>
        <w:tc>
          <w:tcPr>
            <w:tcW w:w="1233" w:type="dxa"/>
            <w:vMerge/>
          </w:tcPr>
          <w:p w14:paraId="1DD5DADD" w14:textId="77777777" w:rsidR="00CF4333" w:rsidRDefault="00CF4333" w:rsidP="00454C2A">
            <w:pPr>
              <w:spacing w:after="120"/>
              <w:rPr>
                <w:rFonts w:eastAsiaTheme="minorEastAsia"/>
                <w:color w:val="0070C0"/>
                <w:lang w:val="en-US" w:eastAsia="zh-CN"/>
              </w:rPr>
            </w:pPr>
          </w:p>
        </w:tc>
        <w:tc>
          <w:tcPr>
            <w:tcW w:w="8398"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454C2A">
        <w:tc>
          <w:tcPr>
            <w:tcW w:w="1233"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398"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454C2A">
        <w:trPr>
          <w:trHeight w:val="710"/>
        </w:trPr>
        <w:tc>
          <w:tcPr>
            <w:tcW w:w="1233" w:type="dxa"/>
            <w:vMerge/>
          </w:tcPr>
          <w:p w14:paraId="6438AEA7" w14:textId="77777777" w:rsidR="007947EE" w:rsidRDefault="007947EE" w:rsidP="00454C2A">
            <w:pPr>
              <w:spacing w:after="120"/>
              <w:rPr>
                <w:rFonts w:eastAsiaTheme="minorEastAsia"/>
                <w:color w:val="0070C0"/>
                <w:lang w:val="en-US" w:eastAsia="zh-CN"/>
              </w:rPr>
            </w:pPr>
          </w:p>
        </w:tc>
        <w:tc>
          <w:tcPr>
            <w:tcW w:w="8398"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454C2A">
        <w:tc>
          <w:tcPr>
            <w:tcW w:w="1233"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398"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454C2A">
        <w:trPr>
          <w:trHeight w:val="710"/>
        </w:trPr>
        <w:tc>
          <w:tcPr>
            <w:tcW w:w="1233" w:type="dxa"/>
            <w:vMerge/>
          </w:tcPr>
          <w:p w14:paraId="2C2B7079" w14:textId="77777777" w:rsidR="007947EE" w:rsidRDefault="007947EE" w:rsidP="00454C2A">
            <w:pPr>
              <w:spacing w:after="120"/>
              <w:rPr>
                <w:rFonts w:eastAsiaTheme="minorEastAsia"/>
                <w:color w:val="0070C0"/>
                <w:lang w:val="en-US" w:eastAsia="zh-CN"/>
              </w:rPr>
            </w:pPr>
          </w:p>
        </w:tc>
        <w:tc>
          <w:tcPr>
            <w:tcW w:w="8398" w:type="dxa"/>
          </w:tcPr>
          <w:p w14:paraId="19869C5D" w14:textId="09A23CB1" w:rsidR="007947EE" w:rsidRPr="0013334D" w:rsidRDefault="007947EE" w:rsidP="00454C2A">
            <w:pPr>
              <w:spacing w:after="120"/>
              <w:rPr>
                <w:rFonts w:eastAsiaTheme="minorEastAsia"/>
                <w:color w:val="0070C0"/>
                <w:lang w:val="en-US" w:eastAsia="zh-CN"/>
              </w:rPr>
            </w:pPr>
          </w:p>
        </w:tc>
      </w:tr>
      <w:tr w:rsidR="007947EE" w14:paraId="3390FA23" w14:textId="77777777" w:rsidTr="00454C2A">
        <w:tc>
          <w:tcPr>
            <w:tcW w:w="1233"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398"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454C2A">
        <w:trPr>
          <w:trHeight w:val="710"/>
        </w:trPr>
        <w:tc>
          <w:tcPr>
            <w:tcW w:w="1233" w:type="dxa"/>
            <w:vMerge/>
          </w:tcPr>
          <w:p w14:paraId="5BD8EF59" w14:textId="77777777" w:rsidR="007947EE" w:rsidRDefault="007947EE" w:rsidP="00454C2A">
            <w:pPr>
              <w:spacing w:after="120"/>
              <w:rPr>
                <w:rFonts w:eastAsiaTheme="minorEastAsia"/>
                <w:color w:val="0070C0"/>
                <w:lang w:val="en-US" w:eastAsia="zh-CN"/>
              </w:rPr>
            </w:pPr>
          </w:p>
        </w:tc>
        <w:tc>
          <w:tcPr>
            <w:tcW w:w="8398" w:type="dxa"/>
          </w:tcPr>
          <w:p w14:paraId="2C6312FC" w14:textId="68E93ABE" w:rsidR="007947EE" w:rsidRPr="0013334D" w:rsidRDefault="007947EE" w:rsidP="00454C2A">
            <w:pPr>
              <w:spacing w:after="120"/>
              <w:rPr>
                <w:rFonts w:eastAsiaTheme="minorEastAsia"/>
                <w:color w:val="0070C0"/>
                <w:lang w:val="en-US" w:eastAsia="zh-CN"/>
              </w:rPr>
            </w:pPr>
          </w:p>
        </w:tc>
      </w:tr>
      <w:tr w:rsidR="007947EE" w14:paraId="3DD53F39" w14:textId="77777777" w:rsidTr="00454C2A">
        <w:tc>
          <w:tcPr>
            <w:tcW w:w="1233"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398"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454C2A">
        <w:trPr>
          <w:trHeight w:val="710"/>
        </w:trPr>
        <w:tc>
          <w:tcPr>
            <w:tcW w:w="1233" w:type="dxa"/>
            <w:vMerge/>
          </w:tcPr>
          <w:p w14:paraId="38E7539C" w14:textId="77777777" w:rsidR="007947EE" w:rsidRDefault="007947EE" w:rsidP="00454C2A">
            <w:pPr>
              <w:spacing w:after="120"/>
              <w:rPr>
                <w:rFonts w:eastAsiaTheme="minorEastAsia"/>
                <w:color w:val="0070C0"/>
                <w:lang w:val="en-US" w:eastAsia="zh-CN"/>
              </w:rPr>
            </w:pPr>
          </w:p>
        </w:tc>
        <w:tc>
          <w:tcPr>
            <w:tcW w:w="8398"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454C2A">
        <w:tc>
          <w:tcPr>
            <w:tcW w:w="1233"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398"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454C2A">
        <w:trPr>
          <w:trHeight w:val="710"/>
        </w:trPr>
        <w:tc>
          <w:tcPr>
            <w:tcW w:w="1233" w:type="dxa"/>
            <w:vMerge/>
          </w:tcPr>
          <w:p w14:paraId="4AD90082" w14:textId="77777777" w:rsidR="007947EE" w:rsidRDefault="007947EE" w:rsidP="00454C2A">
            <w:pPr>
              <w:spacing w:after="120"/>
              <w:rPr>
                <w:rFonts w:eastAsiaTheme="minorEastAsia"/>
                <w:color w:val="0070C0"/>
                <w:lang w:val="en-US" w:eastAsia="zh-CN"/>
              </w:rPr>
            </w:pPr>
          </w:p>
        </w:tc>
        <w:tc>
          <w:tcPr>
            <w:tcW w:w="8398"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454C2A">
        <w:tc>
          <w:tcPr>
            <w:tcW w:w="1233"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398"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7947EE" w:rsidRPr="0013334D" w14:paraId="55D0B8D1" w14:textId="77777777" w:rsidTr="00454C2A">
        <w:trPr>
          <w:trHeight w:val="710"/>
        </w:trPr>
        <w:tc>
          <w:tcPr>
            <w:tcW w:w="1233" w:type="dxa"/>
            <w:vMerge/>
          </w:tcPr>
          <w:p w14:paraId="4CBA3E16" w14:textId="77777777" w:rsidR="007947EE" w:rsidRDefault="007947EE" w:rsidP="00454C2A">
            <w:pPr>
              <w:spacing w:after="120"/>
              <w:rPr>
                <w:rFonts w:eastAsiaTheme="minorEastAsia"/>
                <w:color w:val="0070C0"/>
                <w:lang w:val="en-US" w:eastAsia="zh-CN"/>
              </w:rPr>
            </w:pPr>
          </w:p>
        </w:tc>
        <w:tc>
          <w:tcPr>
            <w:tcW w:w="8398" w:type="dxa"/>
          </w:tcPr>
          <w:p w14:paraId="1FECADB5" w14:textId="0A61E893" w:rsidR="007947EE" w:rsidRPr="00604C15" w:rsidRDefault="007947EE" w:rsidP="00454C2A">
            <w:pPr>
              <w:spacing w:after="120"/>
              <w:rPr>
                <w:rFonts w:eastAsiaTheme="minorEastAsia"/>
                <w:color w:val="0070C0"/>
                <w:lang w:val="en-US" w:eastAsia="zh-CN"/>
              </w:rPr>
            </w:pPr>
          </w:p>
        </w:tc>
      </w:tr>
      <w:tr w:rsidR="007947EE" w14:paraId="20FFD912" w14:textId="77777777" w:rsidTr="00454C2A">
        <w:tc>
          <w:tcPr>
            <w:tcW w:w="1233" w:type="dxa"/>
            <w:vMerge w:val="restart"/>
          </w:tcPr>
          <w:p w14:paraId="56CC584A" w14:textId="60BD032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7947EE" w:rsidRDefault="007947EE" w:rsidP="00A15CB4">
            <w:pPr>
              <w:spacing w:after="120"/>
              <w:rPr>
                <w:rFonts w:eastAsiaTheme="minorEastAsia"/>
                <w:color w:val="0070C0"/>
                <w:lang w:val="en-US" w:eastAsia="zh-CN"/>
              </w:rPr>
            </w:pPr>
          </w:p>
        </w:tc>
        <w:tc>
          <w:tcPr>
            <w:tcW w:w="8398" w:type="dxa"/>
          </w:tcPr>
          <w:p w14:paraId="46255377" w14:textId="61CF02DD"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on TC for known PSCell addition in R15</w:t>
            </w:r>
          </w:p>
        </w:tc>
      </w:tr>
      <w:tr w:rsidR="007947EE" w:rsidRPr="0013334D" w14:paraId="272D0210" w14:textId="77777777" w:rsidTr="00454C2A">
        <w:trPr>
          <w:trHeight w:val="710"/>
        </w:trPr>
        <w:tc>
          <w:tcPr>
            <w:tcW w:w="1233" w:type="dxa"/>
            <w:vMerge/>
          </w:tcPr>
          <w:p w14:paraId="12373D0A" w14:textId="77777777" w:rsidR="007947EE" w:rsidRDefault="007947EE" w:rsidP="00454C2A">
            <w:pPr>
              <w:spacing w:after="120"/>
              <w:rPr>
                <w:rFonts w:eastAsiaTheme="minorEastAsia"/>
                <w:color w:val="0070C0"/>
                <w:lang w:val="en-US" w:eastAsia="zh-CN"/>
              </w:rPr>
            </w:pPr>
          </w:p>
        </w:tc>
        <w:tc>
          <w:tcPr>
            <w:tcW w:w="8398" w:type="dxa"/>
          </w:tcPr>
          <w:p w14:paraId="6C2D76A1" w14:textId="301A6290" w:rsidR="007947EE" w:rsidRPr="0013334D" w:rsidRDefault="007947EE" w:rsidP="00454C2A">
            <w:pPr>
              <w:spacing w:after="120"/>
              <w:rPr>
                <w:rFonts w:eastAsiaTheme="minorEastAsia"/>
                <w:color w:val="0070C0"/>
                <w:lang w:val="en-US" w:eastAsia="zh-CN"/>
              </w:rPr>
            </w:pPr>
          </w:p>
        </w:tc>
      </w:tr>
      <w:tr w:rsidR="00A15CB4" w14:paraId="18CABC5A" w14:textId="77777777" w:rsidTr="00A15CB4">
        <w:tc>
          <w:tcPr>
            <w:tcW w:w="1233" w:type="dxa"/>
            <w:vMerge w:val="restart"/>
          </w:tcPr>
          <w:p w14:paraId="3710FFAB" w14:textId="06253160" w:rsidR="00A15CB4" w:rsidRP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A15CB4" w:rsidRDefault="00A15CB4" w:rsidP="00BE5C1D">
            <w:pPr>
              <w:spacing w:after="120"/>
              <w:rPr>
                <w:rFonts w:eastAsiaTheme="minorEastAsia"/>
                <w:color w:val="0070C0"/>
                <w:lang w:val="en-US" w:eastAsia="zh-CN"/>
              </w:rPr>
            </w:pPr>
          </w:p>
        </w:tc>
        <w:tc>
          <w:tcPr>
            <w:tcW w:w="8398" w:type="dxa"/>
          </w:tcPr>
          <w:p w14:paraId="4BFBDFEF" w14:textId="38EFC7C1" w:rsidR="00A15CB4"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A15CB4" w:rsidRPr="0013334D" w14:paraId="4B5AD7AA" w14:textId="77777777" w:rsidTr="00A15CB4">
        <w:trPr>
          <w:trHeight w:val="710"/>
        </w:trPr>
        <w:tc>
          <w:tcPr>
            <w:tcW w:w="1233" w:type="dxa"/>
            <w:vMerge/>
          </w:tcPr>
          <w:p w14:paraId="34A88B15" w14:textId="77777777" w:rsidR="00A15CB4" w:rsidRDefault="00A15CB4" w:rsidP="00BE5C1D">
            <w:pPr>
              <w:spacing w:after="120"/>
              <w:rPr>
                <w:rFonts w:eastAsiaTheme="minorEastAsia"/>
                <w:color w:val="0070C0"/>
                <w:lang w:val="en-US" w:eastAsia="zh-CN"/>
              </w:rPr>
            </w:pPr>
          </w:p>
        </w:tc>
        <w:tc>
          <w:tcPr>
            <w:tcW w:w="8398" w:type="dxa"/>
          </w:tcPr>
          <w:p w14:paraId="40EC7BEC" w14:textId="77777777" w:rsidR="00A15CB4" w:rsidRPr="0013334D" w:rsidRDefault="00A15CB4" w:rsidP="00BE5C1D">
            <w:pPr>
              <w:spacing w:after="120"/>
              <w:rPr>
                <w:rFonts w:eastAsiaTheme="minorEastAsia"/>
                <w:color w:val="0070C0"/>
                <w:lang w:val="en-US" w:eastAsia="zh-CN"/>
              </w:rPr>
            </w:pPr>
          </w:p>
        </w:tc>
      </w:tr>
      <w:tr w:rsidR="00A15CB4" w14:paraId="2AE13E59" w14:textId="77777777" w:rsidTr="00A15CB4">
        <w:tc>
          <w:tcPr>
            <w:tcW w:w="1233" w:type="dxa"/>
            <w:vMerge w:val="restart"/>
          </w:tcPr>
          <w:p w14:paraId="31ED3C46" w14:textId="2C9149CB" w:rsidR="00A15CB4" w:rsidRP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A15CB4" w:rsidRDefault="00A15CB4" w:rsidP="00BE5C1D">
            <w:pPr>
              <w:spacing w:after="120"/>
              <w:rPr>
                <w:rFonts w:eastAsiaTheme="minorEastAsia"/>
                <w:color w:val="0070C0"/>
                <w:lang w:val="en-US" w:eastAsia="zh-CN"/>
              </w:rPr>
            </w:pPr>
          </w:p>
        </w:tc>
        <w:tc>
          <w:tcPr>
            <w:tcW w:w="8398" w:type="dxa"/>
          </w:tcPr>
          <w:p w14:paraId="01D03080" w14:textId="20495933" w:rsidR="00A15CB4"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A15CB4" w:rsidRPr="0013334D" w14:paraId="210588A8" w14:textId="77777777" w:rsidTr="00A15CB4">
        <w:trPr>
          <w:trHeight w:val="710"/>
        </w:trPr>
        <w:tc>
          <w:tcPr>
            <w:tcW w:w="1233" w:type="dxa"/>
            <w:vMerge/>
          </w:tcPr>
          <w:p w14:paraId="1E219761" w14:textId="77777777" w:rsidR="00A15CB4" w:rsidRDefault="00A15CB4" w:rsidP="00BE5C1D">
            <w:pPr>
              <w:spacing w:after="120"/>
              <w:rPr>
                <w:rFonts w:eastAsiaTheme="minorEastAsia"/>
                <w:color w:val="0070C0"/>
                <w:lang w:val="en-US" w:eastAsia="zh-CN"/>
              </w:rPr>
            </w:pPr>
          </w:p>
        </w:tc>
        <w:tc>
          <w:tcPr>
            <w:tcW w:w="8398" w:type="dxa"/>
          </w:tcPr>
          <w:p w14:paraId="09B933D1" w14:textId="77777777" w:rsidR="00A15CB4" w:rsidRPr="0013334D" w:rsidRDefault="00A15CB4" w:rsidP="00BE5C1D">
            <w:pPr>
              <w:spacing w:after="120"/>
              <w:rPr>
                <w:rFonts w:eastAsiaTheme="minorEastAsia"/>
                <w:color w:val="0070C0"/>
                <w:lang w:val="en-US" w:eastAsia="zh-CN"/>
              </w:rPr>
            </w:pPr>
          </w:p>
        </w:tc>
      </w:tr>
      <w:tr w:rsidR="00A15CB4" w14:paraId="663336DB" w14:textId="77777777" w:rsidTr="00A15CB4">
        <w:tc>
          <w:tcPr>
            <w:tcW w:w="1233" w:type="dxa"/>
            <w:vMerge w:val="restart"/>
          </w:tcPr>
          <w:p w14:paraId="6E522F35" w14:textId="2F2B041B" w:rsid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398" w:type="dxa"/>
          </w:tcPr>
          <w:p w14:paraId="61E9ECED" w14:textId="3A8EF638" w:rsidR="00A15CB4" w:rsidRDefault="00A15CB4" w:rsidP="00BE5C1D">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A15CB4" w:rsidRPr="0013334D" w14:paraId="5B512B8E" w14:textId="77777777" w:rsidTr="00A15CB4">
        <w:trPr>
          <w:trHeight w:val="710"/>
        </w:trPr>
        <w:tc>
          <w:tcPr>
            <w:tcW w:w="1233" w:type="dxa"/>
            <w:vMerge/>
          </w:tcPr>
          <w:p w14:paraId="55CC6BF0" w14:textId="77777777" w:rsidR="00A15CB4" w:rsidRDefault="00A15CB4" w:rsidP="00BE5C1D">
            <w:pPr>
              <w:spacing w:after="120"/>
              <w:rPr>
                <w:rFonts w:eastAsiaTheme="minorEastAsia"/>
                <w:color w:val="0070C0"/>
                <w:lang w:val="en-US" w:eastAsia="zh-CN"/>
              </w:rPr>
            </w:pPr>
          </w:p>
        </w:tc>
        <w:tc>
          <w:tcPr>
            <w:tcW w:w="8398" w:type="dxa"/>
          </w:tcPr>
          <w:p w14:paraId="1E55C41C" w14:textId="77777777" w:rsidR="00A15CB4" w:rsidRPr="0013334D" w:rsidRDefault="00A15CB4" w:rsidP="00BE5C1D">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1"/>
        <w:rPr>
          <w:lang w:eastAsia="ja-JP"/>
        </w:rPr>
      </w:pPr>
      <w:r>
        <w:rPr>
          <w:lang w:eastAsia="ja-JP"/>
        </w:rPr>
        <w:lastRenderedPageBreak/>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8"/>
        <w:gridCol w:w="1577"/>
        <w:gridCol w:w="6926"/>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3E16F7" w:rsidP="008E5C3A">
            <w:pPr>
              <w:spacing w:after="0"/>
              <w:rPr>
                <w:rFonts w:ascii="Arial" w:hAnsi="Arial" w:cs="Arial"/>
                <w:b/>
                <w:bCs/>
                <w:color w:val="0000FF"/>
                <w:sz w:val="16"/>
                <w:szCs w:val="16"/>
                <w:u w:val="single"/>
                <w:lang w:val="en-US" w:eastAsia="zh-CN"/>
              </w:rPr>
            </w:pPr>
            <w:hyperlink r:id="rId29" w:history="1">
              <w:r w:rsidR="008E5C3A" w:rsidRPr="008E5C3A">
                <w:rPr>
                  <w:rStyle w:val="ac"/>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3E16F7" w:rsidP="008E5C3A">
            <w:pPr>
              <w:spacing w:after="0"/>
              <w:rPr>
                <w:rFonts w:ascii="Arial" w:hAnsi="Arial" w:cs="Arial"/>
                <w:b/>
                <w:bCs/>
                <w:color w:val="0000FF"/>
                <w:sz w:val="16"/>
                <w:szCs w:val="16"/>
                <w:u w:val="single"/>
                <w:lang w:val="en-US" w:eastAsia="zh-CN"/>
              </w:rPr>
            </w:pPr>
            <w:hyperlink r:id="rId30" w:history="1">
              <w:r w:rsidR="008E5C3A" w:rsidRPr="008E5C3A">
                <w:rPr>
                  <w:rStyle w:val="ac"/>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3E16F7" w:rsidP="008E5C3A">
            <w:pPr>
              <w:spacing w:after="0"/>
              <w:rPr>
                <w:rFonts w:ascii="Arial" w:hAnsi="Arial" w:cs="Arial"/>
                <w:b/>
                <w:bCs/>
                <w:color w:val="0000FF"/>
                <w:sz w:val="16"/>
                <w:szCs w:val="16"/>
                <w:u w:val="single"/>
                <w:lang w:val="en-US" w:eastAsia="zh-CN"/>
              </w:rPr>
            </w:pPr>
            <w:hyperlink r:id="rId31" w:history="1">
              <w:r w:rsidR="008E5C3A" w:rsidRPr="008E5C3A">
                <w:rPr>
                  <w:rStyle w:val="ac"/>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3E16F7" w:rsidP="008E5C3A">
            <w:pPr>
              <w:spacing w:after="0"/>
              <w:rPr>
                <w:rFonts w:ascii="Arial" w:hAnsi="Arial" w:cs="Arial"/>
                <w:b/>
                <w:bCs/>
                <w:color w:val="0000FF"/>
                <w:sz w:val="16"/>
                <w:szCs w:val="16"/>
                <w:u w:val="single"/>
                <w:lang w:val="en-US" w:eastAsia="zh-CN"/>
              </w:rPr>
            </w:pPr>
            <w:hyperlink r:id="rId32" w:history="1">
              <w:r w:rsidR="008E5C3A" w:rsidRPr="008E5C3A">
                <w:rPr>
                  <w:rStyle w:val="ac"/>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3E16F7" w:rsidP="008E5C3A">
            <w:pPr>
              <w:spacing w:after="0"/>
              <w:rPr>
                <w:rFonts w:ascii="Arial" w:hAnsi="Arial" w:cs="Arial"/>
                <w:b/>
                <w:bCs/>
                <w:color w:val="0000FF"/>
                <w:sz w:val="16"/>
                <w:szCs w:val="16"/>
                <w:u w:val="single"/>
                <w:lang w:val="en-US" w:eastAsia="zh-CN"/>
              </w:rPr>
            </w:pPr>
            <w:hyperlink r:id="rId33" w:history="1">
              <w:r w:rsidR="008E5C3A" w:rsidRPr="008E5C3A">
                <w:rPr>
                  <w:rStyle w:val="ac"/>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3E16F7" w:rsidP="008E5C3A">
            <w:pPr>
              <w:spacing w:after="0"/>
              <w:rPr>
                <w:rFonts w:ascii="Arial" w:hAnsi="Arial" w:cs="Arial"/>
                <w:b/>
                <w:bCs/>
                <w:color w:val="0000FF"/>
                <w:sz w:val="16"/>
                <w:szCs w:val="16"/>
                <w:u w:val="single"/>
                <w:lang w:val="en-US" w:eastAsia="zh-CN"/>
              </w:rPr>
            </w:pPr>
            <w:hyperlink r:id="rId34" w:history="1">
              <w:r w:rsidR="008E5C3A" w:rsidRPr="008E5C3A">
                <w:rPr>
                  <w:rStyle w:val="ac"/>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3E16F7" w:rsidP="008E5C3A">
            <w:pPr>
              <w:spacing w:after="0"/>
              <w:rPr>
                <w:rFonts w:ascii="Arial" w:hAnsi="Arial" w:cs="Arial"/>
                <w:b/>
                <w:bCs/>
                <w:color w:val="0000FF"/>
                <w:sz w:val="16"/>
                <w:szCs w:val="16"/>
                <w:u w:val="single"/>
                <w:lang w:val="en-US" w:eastAsia="zh-CN"/>
              </w:rPr>
            </w:pPr>
            <w:hyperlink r:id="rId35" w:history="1">
              <w:r w:rsidR="008E5C3A" w:rsidRPr="008E5C3A">
                <w:rPr>
                  <w:rStyle w:val="ac"/>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lastRenderedPageBreak/>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3E16F7" w:rsidP="008E5C3A">
            <w:pPr>
              <w:spacing w:after="0"/>
              <w:rPr>
                <w:rFonts w:ascii="Arial" w:hAnsi="Arial" w:cs="Arial"/>
                <w:b/>
                <w:bCs/>
                <w:color w:val="0000FF"/>
                <w:sz w:val="16"/>
                <w:szCs w:val="16"/>
                <w:u w:val="single"/>
                <w:lang w:val="en-US" w:eastAsia="zh-CN"/>
              </w:rPr>
            </w:pPr>
            <w:hyperlink r:id="rId36" w:history="1">
              <w:r w:rsidR="008E5C3A" w:rsidRPr="008E5C3A">
                <w:rPr>
                  <w:rStyle w:val="ac"/>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3E16F7" w:rsidP="008E5C3A">
            <w:pPr>
              <w:spacing w:after="0"/>
              <w:rPr>
                <w:rFonts w:ascii="Arial" w:hAnsi="Arial" w:cs="Arial"/>
                <w:b/>
                <w:bCs/>
                <w:color w:val="0000FF"/>
                <w:sz w:val="16"/>
                <w:szCs w:val="16"/>
                <w:u w:val="single"/>
                <w:lang w:val="en-US" w:eastAsia="zh-CN"/>
              </w:rPr>
            </w:pPr>
            <w:hyperlink r:id="rId37" w:history="1">
              <w:r w:rsidR="008E5C3A" w:rsidRPr="008E5C3A">
                <w:rPr>
                  <w:rStyle w:val="ac"/>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3E16F7" w:rsidP="008E5C3A">
            <w:pPr>
              <w:spacing w:after="0"/>
              <w:rPr>
                <w:rFonts w:ascii="Arial" w:hAnsi="Arial" w:cs="Arial"/>
                <w:b/>
                <w:bCs/>
                <w:color w:val="0000FF"/>
                <w:sz w:val="16"/>
                <w:szCs w:val="16"/>
                <w:u w:val="single"/>
                <w:lang w:val="en-US" w:eastAsia="zh-CN"/>
              </w:rPr>
            </w:pPr>
            <w:hyperlink r:id="rId38" w:history="1">
              <w:r w:rsidR="008E5C3A" w:rsidRPr="008E5C3A">
                <w:rPr>
                  <w:rStyle w:val="ac"/>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3E16F7" w:rsidP="008E5C3A">
            <w:pPr>
              <w:spacing w:after="0"/>
              <w:rPr>
                <w:rFonts w:ascii="Arial" w:hAnsi="Arial" w:cs="Arial"/>
                <w:b/>
                <w:bCs/>
                <w:color w:val="0000FF"/>
                <w:sz w:val="16"/>
                <w:szCs w:val="16"/>
                <w:u w:val="single"/>
                <w:lang w:val="en-US" w:eastAsia="zh-CN"/>
              </w:rPr>
            </w:pPr>
            <w:hyperlink r:id="rId39" w:history="1">
              <w:r w:rsidR="008E5C3A" w:rsidRPr="008E5C3A">
                <w:rPr>
                  <w:rStyle w:val="ac"/>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3E16F7" w:rsidP="008E5C3A">
            <w:pPr>
              <w:spacing w:after="0"/>
              <w:rPr>
                <w:rFonts w:ascii="Arial" w:hAnsi="Arial" w:cs="Arial"/>
                <w:b/>
                <w:bCs/>
                <w:color w:val="0000FF"/>
                <w:sz w:val="16"/>
                <w:szCs w:val="16"/>
                <w:u w:val="single"/>
                <w:lang w:val="en-US" w:eastAsia="zh-CN"/>
              </w:rPr>
            </w:pPr>
            <w:hyperlink r:id="rId40" w:history="1">
              <w:r w:rsidR="008E5C3A" w:rsidRPr="008E5C3A">
                <w:rPr>
                  <w:rStyle w:val="ac"/>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3E16F7" w:rsidP="008E5C3A">
            <w:pPr>
              <w:spacing w:after="0"/>
              <w:rPr>
                <w:rFonts w:ascii="Arial" w:hAnsi="Arial" w:cs="Arial"/>
                <w:b/>
                <w:bCs/>
                <w:color w:val="0000FF"/>
                <w:sz w:val="16"/>
                <w:szCs w:val="16"/>
                <w:u w:val="single"/>
                <w:lang w:val="en-US" w:eastAsia="zh-CN"/>
              </w:rPr>
            </w:pPr>
            <w:hyperlink r:id="rId41" w:history="1">
              <w:r w:rsidR="008E5C3A" w:rsidRPr="008E5C3A">
                <w:rPr>
                  <w:rStyle w:val="ac"/>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3E16F7" w:rsidP="008E5C3A">
            <w:pPr>
              <w:spacing w:after="0"/>
              <w:rPr>
                <w:rFonts w:ascii="Arial" w:hAnsi="Arial" w:cs="Arial"/>
                <w:b/>
                <w:bCs/>
                <w:color w:val="0000FF"/>
                <w:sz w:val="16"/>
                <w:szCs w:val="16"/>
                <w:u w:val="single"/>
                <w:lang w:val="en-US" w:eastAsia="zh-CN"/>
              </w:rPr>
            </w:pPr>
            <w:hyperlink r:id="rId42" w:history="1">
              <w:r w:rsidR="008E5C3A" w:rsidRPr="008E5C3A">
                <w:rPr>
                  <w:rStyle w:val="ac"/>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3E16F7" w:rsidP="008E5C3A">
            <w:pPr>
              <w:spacing w:after="0"/>
              <w:rPr>
                <w:rFonts w:ascii="Arial" w:hAnsi="Arial" w:cs="Arial"/>
                <w:b/>
                <w:bCs/>
                <w:color w:val="0000FF"/>
                <w:sz w:val="16"/>
                <w:szCs w:val="16"/>
                <w:u w:val="single"/>
                <w:lang w:val="en-US" w:eastAsia="zh-CN"/>
              </w:rPr>
            </w:pPr>
            <w:hyperlink r:id="rId43" w:history="1">
              <w:r w:rsidR="008E5C3A" w:rsidRPr="008E5C3A">
                <w:rPr>
                  <w:rStyle w:val="ac"/>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3E16F7" w:rsidP="008E5C3A">
            <w:pPr>
              <w:spacing w:after="0"/>
              <w:rPr>
                <w:rFonts w:ascii="Arial" w:hAnsi="Arial" w:cs="Arial"/>
                <w:b/>
                <w:bCs/>
                <w:color w:val="0000FF"/>
                <w:sz w:val="16"/>
                <w:szCs w:val="16"/>
                <w:u w:val="single"/>
                <w:lang w:val="en-US" w:eastAsia="zh-CN"/>
              </w:rPr>
            </w:pPr>
            <w:hyperlink r:id="rId44" w:history="1">
              <w:r w:rsidR="008E5C3A" w:rsidRPr="008E5C3A">
                <w:rPr>
                  <w:rStyle w:val="ac"/>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afe"/>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3E16F7" w:rsidP="008E5C3A">
            <w:pPr>
              <w:spacing w:after="0"/>
              <w:rPr>
                <w:rFonts w:ascii="Arial" w:hAnsi="Arial" w:cs="Arial"/>
                <w:b/>
                <w:bCs/>
                <w:color w:val="0000FF"/>
                <w:sz w:val="16"/>
                <w:szCs w:val="16"/>
                <w:u w:val="single"/>
                <w:lang w:val="en-US" w:eastAsia="zh-CN"/>
              </w:rPr>
            </w:pPr>
            <w:hyperlink r:id="rId45" w:history="1">
              <w:r w:rsidR="008E5C3A" w:rsidRPr="008E5C3A">
                <w:rPr>
                  <w:rStyle w:val="ac"/>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3E16F7" w:rsidP="008E5C3A">
            <w:pPr>
              <w:spacing w:after="0"/>
              <w:rPr>
                <w:rFonts w:ascii="Arial" w:hAnsi="Arial" w:cs="Arial"/>
                <w:b/>
                <w:bCs/>
                <w:color w:val="0000FF"/>
                <w:sz w:val="16"/>
                <w:szCs w:val="16"/>
                <w:u w:val="single"/>
                <w:lang w:val="en-US" w:eastAsia="zh-CN"/>
              </w:rPr>
            </w:pPr>
            <w:hyperlink r:id="rId46" w:history="1">
              <w:r w:rsidR="008E5C3A" w:rsidRPr="008E5C3A">
                <w:rPr>
                  <w:rStyle w:val="ac"/>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3E16F7" w:rsidP="008E5C3A">
            <w:pPr>
              <w:spacing w:after="0"/>
              <w:rPr>
                <w:rFonts w:ascii="Arial" w:hAnsi="Arial" w:cs="Arial"/>
                <w:b/>
                <w:bCs/>
                <w:color w:val="0000FF"/>
                <w:sz w:val="16"/>
                <w:szCs w:val="16"/>
                <w:u w:val="single"/>
                <w:lang w:val="en-US" w:eastAsia="zh-CN"/>
              </w:rPr>
            </w:pPr>
            <w:hyperlink r:id="rId47" w:history="1">
              <w:r w:rsidR="008E5C3A" w:rsidRPr="008E5C3A">
                <w:rPr>
                  <w:rStyle w:val="ac"/>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3E16F7" w:rsidP="008E5C3A">
            <w:pPr>
              <w:spacing w:after="0"/>
              <w:rPr>
                <w:rFonts w:ascii="Arial" w:hAnsi="Arial" w:cs="Arial"/>
                <w:b/>
                <w:bCs/>
                <w:color w:val="0000FF"/>
                <w:sz w:val="16"/>
                <w:szCs w:val="16"/>
                <w:u w:val="single"/>
                <w:lang w:val="en-US" w:eastAsia="zh-CN"/>
              </w:rPr>
            </w:pPr>
            <w:hyperlink r:id="rId48" w:history="1">
              <w:r w:rsidR="008E5C3A" w:rsidRPr="008E5C3A">
                <w:rPr>
                  <w:rStyle w:val="ac"/>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3E16F7" w:rsidP="008E5C3A">
            <w:pPr>
              <w:spacing w:after="0"/>
              <w:rPr>
                <w:rFonts w:ascii="Arial" w:hAnsi="Arial" w:cs="Arial"/>
                <w:b/>
                <w:bCs/>
                <w:color w:val="0000FF"/>
                <w:sz w:val="16"/>
                <w:szCs w:val="16"/>
                <w:u w:val="single"/>
                <w:lang w:val="en-US" w:eastAsia="zh-CN"/>
              </w:rPr>
            </w:pPr>
            <w:hyperlink r:id="rId49" w:history="1">
              <w:r w:rsidR="008E5C3A" w:rsidRPr="008E5C3A">
                <w:rPr>
                  <w:rStyle w:val="ac"/>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3E16F7" w:rsidP="008E5C3A">
            <w:pPr>
              <w:spacing w:after="0"/>
              <w:rPr>
                <w:rFonts w:ascii="Arial" w:hAnsi="Arial" w:cs="Arial"/>
                <w:b/>
                <w:bCs/>
                <w:color w:val="0000FF"/>
                <w:sz w:val="16"/>
                <w:szCs w:val="16"/>
                <w:u w:val="single"/>
                <w:lang w:val="en-US" w:eastAsia="zh-CN"/>
              </w:rPr>
            </w:pPr>
            <w:hyperlink r:id="rId50" w:history="1">
              <w:r w:rsidR="008E5C3A" w:rsidRPr="008E5C3A">
                <w:rPr>
                  <w:rStyle w:val="ac"/>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3E16F7" w:rsidP="008E5C3A">
            <w:pPr>
              <w:spacing w:after="0"/>
              <w:rPr>
                <w:rFonts w:ascii="Arial" w:hAnsi="Arial" w:cs="Arial"/>
                <w:b/>
                <w:bCs/>
                <w:color w:val="0000FF"/>
                <w:sz w:val="16"/>
                <w:szCs w:val="16"/>
                <w:u w:val="single"/>
                <w:lang w:val="en-US" w:eastAsia="zh-CN"/>
              </w:rPr>
            </w:pPr>
            <w:hyperlink r:id="rId51" w:history="1">
              <w:r w:rsidR="008E5C3A" w:rsidRPr="008E5C3A">
                <w:rPr>
                  <w:rStyle w:val="ac"/>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3E16F7" w:rsidP="008E5C3A">
            <w:pPr>
              <w:spacing w:after="0"/>
              <w:rPr>
                <w:rFonts w:ascii="Arial" w:hAnsi="Arial" w:cs="Arial"/>
                <w:b/>
                <w:bCs/>
                <w:color w:val="0000FF"/>
                <w:sz w:val="16"/>
                <w:szCs w:val="16"/>
                <w:u w:val="single"/>
                <w:lang w:val="en-US" w:eastAsia="zh-CN"/>
              </w:rPr>
            </w:pPr>
            <w:hyperlink r:id="rId52" w:history="1">
              <w:r w:rsidR="008E5C3A" w:rsidRPr="008E5C3A">
                <w:rPr>
                  <w:rStyle w:val="ac"/>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afd"/>
              <w:tblW w:w="0" w:type="auto"/>
              <w:tblLook w:val="04A0" w:firstRow="1" w:lastRow="0" w:firstColumn="1" w:lastColumn="0" w:noHBand="0" w:noVBand="1"/>
            </w:tblPr>
            <w:tblGrid>
              <w:gridCol w:w="6700"/>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3E16F7" w:rsidP="008E5C3A">
            <w:pPr>
              <w:spacing w:after="0"/>
              <w:rPr>
                <w:rFonts w:ascii="Arial" w:hAnsi="Arial" w:cs="Arial"/>
                <w:b/>
                <w:bCs/>
                <w:color w:val="0000FF"/>
                <w:sz w:val="16"/>
                <w:szCs w:val="16"/>
                <w:u w:val="single"/>
                <w:lang w:val="en-US" w:eastAsia="zh-CN"/>
              </w:rPr>
            </w:pPr>
            <w:hyperlink r:id="rId53" w:history="1">
              <w:r w:rsidR="008E5C3A" w:rsidRPr="008E5C3A">
                <w:rPr>
                  <w:rStyle w:val="ac"/>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3E16F7" w:rsidP="008E5C3A">
            <w:pPr>
              <w:spacing w:after="0"/>
              <w:rPr>
                <w:rFonts w:ascii="Arial" w:hAnsi="Arial" w:cs="Arial"/>
                <w:b/>
                <w:bCs/>
                <w:color w:val="0000FF"/>
                <w:sz w:val="16"/>
                <w:szCs w:val="16"/>
                <w:u w:val="single"/>
                <w:lang w:val="en-US" w:eastAsia="zh-CN"/>
              </w:rPr>
            </w:pPr>
            <w:hyperlink r:id="rId54" w:history="1">
              <w:r w:rsidR="008E5C3A" w:rsidRPr="008E5C3A">
                <w:rPr>
                  <w:rStyle w:val="ac"/>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55pt" o:ole="">
                  <v:imagedata r:id="rId55" o:title=""/>
                </v:shape>
                <o:OLEObject Type="Embed" ProgID="Equation.3" ShapeID="_x0000_i1025" DrawAspect="Content" ObjectID="_1722065572" r:id="rId56"/>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55pt;height:19.55pt" o:ole="">
                  <v:imagedata r:id="rId57" o:title=""/>
                </v:shape>
                <o:OLEObject Type="Embed" ProgID="Equation.3" ShapeID="_x0000_i1026" DrawAspect="Content" ObjectID="_1722065573" r:id="rId58"/>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3E16F7" w:rsidP="008E5C3A">
            <w:pPr>
              <w:spacing w:after="0"/>
              <w:rPr>
                <w:rFonts w:ascii="Arial" w:hAnsi="Arial" w:cs="Arial"/>
                <w:b/>
                <w:bCs/>
                <w:color w:val="0000FF"/>
                <w:sz w:val="16"/>
                <w:szCs w:val="16"/>
                <w:u w:val="single"/>
                <w:lang w:val="en-US" w:eastAsia="zh-CN"/>
              </w:rPr>
            </w:pPr>
            <w:hyperlink r:id="rId59" w:history="1">
              <w:r w:rsidR="008E5C3A" w:rsidRPr="008E5C3A">
                <w:rPr>
                  <w:rStyle w:val="ac"/>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lastRenderedPageBreak/>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3E16F7" w:rsidP="008E5C3A">
            <w:pPr>
              <w:spacing w:after="0"/>
              <w:rPr>
                <w:rFonts w:ascii="Arial" w:hAnsi="Arial" w:cs="Arial"/>
                <w:b/>
                <w:bCs/>
                <w:color w:val="0000FF"/>
                <w:sz w:val="16"/>
                <w:szCs w:val="16"/>
                <w:u w:val="single"/>
                <w:lang w:val="en-US" w:eastAsia="zh-CN"/>
              </w:rPr>
            </w:pPr>
            <w:hyperlink r:id="rId60" w:history="1">
              <w:r w:rsidR="008E5C3A" w:rsidRPr="008E5C3A">
                <w:rPr>
                  <w:rStyle w:val="ac"/>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3E16F7" w:rsidP="008E5C3A">
            <w:pPr>
              <w:spacing w:after="0"/>
              <w:rPr>
                <w:rFonts w:ascii="Arial" w:hAnsi="Arial" w:cs="Arial"/>
                <w:b/>
                <w:bCs/>
                <w:color w:val="0000FF"/>
                <w:sz w:val="16"/>
                <w:szCs w:val="16"/>
                <w:u w:val="single"/>
                <w:lang w:val="en-US" w:eastAsia="zh-CN"/>
              </w:rPr>
            </w:pPr>
            <w:hyperlink r:id="rId61" w:history="1">
              <w:r w:rsidR="008E5C3A" w:rsidRPr="008E5C3A">
                <w:rPr>
                  <w:rStyle w:val="ac"/>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3E16F7" w:rsidP="008E5C3A">
            <w:pPr>
              <w:spacing w:after="0"/>
              <w:rPr>
                <w:rFonts w:ascii="Arial" w:hAnsi="Arial" w:cs="Arial"/>
                <w:b/>
                <w:bCs/>
                <w:color w:val="0000FF"/>
                <w:sz w:val="16"/>
                <w:szCs w:val="16"/>
                <w:u w:val="single"/>
                <w:lang w:val="en-US" w:eastAsia="zh-CN"/>
              </w:rPr>
            </w:pPr>
            <w:hyperlink r:id="rId62" w:history="1">
              <w:r w:rsidR="008E5C3A" w:rsidRPr="008E5C3A">
                <w:rPr>
                  <w:rStyle w:val="ac"/>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3E16F7" w:rsidP="008E5C3A">
            <w:pPr>
              <w:spacing w:after="0"/>
              <w:rPr>
                <w:rFonts w:ascii="Arial" w:hAnsi="Arial" w:cs="Arial"/>
                <w:b/>
                <w:bCs/>
                <w:color w:val="0000FF"/>
                <w:sz w:val="16"/>
                <w:szCs w:val="16"/>
                <w:u w:val="single"/>
                <w:lang w:val="en-US" w:eastAsia="zh-CN"/>
              </w:rPr>
            </w:pPr>
            <w:hyperlink r:id="rId63" w:history="1">
              <w:r w:rsidR="008E5C3A" w:rsidRPr="008E5C3A">
                <w:rPr>
                  <w:rStyle w:val="ac"/>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3E16F7" w:rsidP="008E5C3A">
            <w:pPr>
              <w:spacing w:after="0"/>
              <w:rPr>
                <w:rFonts w:ascii="Arial" w:hAnsi="Arial" w:cs="Arial"/>
                <w:b/>
                <w:bCs/>
                <w:color w:val="0000FF"/>
                <w:sz w:val="16"/>
                <w:szCs w:val="16"/>
                <w:u w:val="single"/>
                <w:lang w:val="en-US" w:eastAsia="zh-CN"/>
              </w:rPr>
            </w:pPr>
            <w:hyperlink r:id="rId64" w:history="1">
              <w:r w:rsidR="008E5C3A" w:rsidRPr="008E5C3A">
                <w:rPr>
                  <w:rStyle w:val="ac"/>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3E16F7" w:rsidP="008E5C3A">
            <w:pPr>
              <w:spacing w:after="0"/>
              <w:rPr>
                <w:rFonts w:ascii="Arial" w:hAnsi="Arial" w:cs="Arial"/>
                <w:b/>
                <w:bCs/>
                <w:color w:val="0000FF"/>
                <w:sz w:val="16"/>
                <w:szCs w:val="16"/>
                <w:u w:val="single"/>
                <w:lang w:val="en-US" w:eastAsia="zh-CN"/>
              </w:rPr>
            </w:pPr>
            <w:hyperlink r:id="rId65" w:history="1">
              <w:r w:rsidR="008E5C3A" w:rsidRPr="008E5C3A">
                <w:rPr>
                  <w:rStyle w:val="ac"/>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3E16F7" w:rsidP="008E5C3A">
            <w:pPr>
              <w:spacing w:after="0"/>
              <w:rPr>
                <w:rFonts w:ascii="Arial" w:hAnsi="Arial" w:cs="Arial"/>
                <w:b/>
                <w:bCs/>
                <w:color w:val="0000FF"/>
                <w:sz w:val="16"/>
                <w:szCs w:val="16"/>
                <w:u w:val="single"/>
                <w:lang w:val="en-US" w:eastAsia="zh-CN"/>
              </w:rPr>
            </w:pPr>
            <w:hyperlink r:id="rId66" w:history="1">
              <w:r w:rsidR="008E5C3A" w:rsidRPr="008E5C3A">
                <w:rPr>
                  <w:rStyle w:val="ac"/>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3E16F7" w:rsidP="008E5C3A">
            <w:pPr>
              <w:spacing w:after="0"/>
              <w:rPr>
                <w:rFonts w:ascii="Arial" w:hAnsi="Arial" w:cs="Arial"/>
                <w:b/>
                <w:bCs/>
                <w:color w:val="0000FF"/>
                <w:sz w:val="16"/>
                <w:szCs w:val="16"/>
                <w:u w:val="single"/>
                <w:lang w:val="en-US" w:eastAsia="zh-CN"/>
              </w:rPr>
            </w:pPr>
            <w:hyperlink r:id="rId67" w:history="1">
              <w:r w:rsidR="008E5C3A" w:rsidRPr="008E5C3A">
                <w:rPr>
                  <w:rStyle w:val="ac"/>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ins w:id="8" w:author="Huawei" w:date="2022-08-15T10:04:00Z"/>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ins w:id="9" w:author="Huawei" w:date="2022-08-15T10:04:00Z"/>
                <w:rStyle w:val="ac"/>
                <w:rFonts w:ascii="Arial" w:hAnsi="Arial" w:cs="Arial"/>
                <w:b/>
                <w:bCs/>
                <w:sz w:val="16"/>
                <w:szCs w:val="16"/>
                <w:lang w:val="en-US" w:eastAsia="zh-CN"/>
              </w:rPr>
            </w:pPr>
            <w:ins w:id="10" w:author="Huawei" w:date="2022-08-15T10:05:00Z">
              <w:r w:rsidRPr="009D0CFB">
                <w:rPr>
                  <w:rStyle w:val="ac"/>
                  <w:rFonts w:ascii="Arial" w:hAnsi="Arial" w:cs="Arial"/>
                  <w:b/>
                  <w:bCs/>
                  <w:sz w:val="16"/>
                  <w:szCs w:val="16"/>
                </w:rPr>
                <w:t>R4-2211587</w:t>
              </w:r>
            </w:ins>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ins w:id="11" w:author="Huawei" w:date="2022-08-15T10:04:00Z"/>
                <w:rFonts w:ascii="Arial" w:hAnsi="Arial" w:cs="Arial"/>
                <w:sz w:val="16"/>
                <w:szCs w:val="16"/>
                <w:lang w:val="en-US" w:eastAsia="zh-CN"/>
              </w:rPr>
            </w:pPr>
            <w:ins w:id="12" w:author="Huawei" w:date="2022-08-15T10:25:00Z">
              <w:r w:rsidRPr="009D0CFB">
                <w:rPr>
                  <w:rFonts w:ascii="Arial" w:hAnsi="Arial" w:cs="Arial"/>
                  <w:sz w:val="16"/>
                  <w:szCs w:val="16"/>
                  <w:lang w:val="en-US" w:eastAsia="zh-CN"/>
                </w:rPr>
                <w:t>STMicroelectronics</w:t>
              </w:r>
            </w:ins>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ins w:id="13" w:author="Huawei" w:date="2022-08-15T10:25:00Z"/>
                <w:rFonts w:cs="Arial"/>
                <w:sz w:val="16"/>
                <w:szCs w:val="16"/>
                <w:lang w:val="en-US" w:eastAsia="zh-CN"/>
              </w:rPr>
            </w:pPr>
            <w:ins w:id="14" w:author="Huawei" w:date="2022-08-15T10:25:00Z">
              <w:r>
                <w:rPr>
                  <w:rFonts w:cs="Arial" w:hint="eastAsia"/>
                  <w:sz w:val="16"/>
                  <w:szCs w:val="16"/>
                  <w:lang w:val="en-US" w:eastAsia="zh-CN"/>
                </w:rPr>
                <w:t>CR</w:t>
              </w:r>
            </w:ins>
          </w:p>
          <w:p w14:paraId="1BF620C2" w14:textId="05AB0499" w:rsidR="009D0CFB" w:rsidRDefault="009D0CFB" w:rsidP="008E5C3A">
            <w:pPr>
              <w:pStyle w:val="CRCoverPage"/>
              <w:rPr>
                <w:ins w:id="15" w:author="Huawei" w:date="2022-08-15T10:04:00Z"/>
                <w:rFonts w:cs="Arial"/>
                <w:sz w:val="16"/>
                <w:szCs w:val="16"/>
                <w:lang w:val="en-US" w:eastAsia="zh-CN"/>
              </w:rPr>
            </w:pPr>
            <w:ins w:id="16" w:author="Huawei" w:date="2022-08-15T10:25:00Z">
              <w:r w:rsidRPr="009D0CFB">
                <w:rPr>
                  <w:rFonts w:cs="Arial"/>
                  <w:sz w:val="16"/>
                  <w:szCs w:val="16"/>
                  <w:lang w:val="en-US" w:eastAsia="zh-CN"/>
                </w:rPr>
                <w:t>The default configuration parameters for test 1 have been updated such that the SRS periodicity becomes 10msec.</w:t>
              </w:r>
            </w:ins>
          </w:p>
        </w:tc>
      </w:tr>
    </w:tbl>
    <w:p w14:paraId="1F5E228C" w14:textId="77777777" w:rsidR="00A45C29" w:rsidRDefault="00A45C29" w:rsidP="00A45C29">
      <w:pPr>
        <w:pStyle w:val="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40"/>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56426E0F"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HW</w:t>
      </w:r>
      <w:r>
        <w:rPr>
          <w:rFonts w:eastAsia="宋体"/>
          <w:color w:val="0070C0"/>
          <w:szCs w:val="24"/>
          <w:lang w:eastAsia="zh-CN"/>
        </w:rPr>
        <w:t>)</w:t>
      </w:r>
    </w:p>
    <w:p w14:paraId="545E9E45" w14:textId="3040A980" w:rsidR="004A73EB" w:rsidRDefault="004A73EB" w:rsidP="004A73EB">
      <w:pPr>
        <w:pStyle w:val="afe"/>
        <w:numPr>
          <w:ilvl w:val="2"/>
          <w:numId w:val="1"/>
        </w:numPr>
        <w:ind w:firstLineChars="0"/>
        <w:rPr>
          <w:rFonts w:eastAsia="宋体"/>
          <w:szCs w:val="24"/>
          <w:lang w:eastAsia="zh-CN"/>
        </w:rPr>
      </w:pPr>
      <w:r w:rsidRPr="004A73EB">
        <w:rPr>
          <w:rFonts w:eastAsia="宋体"/>
          <w:szCs w:val="24"/>
          <w:lang w:eastAsia="zh-CN"/>
        </w:rPr>
        <w:t>To clarify that longer PL-RS switching delay is expected, which can be captured in the note.</w:t>
      </w:r>
    </w:p>
    <w:p w14:paraId="65124FBC" w14:textId="1B2D2FFE" w:rsidR="004A73EB" w:rsidRDefault="004A73EB" w:rsidP="004A73EB">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0C9FAF3C" w14:textId="47897667" w:rsidR="004A73EB" w:rsidRPr="008124EC" w:rsidRDefault="004A73EB" w:rsidP="008124EC">
      <w:pPr>
        <w:pStyle w:val="afe"/>
        <w:numPr>
          <w:ilvl w:val="2"/>
          <w:numId w:val="1"/>
        </w:numPr>
        <w:ind w:firstLineChars="0"/>
        <w:rPr>
          <w:rFonts w:eastAsia="宋体"/>
          <w:szCs w:val="24"/>
          <w:lang w:eastAsia="zh-CN"/>
        </w:rPr>
      </w:pPr>
      <w:r w:rsidRPr="004A73EB">
        <w:rPr>
          <w:rFonts w:eastAsia="宋体"/>
          <w:szCs w:val="24"/>
          <w:lang w:eastAsia="zh-CN"/>
        </w:rPr>
        <w:t>To define the PL-RS switching delay as 5*T</w:t>
      </w:r>
      <w:r w:rsidRPr="004A73EB">
        <w:rPr>
          <w:rFonts w:eastAsia="宋体"/>
          <w:szCs w:val="24"/>
          <w:vertAlign w:val="subscript"/>
          <w:lang w:eastAsia="zh-CN"/>
        </w:rPr>
        <w:t>L1-RSRP_SSB</w:t>
      </w:r>
      <w:r w:rsidRPr="004A73EB">
        <w:rPr>
          <w:rFonts w:eastAsia="宋体"/>
          <w:szCs w:val="24"/>
          <w:lang w:eastAsia="zh-CN"/>
        </w:rPr>
        <w:t>, where T</w:t>
      </w:r>
      <w:r w:rsidRPr="004A73EB">
        <w:rPr>
          <w:rFonts w:eastAsia="宋体"/>
          <w:szCs w:val="24"/>
          <w:vertAlign w:val="subscript"/>
          <w:lang w:eastAsia="zh-CN"/>
        </w:rPr>
        <w:t>L1-RSRP_SSB</w:t>
      </w:r>
      <w:r w:rsidRPr="004A73EB">
        <w:rPr>
          <w:rFonts w:eastAsia="宋体"/>
          <w:szCs w:val="24"/>
          <w:lang w:eastAsia="zh-CN"/>
        </w:rPr>
        <w:t xml:space="preserve"> is SSB based L1-RSRP measurement period with the assumption of M=1.</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5C7C0689" w:rsidR="00A45C29" w:rsidRPr="00D73998" w:rsidRDefault="00A04CDB"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w:t>
      </w:r>
      <w:r w:rsidR="00A45C29" w:rsidRPr="00D73998">
        <w:rPr>
          <w:rFonts w:eastAsia="宋体"/>
          <w:color w:val="0070C0"/>
          <w:szCs w:val="24"/>
          <w:lang w:eastAsia="zh-CN"/>
        </w:rPr>
        <w:t>iscuss</w:t>
      </w:r>
      <w:r w:rsidR="008124EC">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40"/>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7C33DCF7" w14:textId="32E4B8C6" w:rsidR="008124EC" w:rsidRDefault="008124EC" w:rsidP="008124E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E511B38" w14:textId="77777777" w:rsidR="00816635" w:rsidRDefault="00816635" w:rsidP="00816635">
      <w:pPr>
        <w:pStyle w:val="afe"/>
        <w:numPr>
          <w:ilvl w:val="2"/>
          <w:numId w:val="1"/>
        </w:numPr>
        <w:spacing w:after="120"/>
        <w:ind w:firstLineChars="0"/>
        <w:rPr>
          <w:rFonts w:eastAsia="宋体"/>
          <w:szCs w:val="24"/>
          <w:lang w:eastAsia="zh-CN"/>
        </w:rPr>
      </w:pPr>
      <w:r w:rsidRPr="00816635">
        <w:rPr>
          <w:rFonts w:eastAsia="宋体"/>
          <w:szCs w:val="24"/>
          <w:lang w:eastAsia="zh-CN"/>
        </w:rPr>
        <w:t>For the event of periodic location in deferred MT-LR, update the start point of measurement period as</w:t>
      </w:r>
      <w:r>
        <w:rPr>
          <w:rFonts w:eastAsia="宋体"/>
          <w:szCs w:val="24"/>
          <w:lang w:eastAsia="zh-CN"/>
        </w:rPr>
        <w:t>:</w:t>
      </w:r>
    </w:p>
    <w:p w14:paraId="74ADAB12" w14:textId="488E0FCE" w:rsidR="00816635" w:rsidRPr="00816635" w:rsidRDefault="00816635" w:rsidP="00816635">
      <w:pPr>
        <w:pStyle w:val="afe"/>
        <w:numPr>
          <w:ilvl w:val="3"/>
          <w:numId w:val="1"/>
        </w:numPr>
        <w:spacing w:after="120"/>
        <w:ind w:firstLineChars="0"/>
        <w:rPr>
          <w:rFonts w:eastAsia="宋体"/>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2CCBC2" w14:textId="77777777" w:rsidR="008124EC" w:rsidRPr="00D73998" w:rsidRDefault="008124EC" w:rsidP="008124EC">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8124EC" w14:paraId="089196DF" w14:textId="77777777" w:rsidTr="00094020">
        <w:tc>
          <w:tcPr>
            <w:tcW w:w="1236" w:type="dxa"/>
          </w:tcPr>
          <w:p w14:paraId="14305000" w14:textId="77777777" w:rsidR="008124EC" w:rsidRDefault="008124EC" w:rsidP="00094020">
            <w:pPr>
              <w:spacing w:after="120"/>
              <w:rPr>
                <w:color w:val="0070C0"/>
                <w:lang w:val="en-US" w:eastAsia="zh-CN"/>
              </w:rPr>
            </w:pPr>
          </w:p>
        </w:tc>
        <w:tc>
          <w:tcPr>
            <w:tcW w:w="8395" w:type="dxa"/>
          </w:tcPr>
          <w:p w14:paraId="1C79D29D" w14:textId="77777777" w:rsidR="008124EC" w:rsidRDefault="008124EC" w:rsidP="00094020">
            <w:pPr>
              <w:spacing w:after="120"/>
              <w:rPr>
                <w:color w:val="0070C0"/>
                <w:lang w:val="en-US" w:eastAsia="zh-CN"/>
              </w:rPr>
            </w:pPr>
          </w:p>
        </w:tc>
      </w:tr>
      <w:tr w:rsidR="008124EC" w14:paraId="348CEBD6" w14:textId="77777777" w:rsidTr="00094020">
        <w:tc>
          <w:tcPr>
            <w:tcW w:w="1236" w:type="dxa"/>
          </w:tcPr>
          <w:p w14:paraId="5455A793" w14:textId="77777777" w:rsidR="008124EC" w:rsidRDefault="008124EC" w:rsidP="00094020">
            <w:pPr>
              <w:spacing w:after="120"/>
              <w:rPr>
                <w:color w:val="0070C0"/>
                <w:lang w:val="en-US" w:eastAsia="zh-CN"/>
              </w:rPr>
            </w:pPr>
          </w:p>
        </w:tc>
        <w:tc>
          <w:tcPr>
            <w:tcW w:w="8395" w:type="dxa"/>
          </w:tcPr>
          <w:p w14:paraId="750AA5F0" w14:textId="77777777" w:rsidR="008124EC" w:rsidRDefault="008124EC" w:rsidP="00094020">
            <w:pPr>
              <w:spacing w:after="120"/>
              <w:rPr>
                <w:color w:val="0070C0"/>
                <w:lang w:val="en-US" w:eastAsia="zh-CN"/>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3"/>
        <w:rPr>
          <w:sz w:val="24"/>
          <w:szCs w:val="16"/>
        </w:rPr>
      </w:pPr>
      <w:r>
        <w:rPr>
          <w:sz w:val="24"/>
          <w:szCs w:val="16"/>
        </w:rPr>
        <w:t xml:space="preserve">CRs for </w:t>
      </w:r>
      <w:r w:rsidR="00816635">
        <w:rPr>
          <w:sz w:val="24"/>
          <w:szCs w:val="16"/>
        </w:rPr>
        <w:t>V2X</w:t>
      </w:r>
    </w:p>
    <w:tbl>
      <w:tblPr>
        <w:tblStyle w:val="af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3E5CD867" w14:textId="77777777" w:rsidR="00151995" w:rsidRPr="00151995" w:rsidRDefault="00151995" w:rsidP="00151995">
            <w:pPr>
              <w:spacing w:after="120"/>
              <w:rPr>
                <w:rFonts w:eastAsiaTheme="minorEastAsia"/>
                <w:color w:val="0070C0"/>
                <w:lang w:val="en-US" w:eastAsia="zh-CN"/>
              </w:rPr>
            </w:pPr>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5EB6FE6C" w:rsidR="00151995" w:rsidRPr="0013334D" w:rsidRDefault="00151995" w:rsidP="00151995">
            <w:pPr>
              <w:spacing w:after="120"/>
              <w:rPr>
                <w:rFonts w:eastAsiaTheme="minorEastAsia"/>
                <w:color w:val="0070C0"/>
                <w:lang w:val="en-US" w:eastAsia="zh-CN"/>
              </w:rPr>
            </w:pPr>
          </w:p>
        </w:tc>
      </w:tr>
    </w:tbl>
    <w:p w14:paraId="281D0F21" w14:textId="77777777" w:rsidR="00151995" w:rsidRPr="009A5655" w:rsidRDefault="00151995" w:rsidP="00151995">
      <w:pPr>
        <w:rPr>
          <w:lang w:eastAsia="zh-CN"/>
        </w:rPr>
      </w:pPr>
    </w:p>
    <w:p w14:paraId="06AB5204" w14:textId="445FF8FC" w:rsidR="00A45C29" w:rsidRDefault="00A45C29" w:rsidP="00A45C29">
      <w:pPr>
        <w:pStyle w:val="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af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7777777" w:rsidR="003E1611" w:rsidRPr="00151995" w:rsidRDefault="003E1611" w:rsidP="0050688A">
            <w:pPr>
              <w:spacing w:after="120"/>
              <w:rPr>
                <w:rFonts w:eastAsiaTheme="minorEastAsia"/>
                <w:color w:val="0070C0"/>
                <w:lang w:val="en-US" w:eastAsia="zh-CN"/>
              </w:rPr>
            </w:pPr>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3"/>
        <w:rPr>
          <w:sz w:val="24"/>
          <w:szCs w:val="16"/>
        </w:rPr>
      </w:pPr>
      <w:r w:rsidRPr="00805BE8">
        <w:rPr>
          <w:sz w:val="24"/>
          <w:szCs w:val="16"/>
        </w:rPr>
        <w:t>CRs</w:t>
      </w:r>
      <w:r>
        <w:rPr>
          <w:sz w:val="24"/>
          <w:szCs w:val="16"/>
        </w:rPr>
        <w:t xml:space="preserve"> for eMIMO</w:t>
      </w:r>
    </w:p>
    <w:tbl>
      <w:tblPr>
        <w:tblStyle w:val="af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3"/>
        <w:rPr>
          <w:sz w:val="24"/>
          <w:szCs w:val="16"/>
        </w:rPr>
      </w:pPr>
      <w:r w:rsidRPr="00805BE8">
        <w:rPr>
          <w:sz w:val="24"/>
          <w:szCs w:val="16"/>
        </w:rPr>
        <w:t>CRs</w:t>
      </w:r>
      <w:r>
        <w:rPr>
          <w:sz w:val="24"/>
          <w:szCs w:val="16"/>
        </w:rPr>
        <w:t xml:space="preserve"> for HST</w:t>
      </w:r>
    </w:p>
    <w:tbl>
      <w:tblPr>
        <w:tblStyle w:val="af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3"/>
        <w:rPr>
          <w:sz w:val="24"/>
          <w:szCs w:val="16"/>
        </w:rPr>
      </w:pPr>
      <w:r w:rsidRPr="00805BE8">
        <w:rPr>
          <w:sz w:val="24"/>
          <w:szCs w:val="16"/>
        </w:rPr>
        <w:t>CRs</w:t>
      </w:r>
      <w:r>
        <w:rPr>
          <w:sz w:val="24"/>
          <w:szCs w:val="16"/>
        </w:rPr>
        <w:t xml:space="preserve"> for eMobility</w:t>
      </w:r>
    </w:p>
    <w:tbl>
      <w:tblPr>
        <w:tblStyle w:val="af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77777777" w:rsidR="009A5655" w:rsidRPr="00151995" w:rsidRDefault="009A5655" w:rsidP="005A5B73">
            <w:pPr>
              <w:spacing w:after="120"/>
              <w:rPr>
                <w:rFonts w:eastAsiaTheme="minorEastAsia"/>
                <w:color w:val="0070C0"/>
                <w:lang w:val="en-US" w:eastAsia="zh-CN"/>
              </w:rPr>
            </w:pPr>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3"/>
        <w:rPr>
          <w:sz w:val="24"/>
          <w:szCs w:val="16"/>
        </w:rPr>
      </w:pPr>
      <w:r w:rsidRPr="00805BE8">
        <w:rPr>
          <w:sz w:val="24"/>
          <w:szCs w:val="16"/>
        </w:rPr>
        <w:t>CRs</w:t>
      </w:r>
      <w:r>
        <w:rPr>
          <w:sz w:val="24"/>
          <w:szCs w:val="16"/>
        </w:rPr>
        <w:t xml:space="preserve"> for POS</w:t>
      </w:r>
    </w:p>
    <w:tbl>
      <w:tblPr>
        <w:tblStyle w:val="afd"/>
        <w:tblW w:w="0" w:type="auto"/>
        <w:tblLook w:val="04A0" w:firstRow="1" w:lastRow="0" w:firstColumn="1" w:lastColumn="0" w:noHBand="0" w:noVBand="1"/>
      </w:tblPr>
      <w:tblGrid>
        <w:gridCol w:w="1238"/>
        <w:gridCol w:w="8393"/>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77777777" w:rsidR="009A5655" w:rsidRPr="00371D82" w:rsidRDefault="009A5655" w:rsidP="005A5B73">
            <w:pPr>
              <w:spacing w:after="120"/>
              <w:rPr>
                <w:rFonts w:eastAsiaTheme="minorEastAsia"/>
                <w:color w:val="0070C0"/>
                <w:lang w:val="en-US" w:eastAsia="zh-CN"/>
              </w:rPr>
            </w:pPr>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50BEDD52" w14:textId="77777777" w:rsidR="009A5655" w:rsidRPr="00151995" w:rsidRDefault="009A5655" w:rsidP="005A5B73">
            <w:pPr>
              <w:spacing w:after="120"/>
              <w:rPr>
                <w:rFonts w:eastAsiaTheme="minorEastAsia"/>
                <w:color w:val="0070C0"/>
                <w:lang w:val="en-US" w:eastAsia="zh-CN"/>
              </w:rPr>
            </w:pPr>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6A1E8D27" w14:textId="77777777" w:rsidR="009A5655" w:rsidRPr="00151995" w:rsidRDefault="009A5655" w:rsidP="005A5B73">
            <w:pPr>
              <w:spacing w:after="120"/>
              <w:rPr>
                <w:rFonts w:eastAsiaTheme="minorEastAsia"/>
                <w:color w:val="0070C0"/>
                <w:lang w:val="en-US" w:eastAsia="zh-CN"/>
              </w:rPr>
            </w:pPr>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5E9E58B2" w14:textId="77777777" w:rsidR="009A5655" w:rsidRPr="00371D82" w:rsidRDefault="009A5655" w:rsidP="005A5B73">
            <w:pPr>
              <w:spacing w:after="120"/>
              <w:rPr>
                <w:rFonts w:eastAsiaTheme="minorEastAsia"/>
                <w:color w:val="0070C0"/>
                <w:lang w:val="en-US" w:eastAsia="zh-CN"/>
              </w:rPr>
            </w:pPr>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0C187DCB" w14:textId="77777777" w:rsidR="009A5655" w:rsidRPr="00151995" w:rsidRDefault="009A5655" w:rsidP="005A5B73">
            <w:pPr>
              <w:spacing w:after="120"/>
              <w:rPr>
                <w:rFonts w:eastAsiaTheme="minorEastAsia"/>
                <w:color w:val="0070C0"/>
                <w:lang w:val="en-US" w:eastAsia="zh-CN"/>
              </w:rPr>
            </w:pPr>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51FF7FAE" w14:textId="77777777" w:rsidR="009A5655" w:rsidRPr="00151995" w:rsidRDefault="009A5655" w:rsidP="005A5B73">
            <w:pPr>
              <w:spacing w:after="120"/>
              <w:rPr>
                <w:rFonts w:eastAsiaTheme="minorEastAsia"/>
                <w:color w:val="0070C0"/>
                <w:lang w:val="en-US" w:eastAsia="zh-CN"/>
              </w:rPr>
            </w:pPr>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21EECAFA" w14:textId="77777777" w:rsidR="009A5655" w:rsidRPr="00371D82" w:rsidRDefault="009A5655" w:rsidP="005A5B73">
            <w:pPr>
              <w:spacing w:after="120"/>
              <w:rPr>
                <w:rFonts w:eastAsiaTheme="minorEastAsia"/>
                <w:color w:val="0070C0"/>
                <w:lang w:val="en-US" w:eastAsia="zh-CN"/>
              </w:rPr>
            </w:pPr>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744CF6C2" w14:textId="77777777" w:rsidR="009A5655" w:rsidRPr="00151995" w:rsidRDefault="009A5655" w:rsidP="005A5B73">
            <w:pPr>
              <w:spacing w:after="120"/>
              <w:rPr>
                <w:rFonts w:eastAsiaTheme="minorEastAsia"/>
                <w:color w:val="0070C0"/>
                <w:lang w:val="en-US" w:eastAsia="zh-CN"/>
              </w:rPr>
            </w:pPr>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3"/>
        <w:rPr>
          <w:sz w:val="24"/>
          <w:szCs w:val="16"/>
        </w:rPr>
      </w:pPr>
      <w:r w:rsidRPr="00805BE8">
        <w:rPr>
          <w:sz w:val="24"/>
          <w:szCs w:val="16"/>
        </w:rPr>
        <w:t>CRs</w:t>
      </w:r>
      <w:r>
        <w:rPr>
          <w:sz w:val="24"/>
          <w:szCs w:val="16"/>
        </w:rPr>
        <w:t xml:space="preserve"> for RRM Enhancement</w:t>
      </w:r>
    </w:p>
    <w:tbl>
      <w:tblPr>
        <w:tblStyle w:val="afd"/>
        <w:tblW w:w="0" w:type="auto"/>
        <w:tblLook w:val="04A0" w:firstRow="1" w:lastRow="0" w:firstColumn="1" w:lastColumn="0" w:noHBand="0" w:noVBand="1"/>
      </w:tblPr>
      <w:tblGrid>
        <w:gridCol w:w="1238"/>
        <w:gridCol w:w="8393"/>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43AD2282" w14:textId="77777777" w:rsidR="0096109C" w:rsidRPr="00371D82" w:rsidRDefault="0096109C" w:rsidP="005A5B73">
            <w:pPr>
              <w:spacing w:after="120"/>
              <w:rPr>
                <w:rFonts w:eastAsiaTheme="minorEastAsia"/>
                <w:color w:val="0070C0"/>
                <w:lang w:val="en-US" w:eastAsia="zh-CN"/>
              </w:rPr>
            </w:pPr>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77777777" w:rsidR="0096109C" w:rsidRPr="0096109C" w:rsidRDefault="0096109C" w:rsidP="005A5B73">
            <w:pPr>
              <w:spacing w:after="120"/>
              <w:rPr>
                <w:rFonts w:eastAsiaTheme="minorEastAsia"/>
                <w:color w:val="0070C0"/>
                <w:lang w:val="en-US" w:eastAsia="zh-CN"/>
              </w:rPr>
            </w:pPr>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3"/>
        <w:rPr>
          <w:sz w:val="24"/>
          <w:szCs w:val="16"/>
        </w:rPr>
      </w:pPr>
      <w:r w:rsidRPr="00805BE8">
        <w:rPr>
          <w:sz w:val="24"/>
          <w:szCs w:val="16"/>
        </w:rPr>
        <w:t>CRs</w:t>
      </w:r>
      <w:r>
        <w:rPr>
          <w:sz w:val="24"/>
          <w:szCs w:val="16"/>
        </w:rPr>
        <w:t xml:space="preserve"> for NR-U</w:t>
      </w:r>
    </w:p>
    <w:tbl>
      <w:tblPr>
        <w:tblStyle w:val="af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77777777" w:rsidR="0096109C" w:rsidRPr="00371D82" w:rsidRDefault="0096109C" w:rsidP="005A5B73">
            <w:pPr>
              <w:spacing w:after="120"/>
              <w:rPr>
                <w:rFonts w:eastAsiaTheme="minorEastAsia"/>
                <w:color w:val="0070C0"/>
                <w:lang w:val="en-US" w:eastAsia="zh-CN"/>
              </w:rPr>
            </w:pPr>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3"/>
        <w:rPr>
          <w:sz w:val="24"/>
          <w:szCs w:val="16"/>
        </w:rPr>
      </w:pPr>
      <w:r w:rsidRPr="00805BE8">
        <w:rPr>
          <w:sz w:val="24"/>
          <w:szCs w:val="16"/>
        </w:rPr>
        <w:t>CRs</w:t>
      </w:r>
      <w:r>
        <w:rPr>
          <w:sz w:val="24"/>
          <w:szCs w:val="16"/>
        </w:rPr>
        <w:t xml:space="preserve"> for TEI</w:t>
      </w:r>
    </w:p>
    <w:tbl>
      <w:tblPr>
        <w:tblStyle w:val="afd"/>
        <w:tblW w:w="0" w:type="auto"/>
        <w:tblLook w:val="04A0" w:firstRow="1" w:lastRow="0" w:firstColumn="1" w:lastColumn="0" w:noHBand="0" w:noVBand="1"/>
      </w:tblPr>
      <w:tblGrid>
        <w:gridCol w:w="1938"/>
        <w:gridCol w:w="7693"/>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3732C49B" w14:textId="77777777" w:rsidR="0096109C" w:rsidRPr="0096109C" w:rsidRDefault="0096109C" w:rsidP="005A5B73">
            <w:pPr>
              <w:spacing w:after="120"/>
              <w:rPr>
                <w:rFonts w:eastAsiaTheme="minorEastAsia"/>
                <w:color w:val="0070C0"/>
                <w:lang w:val="en-US" w:eastAsia="zh-CN"/>
              </w:rPr>
            </w:pPr>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rPr>
          <w:ins w:id="17" w:author="Huawei" w:date="2022-08-15T10:03:00Z"/>
        </w:trPr>
        <w:tc>
          <w:tcPr>
            <w:tcW w:w="1238" w:type="dxa"/>
            <w:vMerge w:val="restart"/>
          </w:tcPr>
          <w:p w14:paraId="53E9D831" w14:textId="2BD63BC4" w:rsidR="005A5B73" w:rsidRDefault="005A5B73" w:rsidP="005A5B73">
            <w:pPr>
              <w:spacing w:after="120"/>
              <w:rPr>
                <w:ins w:id="18" w:author="Huawei" w:date="2022-08-15T10:03:00Z"/>
                <w:rFonts w:eastAsiaTheme="minorEastAsia"/>
                <w:color w:val="0070C0"/>
                <w:lang w:val="en-US" w:eastAsia="zh-CN"/>
              </w:rPr>
            </w:pPr>
            <w:ins w:id="19" w:author="Huawei" w:date="2022-08-15T10:03:00Z">
              <w:r w:rsidRPr="005A5B73">
                <w:rPr>
                  <w:rFonts w:eastAsiaTheme="minorEastAsia"/>
                  <w:color w:val="0070C0"/>
                  <w:lang w:val="en-US" w:eastAsia="zh-CN"/>
                </w:rPr>
                <w:t>R4-2211587</w:t>
              </w:r>
              <w:r>
                <w:rPr>
                  <w:rFonts w:eastAsiaTheme="minorEastAsia"/>
                  <w:color w:val="0070C0"/>
                  <w:lang w:val="en-US" w:eastAsia="zh-CN"/>
                </w:rPr>
                <w:t xml:space="preserve"> (</w:t>
              </w:r>
            </w:ins>
            <w:ins w:id="20" w:author="Huawei" w:date="2022-08-15T10:04:00Z">
              <w:r w:rsidRPr="005A5B73">
                <w:rPr>
                  <w:rFonts w:eastAsiaTheme="minorEastAsia"/>
                  <w:color w:val="0070C0"/>
                  <w:lang w:val="en-US" w:eastAsia="zh-CN"/>
                </w:rPr>
                <w:t>STMicroelectronics</w:t>
              </w:r>
            </w:ins>
            <w:ins w:id="21" w:author="Huawei" w:date="2022-08-15T10:03:00Z">
              <w:r>
                <w:rPr>
                  <w:rFonts w:eastAsiaTheme="minorEastAsia"/>
                  <w:color w:val="0070C0"/>
                  <w:lang w:val="en-US" w:eastAsia="zh-CN"/>
                </w:rPr>
                <w:t>)</w:t>
              </w:r>
            </w:ins>
          </w:p>
        </w:tc>
        <w:tc>
          <w:tcPr>
            <w:tcW w:w="8393" w:type="dxa"/>
          </w:tcPr>
          <w:p w14:paraId="4D17C537" w14:textId="1B84E9F5" w:rsidR="005A5B73" w:rsidRDefault="005A5B73" w:rsidP="005A5B73">
            <w:pPr>
              <w:spacing w:after="120"/>
              <w:rPr>
                <w:ins w:id="22" w:author="Huawei" w:date="2022-08-15T10:03:00Z"/>
                <w:rFonts w:eastAsiaTheme="minorEastAsia"/>
                <w:color w:val="0070C0"/>
                <w:lang w:val="en-US" w:eastAsia="zh-CN"/>
              </w:rPr>
            </w:pPr>
            <w:ins w:id="23" w:author="Huawei" w:date="2022-08-15T10:04:00Z">
              <w:r w:rsidRPr="005A5B73">
                <w:rPr>
                  <w:rFonts w:eastAsiaTheme="minorEastAsia"/>
                  <w:color w:val="0070C0"/>
                  <w:lang w:val="en-US" w:eastAsia="zh-CN"/>
                </w:rPr>
                <w:t>Correction of Configuration Parameters for Test 1 in Test Case A.7.1.11</w:t>
              </w:r>
            </w:ins>
          </w:p>
        </w:tc>
      </w:tr>
      <w:tr w:rsidR="005A5B73" w:rsidRPr="00151995" w14:paraId="039C6162" w14:textId="77777777" w:rsidTr="005A5B73">
        <w:trPr>
          <w:trHeight w:val="710"/>
          <w:ins w:id="24" w:author="Huawei" w:date="2022-08-15T10:03:00Z"/>
        </w:trPr>
        <w:tc>
          <w:tcPr>
            <w:tcW w:w="1238" w:type="dxa"/>
            <w:vMerge/>
          </w:tcPr>
          <w:p w14:paraId="203B0A68" w14:textId="77777777" w:rsidR="005A5B73" w:rsidRDefault="005A5B73" w:rsidP="005A5B73">
            <w:pPr>
              <w:spacing w:after="120"/>
              <w:rPr>
                <w:ins w:id="25" w:author="Huawei" w:date="2022-08-15T10:03:00Z"/>
                <w:rFonts w:eastAsiaTheme="minorEastAsia"/>
                <w:color w:val="0070C0"/>
                <w:lang w:val="en-US" w:eastAsia="zh-CN"/>
              </w:rPr>
            </w:pPr>
          </w:p>
        </w:tc>
        <w:tc>
          <w:tcPr>
            <w:tcW w:w="8393" w:type="dxa"/>
          </w:tcPr>
          <w:p w14:paraId="140AF66D" w14:textId="28337DF3" w:rsidR="005A5B73" w:rsidRPr="007C7976" w:rsidRDefault="007C7976" w:rsidP="005A5B73">
            <w:pPr>
              <w:spacing w:after="120"/>
              <w:rPr>
                <w:ins w:id="26" w:author="Huawei" w:date="2022-08-15T10:03:00Z"/>
                <w:rFonts w:eastAsiaTheme="minorEastAsia"/>
                <w:color w:val="0070C0"/>
                <w:lang w:val="en-US" w:eastAsia="zh-CN"/>
              </w:rPr>
            </w:pPr>
            <w:ins w:id="27" w:author="Huawei" w:date="2022-08-15T10:46:00Z">
              <w:r>
                <w:rPr>
                  <w:rFonts w:eastAsiaTheme="minorEastAsia"/>
                  <w:color w:val="0070C0"/>
                  <w:lang w:val="en-US" w:eastAsia="zh-CN"/>
                </w:rPr>
                <w:t>Moderator</w:t>
              </w:r>
              <w:r>
                <w:rPr>
                  <w:rFonts w:eastAsiaTheme="minorEastAsia"/>
                  <w:color w:val="0070C0"/>
                  <w:lang w:val="en-US" w:eastAsia="zh-CN"/>
                </w:rPr>
                <w:t>: CR is reserved as Cat-A.</w:t>
              </w:r>
            </w:ins>
            <w:bookmarkStart w:id="28" w:name="_GoBack"/>
            <w:bookmarkEnd w:id="28"/>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lastRenderedPageBreak/>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1"/>
        <w:rPr>
          <w:lang w:val="en-US" w:eastAsia="ja-JP"/>
        </w:rPr>
      </w:pPr>
      <w:r>
        <w:rPr>
          <w:lang w:val="en-US" w:eastAsia="ja-JP"/>
        </w:rPr>
        <w:t>Recommendations for Tdocs</w:t>
      </w:r>
    </w:p>
    <w:p w14:paraId="7BD15E3F" w14:textId="77777777" w:rsidR="003C3B63" w:rsidRPr="00035C50" w:rsidRDefault="003C3B63" w:rsidP="003C3B63">
      <w:pPr>
        <w:pStyle w:val="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Please include the summary of recommendations for all tdocs across all sub-topics incl. existing and new tdocs.</w:t>
      </w:r>
    </w:p>
    <w:p w14:paraId="5087DA6C"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090D9" w14:textId="77777777" w:rsidR="003E16F7" w:rsidRDefault="003E16F7">
      <w:r>
        <w:separator/>
      </w:r>
    </w:p>
  </w:endnote>
  <w:endnote w:type="continuationSeparator" w:id="0">
    <w:p w14:paraId="2389B882" w14:textId="77777777" w:rsidR="003E16F7" w:rsidRDefault="003E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B78C0" w14:textId="77777777" w:rsidR="003E16F7" w:rsidRDefault="003E16F7">
      <w:r>
        <w:separator/>
      </w:r>
    </w:p>
  </w:footnote>
  <w:footnote w:type="continuationSeparator" w:id="0">
    <w:p w14:paraId="2DACE8DF" w14:textId="77777777" w:rsidR="003E16F7" w:rsidRDefault="003E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646825"/>
    <w:multiLevelType w:val="hybridMultilevel"/>
    <w:tmpl w:val="0AF6C224"/>
    <w:lvl w:ilvl="0" w:tplc="5A0E5D76">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7833E8"/>
    <w:multiLevelType w:val="hybridMultilevel"/>
    <w:tmpl w:val="40EC157C"/>
    <w:lvl w:ilvl="0" w:tplc="D592CEC0">
      <w:start w:val="202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2"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7"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38"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4"/>
  </w:num>
  <w:num w:numId="3">
    <w:abstractNumId w:val="19"/>
  </w:num>
  <w:num w:numId="4">
    <w:abstractNumId w:val="23"/>
  </w:num>
  <w:num w:numId="5">
    <w:abstractNumId w:val="5"/>
  </w:num>
  <w:num w:numId="6">
    <w:abstractNumId w:val="1"/>
  </w:num>
  <w:num w:numId="7">
    <w:abstractNumId w:val="15"/>
  </w:num>
  <w:num w:numId="8">
    <w:abstractNumId w:val="33"/>
  </w:num>
  <w:num w:numId="9">
    <w:abstractNumId w:val="36"/>
  </w:num>
  <w:num w:numId="10">
    <w:abstractNumId w:val="21"/>
  </w:num>
  <w:num w:numId="11">
    <w:abstractNumId w:val="10"/>
  </w:num>
  <w:num w:numId="12">
    <w:abstractNumId w:val="24"/>
  </w:num>
  <w:num w:numId="13">
    <w:abstractNumId w:val="40"/>
  </w:num>
  <w:num w:numId="14">
    <w:abstractNumId w:val="4"/>
  </w:num>
  <w:num w:numId="15">
    <w:abstractNumId w:val="25"/>
  </w:num>
  <w:num w:numId="16">
    <w:abstractNumId w:val="39"/>
  </w:num>
  <w:num w:numId="17">
    <w:abstractNumId w:val="0"/>
  </w:num>
  <w:num w:numId="18">
    <w:abstractNumId w:val="2"/>
  </w:num>
  <w:num w:numId="19">
    <w:abstractNumId w:val="32"/>
  </w:num>
  <w:num w:numId="20">
    <w:abstractNumId w:val="12"/>
  </w:num>
  <w:num w:numId="21">
    <w:abstractNumId w:val="3"/>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7"/>
  </w:num>
  <w:num w:numId="29">
    <w:abstractNumId w:val="18"/>
  </w:num>
  <w:num w:numId="30">
    <w:abstractNumId w:val="20"/>
  </w:num>
  <w:num w:numId="31">
    <w:abstractNumId w:val="29"/>
  </w:num>
  <w:num w:numId="32">
    <w:abstractNumId w:val="26"/>
  </w:num>
  <w:num w:numId="33">
    <w:abstractNumId w:val="34"/>
  </w:num>
  <w:num w:numId="34">
    <w:abstractNumId w:val="6"/>
  </w:num>
  <w:num w:numId="35">
    <w:abstractNumId w:val="31"/>
  </w:num>
  <w:num w:numId="36">
    <w:abstractNumId w:val="17"/>
  </w:num>
  <w:num w:numId="37">
    <w:abstractNumId w:val="30"/>
  </w:num>
  <w:num w:numId="38">
    <w:abstractNumId w:val="22"/>
  </w:num>
  <w:num w:numId="39">
    <w:abstractNumId w:val="28"/>
  </w:num>
  <w:num w:numId="40">
    <w:abstractNumId w:val="38"/>
  </w:num>
  <w:num w:numId="41">
    <w:abstractNumId w:val="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1633"/>
    <w:rsid w:val="00132115"/>
    <w:rsid w:val="0013334D"/>
    <w:rsid w:val="00136D4C"/>
    <w:rsid w:val="00142BB9"/>
    <w:rsid w:val="00144F96"/>
    <w:rsid w:val="001469E5"/>
    <w:rsid w:val="00151995"/>
    <w:rsid w:val="00151A0C"/>
    <w:rsid w:val="00151EAC"/>
    <w:rsid w:val="00153528"/>
    <w:rsid w:val="00154E68"/>
    <w:rsid w:val="00156D01"/>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6B0F"/>
    <w:rsid w:val="004B6BA6"/>
    <w:rsid w:val="004C2A6D"/>
    <w:rsid w:val="004C7DC8"/>
    <w:rsid w:val="004D0404"/>
    <w:rsid w:val="004D463C"/>
    <w:rsid w:val="004D737D"/>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9A7"/>
    <w:rsid w:val="0059149A"/>
    <w:rsid w:val="00593CB7"/>
    <w:rsid w:val="005956EE"/>
    <w:rsid w:val="00595E92"/>
    <w:rsid w:val="005A083E"/>
    <w:rsid w:val="005A5B73"/>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63F"/>
    <w:rsid w:val="006808C6"/>
    <w:rsid w:val="00682668"/>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4587"/>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B0B9D"/>
    <w:rsid w:val="007B38C4"/>
    <w:rsid w:val="007B4D77"/>
    <w:rsid w:val="007B5A43"/>
    <w:rsid w:val="007B709B"/>
    <w:rsid w:val="007C1343"/>
    <w:rsid w:val="007C5EF1"/>
    <w:rsid w:val="007C7976"/>
    <w:rsid w:val="007C7BF5"/>
    <w:rsid w:val="007D19B7"/>
    <w:rsid w:val="007D75E5"/>
    <w:rsid w:val="007D773E"/>
    <w:rsid w:val="007E066E"/>
    <w:rsid w:val="007E1356"/>
    <w:rsid w:val="007E20FC"/>
    <w:rsid w:val="007E32B3"/>
    <w:rsid w:val="007E33A2"/>
    <w:rsid w:val="007E4031"/>
    <w:rsid w:val="007E4B5B"/>
    <w:rsid w:val="007E7062"/>
    <w:rsid w:val="007F0323"/>
    <w:rsid w:val="007F0D02"/>
    <w:rsid w:val="007F0E1E"/>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E1F60"/>
    <w:rsid w:val="008E307E"/>
    <w:rsid w:val="008E33E7"/>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DBF"/>
    <w:rsid w:val="009A208B"/>
    <w:rsid w:val="009A5655"/>
    <w:rsid w:val="009A68E6"/>
    <w:rsid w:val="009A7598"/>
    <w:rsid w:val="009B1DF8"/>
    <w:rsid w:val="009B3AC8"/>
    <w:rsid w:val="009B3D20"/>
    <w:rsid w:val="009B5418"/>
    <w:rsid w:val="009C0727"/>
    <w:rsid w:val="009C0DC9"/>
    <w:rsid w:val="009C492F"/>
    <w:rsid w:val="009C4F6C"/>
    <w:rsid w:val="009D0CFB"/>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1561"/>
    <w:rsid w:val="00AB4182"/>
    <w:rsid w:val="00AB6A72"/>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682F"/>
    <w:rsid w:val="00B177F8"/>
    <w:rsid w:val="00B2295C"/>
    <w:rsid w:val="00B2472D"/>
    <w:rsid w:val="00B24CA0"/>
    <w:rsid w:val="00B2549F"/>
    <w:rsid w:val="00B323AB"/>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rsid w:val="00C87791"/>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pPr>
      <w:ind w:left="1701" w:hanging="1701"/>
    </w:pPr>
  </w:style>
  <w:style w:type="paragraph" w:styleId="41">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styleId="43">
    <w:name w:val="List Bullet 4"/>
    <w:basedOn w:val="31"/>
    <w:pPr>
      <w:ind w:left="1418"/>
    </w:pPr>
  </w:style>
  <w:style w:type="paragraph" w:styleId="52">
    <w:name w:val="List Bullet 5"/>
    <w:basedOn w:val="43"/>
    <w:pPr>
      <w:ind w:left="1702"/>
    </w:pPr>
  </w:style>
  <w:style w:type="paragraph" w:customStyle="1" w:styleId="B2">
    <w:name w:val="B2"/>
    <w:basedOn w:val="24"/>
  </w:style>
  <w:style w:type="paragraph" w:customStyle="1" w:styleId="B3">
    <w:name w:val="B3"/>
    <w:basedOn w:val="32"/>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8"/>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9"/>
      </w:numPr>
      <w:spacing w:after="80"/>
    </w:pPr>
    <w:rPr>
      <w:sz w:val="18"/>
      <w:lang w:val="en-US" w:eastAsia="zh-CN"/>
    </w:rPr>
  </w:style>
  <w:style w:type="paragraph" w:customStyle="1" w:styleId="RAN4Proposal">
    <w:name w:val="RAN4 Proposal"/>
    <w:basedOn w:val="afe"/>
    <w:next w:val="a"/>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4E59B3"/>
    <w:pPr>
      <w:numPr>
        <w:numId w:val="25"/>
      </w:numPr>
      <w:tabs>
        <w:tab w:val="num" w:pos="1209"/>
      </w:tabs>
      <w:overflowPunct w:val="0"/>
      <w:autoSpaceDE w:val="0"/>
      <w:autoSpaceDN w:val="0"/>
      <w:adjustRightInd w:val="0"/>
      <w:ind w:left="1209"/>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1715.zip" TargetMode="External"/><Relationship Id="rId47" Type="http://schemas.openxmlformats.org/officeDocument/2006/relationships/hyperlink" Target="https://www.3gpp.org/ftp/TSG_RAN/WG4_Radio/TSGR4_104-e/Docs/R4-2211716.zip" TargetMode="External"/><Relationship Id="rId63" Type="http://schemas.openxmlformats.org/officeDocument/2006/relationships/hyperlink" Target="https://www.3gpp.org/ftp/TSG_RAN/WG4_Radio/TSGR4_104-e/Docs/R4-2212525.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hyperlink" Target="https://www.3gpp.org/ftp/TSG_RAN/WG4_Radio/TSGR4_104-e/Docs/R4-2212938.zip" TargetMode="External"/><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504.zip" TargetMode="External"/><Relationship Id="rId37" Type="http://schemas.openxmlformats.org/officeDocument/2006/relationships/hyperlink" Target="https://www.3gpp.org/ftp/TSG_RAN/WG4_Radio/TSGR4_104-e/Docs/R4-2213470.zip" TargetMode="External"/><Relationship Id="rId40" Type="http://schemas.openxmlformats.org/officeDocument/2006/relationships/hyperlink" Target="https://www.3gpp.org/ftp/TSG_RAN/WG4_Radio/TSGR4_104-e/Docs/R4-2213043.zip" TargetMode="External"/><Relationship Id="rId45" Type="http://schemas.openxmlformats.org/officeDocument/2006/relationships/hyperlink" Target="https://www.3gpp.org/ftp/TSG_RAN/WG4_Radio/TSGR4_104-e/Docs/R4-2213498.zip" TargetMode="External"/><Relationship Id="rId53" Type="http://schemas.openxmlformats.org/officeDocument/2006/relationships/hyperlink" Target="https://www.3gpp.org/ftp/TSG_RAN/WG4_Radio/TSGR4_104-e/Docs/R4-2213502.zip" TargetMode="External"/><Relationship Id="rId58" Type="http://schemas.openxmlformats.org/officeDocument/2006/relationships/oleObject" Target="embeddings/oleObject2.bin"/><Relationship Id="rId66" Type="http://schemas.openxmlformats.org/officeDocument/2006/relationships/hyperlink" Target="https://www.3gpp.org/ftp/TSG_RAN/WG4_Radio/TSGR4_104-e/Docs/R4-2212934.zip" TargetMode="External"/><Relationship Id="rId5" Type="http://schemas.openxmlformats.org/officeDocument/2006/relationships/settings" Target="settings.xml"/><Relationship Id="rId61" Type="http://schemas.openxmlformats.org/officeDocument/2006/relationships/hyperlink" Target="https://www.3gpp.org/ftp/TSG_RAN/WG4_Radio/TSGR4_104-e/Docs/R4-2212944.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40.zip" TargetMode="External"/><Relationship Id="rId35" Type="http://schemas.openxmlformats.org/officeDocument/2006/relationships/hyperlink" Target="https://www.3gpp.org/ftp/TSG_RAN/WG4_Radio/TSGR4_104-e/Docs/R4-2213467.zip" TargetMode="External"/><Relationship Id="rId43" Type="http://schemas.openxmlformats.org/officeDocument/2006/relationships/hyperlink" Target="https://www.3gpp.org/ftp/TSG_RAN/WG4_Radio/TSGR4_104-e/Docs/R4-2213046.zip" TargetMode="External"/><Relationship Id="rId48" Type="http://schemas.openxmlformats.org/officeDocument/2006/relationships/hyperlink" Target="https://www.3gpp.org/ftp/TSG_RAN/WG4_Radio/TSGR4_104-e/Docs/R4-2211717.zip" TargetMode="External"/><Relationship Id="rId56" Type="http://schemas.openxmlformats.org/officeDocument/2006/relationships/oleObject" Target="embeddings/oleObject1.bin"/><Relationship Id="rId64" Type="http://schemas.openxmlformats.org/officeDocument/2006/relationships/hyperlink" Target="https://www.3gpp.org/ftp/TSG_RAN/WG4_Radio/TSGR4_104-e/Docs/R4-2212946.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04-e/Docs/R4-2213932.zip" TargetMode="Externa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2085.zip" TargetMode="External"/><Relationship Id="rId38" Type="http://schemas.openxmlformats.org/officeDocument/2006/relationships/hyperlink" Target="https://www.3gpp.org/ftp/TSG_RAN/WG4_Radio/TSGR4_104-e/Docs/R4-2211668.zip" TargetMode="External"/><Relationship Id="rId46" Type="http://schemas.openxmlformats.org/officeDocument/2006/relationships/hyperlink" Target="https://www.3gpp.org/ftp/TSG_RAN/WG4_Radio/TSGR4_104-e/Docs/R4-2211611.zip" TargetMode="External"/><Relationship Id="rId59" Type="http://schemas.openxmlformats.org/officeDocument/2006/relationships/hyperlink" Target="https://www.3gpp.org/ftp/TSG_RAN/WG4_Radio/TSGR4_104-e/Docs/R4-2212162.zip" TargetMode="External"/><Relationship Id="rId67" Type="http://schemas.openxmlformats.org/officeDocument/2006/relationships/hyperlink" Target="https://www.3gpp.org/ftp/TSG_RAN/WG4_Radio/TSGR4_104-e/Docs/R4-2212936.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2942.zip" TargetMode="External"/><Relationship Id="rId54" Type="http://schemas.openxmlformats.org/officeDocument/2006/relationships/hyperlink" Target="https://www.3gpp.org/ftp/TSG_RAN/WG4_Radio/TSGR4_104-e/Docs/R4-2213879.zip" TargetMode="External"/><Relationship Id="rId62" Type="http://schemas.openxmlformats.org/officeDocument/2006/relationships/hyperlink" Target="https://www.3gpp.org/ftp/TSG_RAN/WG4_Radio/TSGR4_104-e/Docs/R4-2212396.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8.zip" TargetMode="External"/><Relationship Id="rId49" Type="http://schemas.openxmlformats.org/officeDocument/2006/relationships/hyperlink" Target="https://www.3gpp.org/ftp/TSG_RAN/WG4_Radio/TSGR4_104-e/Docs/R4-2212195.zip" TargetMode="External"/><Relationship Id="rId57" Type="http://schemas.openxmlformats.org/officeDocument/2006/relationships/image" Target="media/image2.wmf"/><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3472.zip" TargetMode="External"/><Relationship Id="rId44" Type="http://schemas.openxmlformats.org/officeDocument/2006/relationships/hyperlink" Target="https://www.3gpp.org/ftp/TSG_RAN/WG4_Radio/TSGR4_104-e/Docs/R4-2213497.zip" TargetMode="External"/><Relationship Id="rId52" Type="http://schemas.openxmlformats.org/officeDocument/2006/relationships/hyperlink" Target="https://www.3gpp.org/ftp/TSG_RAN/WG4_Radio/TSGR4_104-e/Docs/R4-2211932.zip" TargetMode="External"/><Relationship Id="rId60" Type="http://schemas.openxmlformats.org/officeDocument/2006/relationships/hyperlink" Target="https://www.3gpp.org/ftp/TSG_RAN/WG4_Radio/TSGR4_104-e/Docs/R4-2211839.zip" TargetMode="External"/><Relationship Id="rId65" Type="http://schemas.openxmlformats.org/officeDocument/2006/relationships/hyperlink" Target="https://www.3gpp.org/ftp/TSG_RAN/WG4_Radio/TSGR4_104-e/Docs/R4-221160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041.zip" TargetMode="External"/><Relationship Id="rId34" Type="http://schemas.openxmlformats.org/officeDocument/2006/relationships/hyperlink" Target="https://www.3gpp.org/ftp/TSG_RAN/WG4_Radio/TSGR4_104-e/Docs/R4-2212256.zip" TargetMode="External"/><Relationship Id="rId50" Type="http://schemas.openxmlformats.org/officeDocument/2006/relationships/hyperlink" Target="https://www.3gpp.org/ftp/TSG_RAN/WG4_Radio/TSGR4_104-e/Docs/R4-2213500.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1188-67F1-45B7-AAA4-A21025A7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1185</TotalTime>
  <Pages>1</Pages>
  <Words>4911</Words>
  <Characters>27999</Characters>
  <Application>Microsoft Office Word</Application>
  <DocSecurity>0</DocSecurity>
  <Lines>233</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32845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83</cp:revision>
  <cp:lastPrinted>2019-04-25T01:09:00Z</cp:lastPrinted>
  <dcterms:created xsi:type="dcterms:W3CDTF">2021-05-14T03:13:00Z</dcterms:created>
  <dcterms:modified xsi:type="dcterms:W3CDTF">2022-08-15T02:46:00Z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ies>
</file>