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65E00" w14:textId="6DF27EBD" w:rsidR="00B323AB" w:rsidRPr="00B323AB" w:rsidRDefault="00B323AB" w:rsidP="00B323AB">
      <w:pPr>
        <w:tabs>
          <w:tab w:val="right" w:pos="9639"/>
        </w:tabs>
        <w:spacing w:after="0"/>
        <w:rPr>
          <w:rFonts w:ascii="Arial" w:eastAsia="MS Mincho" w:hAnsi="Arial" w:cs="Arial"/>
          <w:b/>
          <w:sz w:val="24"/>
          <w:lang w:val="en-US" w:eastAsia="zh-CN"/>
        </w:rPr>
      </w:pPr>
      <w:r w:rsidRPr="00B323AB">
        <w:rPr>
          <w:rFonts w:ascii="Arial" w:eastAsia="MS Mincho" w:hAnsi="Arial" w:cs="Arial"/>
          <w:b/>
          <w:sz w:val="24"/>
          <w:lang w:val="en-US" w:eastAsia="zh-CN"/>
        </w:rPr>
        <w:t>3GPP TSG-RAN WG4 Meeting #10</w:t>
      </w:r>
      <w:r w:rsidR="003622BC">
        <w:rPr>
          <w:rFonts w:ascii="Arial" w:eastAsia="MS Mincho" w:hAnsi="Arial" w:cs="Arial"/>
          <w:b/>
          <w:sz w:val="24"/>
          <w:lang w:val="en-US" w:eastAsia="zh-CN"/>
        </w:rPr>
        <w:t>4</w:t>
      </w:r>
      <w:r w:rsidRPr="00B323AB">
        <w:rPr>
          <w:rFonts w:ascii="Arial" w:eastAsia="MS Mincho" w:hAnsi="Arial" w:cs="Arial"/>
          <w:b/>
          <w:sz w:val="24"/>
          <w:lang w:val="en-US" w:eastAsia="zh-CN"/>
        </w:rPr>
        <w:t>-e</w:t>
      </w:r>
      <w:r w:rsidRPr="00B323AB">
        <w:rPr>
          <w:rFonts w:ascii="Arial" w:eastAsia="MS Mincho" w:hAnsi="Arial" w:cs="Arial"/>
          <w:b/>
          <w:i/>
          <w:sz w:val="24"/>
          <w:lang w:eastAsia="zh-CN"/>
        </w:rPr>
        <w:tab/>
      </w:r>
      <w:r>
        <w:rPr>
          <w:rFonts w:ascii="Arial" w:eastAsia="MS Mincho" w:hAnsi="Arial" w:cs="Arial"/>
          <w:b/>
          <w:sz w:val="24"/>
          <w:lang w:val="en-US" w:eastAsia="zh-CN"/>
        </w:rPr>
        <w:t>R4-22xxxxx</w:t>
      </w:r>
    </w:p>
    <w:p w14:paraId="33E9DF14" w14:textId="187AA134" w:rsidR="000B4280" w:rsidRPr="00B323AB" w:rsidRDefault="00B323AB" w:rsidP="00B323AB">
      <w:pPr>
        <w:widowControl w:val="0"/>
        <w:tabs>
          <w:tab w:val="left" w:pos="2160"/>
        </w:tabs>
        <w:spacing w:after="0"/>
        <w:ind w:left="2127" w:hanging="2127"/>
        <w:jc w:val="both"/>
        <w:rPr>
          <w:rFonts w:ascii="Arial" w:hAnsi="Arial" w:cs="Arial"/>
          <w:b/>
          <w:sz w:val="24"/>
          <w:lang w:eastAsia="zh-CN"/>
        </w:rPr>
      </w:pPr>
      <w:r w:rsidRPr="00B323AB">
        <w:rPr>
          <w:rFonts w:ascii="Arial" w:eastAsia="MS Mincho" w:hAnsi="Arial" w:cs="Arial"/>
          <w:b/>
          <w:sz w:val="24"/>
          <w:lang w:eastAsia="zh-CN"/>
        </w:rPr>
        <w:t xml:space="preserve">Electronic Meeting, </w:t>
      </w:r>
      <w:r w:rsidR="003622BC" w:rsidRPr="003622BC">
        <w:rPr>
          <w:rFonts w:ascii="Arial" w:eastAsia="MS Mincho" w:hAnsi="Arial" w:cs="Arial"/>
          <w:b/>
          <w:sz w:val="24"/>
          <w:lang w:eastAsia="zh-CN"/>
        </w:rPr>
        <w:t>15 – 26 August</w:t>
      </w:r>
      <w:r w:rsidRPr="00B323AB">
        <w:rPr>
          <w:rFonts w:ascii="Arial" w:eastAsia="MS Mincho" w:hAnsi="Arial" w:cs="Arial"/>
          <w:b/>
          <w:sz w:val="24"/>
          <w:lang w:eastAsia="zh-CN"/>
        </w:rPr>
        <w:t>, 2022</w:t>
      </w:r>
    </w:p>
    <w:p w14:paraId="2637FD31" w14:textId="77777777" w:rsidR="001E0A28" w:rsidRPr="000B4280" w:rsidRDefault="001E0A28" w:rsidP="001E0A28">
      <w:pPr>
        <w:spacing w:after="120"/>
        <w:ind w:left="1985" w:hanging="1985"/>
        <w:rPr>
          <w:rFonts w:ascii="Arial" w:eastAsia="MS Mincho" w:hAnsi="Arial" w:cs="Arial"/>
          <w:b/>
          <w:sz w:val="22"/>
        </w:rPr>
      </w:pPr>
    </w:p>
    <w:p w14:paraId="282755FA" w14:textId="1028CA0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4997">
        <w:rPr>
          <w:rFonts w:ascii="Arial" w:eastAsiaTheme="minorEastAsia" w:hAnsi="Arial" w:cs="Arial"/>
          <w:color w:val="000000"/>
          <w:sz w:val="22"/>
          <w:lang w:eastAsia="zh-CN"/>
        </w:rPr>
        <w:t>4.</w:t>
      </w:r>
      <w:r w:rsidR="003622BC">
        <w:rPr>
          <w:rFonts w:ascii="Arial" w:eastAsiaTheme="minorEastAsia" w:hAnsi="Arial" w:cs="Arial"/>
          <w:color w:val="000000"/>
          <w:sz w:val="22"/>
          <w:lang w:eastAsia="zh-CN"/>
        </w:rPr>
        <w:t>8</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2DEE052F" w:rsidR="00915D73" w:rsidRPr="00B323AB"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78271B" w:rsidRPr="0078271B">
        <w:rPr>
          <w:rFonts w:ascii="Arial" w:eastAsiaTheme="minorEastAsia" w:hAnsi="Arial" w:cs="Arial"/>
          <w:color w:val="000000"/>
          <w:sz w:val="22"/>
          <w:lang w:eastAsia="zh-CN"/>
        </w:rPr>
        <w:t>[10</w:t>
      </w:r>
      <w:r w:rsidR="003622BC">
        <w:rPr>
          <w:rFonts w:ascii="Arial" w:eastAsiaTheme="minorEastAsia" w:hAnsi="Arial" w:cs="Arial"/>
          <w:color w:val="000000"/>
          <w:sz w:val="22"/>
          <w:lang w:eastAsia="zh-CN"/>
        </w:rPr>
        <w:t>4</w:t>
      </w:r>
      <w:r w:rsidR="0078271B" w:rsidRPr="0078271B">
        <w:rPr>
          <w:rFonts w:ascii="Arial" w:eastAsiaTheme="minorEastAsia" w:hAnsi="Arial" w:cs="Arial"/>
          <w:color w:val="000000"/>
          <w:sz w:val="22"/>
          <w:lang w:eastAsia="zh-CN"/>
        </w:rPr>
        <w:t>-e][201] Maintenance_R15_R16_RRM</w:t>
      </w:r>
      <w:r w:rsidR="00B323AB">
        <w:rPr>
          <w:rFonts w:ascii="Arial" w:eastAsiaTheme="minorEastAsia" w:hAnsi="Arial" w:cs="Arial"/>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afd"/>
        <w:tblW w:w="0" w:type="auto"/>
        <w:tblLook w:val="04A0" w:firstRow="1" w:lastRow="0" w:firstColumn="1" w:lastColumn="0" w:noHBand="0" w:noVBand="1"/>
      </w:tblPr>
      <w:tblGrid>
        <w:gridCol w:w="9631"/>
      </w:tblGrid>
      <w:tr w:rsidR="00C30562" w14:paraId="150F5DD3" w14:textId="77777777" w:rsidTr="00C30562">
        <w:tc>
          <w:tcPr>
            <w:tcW w:w="9631" w:type="dxa"/>
          </w:tcPr>
          <w:p w14:paraId="5E0CD25E" w14:textId="77777777" w:rsidR="00DF5D47" w:rsidRPr="00DF5D47" w:rsidRDefault="00DF5D47" w:rsidP="00DF5D47">
            <w:pPr>
              <w:rPr>
                <w:iCs/>
                <w:lang w:eastAsia="zh-CN"/>
              </w:rPr>
            </w:pPr>
            <w:r w:rsidRPr="00DF5D47">
              <w:rPr>
                <w:iCs/>
                <w:lang w:eastAsia="zh-CN"/>
              </w:rPr>
              <w:t>4.5</w:t>
            </w:r>
            <w:r w:rsidRPr="00DF5D47">
              <w:rPr>
                <w:iCs/>
                <w:lang w:eastAsia="zh-CN"/>
              </w:rPr>
              <w:tab/>
              <w:t xml:space="preserve">RRM requirements </w:t>
            </w:r>
            <w:r w:rsidRPr="00DF5D47">
              <w:rPr>
                <w:iCs/>
                <w:lang w:eastAsia="zh-CN"/>
              </w:rPr>
              <w:tab/>
              <w:t>[WI code]</w:t>
            </w:r>
          </w:p>
          <w:p w14:paraId="2CEF36D8" w14:textId="77777777" w:rsidR="00DF5D47" w:rsidRPr="00DF5D47" w:rsidRDefault="00DF5D47" w:rsidP="00DF5D47">
            <w:pPr>
              <w:rPr>
                <w:iCs/>
                <w:lang w:eastAsia="zh-CN"/>
              </w:rPr>
            </w:pPr>
            <w:r w:rsidRPr="00DF5D47">
              <w:rPr>
                <w:iCs/>
                <w:lang w:eastAsia="zh-CN"/>
              </w:rPr>
              <w:t>4.5.1</w:t>
            </w:r>
            <w:r w:rsidRPr="00DF5D47">
              <w:rPr>
                <w:iCs/>
                <w:lang w:eastAsia="zh-CN"/>
              </w:rPr>
              <w:tab/>
              <w:t>RRM core requirements (38.133/36.133)</w:t>
            </w:r>
            <w:r w:rsidRPr="00DF5D47">
              <w:rPr>
                <w:iCs/>
                <w:lang w:eastAsia="zh-CN"/>
              </w:rPr>
              <w:tab/>
              <w:t>[WI code]</w:t>
            </w:r>
          </w:p>
          <w:p w14:paraId="3E992AE5" w14:textId="7017C466" w:rsidR="00C30562" w:rsidRPr="001063EC" w:rsidRDefault="00DF5D47" w:rsidP="00DF5D47">
            <w:pPr>
              <w:rPr>
                <w:rFonts w:eastAsiaTheme="minorEastAsia"/>
                <w:iCs/>
                <w:lang w:eastAsia="zh-CN"/>
              </w:rPr>
            </w:pPr>
            <w:r w:rsidRPr="00DF5D47">
              <w:rPr>
                <w:iCs/>
                <w:lang w:eastAsia="zh-CN"/>
              </w:rPr>
              <w:t>4.5.2</w:t>
            </w:r>
            <w:r w:rsidRPr="00DF5D47">
              <w:rPr>
                <w:iCs/>
                <w:lang w:eastAsia="zh-CN"/>
              </w:rPr>
              <w:tab/>
              <w:t>RRM performance requirements (38.133/36.133)</w:t>
            </w:r>
          </w:p>
        </w:tc>
      </w:tr>
    </w:tbl>
    <w:p w14:paraId="28BE8A68" w14:textId="77777777" w:rsidR="001676B3" w:rsidRPr="00AE58CA"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DA7023">
      <w:pPr>
        <w:pStyle w:val="afe"/>
        <w:numPr>
          <w:ilvl w:val="0"/>
          <w:numId w:val="4"/>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DA7023">
      <w:pPr>
        <w:pStyle w:val="afe"/>
        <w:numPr>
          <w:ilvl w:val="0"/>
          <w:numId w:val="4"/>
        </w:numPr>
        <w:spacing w:line="259" w:lineRule="auto"/>
        <w:ind w:firstLineChars="0"/>
        <w:rPr>
          <w:iCs/>
          <w:lang w:eastAsia="zh-CN"/>
        </w:rPr>
      </w:pPr>
      <w:r>
        <w:rPr>
          <w:iCs/>
          <w:lang w:eastAsia="zh-CN"/>
        </w:rPr>
        <w:t>Use “Track changes” to help identify added comments/changes</w:t>
      </w:r>
    </w:p>
    <w:p w14:paraId="3B7E787A" w14:textId="68B738F6" w:rsidR="00DF5D47" w:rsidRDefault="00C30562" w:rsidP="00DF5D47">
      <w:pPr>
        <w:pStyle w:val="afe"/>
        <w:numPr>
          <w:ilvl w:val="0"/>
          <w:numId w:val="4"/>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581134E5" w14:textId="77777777" w:rsidR="00DF5D47" w:rsidRPr="00DF5D47" w:rsidRDefault="00DF5D47" w:rsidP="00DF5D47">
      <w:pPr>
        <w:spacing w:line="259" w:lineRule="auto"/>
        <w:rPr>
          <w:iCs/>
          <w:lang w:eastAsia="zh-CN"/>
        </w:rPr>
      </w:pPr>
    </w:p>
    <w:p w14:paraId="71B54A6C" w14:textId="77777777" w:rsidR="00DF5D47" w:rsidRDefault="00DF5D47" w:rsidP="00DF5D47">
      <w:pPr>
        <w:rPr>
          <w:color w:val="0070C0"/>
          <w:lang w:eastAsia="zh-CN"/>
        </w:rPr>
      </w:pPr>
      <w:r>
        <w:rPr>
          <w:color w:val="0070C0"/>
          <w:lang w:eastAsia="zh-CN"/>
        </w:rPr>
        <w:t>It is appreciated that the delegates for this topic put their contact information in the table below.</w:t>
      </w:r>
    </w:p>
    <w:p w14:paraId="52F4F556" w14:textId="77777777" w:rsidR="00DF5D47" w:rsidRPr="00A84052" w:rsidRDefault="00DF5D47" w:rsidP="00DF5D47">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DF5D47" w:rsidRPr="00A84052" w14:paraId="24D01FC4" w14:textId="77777777" w:rsidTr="004E59B3">
        <w:tc>
          <w:tcPr>
            <w:tcW w:w="3210" w:type="dxa"/>
          </w:tcPr>
          <w:p w14:paraId="1A74D7DC"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0F89D0D1"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351C96C0"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DF5D47" w:rsidRPr="00A84052" w14:paraId="50BC9DAD" w14:textId="77777777" w:rsidTr="004E59B3">
        <w:tc>
          <w:tcPr>
            <w:tcW w:w="3210" w:type="dxa"/>
          </w:tcPr>
          <w:p w14:paraId="5F5F57C6" w14:textId="77777777" w:rsidR="00DF5D47" w:rsidRPr="00A84052" w:rsidRDefault="00DF5D47" w:rsidP="004E59B3">
            <w:pPr>
              <w:spacing w:after="120"/>
              <w:rPr>
                <w:rFonts w:eastAsiaTheme="minorEastAsia"/>
                <w:color w:val="0070C0"/>
                <w:lang w:val="en-US" w:eastAsia="zh-CN"/>
              </w:rPr>
            </w:pPr>
          </w:p>
        </w:tc>
        <w:tc>
          <w:tcPr>
            <w:tcW w:w="3210" w:type="dxa"/>
          </w:tcPr>
          <w:p w14:paraId="67B74242" w14:textId="77777777" w:rsidR="00DF5D47" w:rsidRPr="00A84052" w:rsidRDefault="00DF5D47" w:rsidP="004E59B3">
            <w:pPr>
              <w:spacing w:after="120"/>
              <w:rPr>
                <w:rFonts w:eastAsiaTheme="minorEastAsia"/>
                <w:color w:val="0070C0"/>
                <w:lang w:val="en-US" w:eastAsia="zh-CN"/>
              </w:rPr>
            </w:pPr>
          </w:p>
        </w:tc>
        <w:tc>
          <w:tcPr>
            <w:tcW w:w="3211" w:type="dxa"/>
          </w:tcPr>
          <w:p w14:paraId="7C75DD6D" w14:textId="77777777" w:rsidR="00DF5D47" w:rsidRPr="00A84052" w:rsidRDefault="00DF5D47" w:rsidP="004E59B3">
            <w:pPr>
              <w:spacing w:after="120"/>
              <w:rPr>
                <w:rFonts w:eastAsiaTheme="minorEastAsia"/>
                <w:color w:val="0070C0"/>
                <w:lang w:val="en-US" w:eastAsia="zh-CN"/>
              </w:rPr>
            </w:pPr>
          </w:p>
        </w:tc>
      </w:tr>
    </w:tbl>
    <w:p w14:paraId="6EF9D215" w14:textId="77777777" w:rsidR="00DF5D47" w:rsidRDefault="00DF5D47" w:rsidP="00DF5D47">
      <w:pPr>
        <w:rPr>
          <w:color w:val="0070C0"/>
          <w:lang w:eastAsia="zh-CN"/>
        </w:rPr>
      </w:pPr>
    </w:p>
    <w:p w14:paraId="00FD607A" w14:textId="77777777" w:rsidR="00DF5D47" w:rsidRPr="00A84052" w:rsidRDefault="00DF5D47" w:rsidP="00DF5D47">
      <w:pPr>
        <w:rPr>
          <w:rFonts w:eastAsiaTheme="minorEastAsia"/>
          <w:color w:val="0070C0"/>
          <w:lang w:val="en-US" w:eastAsia="zh-CN"/>
        </w:rPr>
      </w:pPr>
      <w:r w:rsidRPr="00A84052">
        <w:rPr>
          <w:rFonts w:eastAsiaTheme="minorEastAsia"/>
          <w:color w:val="0070C0"/>
          <w:lang w:val="en-US" w:eastAsia="zh-CN"/>
        </w:rPr>
        <w:t>Note:</w:t>
      </w:r>
    </w:p>
    <w:p w14:paraId="136ACAB7" w14:textId="77777777" w:rsidR="00DF5D47" w:rsidRPr="00A84052" w:rsidRDefault="00DF5D47" w:rsidP="00DF5D47">
      <w:pPr>
        <w:pStyle w:val="afe"/>
        <w:numPr>
          <w:ilvl w:val="0"/>
          <w:numId w:val="11"/>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2A2C9E4F" w14:textId="29E28ACB" w:rsidR="00DF5D47" w:rsidRPr="00DF5D47" w:rsidRDefault="00DF5D47" w:rsidP="00DF5D47">
      <w:pPr>
        <w:pStyle w:val="afe"/>
        <w:numPr>
          <w:ilvl w:val="0"/>
          <w:numId w:val="11"/>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9286E5" w14:textId="7DAF1848"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676B3">
        <w:rPr>
          <w:lang w:eastAsia="ja-JP"/>
        </w:rPr>
        <w:t xml:space="preserve">Rel-15 NR RRM </w:t>
      </w:r>
      <w:r w:rsidR="0078271B">
        <w:rPr>
          <w:lang w:eastAsia="ja-JP"/>
        </w:rPr>
        <w:t>maintenance</w:t>
      </w:r>
    </w:p>
    <w:p w14:paraId="6D4B85E1" w14:textId="023CA4DB" w:rsidR="00484C5D" w:rsidRDefault="00484C5D" w:rsidP="00B831AE">
      <w:pPr>
        <w:pStyle w:val="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1876D0" w:rsidRPr="00773EF6" w14:paraId="304595F2"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46DA0" w:rsidRPr="005302FC" w14:paraId="6B8AE999" w14:textId="77777777" w:rsidTr="00546DA0">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48687CDC" w14:textId="578CA33A" w:rsidR="00546DA0" w:rsidRPr="005302FC" w:rsidRDefault="00546DA0" w:rsidP="005302FC">
            <w:pPr>
              <w:pStyle w:val="CRCoverPage"/>
              <w:rPr>
                <w:rFonts w:cs="Arial"/>
                <w:sz w:val="16"/>
                <w:szCs w:val="16"/>
                <w:lang w:val="en-US" w:eastAsia="zh-CN"/>
              </w:rPr>
            </w:pPr>
            <w:r w:rsidRPr="00546DA0">
              <w:rPr>
                <w:rFonts w:cs="Arial" w:hint="eastAsia"/>
                <w:sz w:val="16"/>
                <w:szCs w:val="16"/>
                <w:lang w:val="en-US" w:eastAsia="zh-CN"/>
              </w:rPr>
              <w:t>C</w:t>
            </w:r>
            <w:r w:rsidRPr="00546DA0">
              <w:rPr>
                <w:rFonts w:cs="Arial"/>
                <w:sz w:val="16"/>
                <w:szCs w:val="16"/>
                <w:lang w:val="en-US" w:eastAsia="zh-CN"/>
              </w:rPr>
              <w:t>ore part</w:t>
            </w:r>
          </w:p>
        </w:tc>
      </w:tr>
      <w:tr w:rsidR="007826D0" w:rsidRPr="007826D0" w14:paraId="763E1245"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EFAE52A" w14:textId="77777777" w:rsidR="007826D0" w:rsidRPr="007826D0" w:rsidRDefault="007E4031" w:rsidP="007826D0">
            <w:pPr>
              <w:spacing w:after="0"/>
              <w:rPr>
                <w:rFonts w:ascii="Arial" w:hAnsi="Arial" w:cs="Arial"/>
                <w:b/>
                <w:bCs/>
                <w:color w:val="0000FF"/>
                <w:sz w:val="16"/>
                <w:szCs w:val="16"/>
                <w:u w:val="single"/>
                <w:lang w:val="en-US" w:eastAsia="zh-CN"/>
              </w:rPr>
            </w:pPr>
            <w:hyperlink r:id="rId9" w:history="1">
              <w:r w:rsidR="007826D0" w:rsidRPr="007826D0">
                <w:rPr>
                  <w:rStyle w:val="ac"/>
                  <w:rFonts w:ascii="Arial" w:hAnsi="Arial" w:cs="Arial"/>
                  <w:b/>
                  <w:bCs/>
                  <w:sz w:val="16"/>
                  <w:szCs w:val="16"/>
                  <w:lang w:val="en-US" w:eastAsia="zh-CN"/>
                </w:rPr>
                <w:t>R4-2211836</w:t>
              </w:r>
            </w:hyperlink>
          </w:p>
        </w:tc>
        <w:tc>
          <w:tcPr>
            <w:tcW w:w="1560" w:type="dxa"/>
            <w:tcBorders>
              <w:top w:val="single" w:sz="4" w:space="0" w:color="A6A6A6"/>
              <w:left w:val="nil"/>
              <w:bottom w:val="single" w:sz="4" w:space="0" w:color="A6A6A6"/>
              <w:right w:val="single" w:sz="4" w:space="0" w:color="A6A6A6"/>
            </w:tcBorders>
            <w:shd w:val="clear" w:color="auto" w:fill="auto"/>
          </w:tcPr>
          <w:p w14:paraId="4A363E45" w14:textId="1CBD98A1"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BDF8C19"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DFFB7E2" w14:textId="3E97986C" w:rsidR="007826D0" w:rsidRPr="007826D0" w:rsidRDefault="007826D0" w:rsidP="007826D0">
            <w:pPr>
              <w:pStyle w:val="CRCoverPage"/>
              <w:rPr>
                <w:rFonts w:cs="Arial"/>
                <w:sz w:val="16"/>
                <w:szCs w:val="16"/>
                <w:lang w:eastAsia="zh-CN"/>
              </w:rPr>
            </w:pPr>
            <w:r w:rsidRPr="007826D0">
              <w:rPr>
                <w:rFonts w:cs="Arial"/>
                <w:sz w:val="16"/>
                <w:szCs w:val="16"/>
                <w:lang w:eastAsia="zh-CN"/>
              </w:rPr>
              <w:t>The scheduling restriction shall be revised for the case when the symbol after SSB is not DL symbol, and 2 symbols after SSB would have scheduling restriction.</w:t>
            </w:r>
          </w:p>
        </w:tc>
      </w:tr>
      <w:tr w:rsidR="007826D0" w:rsidRPr="007826D0" w14:paraId="30D8E381"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64FD19C" w14:textId="77777777" w:rsidR="007826D0" w:rsidRPr="007826D0" w:rsidRDefault="007E4031" w:rsidP="007826D0">
            <w:pPr>
              <w:spacing w:after="0"/>
              <w:rPr>
                <w:rFonts w:ascii="Arial" w:hAnsi="Arial" w:cs="Arial"/>
                <w:b/>
                <w:bCs/>
                <w:color w:val="0000FF"/>
                <w:sz w:val="16"/>
                <w:szCs w:val="16"/>
                <w:u w:val="single"/>
                <w:lang w:val="en-US" w:eastAsia="zh-CN"/>
              </w:rPr>
            </w:pPr>
            <w:hyperlink r:id="rId10" w:history="1">
              <w:r w:rsidR="007826D0" w:rsidRPr="007826D0">
                <w:rPr>
                  <w:rStyle w:val="ac"/>
                  <w:rFonts w:ascii="Arial" w:hAnsi="Arial" w:cs="Arial"/>
                  <w:b/>
                  <w:bCs/>
                  <w:sz w:val="16"/>
                  <w:szCs w:val="16"/>
                  <w:lang w:val="en-US" w:eastAsia="zh-CN"/>
                </w:rPr>
                <w:t>R4-2211855</w:t>
              </w:r>
            </w:hyperlink>
          </w:p>
        </w:tc>
        <w:tc>
          <w:tcPr>
            <w:tcW w:w="1560" w:type="dxa"/>
            <w:tcBorders>
              <w:top w:val="single" w:sz="4" w:space="0" w:color="A6A6A6"/>
              <w:left w:val="nil"/>
              <w:bottom w:val="single" w:sz="4" w:space="0" w:color="A6A6A6"/>
              <w:right w:val="single" w:sz="4" w:space="0" w:color="A6A6A6"/>
            </w:tcBorders>
            <w:shd w:val="clear" w:color="auto" w:fill="auto"/>
          </w:tcPr>
          <w:p w14:paraId="7F2920EA" w14:textId="30951794"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3A72BB9F"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CR</w:t>
            </w:r>
          </w:p>
          <w:p w14:paraId="67E0A9A4" w14:textId="50ABF80C"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Added exception rule to scheduling restriction in FR1 for L3 measurement when UE receives system update through paging.</w:t>
            </w:r>
          </w:p>
        </w:tc>
      </w:tr>
      <w:tr w:rsidR="007826D0" w:rsidRPr="007826D0" w14:paraId="3020F530"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9C870F" w14:textId="77777777" w:rsidR="007826D0" w:rsidRPr="007826D0" w:rsidRDefault="007E4031" w:rsidP="007826D0">
            <w:pPr>
              <w:spacing w:after="0"/>
              <w:rPr>
                <w:rFonts w:ascii="Arial" w:hAnsi="Arial" w:cs="Arial"/>
                <w:b/>
                <w:bCs/>
                <w:color w:val="0000FF"/>
                <w:sz w:val="16"/>
                <w:szCs w:val="16"/>
                <w:u w:val="single"/>
                <w:lang w:val="en-US" w:eastAsia="zh-CN"/>
              </w:rPr>
            </w:pPr>
            <w:hyperlink r:id="rId11" w:history="1">
              <w:r w:rsidR="007826D0" w:rsidRPr="007826D0">
                <w:rPr>
                  <w:rStyle w:val="ac"/>
                  <w:rFonts w:ascii="Arial" w:hAnsi="Arial" w:cs="Arial"/>
                  <w:b/>
                  <w:bCs/>
                  <w:sz w:val="16"/>
                  <w:szCs w:val="16"/>
                  <w:lang w:val="en-US" w:eastAsia="zh-CN"/>
                </w:rPr>
                <w:t>R4-2211913</w:t>
              </w:r>
            </w:hyperlink>
          </w:p>
        </w:tc>
        <w:tc>
          <w:tcPr>
            <w:tcW w:w="1560" w:type="dxa"/>
            <w:tcBorders>
              <w:top w:val="single" w:sz="4" w:space="0" w:color="A6A6A6"/>
              <w:left w:val="nil"/>
              <w:bottom w:val="single" w:sz="4" w:space="0" w:color="A6A6A6"/>
              <w:right w:val="single" w:sz="4" w:space="0" w:color="A6A6A6"/>
            </w:tcBorders>
            <w:shd w:val="clear" w:color="auto" w:fill="auto"/>
          </w:tcPr>
          <w:p w14:paraId="0EF610F6" w14:textId="62B6605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575C39C"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0F55DED" w14:textId="3DA38286"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Add “otherwise” back to make restriction applies when repetition is ON.</w:t>
            </w:r>
          </w:p>
        </w:tc>
      </w:tr>
      <w:tr w:rsidR="007826D0" w:rsidRPr="007826D0" w14:paraId="66E3EB7E"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6AECBA" w14:textId="77777777" w:rsidR="007826D0" w:rsidRPr="007826D0" w:rsidRDefault="007E4031" w:rsidP="007826D0">
            <w:pPr>
              <w:spacing w:after="0"/>
              <w:rPr>
                <w:rFonts w:ascii="Arial" w:hAnsi="Arial" w:cs="Arial"/>
                <w:b/>
                <w:bCs/>
                <w:color w:val="0000FF"/>
                <w:sz w:val="16"/>
                <w:szCs w:val="16"/>
                <w:u w:val="single"/>
                <w:lang w:val="en-US" w:eastAsia="zh-CN"/>
              </w:rPr>
            </w:pPr>
            <w:hyperlink r:id="rId12" w:history="1">
              <w:r w:rsidR="007826D0" w:rsidRPr="007826D0">
                <w:rPr>
                  <w:rStyle w:val="ac"/>
                  <w:rFonts w:ascii="Arial" w:hAnsi="Arial" w:cs="Arial"/>
                  <w:b/>
                  <w:bCs/>
                  <w:sz w:val="16"/>
                  <w:szCs w:val="16"/>
                  <w:lang w:val="en-US" w:eastAsia="zh-CN"/>
                </w:rPr>
                <w:t>R4-2212253</w:t>
              </w:r>
            </w:hyperlink>
          </w:p>
        </w:tc>
        <w:tc>
          <w:tcPr>
            <w:tcW w:w="1560" w:type="dxa"/>
            <w:tcBorders>
              <w:top w:val="single" w:sz="4" w:space="0" w:color="A6A6A6"/>
              <w:left w:val="nil"/>
              <w:bottom w:val="single" w:sz="4" w:space="0" w:color="A6A6A6"/>
              <w:right w:val="single" w:sz="4" w:space="0" w:color="A6A6A6"/>
            </w:tcBorders>
            <w:shd w:val="clear" w:color="auto" w:fill="auto"/>
          </w:tcPr>
          <w:p w14:paraId="5008A7E9" w14:textId="099B69DD"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1F960235"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71E77B9" w14:textId="5079A803"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Specify that N_TA_offset is specified in clause 7.1.2 instead of 7.1.2.2.</w:t>
            </w:r>
          </w:p>
        </w:tc>
      </w:tr>
      <w:tr w:rsidR="007826D0" w:rsidRPr="007826D0" w14:paraId="5CA0FA82"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CE2135" w14:textId="77777777" w:rsidR="007826D0" w:rsidRPr="007826D0" w:rsidRDefault="007E4031" w:rsidP="007826D0">
            <w:pPr>
              <w:spacing w:after="0"/>
              <w:rPr>
                <w:rFonts w:ascii="Arial" w:hAnsi="Arial" w:cs="Arial"/>
                <w:b/>
                <w:bCs/>
                <w:color w:val="0000FF"/>
                <w:sz w:val="16"/>
                <w:szCs w:val="16"/>
                <w:u w:val="single"/>
                <w:lang w:val="en-US" w:eastAsia="zh-CN"/>
              </w:rPr>
            </w:pPr>
            <w:hyperlink r:id="rId13" w:history="1">
              <w:r w:rsidR="007826D0" w:rsidRPr="007826D0">
                <w:rPr>
                  <w:rStyle w:val="ac"/>
                  <w:rFonts w:ascii="Arial" w:hAnsi="Arial" w:cs="Arial"/>
                  <w:b/>
                  <w:bCs/>
                  <w:sz w:val="16"/>
                  <w:szCs w:val="16"/>
                  <w:lang w:val="en-US" w:eastAsia="zh-CN"/>
                </w:rPr>
                <w:t>R4-2212922</w:t>
              </w:r>
            </w:hyperlink>
          </w:p>
        </w:tc>
        <w:tc>
          <w:tcPr>
            <w:tcW w:w="1560" w:type="dxa"/>
            <w:tcBorders>
              <w:top w:val="single" w:sz="4" w:space="0" w:color="A6A6A6"/>
              <w:left w:val="nil"/>
              <w:bottom w:val="single" w:sz="4" w:space="0" w:color="A6A6A6"/>
              <w:right w:val="single" w:sz="4" w:space="0" w:color="A6A6A6"/>
            </w:tcBorders>
            <w:shd w:val="clear" w:color="auto" w:fill="auto"/>
          </w:tcPr>
          <w:p w14:paraId="0EDCBF54" w14:textId="2A38FED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725266F" w14:textId="3A2B77A6"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45A4C186" w14:textId="1BFD19CC" w:rsidR="007826D0" w:rsidRPr="007826D0" w:rsidRDefault="007826D0" w:rsidP="007826D0">
            <w:pPr>
              <w:pStyle w:val="CRCoverPage"/>
              <w:rPr>
                <w:rFonts w:cs="Arial"/>
                <w:sz w:val="16"/>
                <w:szCs w:val="16"/>
                <w:lang w:val="en-US" w:eastAsia="zh-CN"/>
              </w:rPr>
            </w:pPr>
            <w:r>
              <w:rPr>
                <w:rFonts w:cs="Arial"/>
                <w:sz w:val="16"/>
                <w:szCs w:val="16"/>
                <w:lang w:val="en-US" w:eastAsia="zh-CN"/>
              </w:rPr>
              <w:t>I</w:t>
            </w:r>
            <w:r w:rsidRPr="007826D0">
              <w:rPr>
                <w:rFonts w:cs="Arial"/>
                <w:sz w:val="16"/>
                <w:szCs w:val="16"/>
                <w:lang w:val="en-US" w:eastAsia="zh-CN"/>
              </w:rPr>
              <w:t>nterruption length for SSB-less SCell and SCell without SMTC configuration</w:t>
            </w:r>
            <w:r>
              <w:rPr>
                <w:rFonts w:cs="Arial"/>
                <w:sz w:val="16"/>
                <w:szCs w:val="16"/>
                <w:lang w:val="en-US" w:eastAsia="zh-CN"/>
              </w:rPr>
              <w:t xml:space="preserve"> are updated with</w:t>
            </w:r>
            <w:r>
              <w:t xml:space="preserve"> </w:t>
            </w:r>
            <w:r w:rsidRPr="007826D0">
              <w:rPr>
                <w:rFonts w:cs="Arial"/>
                <w:sz w:val="16"/>
                <w:szCs w:val="16"/>
                <w:lang w:val="en-US" w:eastAsia="zh-CN"/>
              </w:rPr>
              <w:t>x = number of consecutive slots which contains all SSBs indicated by ssb-PositionsInBurst</w:t>
            </w:r>
          </w:p>
        </w:tc>
      </w:tr>
      <w:tr w:rsidR="007826D0" w:rsidRPr="007826D0" w14:paraId="55F24084"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6B73C59" w14:textId="77777777" w:rsidR="007826D0" w:rsidRPr="007826D0" w:rsidRDefault="007E4031" w:rsidP="007826D0">
            <w:pPr>
              <w:spacing w:after="0"/>
              <w:rPr>
                <w:rFonts w:ascii="Arial" w:hAnsi="Arial" w:cs="Arial"/>
                <w:b/>
                <w:bCs/>
                <w:color w:val="0000FF"/>
                <w:sz w:val="16"/>
                <w:szCs w:val="16"/>
                <w:u w:val="single"/>
                <w:lang w:val="en-US" w:eastAsia="zh-CN"/>
              </w:rPr>
            </w:pPr>
            <w:hyperlink r:id="rId14" w:history="1">
              <w:r w:rsidR="007826D0" w:rsidRPr="007826D0">
                <w:rPr>
                  <w:rStyle w:val="ac"/>
                  <w:rFonts w:ascii="Arial" w:hAnsi="Arial" w:cs="Arial"/>
                  <w:b/>
                  <w:bCs/>
                  <w:sz w:val="16"/>
                  <w:szCs w:val="16"/>
                  <w:lang w:val="en-US" w:eastAsia="zh-CN"/>
                </w:rPr>
                <w:t>R4-2212925</w:t>
              </w:r>
            </w:hyperlink>
          </w:p>
        </w:tc>
        <w:tc>
          <w:tcPr>
            <w:tcW w:w="1560" w:type="dxa"/>
            <w:tcBorders>
              <w:top w:val="single" w:sz="4" w:space="0" w:color="A6A6A6"/>
              <w:left w:val="nil"/>
              <w:bottom w:val="single" w:sz="4" w:space="0" w:color="A6A6A6"/>
              <w:right w:val="single" w:sz="4" w:space="0" w:color="A6A6A6"/>
            </w:tcBorders>
            <w:shd w:val="clear" w:color="auto" w:fill="auto"/>
          </w:tcPr>
          <w:p w14:paraId="5E92E41E" w14:textId="6795DA8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D14F89F" w14:textId="46169FEC"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(38133)</w:t>
            </w:r>
          </w:p>
          <w:p w14:paraId="44463F2B" w14:textId="0892CDC6" w:rsidR="007826D0" w:rsidRPr="007826D0" w:rsidRDefault="007826D0" w:rsidP="007826D0">
            <w:pPr>
              <w:pStyle w:val="CRCoverPage"/>
              <w:rPr>
                <w:rFonts w:cs="Arial"/>
                <w:sz w:val="16"/>
                <w:szCs w:val="16"/>
                <w:lang w:val="en-US" w:eastAsia="zh-CN"/>
              </w:rPr>
            </w:pPr>
            <w:r>
              <w:rPr>
                <w:rFonts w:cs="Arial"/>
                <w:sz w:val="16"/>
                <w:szCs w:val="16"/>
                <w:lang w:val="en-US" w:eastAsia="zh-CN"/>
              </w:rPr>
              <w:t>I</w:t>
            </w:r>
            <w:r w:rsidRPr="007826D0">
              <w:rPr>
                <w:rFonts w:cs="Arial"/>
                <w:sz w:val="16"/>
                <w:szCs w:val="16"/>
                <w:lang w:val="en-US" w:eastAsia="zh-CN"/>
              </w:rPr>
              <w:t>nterruption length for SSB-less SCell and SCell without SMTC configuration</w:t>
            </w:r>
            <w:r>
              <w:rPr>
                <w:rFonts w:cs="Arial"/>
                <w:sz w:val="16"/>
                <w:szCs w:val="16"/>
                <w:lang w:val="en-US" w:eastAsia="zh-CN"/>
              </w:rPr>
              <w:t xml:space="preserve"> are updated with</w:t>
            </w:r>
            <w:r>
              <w:t xml:space="preserve"> </w:t>
            </w:r>
            <w:r w:rsidRPr="007826D0">
              <w:rPr>
                <w:rFonts w:cs="Arial"/>
                <w:sz w:val="16"/>
                <w:szCs w:val="16"/>
                <w:lang w:val="en-US" w:eastAsia="zh-CN"/>
              </w:rPr>
              <w:t>x = number of consecutive slots which contains all SSBs indicated by ssb-PositionsInBurst</w:t>
            </w:r>
          </w:p>
        </w:tc>
      </w:tr>
      <w:tr w:rsidR="007826D0" w:rsidRPr="007826D0" w14:paraId="12E876F7"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A1F75F" w14:textId="77777777" w:rsidR="007826D0" w:rsidRPr="007826D0" w:rsidRDefault="007E4031" w:rsidP="007826D0">
            <w:pPr>
              <w:spacing w:after="0"/>
              <w:rPr>
                <w:rFonts w:ascii="Arial" w:hAnsi="Arial" w:cs="Arial"/>
                <w:b/>
                <w:bCs/>
                <w:color w:val="0000FF"/>
                <w:sz w:val="16"/>
                <w:szCs w:val="16"/>
                <w:u w:val="single"/>
                <w:lang w:val="en-US" w:eastAsia="zh-CN"/>
              </w:rPr>
            </w:pPr>
            <w:hyperlink r:id="rId15" w:history="1">
              <w:r w:rsidR="007826D0" w:rsidRPr="007826D0">
                <w:rPr>
                  <w:rStyle w:val="ac"/>
                  <w:rFonts w:ascii="Arial" w:hAnsi="Arial" w:cs="Arial"/>
                  <w:b/>
                  <w:bCs/>
                  <w:sz w:val="16"/>
                  <w:szCs w:val="16"/>
                  <w:lang w:val="en-US" w:eastAsia="zh-CN"/>
                </w:rPr>
                <w:t>R4-2213934</w:t>
              </w:r>
            </w:hyperlink>
          </w:p>
        </w:tc>
        <w:tc>
          <w:tcPr>
            <w:tcW w:w="1560" w:type="dxa"/>
            <w:tcBorders>
              <w:top w:val="single" w:sz="4" w:space="0" w:color="A6A6A6"/>
              <w:left w:val="nil"/>
              <w:bottom w:val="single" w:sz="4" w:space="0" w:color="A6A6A6"/>
              <w:right w:val="single" w:sz="4" w:space="0" w:color="A6A6A6"/>
            </w:tcBorders>
            <w:shd w:val="clear" w:color="auto" w:fill="auto"/>
          </w:tcPr>
          <w:p w14:paraId="659BD52C" w14:textId="7AEDEF2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63071A16"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64DD4C6" w14:textId="7341D742"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T∆ definition is corrected so that consistent wording will be present across all   the HO scenarios</w:t>
            </w:r>
          </w:p>
        </w:tc>
      </w:tr>
      <w:tr w:rsidR="007826D0" w:rsidRPr="007826D0" w14:paraId="330DA1A8"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289CB2" w14:textId="77777777" w:rsidR="007826D0" w:rsidRPr="007826D0" w:rsidRDefault="007E4031" w:rsidP="007826D0">
            <w:pPr>
              <w:spacing w:after="0"/>
              <w:rPr>
                <w:rFonts w:ascii="Arial" w:hAnsi="Arial" w:cs="Arial"/>
                <w:b/>
                <w:bCs/>
                <w:color w:val="0000FF"/>
                <w:sz w:val="16"/>
                <w:szCs w:val="16"/>
                <w:u w:val="single"/>
                <w:lang w:val="en-US" w:eastAsia="zh-CN"/>
              </w:rPr>
            </w:pPr>
            <w:hyperlink r:id="rId16" w:history="1">
              <w:r w:rsidR="007826D0" w:rsidRPr="007826D0">
                <w:rPr>
                  <w:rStyle w:val="ac"/>
                  <w:rFonts w:ascii="Arial" w:hAnsi="Arial" w:cs="Arial"/>
                  <w:b/>
                  <w:bCs/>
                  <w:sz w:val="16"/>
                  <w:szCs w:val="16"/>
                  <w:lang w:val="en-US" w:eastAsia="zh-CN"/>
                </w:rPr>
                <w:t>R4-2213935</w:t>
              </w:r>
            </w:hyperlink>
          </w:p>
        </w:tc>
        <w:tc>
          <w:tcPr>
            <w:tcW w:w="1560" w:type="dxa"/>
            <w:tcBorders>
              <w:top w:val="single" w:sz="4" w:space="0" w:color="A6A6A6"/>
              <w:left w:val="nil"/>
              <w:bottom w:val="single" w:sz="4" w:space="0" w:color="A6A6A6"/>
              <w:right w:val="single" w:sz="4" w:space="0" w:color="A6A6A6"/>
            </w:tcBorders>
            <w:shd w:val="clear" w:color="auto" w:fill="auto"/>
          </w:tcPr>
          <w:p w14:paraId="601056FE" w14:textId="14FD3B4F"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562B08C1"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4C4A2A6" w14:textId="77777777" w:rsidR="007826D0" w:rsidRPr="007826D0" w:rsidRDefault="007826D0" w:rsidP="007826D0">
            <w:pPr>
              <w:pStyle w:val="CRCoverPage"/>
              <w:rPr>
                <w:rFonts w:cs="Arial"/>
                <w:sz w:val="16"/>
                <w:szCs w:val="16"/>
                <w:lang w:eastAsia="zh-CN"/>
              </w:rPr>
            </w:pPr>
            <w:r w:rsidRPr="007826D0">
              <w:rPr>
                <w:rFonts w:cs="Arial"/>
                <w:sz w:val="16"/>
                <w:szCs w:val="16"/>
                <w:lang w:eastAsia="zh-CN"/>
              </w:rPr>
              <w:t>1</w:t>
            </w:r>
            <w:r w:rsidRPr="007826D0">
              <w:rPr>
                <w:rFonts w:cs="Arial"/>
                <w:sz w:val="16"/>
                <w:szCs w:val="16"/>
                <w:vertAlign w:val="superscript"/>
                <w:lang w:eastAsia="zh-CN"/>
              </w:rPr>
              <w:t>st</w:t>
            </w:r>
            <w:r w:rsidRPr="007826D0">
              <w:rPr>
                <w:rFonts w:cs="Arial"/>
                <w:sz w:val="16"/>
                <w:szCs w:val="16"/>
                <w:lang w:eastAsia="zh-CN"/>
              </w:rPr>
              <w:t xml:space="preserve"> change:</w:t>
            </w:r>
          </w:p>
          <w:p w14:paraId="774C5909" w14:textId="137E7885" w:rsidR="007826D0" w:rsidRPr="007826D0" w:rsidRDefault="007826D0" w:rsidP="007826D0">
            <w:pPr>
              <w:pStyle w:val="CRCoverPage"/>
              <w:rPr>
                <w:rFonts w:cs="Arial"/>
                <w:sz w:val="16"/>
                <w:szCs w:val="16"/>
                <w:lang w:eastAsia="zh-CN"/>
              </w:rPr>
            </w:pPr>
            <w:r w:rsidRPr="007826D0">
              <w:rPr>
                <w:rFonts w:cs="Arial"/>
                <w:sz w:val="16"/>
                <w:szCs w:val="16"/>
                <w:lang w:eastAsia="zh-CN"/>
              </w:rPr>
              <w:t xml:space="preserve">Interruption requirements are corrected to consider the SSB less SCell activation scenario. </w:t>
            </w:r>
          </w:p>
          <w:p w14:paraId="4700A927" w14:textId="77777777" w:rsidR="007826D0" w:rsidRPr="007826D0" w:rsidRDefault="007826D0" w:rsidP="007826D0">
            <w:pPr>
              <w:pStyle w:val="CRCoverPage"/>
              <w:rPr>
                <w:rFonts w:cs="Arial"/>
                <w:sz w:val="16"/>
                <w:szCs w:val="16"/>
                <w:lang w:eastAsia="zh-CN"/>
              </w:rPr>
            </w:pPr>
            <w:r w:rsidRPr="007826D0">
              <w:rPr>
                <w:rFonts w:cs="Arial"/>
                <w:sz w:val="16"/>
                <w:szCs w:val="16"/>
                <w:lang w:eastAsia="zh-CN"/>
              </w:rPr>
              <w:t>When the SCell activation delay requirement contains both T</w:t>
            </w:r>
            <w:r w:rsidRPr="007826D0">
              <w:rPr>
                <w:rFonts w:cs="Arial"/>
                <w:sz w:val="16"/>
                <w:szCs w:val="16"/>
                <w:vertAlign w:val="subscript"/>
                <w:lang w:eastAsia="zh-CN"/>
              </w:rPr>
              <w:t>uncertainty_MAC</w:t>
            </w:r>
            <w:r w:rsidRPr="007826D0">
              <w:rPr>
                <w:rFonts w:cs="Arial"/>
                <w:sz w:val="16"/>
                <w:szCs w:val="16"/>
                <w:lang w:eastAsia="zh-CN"/>
              </w:rPr>
              <w:t xml:space="preserve"> +T</w:t>
            </w:r>
            <w:r w:rsidRPr="007826D0">
              <w:rPr>
                <w:rFonts w:cs="Arial"/>
                <w:sz w:val="16"/>
                <w:szCs w:val="16"/>
                <w:vertAlign w:val="subscript"/>
                <w:lang w:eastAsia="zh-CN"/>
              </w:rPr>
              <w:t>FineTiming</w:t>
            </w:r>
            <w:r w:rsidRPr="007826D0">
              <w:rPr>
                <w:rFonts w:cs="Arial"/>
                <w:sz w:val="16"/>
                <w:szCs w:val="16"/>
                <w:lang w:eastAsia="zh-CN"/>
              </w:rPr>
              <w:t>, and T</w:t>
            </w:r>
            <w:r w:rsidRPr="007826D0">
              <w:rPr>
                <w:rFonts w:cs="Arial"/>
                <w:sz w:val="16"/>
                <w:szCs w:val="16"/>
                <w:vertAlign w:val="subscript"/>
                <w:lang w:eastAsia="zh-CN"/>
              </w:rPr>
              <w:t>FirstSSB_MAX</w:t>
            </w:r>
            <w:r w:rsidRPr="007826D0">
              <w:rPr>
                <w:rFonts w:cs="Arial"/>
                <w:sz w:val="16"/>
                <w:szCs w:val="16"/>
                <w:lang w:eastAsia="zh-CN"/>
              </w:rPr>
              <w:t>,</w:t>
            </w:r>
            <w:r w:rsidRPr="007826D0">
              <w:rPr>
                <w:rFonts w:cs="Arial"/>
                <w:sz w:val="16"/>
                <w:szCs w:val="16"/>
                <w:vertAlign w:val="subscript"/>
                <w:lang w:eastAsia="zh-CN"/>
              </w:rPr>
              <w:t xml:space="preserve"> </w:t>
            </w:r>
            <w:r w:rsidRPr="007826D0">
              <w:rPr>
                <w:rFonts w:cs="Arial"/>
                <w:sz w:val="16"/>
                <w:szCs w:val="16"/>
                <w:lang w:eastAsia="zh-CN"/>
              </w:rPr>
              <w:t xml:space="preserve">interruption requirement is clarified. </w:t>
            </w:r>
          </w:p>
          <w:p w14:paraId="75E2373E" w14:textId="77777777" w:rsidR="007826D0" w:rsidRDefault="007826D0" w:rsidP="007826D0">
            <w:pPr>
              <w:pStyle w:val="CRCoverPage"/>
              <w:rPr>
                <w:rFonts w:cs="Arial"/>
                <w:sz w:val="16"/>
                <w:szCs w:val="16"/>
                <w:lang w:eastAsia="zh-CN"/>
              </w:rPr>
            </w:pPr>
            <w:r w:rsidRPr="007826D0">
              <w:rPr>
                <w:rFonts w:cs="Arial"/>
                <w:sz w:val="16"/>
                <w:szCs w:val="16"/>
                <w:lang w:eastAsia="zh-CN"/>
              </w:rPr>
              <w:t>2</w:t>
            </w:r>
            <w:r w:rsidRPr="007826D0">
              <w:rPr>
                <w:rFonts w:cs="Arial"/>
                <w:sz w:val="16"/>
                <w:szCs w:val="16"/>
                <w:vertAlign w:val="superscript"/>
                <w:lang w:eastAsia="zh-CN"/>
              </w:rPr>
              <w:t>nd</w:t>
            </w:r>
            <w:r w:rsidRPr="007826D0">
              <w:rPr>
                <w:rFonts w:cs="Arial"/>
                <w:sz w:val="16"/>
                <w:szCs w:val="16"/>
                <w:lang w:eastAsia="zh-CN"/>
              </w:rPr>
              <w:t xml:space="preserve"> change: </w:t>
            </w:r>
          </w:p>
          <w:p w14:paraId="6DE631B3" w14:textId="026E36D2" w:rsidR="007826D0" w:rsidRPr="007826D0" w:rsidRDefault="007826D0" w:rsidP="007826D0">
            <w:pPr>
              <w:pStyle w:val="CRCoverPage"/>
              <w:rPr>
                <w:rFonts w:cs="Arial"/>
                <w:sz w:val="16"/>
                <w:szCs w:val="16"/>
                <w:lang w:val="en-US" w:eastAsia="zh-CN"/>
              </w:rPr>
            </w:pPr>
            <w:r w:rsidRPr="007826D0">
              <w:rPr>
                <w:rFonts w:cs="Arial"/>
                <w:sz w:val="16"/>
                <w:szCs w:val="16"/>
                <w:lang w:eastAsia="zh-CN"/>
              </w:rPr>
              <w:t>adding T</w:t>
            </w:r>
            <w:r w:rsidRPr="007826D0">
              <w:rPr>
                <w:rFonts w:cs="Arial"/>
                <w:sz w:val="16"/>
                <w:szCs w:val="16"/>
                <w:vertAlign w:val="subscript"/>
                <w:lang w:eastAsia="zh-CN"/>
              </w:rPr>
              <w:t xml:space="preserve">Report </w:t>
            </w:r>
            <w:r w:rsidRPr="007826D0">
              <w:rPr>
                <w:rFonts w:cs="Arial"/>
                <w:sz w:val="16"/>
                <w:szCs w:val="16"/>
                <w:lang w:eastAsia="zh-CN"/>
              </w:rPr>
              <w:t>as 0 in T</w:t>
            </w:r>
            <w:r w:rsidRPr="007826D0">
              <w:rPr>
                <w:rFonts w:cs="Arial"/>
                <w:sz w:val="16"/>
                <w:szCs w:val="16"/>
                <w:vertAlign w:val="subscript"/>
                <w:lang w:eastAsia="zh-CN"/>
              </w:rPr>
              <w:t>L1-RSRP, measure</w:t>
            </w:r>
          </w:p>
        </w:tc>
      </w:tr>
      <w:tr w:rsidR="007826D0" w:rsidRPr="005302FC" w14:paraId="7A9D981D" w14:textId="77777777" w:rsidTr="00454C2A">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76F04540" w14:textId="2DF2E927" w:rsidR="007826D0" w:rsidRPr="005302FC" w:rsidRDefault="007826D0" w:rsidP="007826D0">
            <w:pPr>
              <w:pStyle w:val="CRCoverPage"/>
              <w:rPr>
                <w:rFonts w:cs="Arial"/>
                <w:sz w:val="16"/>
                <w:szCs w:val="16"/>
                <w:lang w:val="en-US" w:eastAsia="zh-CN"/>
              </w:rPr>
            </w:pPr>
            <w:r>
              <w:rPr>
                <w:rFonts w:cs="Arial"/>
                <w:sz w:val="16"/>
                <w:szCs w:val="16"/>
                <w:lang w:val="en-US" w:eastAsia="zh-CN"/>
              </w:rPr>
              <w:t>Perf</w:t>
            </w:r>
            <w:r w:rsidRPr="00546DA0">
              <w:rPr>
                <w:rFonts w:cs="Arial"/>
                <w:sz w:val="16"/>
                <w:szCs w:val="16"/>
                <w:lang w:val="en-US" w:eastAsia="zh-CN"/>
              </w:rPr>
              <w:t xml:space="preserve"> part</w:t>
            </w:r>
          </w:p>
        </w:tc>
      </w:tr>
      <w:tr w:rsidR="002D2D6E" w:rsidRPr="002D2D6E" w14:paraId="4B160FB6"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5485C41" w14:textId="77777777" w:rsidR="002D2D6E" w:rsidRPr="002D2D6E" w:rsidRDefault="007E4031" w:rsidP="002D2D6E">
            <w:pPr>
              <w:spacing w:after="0"/>
              <w:rPr>
                <w:rFonts w:ascii="Arial" w:hAnsi="Arial" w:cs="Arial"/>
                <w:b/>
                <w:bCs/>
                <w:color w:val="0000FF"/>
                <w:sz w:val="16"/>
                <w:szCs w:val="16"/>
                <w:u w:val="single"/>
                <w:lang w:val="en-US" w:eastAsia="zh-CN"/>
              </w:rPr>
            </w:pPr>
            <w:hyperlink r:id="rId17" w:history="1">
              <w:r w:rsidR="002D2D6E" w:rsidRPr="002D2D6E">
                <w:rPr>
                  <w:rStyle w:val="ac"/>
                  <w:rFonts w:ascii="Arial" w:hAnsi="Arial" w:cs="Arial"/>
                  <w:b/>
                  <w:bCs/>
                  <w:sz w:val="16"/>
                  <w:szCs w:val="16"/>
                  <w:lang w:val="en-US" w:eastAsia="zh-CN"/>
                </w:rPr>
                <w:t>R4-2211541</w:t>
              </w:r>
            </w:hyperlink>
          </w:p>
        </w:tc>
        <w:tc>
          <w:tcPr>
            <w:tcW w:w="1560" w:type="dxa"/>
            <w:tcBorders>
              <w:top w:val="single" w:sz="4" w:space="0" w:color="A6A6A6"/>
              <w:left w:val="nil"/>
              <w:bottom w:val="single" w:sz="4" w:space="0" w:color="A6A6A6"/>
              <w:right w:val="single" w:sz="4" w:space="0" w:color="A6A6A6"/>
            </w:tcBorders>
            <w:shd w:val="clear" w:color="auto" w:fill="auto"/>
          </w:tcPr>
          <w:p w14:paraId="3407F957" w14:textId="5F3DD2E9"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41C08ED5"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C41962B" w14:textId="77777777" w:rsidR="00D32E19" w:rsidRPr="00D32E19" w:rsidRDefault="00D32E19" w:rsidP="00D32E19">
            <w:pPr>
              <w:pStyle w:val="CRCoverPage"/>
              <w:numPr>
                <w:ilvl w:val="0"/>
                <w:numId w:val="28"/>
              </w:numPr>
              <w:rPr>
                <w:rFonts w:cs="Arial"/>
                <w:sz w:val="16"/>
                <w:szCs w:val="16"/>
                <w:lang w:val="en-US" w:eastAsia="zh-CN"/>
              </w:rPr>
            </w:pPr>
            <w:r w:rsidRPr="00D32E19">
              <w:rPr>
                <w:rFonts w:cs="Arial"/>
                <w:sz w:val="16"/>
                <w:szCs w:val="16"/>
                <w:lang w:eastAsia="zh-CN"/>
              </w:rPr>
              <w:t xml:space="preserve">Change SR.3.1 TDD </w:t>
            </w:r>
            <w:r w:rsidRPr="00D32E19">
              <w:rPr>
                <w:rFonts w:cs="Arial"/>
                <w:sz w:val="16"/>
                <w:szCs w:val="16"/>
                <w:lang w:eastAsia="zh-CN"/>
              </w:rPr>
              <w:sym w:font="Wingdings" w:char="F0E0"/>
            </w:r>
            <w:r w:rsidRPr="00D32E19">
              <w:rPr>
                <w:rFonts w:cs="Arial"/>
                <w:sz w:val="16"/>
                <w:szCs w:val="16"/>
                <w:lang w:eastAsia="zh-CN"/>
              </w:rPr>
              <w:t xml:space="preserve"> SR.3.3 TDD, CR.3.1 TDD </w:t>
            </w:r>
            <w:r w:rsidRPr="00D32E19">
              <w:rPr>
                <w:rFonts w:cs="Arial"/>
                <w:sz w:val="16"/>
                <w:szCs w:val="16"/>
                <w:lang w:eastAsia="zh-CN"/>
              </w:rPr>
              <w:sym w:font="Wingdings" w:char="F0E0"/>
            </w:r>
            <w:r w:rsidRPr="00D32E19">
              <w:rPr>
                <w:rFonts w:cs="Arial"/>
                <w:sz w:val="16"/>
                <w:szCs w:val="16"/>
                <w:lang w:eastAsia="zh-CN"/>
              </w:rPr>
              <w:t xml:space="preserve"> CR.3.2 TDD, and CCR.3.1 TDD </w:t>
            </w:r>
            <w:r w:rsidRPr="00D32E19">
              <w:rPr>
                <w:rFonts w:cs="Arial"/>
                <w:sz w:val="16"/>
                <w:szCs w:val="16"/>
                <w:lang w:eastAsia="zh-CN"/>
              </w:rPr>
              <w:sym w:font="Wingdings" w:char="F0E0"/>
            </w:r>
            <w:r w:rsidRPr="00D32E19">
              <w:rPr>
                <w:rFonts w:cs="Arial"/>
                <w:sz w:val="16"/>
                <w:szCs w:val="16"/>
                <w:lang w:eastAsia="zh-CN"/>
              </w:rPr>
              <w:t xml:space="preserve"> CCR.3.7 TDD in Table A.5.6.3.3.2-1 and Table A.5.6.3.4.2-1</w:t>
            </w:r>
          </w:p>
          <w:p w14:paraId="30F53C46" w14:textId="7B2AFCB5" w:rsidR="00D32E19" w:rsidRPr="002D2D6E" w:rsidRDefault="00D32E19" w:rsidP="00D32E19">
            <w:pPr>
              <w:pStyle w:val="CRCoverPage"/>
              <w:numPr>
                <w:ilvl w:val="0"/>
                <w:numId w:val="28"/>
              </w:numPr>
              <w:rPr>
                <w:rFonts w:cs="Arial"/>
                <w:sz w:val="16"/>
                <w:szCs w:val="16"/>
                <w:lang w:val="en-US" w:eastAsia="zh-CN"/>
              </w:rPr>
            </w:pPr>
            <w:r w:rsidRPr="00D32E19">
              <w:rPr>
                <w:rFonts w:cs="Arial"/>
                <w:sz w:val="16"/>
                <w:szCs w:val="16"/>
                <w:lang w:eastAsia="zh-CN"/>
              </w:rPr>
              <w:t xml:space="preserve">Changed “CSI-RS SCS” </w:t>
            </w:r>
            <w:r w:rsidRPr="00D32E19">
              <w:rPr>
                <w:rFonts w:cs="Arial"/>
                <w:sz w:val="16"/>
                <w:szCs w:val="16"/>
                <w:lang w:eastAsia="zh-CN"/>
              </w:rPr>
              <w:sym w:font="Wingdings" w:char="F0E0"/>
            </w:r>
            <w:r w:rsidRPr="00D32E19">
              <w:rPr>
                <w:rFonts w:cs="Arial"/>
                <w:sz w:val="16"/>
                <w:szCs w:val="16"/>
                <w:lang w:eastAsia="zh-CN"/>
              </w:rPr>
              <w:t xml:space="preserve"> “SSB SCS” in Table A.5.6.3.3.1-1 and Table A.5.6.3.4.1-1.</w:t>
            </w:r>
          </w:p>
        </w:tc>
      </w:tr>
      <w:tr w:rsidR="002D2D6E" w:rsidRPr="002D2D6E" w14:paraId="16BC49B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865A17E" w14:textId="77777777" w:rsidR="002D2D6E" w:rsidRPr="002D2D6E" w:rsidRDefault="007E4031" w:rsidP="002D2D6E">
            <w:pPr>
              <w:spacing w:after="0"/>
              <w:rPr>
                <w:rFonts w:ascii="Arial" w:hAnsi="Arial" w:cs="Arial"/>
                <w:b/>
                <w:bCs/>
                <w:color w:val="0000FF"/>
                <w:sz w:val="16"/>
                <w:szCs w:val="16"/>
                <w:u w:val="single"/>
                <w:lang w:val="en-US" w:eastAsia="zh-CN"/>
              </w:rPr>
            </w:pPr>
            <w:hyperlink r:id="rId18" w:history="1">
              <w:r w:rsidR="002D2D6E" w:rsidRPr="002D2D6E">
                <w:rPr>
                  <w:rStyle w:val="ac"/>
                  <w:rFonts w:ascii="Arial" w:hAnsi="Arial" w:cs="Arial"/>
                  <w:b/>
                  <w:bCs/>
                  <w:sz w:val="16"/>
                  <w:szCs w:val="16"/>
                  <w:lang w:val="en-US" w:eastAsia="zh-CN"/>
                </w:rPr>
                <w:t>R4-2211544</w:t>
              </w:r>
            </w:hyperlink>
          </w:p>
        </w:tc>
        <w:tc>
          <w:tcPr>
            <w:tcW w:w="1560" w:type="dxa"/>
            <w:tcBorders>
              <w:top w:val="single" w:sz="4" w:space="0" w:color="A6A6A6"/>
              <w:left w:val="nil"/>
              <w:bottom w:val="single" w:sz="4" w:space="0" w:color="A6A6A6"/>
              <w:right w:val="single" w:sz="4" w:space="0" w:color="A6A6A6"/>
            </w:tcBorders>
            <w:shd w:val="clear" w:color="auto" w:fill="auto"/>
          </w:tcPr>
          <w:p w14:paraId="5DF13996" w14:textId="61D11D3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7986828F"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95A67EE"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For the FR2 SS-RSRP Inter frequency relative accuracy in Table 10.1.5.1.2-1, refer to accuracy relaxation G</w:t>
            </w:r>
            <w:r w:rsidRPr="00D32E19">
              <w:rPr>
                <w:rFonts w:cs="Arial"/>
                <w:sz w:val="16"/>
                <w:szCs w:val="16"/>
                <w:vertAlign w:val="subscript"/>
                <w:lang w:eastAsia="zh-CN"/>
              </w:rPr>
              <w:t>inter</w:t>
            </w:r>
            <w:r w:rsidRPr="00D32E19">
              <w:rPr>
                <w:rFonts w:cs="Arial"/>
                <w:sz w:val="16"/>
                <w:szCs w:val="16"/>
                <w:lang w:eastAsia="zh-CN"/>
              </w:rPr>
              <w:t xml:space="preserve"> when the pair of cells are configured by inter frequency.</w:t>
            </w:r>
          </w:p>
          <w:p w14:paraId="6C51BB99"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For the FR2 SS-RSRP relative accuracy test requirement in Tables A.5.7.1.2.3-2 and A.7.7.1.2.3-2, Note 5 and 6 are reworded.</w:t>
            </w:r>
          </w:p>
          <w:p w14:paraId="1696C7E2"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Specify parameter G</w:t>
            </w:r>
            <w:r w:rsidRPr="00D32E19">
              <w:rPr>
                <w:rFonts w:cs="Arial"/>
                <w:sz w:val="16"/>
                <w:szCs w:val="16"/>
                <w:vertAlign w:val="subscript"/>
                <w:lang w:eastAsia="zh-CN"/>
              </w:rPr>
              <w:t>inter</w:t>
            </w:r>
            <w:r w:rsidRPr="00D32E19">
              <w:rPr>
                <w:rFonts w:cs="Arial"/>
                <w:sz w:val="16"/>
                <w:szCs w:val="16"/>
                <w:lang w:eastAsia="zh-CN"/>
              </w:rPr>
              <w:t xml:space="preserve"> in new clause B.2.1.5.2</w:t>
            </w:r>
          </w:p>
          <w:p w14:paraId="0A3B0F08" w14:textId="0ED90FC0" w:rsidR="00D32E19" w:rsidRPr="002D2D6E" w:rsidRDefault="00D32E19" w:rsidP="002D2D6E">
            <w:pPr>
              <w:pStyle w:val="CRCoverPage"/>
              <w:numPr>
                <w:ilvl w:val="0"/>
                <w:numId w:val="29"/>
              </w:numPr>
              <w:rPr>
                <w:rFonts w:cs="Arial"/>
                <w:sz w:val="16"/>
                <w:szCs w:val="16"/>
                <w:lang w:eastAsia="zh-CN"/>
              </w:rPr>
            </w:pPr>
            <w:r w:rsidRPr="00D32E19">
              <w:rPr>
                <w:rFonts w:cs="Arial"/>
                <w:sz w:val="16"/>
                <w:szCs w:val="16"/>
                <w:lang w:eastAsia="zh-CN"/>
              </w:rPr>
              <w:t>Specify parameter D in new clause B.2.1.5.3</w:t>
            </w:r>
          </w:p>
        </w:tc>
      </w:tr>
      <w:tr w:rsidR="002D2D6E" w:rsidRPr="002D2D6E" w14:paraId="1BFFE197"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65114D" w14:textId="77777777" w:rsidR="002D2D6E" w:rsidRPr="002D2D6E" w:rsidRDefault="007E4031" w:rsidP="002D2D6E">
            <w:pPr>
              <w:spacing w:after="0"/>
              <w:rPr>
                <w:rFonts w:ascii="Arial" w:hAnsi="Arial" w:cs="Arial"/>
                <w:b/>
                <w:bCs/>
                <w:color w:val="0000FF"/>
                <w:sz w:val="16"/>
                <w:szCs w:val="16"/>
                <w:u w:val="single"/>
                <w:lang w:val="en-US" w:eastAsia="zh-CN"/>
              </w:rPr>
            </w:pPr>
            <w:hyperlink r:id="rId19" w:history="1">
              <w:r w:rsidR="002D2D6E" w:rsidRPr="002D2D6E">
                <w:rPr>
                  <w:rStyle w:val="ac"/>
                  <w:rFonts w:ascii="Arial" w:hAnsi="Arial" w:cs="Arial"/>
                  <w:b/>
                  <w:bCs/>
                  <w:sz w:val="16"/>
                  <w:szCs w:val="16"/>
                  <w:lang w:val="en-US" w:eastAsia="zh-CN"/>
                </w:rPr>
                <w:t>R4-2211608</w:t>
              </w:r>
            </w:hyperlink>
          </w:p>
        </w:tc>
        <w:tc>
          <w:tcPr>
            <w:tcW w:w="1560" w:type="dxa"/>
            <w:tcBorders>
              <w:top w:val="single" w:sz="4" w:space="0" w:color="A6A6A6"/>
              <w:left w:val="nil"/>
              <w:bottom w:val="single" w:sz="4" w:space="0" w:color="A6A6A6"/>
              <w:right w:val="single" w:sz="4" w:space="0" w:color="A6A6A6"/>
            </w:tcBorders>
            <w:shd w:val="clear" w:color="auto" w:fill="auto"/>
          </w:tcPr>
          <w:p w14:paraId="5055A1AB" w14:textId="2E5BC33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70084A8E"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E20937F" w14:textId="3B8370F9" w:rsidR="00D32E19" w:rsidRPr="00D32E19" w:rsidRDefault="00D32E19" w:rsidP="00D32E19">
            <w:pPr>
              <w:pStyle w:val="CRCoverPage"/>
              <w:rPr>
                <w:rFonts w:cs="Arial"/>
                <w:sz w:val="16"/>
                <w:szCs w:val="16"/>
                <w:lang w:eastAsia="zh-CN"/>
              </w:rPr>
            </w:pPr>
            <w:r w:rsidRPr="00D32E19">
              <w:rPr>
                <w:rFonts w:cs="Arial"/>
                <w:sz w:val="16"/>
                <w:szCs w:val="16"/>
                <w:lang w:eastAsia="zh-CN"/>
              </w:rPr>
              <w:t xml:space="preserve">Change 1: In CSI-RS.3.2 TDD for SCS=120kHz (Table A.3.14.2-3) Offset changed from 8 to 16. </w:t>
            </w:r>
          </w:p>
          <w:p w14:paraId="00281024" w14:textId="3C91CAA3" w:rsidR="00D32E19" w:rsidRPr="002D2D6E" w:rsidRDefault="00D32E19" w:rsidP="002D2D6E">
            <w:pPr>
              <w:pStyle w:val="CRCoverPage"/>
              <w:rPr>
                <w:rFonts w:cs="Arial"/>
                <w:sz w:val="16"/>
                <w:szCs w:val="16"/>
                <w:lang w:eastAsia="zh-CN"/>
              </w:rPr>
            </w:pPr>
            <w:r w:rsidRPr="00D32E19">
              <w:rPr>
                <w:rFonts w:cs="Arial"/>
                <w:sz w:val="16"/>
                <w:szCs w:val="16"/>
                <w:lang w:eastAsia="zh-CN"/>
              </w:rPr>
              <w:t>Change 2: In TCs A.5.6.1.3 / A.5.6.1.4 for the CSI-RS parameters of PSCell clarification “resource #0” added (to CSI-RS.3.2 TDD).</w:t>
            </w:r>
          </w:p>
        </w:tc>
      </w:tr>
      <w:tr w:rsidR="002D2D6E" w:rsidRPr="002D2D6E" w14:paraId="67F37A6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7E0D49" w14:textId="77777777" w:rsidR="002D2D6E" w:rsidRPr="002D2D6E" w:rsidRDefault="007E4031" w:rsidP="002D2D6E">
            <w:pPr>
              <w:spacing w:after="0"/>
              <w:rPr>
                <w:rFonts w:ascii="Arial" w:hAnsi="Arial" w:cs="Arial"/>
                <w:b/>
                <w:bCs/>
                <w:color w:val="0000FF"/>
                <w:sz w:val="16"/>
                <w:szCs w:val="16"/>
                <w:u w:val="single"/>
                <w:lang w:val="en-US" w:eastAsia="zh-CN"/>
              </w:rPr>
            </w:pPr>
            <w:hyperlink r:id="rId20" w:history="1">
              <w:r w:rsidR="002D2D6E" w:rsidRPr="002D2D6E">
                <w:rPr>
                  <w:rStyle w:val="ac"/>
                  <w:rFonts w:ascii="Arial" w:hAnsi="Arial" w:cs="Arial"/>
                  <w:b/>
                  <w:bCs/>
                  <w:sz w:val="16"/>
                  <w:szCs w:val="16"/>
                  <w:lang w:val="en-US" w:eastAsia="zh-CN"/>
                </w:rPr>
                <w:t>R4-2211669</w:t>
              </w:r>
            </w:hyperlink>
          </w:p>
        </w:tc>
        <w:tc>
          <w:tcPr>
            <w:tcW w:w="1560" w:type="dxa"/>
            <w:tcBorders>
              <w:top w:val="single" w:sz="4" w:space="0" w:color="A6A6A6"/>
              <w:left w:val="nil"/>
              <w:bottom w:val="single" w:sz="4" w:space="0" w:color="A6A6A6"/>
              <w:right w:val="single" w:sz="4" w:space="0" w:color="A6A6A6"/>
            </w:tcBorders>
            <w:shd w:val="clear" w:color="auto" w:fill="auto"/>
          </w:tcPr>
          <w:p w14:paraId="78D090EB" w14:textId="115DF4B2"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686C469F"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4547AAF" w14:textId="1596B237"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Fix the misalignments in parameter setting.</w:t>
            </w:r>
          </w:p>
        </w:tc>
      </w:tr>
      <w:tr w:rsidR="002D2D6E" w:rsidRPr="002D2D6E" w14:paraId="014FB6C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2AB410C" w14:textId="77777777" w:rsidR="002D2D6E" w:rsidRPr="002D2D6E" w:rsidRDefault="007E4031" w:rsidP="002D2D6E">
            <w:pPr>
              <w:spacing w:after="0"/>
              <w:rPr>
                <w:rFonts w:ascii="Arial" w:hAnsi="Arial" w:cs="Arial"/>
                <w:b/>
                <w:bCs/>
                <w:color w:val="0000FF"/>
                <w:sz w:val="16"/>
                <w:szCs w:val="16"/>
                <w:u w:val="single"/>
                <w:lang w:val="en-US" w:eastAsia="zh-CN"/>
              </w:rPr>
            </w:pPr>
            <w:hyperlink r:id="rId21" w:history="1">
              <w:r w:rsidR="002D2D6E" w:rsidRPr="002D2D6E">
                <w:rPr>
                  <w:rStyle w:val="ac"/>
                  <w:rFonts w:ascii="Arial" w:hAnsi="Arial" w:cs="Arial"/>
                  <w:b/>
                  <w:bCs/>
                  <w:sz w:val="16"/>
                  <w:szCs w:val="16"/>
                  <w:lang w:val="en-US" w:eastAsia="zh-CN"/>
                </w:rPr>
                <w:t>R4-2211887</w:t>
              </w:r>
            </w:hyperlink>
          </w:p>
        </w:tc>
        <w:tc>
          <w:tcPr>
            <w:tcW w:w="1560" w:type="dxa"/>
            <w:tcBorders>
              <w:top w:val="single" w:sz="4" w:space="0" w:color="A6A6A6"/>
              <w:left w:val="nil"/>
              <w:bottom w:val="single" w:sz="4" w:space="0" w:color="A6A6A6"/>
              <w:right w:val="single" w:sz="4" w:space="0" w:color="A6A6A6"/>
            </w:tcBorders>
            <w:shd w:val="clear" w:color="auto" w:fill="auto"/>
          </w:tcPr>
          <w:p w14:paraId="7EEB205A" w14:textId="5C811BF7"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D08C5B4" w14:textId="77777777" w:rsidR="00D32E19" w:rsidRPr="00AB3D26" w:rsidRDefault="00D32E19" w:rsidP="00D32E19">
            <w:pPr>
              <w:jc w:val="both"/>
              <w:rPr>
                <w:b/>
                <w:bCs/>
              </w:rPr>
            </w:pPr>
            <w:r w:rsidRPr="00E20BE5">
              <w:rPr>
                <w:b/>
                <w:bCs/>
              </w:rPr>
              <w:fldChar w:fldCharType="begin"/>
            </w:r>
            <w:r w:rsidRPr="00795E8B">
              <w:rPr>
                <w:b/>
                <w:bCs/>
              </w:rPr>
              <w:instrText xml:space="preserve"> REF _Ref100580826 \h </w:instrText>
            </w:r>
            <w:r>
              <w:rPr>
                <w:b/>
                <w:bCs/>
              </w:rPr>
              <w:instrText xml:space="preserve"> \* MERGEFORMAT </w:instrText>
            </w:r>
            <w:r w:rsidRPr="00E20BE5">
              <w:rPr>
                <w:b/>
                <w:bCs/>
              </w:rPr>
            </w:r>
            <w:r w:rsidRPr="00E20BE5">
              <w:rPr>
                <w:b/>
                <w:bCs/>
              </w:rPr>
              <w:fldChar w:fldCharType="separate"/>
            </w:r>
            <w:r w:rsidRPr="00AB3D26">
              <w:rPr>
                <w:b/>
                <w:bCs/>
              </w:rPr>
              <w:t xml:space="preserve">Proposal </w:t>
            </w:r>
            <w:r w:rsidRPr="00AB3D26">
              <w:rPr>
                <w:b/>
                <w:bCs/>
                <w:noProof/>
              </w:rPr>
              <w:t>1</w:t>
            </w:r>
            <w:r w:rsidRPr="00AB3D26">
              <w:rPr>
                <w:b/>
                <w:bCs/>
              </w:rPr>
              <w:t>: two</w:t>
            </w:r>
            <w:r w:rsidRPr="00AB3D26">
              <w:rPr>
                <w:b/>
                <w:bCs/>
                <w:lang w:val="en-US" w:eastAsia="zh-CN"/>
              </w:rPr>
              <w:t xml:space="preserve"> options to address testability issue</w:t>
            </w:r>
            <w:r w:rsidRPr="00AB3D26">
              <w:rPr>
                <w:b/>
                <w:bCs/>
              </w:rPr>
              <w:t xml:space="preserve"> for FR2 inter-frequency RSRP accuracy</w:t>
            </w:r>
          </w:p>
          <w:p w14:paraId="349579CF" w14:textId="77777777" w:rsidR="00D32E19" w:rsidRDefault="00D32E19" w:rsidP="00D32E19">
            <w:pPr>
              <w:jc w:val="both"/>
              <w:rPr>
                <w:b/>
                <w:bCs/>
              </w:rPr>
            </w:pPr>
            <w:r w:rsidRPr="00E20BE5">
              <w:rPr>
                <w:b/>
                <w:bCs/>
              </w:rPr>
              <w:t>Option 1: add A.5.7.1.3 and</w:t>
            </w:r>
            <w:r w:rsidRPr="00E20BE5">
              <w:rPr>
                <w:b/>
                <w:bCs/>
                <w:lang w:val="en-US" w:eastAsia="zh-CN"/>
              </w:rPr>
              <w:t xml:space="preserve"> A.7.7.1.3</w:t>
            </w:r>
            <w:r w:rsidRPr="00E20BE5">
              <w:rPr>
                <w:b/>
                <w:bCs/>
              </w:rPr>
              <w:t xml:space="preserve"> in A.3.13A to allow UE not to pass the tests.</w:t>
            </w:r>
            <w:r w:rsidRPr="00E20BE5">
              <w:rPr>
                <w:b/>
                <w:bCs/>
              </w:rPr>
              <w:fldChar w:fldCharType="end"/>
            </w:r>
          </w:p>
          <w:p w14:paraId="29E18327" w14:textId="4F6A58AE" w:rsidR="00D32E19" w:rsidRPr="00D32E19" w:rsidRDefault="00D32E19" w:rsidP="00D32E19">
            <w:pPr>
              <w:rPr>
                <w:b/>
                <w:bCs/>
                <w:lang w:val="en-US" w:eastAsia="x-none"/>
              </w:rPr>
            </w:pPr>
            <w:r w:rsidRPr="008B667C">
              <w:rPr>
                <w:b/>
                <w:bCs/>
                <w:lang w:eastAsia="x-none"/>
              </w:rPr>
              <w:t xml:space="preserve">Option 2: update the </w:t>
            </w:r>
            <w:r w:rsidRPr="008B667C">
              <w:rPr>
                <w:b/>
                <w:bCs/>
                <w:lang w:val="en-US" w:eastAsia="x-none"/>
              </w:rPr>
              <w:t>criteria for selecting FR1/LTE+FR2 test with OTA testability problem approved in RAN4#100e:</w:t>
            </w:r>
          </w:p>
          <w:p w14:paraId="1D452957" w14:textId="3DD8EE7E" w:rsidR="002D2D6E" w:rsidRPr="002D2D6E" w:rsidRDefault="00D32E19" w:rsidP="00D32E19">
            <w:pPr>
              <w:jc w:val="both"/>
              <w:rPr>
                <w:rFonts w:cs="v4.2.0"/>
                <w:b/>
                <w:bCs/>
                <w:lang w:val="en-US" w:eastAsia="zh-CN"/>
              </w:rPr>
            </w:pPr>
            <w:r w:rsidRPr="002D5FEC">
              <w:rPr>
                <w:rFonts w:cs="v4.2.0"/>
                <w:b/>
                <w:bCs/>
                <w:lang w:val="en-US" w:eastAsia="zh-CN"/>
              </w:rPr>
              <w:lastRenderedPageBreak/>
              <w:fldChar w:fldCharType="begin"/>
            </w:r>
            <w:r w:rsidRPr="002D5FEC">
              <w:rPr>
                <w:rFonts w:cs="v4.2.0"/>
                <w:b/>
                <w:bCs/>
                <w:lang w:val="en-US" w:eastAsia="zh-CN"/>
              </w:rPr>
              <w:instrText xml:space="preserve"> REF _Ref101173942 \h  \* MERGEFORMAT </w:instrText>
            </w:r>
            <w:r w:rsidRPr="002D5FEC">
              <w:rPr>
                <w:rFonts w:cs="v4.2.0"/>
                <w:b/>
                <w:bCs/>
                <w:lang w:val="en-US" w:eastAsia="zh-CN"/>
              </w:rPr>
            </w:r>
            <w:r w:rsidRPr="002D5FEC">
              <w:rPr>
                <w:rFonts w:cs="v4.2.0"/>
                <w:b/>
                <w:bCs/>
                <w:lang w:val="en-US" w:eastAsia="zh-CN"/>
              </w:rPr>
              <w:fldChar w:fldCharType="separate"/>
            </w:r>
            <w:r w:rsidRPr="00AB3D26">
              <w:rPr>
                <w:b/>
                <w:bCs/>
              </w:rPr>
              <w:t xml:space="preserve">Proposal </w:t>
            </w:r>
            <w:r w:rsidRPr="00AB3D26">
              <w:rPr>
                <w:b/>
                <w:bCs/>
                <w:noProof/>
              </w:rPr>
              <w:t>2</w:t>
            </w:r>
            <w:r w:rsidRPr="00AB3D26">
              <w:rPr>
                <w:b/>
                <w:bCs/>
              </w:rPr>
              <w:t>: add additional margins E=[3]dB to the upper bound for FR2 inter-frequency relative RSRP accuracy test requirements</w:t>
            </w:r>
            <w:r w:rsidRPr="002D5FEC">
              <w:rPr>
                <w:rFonts w:cs="v4.2.0"/>
                <w:b/>
                <w:bCs/>
                <w:lang w:val="en-US" w:eastAsia="zh-CN"/>
              </w:rPr>
              <w:fldChar w:fldCharType="end"/>
            </w:r>
          </w:p>
        </w:tc>
      </w:tr>
      <w:tr w:rsidR="002D2D6E" w:rsidRPr="002D2D6E" w14:paraId="28CE12E6"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A232D9B" w14:textId="77777777" w:rsidR="002D2D6E" w:rsidRPr="002D2D6E" w:rsidRDefault="007E4031" w:rsidP="002D2D6E">
            <w:pPr>
              <w:spacing w:after="0"/>
              <w:rPr>
                <w:rFonts w:ascii="Arial" w:hAnsi="Arial" w:cs="Arial"/>
                <w:b/>
                <w:bCs/>
                <w:color w:val="0000FF"/>
                <w:sz w:val="16"/>
                <w:szCs w:val="16"/>
                <w:u w:val="single"/>
                <w:lang w:val="en-US" w:eastAsia="zh-CN"/>
              </w:rPr>
            </w:pPr>
            <w:hyperlink r:id="rId22" w:history="1">
              <w:r w:rsidR="002D2D6E" w:rsidRPr="002D2D6E">
                <w:rPr>
                  <w:rStyle w:val="ac"/>
                  <w:rFonts w:ascii="Arial" w:hAnsi="Arial" w:cs="Arial"/>
                  <w:b/>
                  <w:bCs/>
                  <w:sz w:val="16"/>
                  <w:szCs w:val="16"/>
                  <w:lang w:val="en-US" w:eastAsia="zh-CN"/>
                </w:rPr>
                <w:t>R4-2211888</w:t>
              </w:r>
            </w:hyperlink>
          </w:p>
        </w:tc>
        <w:tc>
          <w:tcPr>
            <w:tcW w:w="1560" w:type="dxa"/>
            <w:tcBorders>
              <w:top w:val="single" w:sz="4" w:space="0" w:color="A6A6A6"/>
              <w:left w:val="nil"/>
              <w:bottom w:val="single" w:sz="4" w:space="0" w:color="A6A6A6"/>
              <w:right w:val="single" w:sz="4" w:space="0" w:color="A6A6A6"/>
            </w:tcBorders>
            <w:shd w:val="clear" w:color="auto" w:fill="auto"/>
          </w:tcPr>
          <w:p w14:paraId="62997A2F" w14:textId="601AC19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C511E21"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F15170" w14:textId="297BC4C3"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Update test applicability in A.3.13A to allow UE skip A.5.7.1.3 and A.7.7.1.3.</w:t>
            </w:r>
          </w:p>
        </w:tc>
      </w:tr>
      <w:tr w:rsidR="002D2D6E" w:rsidRPr="002D2D6E" w14:paraId="5F74288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B7D9E6" w14:textId="77777777" w:rsidR="002D2D6E" w:rsidRPr="002D2D6E" w:rsidRDefault="007E4031" w:rsidP="002D2D6E">
            <w:pPr>
              <w:spacing w:after="0"/>
              <w:rPr>
                <w:rFonts w:ascii="Arial" w:hAnsi="Arial" w:cs="Arial"/>
                <w:b/>
                <w:bCs/>
                <w:color w:val="0000FF"/>
                <w:sz w:val="16"/>
                <w:szCs w:val="16"/>
                <w:u w:val="single"/>
                <w:lang w:val="en-US" w:eastAsia="zh-CN"/>
              </w:rPr>
            </w:pPr>
            <w:hyperlink r:id="rId23" w:history="1">
              <w:r w:rsidR="002D2D6E" w:rsidRPr="002D2D6E">
                <w:rPr>
                  <w:rStyle w:val="ac"/>
                  <w:rFonts w:ascii="Arial" w:hAnsi="Arial" w:cs="Arial"/>
                  <w:b/>
                  <w:bCs/>
                  <w:sz w:val="16"/>
                  <w:szCs w:val="16"/>
                  <w:lang w:val="en-US" w:eastAsia="zh-CN"/>
                </w:rPr>
                <w:t>R4-2212251</w:t>
              </w:r>
            </w:hyperlink>
          </w:p>
        </w:tc>
        <w:tc>
          <w:tcPr>
            <w:tcW w:w="1560" w:type="dxa"/>
            <w:tcBorders>
              <w:top w:val="single" w:sz="4" w:space="0" w:color="A6A6A6"/>
              <w:left w:val="nil"/>
              <w:bottom w:val="single" w:sz="4" w:space="0" w:color="A6A6A6"/>
              <w:right w:val="single" w:sz="4" w:space="0" w:color="A6A6A6"/>
            </w:tcBorders>
            <w:shd w:val="clear" w:color="auto" w:fill="auto"/>
          </w:tcPr>
          <w:p w14:paraId="1C2F05F4" w14:textId="7D82EA5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4846E817"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3041A5C" w14:textId="4C9DC6E8"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Specify the correct values to replace TBD, and correct the wrong reference numbers.</w:t>
            </w:r>
          </w:p>
        </w:tc>
      </w:tr>
      <w:tr w:rsidR="002D2D6E" w:rsidRPr="002D2D6E" w14:paraId="7BFFD53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6433BC7" w14:textId="77777777" w:rsidR="002D2D6E" w:rsidRPr="002D2D6E" w:rsidRDefault="007E4031" w:rsidP="002D2D6E">
            <w:pPr>
              <w:spacing w:after="0"/>
              <w:rPr>
                <w:rFonts w:ascii="Arial" w:hAnsi="Arial" w:cs="Arial"/>
                <w:b/>
                <w:bCs/>
                <w:color w:val="0000FF"/>
                <w:sz w:val="16"/>
                <w:szCs w:val="16"/>
                <w:u w:val="single"/>
                <w:lang w:val="en-US" w:eastAsia="zh-CN"/>
              </w:rPr>
            </w:pPr>
            <w:hyperlink r:id="rId24" w:history="1">
              <w:r w:rsidR="002D2D6E" w:rsidRPr="002D2D6E">
                <w:rPr>
                  <w:rStyle w:val="ac"/>
                  <w:rFonts w:ascii="Arial" w:hAnsi="Arial" w:cs="Arial"/>
                  <w:b/>
                  <w:bCs/>
                  <w:sz w:val="16"/>
                  <w:szCs w:val="16"/>
                  <w:lang w:val="en-US" w:eastAsia="zh-CN"/>
                </w:rPr>
                <w:t>R4-2212288</w:t>
              </w:r>
            </w:hyperlink>
          </w:p>
        </w:tc>
        <w:tc>
          <w:tcPr>
            <w:tcW w:w="1560" w:type="dxa"/>
            <w:tcBorders>
              <w:top w:val="single" w:sz="4" w:space="0" w:color="A6A6A6"/>
              <w:left w:val="nil"/>
              <w:bottom w:val="single" w:sz="4" w:space="0" w:color="A6A6A6"/>
              <w:right w:val="single" w:sz="4" w:space="0" w:color="A6A6A6"/>
            </w:tcBorders>
            <w:shd w:val="clear" w:color="auto" w:fill="auto"/>
          </w:tcPr>
          <w:p w14:paraId="5C590361" w14:textId="226610C9"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1E143758"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CEC35E6" w14:textId="77777777" w:rsidR="00D32E19" w:rsidRPr="00D32E19" w:rsidRDefault="00D32E19" w:rsidP="00D32E19">
            <w:pPr>
              <w:pStyle w:val="CRCoverPage"/>
              <w:rPr>
                <w:rFonts w:cs="Arial"/>
                <w:sz w:val="16"/>
                <w:szCs w:val="16"/>
                <w:lang w:val="en-US" w:eastAsia="zh-CN"/>
              </w:rPr>
            </w:pPr>
            <w:r w:rsidRPr="00D32E19">
              <w:rPr>
                <w:rFonts w:cs="Arial"/>
                <w:sz w:val="16"/>
                <w:szCs w:val="16"/>
                <w:lang w:val="en-US" w:eastAsia="zh-CN"/>
              </w:rPr>
              <w:t>Modify the Cell 2 to Cell 1 in Figure A.6.5.1.7.1-1</w:t>
            </w:r>
          </w:p>
          <w:p w14:paraId="5DE38205" w14:textId="2CDC819C" w:rsidR="00D32E19" w:rsidRPr="002D2D6E" w:rsidRDefault="00D32E19" w:rsidP="00D32E19">
            <w:pPr>
              <w:pStyle w:val="CRCoverPage"/>
              <w:rPr>
                <w:rFonts w:cs="Arial"/>
                <w:sz w:val="16"/>
                <w:szCs w:val="16"/>
                <w:lang w:val="en-US" w:eastAsia="zh-CN"/>
              </w:rPr>
            </w:pPr>
            <w:r w:rsidRPr="00D32E19">
              <w:rPr>
                <w:rFonts w:cs="Arial"/>
                <w:sz w:val="16"/>
                <w:szCs w:val="16"/>
                <w:lang w:val="en-US" w:eastAsia="zh-CN"/>
              </w:rPr>
              <w:t>Delete the wording “During time durations T1, T2 and T3, the UE shall transmit uplink signal at least in all subframes configured for CSI transmission on Cell 1” to align with other RLM OOS test requirements</w:t>
            </w:r>
          </w:p>
        </w:tc>
      </w:tr>
      <w:tr w:rsidR="002D2D6E" w:rsidRPr="002D2D6E" w14:paraId="5C28F8D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BBD1CC4" w14:textId="77777777" w:rsidR="002D2D6E" w:rsidRPr="002D2D6E" w:rsidRDefault="007E4031" w:rsidP="002D2D6E">
            <w:pPr>
              <w:spacing w:after="0"/>
              <w:rPr>
                <w:rFonts w:ascii="Arial" w:hAnsi="Arial" w:cs="Arial"/>
                <w:b/>
                <w:bCs/>
                <w:color w:val="0000FF"/>
                <w:sz w:val="16"/>
                <w:szCs w:val="16"/>
                <w:u w:val="single"/>
                <w:lang w:val="en-US" w:eastAsia="zh-CN"/>
              </w:rPr>
            </w:pPr>
            <w:hyperlink r:id="rId25" w:history="1">
              <w:r w:rsidR="002D2D6E" w:rsidRPr="002D2D6E">
                <w:rPr>
                  <w:rStyle w:val="ac"/>
                  <w:rFonts w:ascii="Arial" w:hAnsi="Arial" w:cs="Arial"/>
                  <w:b/>
                  <w:bCs/>
                  <w:sz w:val="16"/>
                  <w:szCs w:val="16"/>
                  <w:lang w:val="en-US" w:eastAsia="zh-CN"/>
                </w:rPr>
                <w:t>R4-2212522</w:t>
              </w:r>
            </w:hyperlink>
          </w:p>
        </w:tc>
        <w:tc>
          <w:tcPr>
            <w:tcW w:w="1560" w:type="dxa"/>
            <w:tcBorders>
              <w:top w:val="single" w:sz="4" w:space="0" w:color="A6A6A6"/>
              <w:left w:val="nil"/>
              <w:bottom w:val="single" w:sz="4" w:space="0" w:color="A6A6A6"/>
              <w:right w:val="single" w:sz="4" w:space="0" w:color="A6A6A6"/>
            </w:tcBorders>
            <w:shd w:val="clear" w:color="auto" w:fill="auto"/>
          </w:tcPr>
          <w:p w14:paraId="410543E3" w14:textId="1ED134AA"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D3D1D78"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20A31E6" w14:textId="1420CE06"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Instruction to release measurement gap is included in the RRC message to add PSCell.</w:t>
            </w:r>
          </w:p>
        </w:tc>
      </w:tr>
      <w:tr w:rsidR="002D2D6E" w:rsidRPr="002D2D6E" w14:paraId="25EC42B9"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DFBB29" w14:textId="77777777" w:rsidR="002D2D6E" w:rsidRPr="002D2D6E" w:rsidRDefault="007E4031" w:rsidP="002D2D6E">
            <w:pPr>
              <w:spacing w:after="0"/>
              <w:rPr>
                <w:rFonts w:ascii="Arial" w:hAnsi="Arial" w:cs="Arial"/>
                <w:b/>
                <w:bCs/>
                <w:color w:val="0000FF"/>
                <w:sz w:val="16"/>
                <w:szCs w:val="16"/>
                <w:u w:val="single"/>
                <w:lang w:val="en-US" w:eastAsia="zh-CN"/>
              </w:rPr>
            </w:pPr>
            <w:hyperlink r:id="rId26" w:history="1">
              <w:r w:rsidR="002D2D6E" w:rsidRPr="002D2D6E">
                <w:rPr>
                  <w:rStyle w:val="ac"/>
                  <w:rFonts w:ascii="Arial" w:hAnsi="Arial" w:cs="Arial"/>
                  <w:b/>
                  <w:bCs/>
                  <w:sz w:val="16"/>
                  <w:szCs w:val="16"/>
                  <w:lang w:val="en-US" w:eastAsia="zh-CN"/>
                </w:rPr>
                <w:t>R4-2212529</w:t>
              </w:r>
            </w:hyperlink>
          </w:p>
        </w:tc>
        <w:tc>
          <w:tcPr>
            <w:tcW w:w="1560" w:type="dxa"/>
            <w:tcBorders>
              <w:top w:val="single" w:sz="4" w:space="0" w:color="A6A6A6"/>
              <w:left w:val="nil"/>
              <w:bottom w:val="single" w:sz="4" w:space="0" w:color="A6A6A6"/>
              <w:right w:val="single" w:sz="4" w:space="0" w:color="A6A6A6"/>
            </w:tcBorders>
            <w:shd w:val="clear" w:color="auto" w:fill="auto"/>
          </w:tcPr>
          <w:p w14:paraId="641BD6F4" w14:textId="5ADE0E4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74EE1BD"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B123E49" w14:textId="54B3E544" w:rsidR="00D32E19" w:rsidRPr="002D2D6E" w:rsidRDefault="00D32E19" w:rsidP="002D2D6E">
            <w:pPr>
              <w:pStyle w:val="CRCoverPage"/>
              <w:rPr>
                <w:rFonts w:cs="Arial"/>
                <w:sz w:val="16"/>
                <w:szCs w:val="16"/>
                <w:lang w:eastAsia="zh-CN"/>
              </w:rPr>
            </w:pPr>
            <w:r w:rsidRPr="00D32E19">
              <w:rPr>
                <w:rFonts w:cs="Arial"/>
                <w:sz w:val="16"/>
                <w:szCs w:val="16"/>
                <w:lang w:eastAsia="zh-CN"/>
              </w:rPr>
              <w:t>Remove redundant sentence in R17 to align with R15/R16 requirement.</w:t>
            </w:r>
          </w:p>
        </w:tc>
      </w:tr>
      <w:tr w:rsidR="002D2D6E" w:rsidRPr="002D2D6E" w14:paraId="4DC0B098"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3C882A1" w14:textId="77777777" w:rsidR="002D2D6E" w:rsidRPr="002D2D6E" w:rsidRDefault="007E4031" w:rsidP="002D2D6E">
            <w:pPr>
              <w:spacing w:after="0"/>
              <w:rPr>
                <w:rFonts w:ascii="Arial" w:hAnsi="Arial" w:cs="Arial"/>
                <w:b/>
                <w:bCs/>
                <w:color w:val="0000FF"/>
                <w:sz w:val="16"/>
                <w:szCs w:val="16"/>
                <w:u w:val="single"/>
                <w:lang w:val="en-US" w:eastAsia="zh-CN"/>
              </w:rPr>
            </w:pPr>
            <w:hyperlink r:id="rId27" w:history="1">
              <w:r w:rsidR="002D2D6E" w:rsidRPr="002D2D6E">
                <w:rPr>
                  <w:rStyle w:val="ac"/>
                  <w:rFonts w:ascii="Arial" w:hAnsi="Arial" w:cs="Arial"/>
                  <w:b/>
                  <w:bCs/>
                  <w:sz w:val="16"/>
                  <w:szCs w:val="16"/>
                  <w:lang w:val="en-US" w:eastAsia="zh-CN"/>
                </w:rPr>
                <w:t>R4-2212928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E484901" w14:textId="13D7E184"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1056A5B"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960B34" w14:textId="1D923E42" w:rsidR="00D32E19" w:rsidRPr="00D32E19" w:rsidRDefault="00D32E19" w:rsidP="00D32E19">
            <w:pPr>
              <w:pStyle w:val="CRCoverPage"/>
              <w:rPr>
                <w:rFonts w:cs="Arial"/>
                <w:sz w:val="16"/>
                <w:szCs w:val="16"/>
                <w:lang w:val="en-US" w:eastAsia="zh-CN"/>
              </w:rPr>
            </w:pPr>
            <w:r w:rsidRPr="00D32E19">
              <w:rPr>
                <w:rFonts w:cs="Arial"/>
                <w:sz w:val="16"/>
                <w:szCs w:val="16"/>
                <w:lang w:val="en-US" w:eastAsia="zh-CN"/>
              </w:rPr>
              <w:t>1.</w:t>
            </w:r>
            <w:r w:rsidRPr="00D32E19">
              <w:rPr>
                <w:rFonts w:cs="Arial"/>
                <w:sz w:val="16"/>
                <w:szCs w:val="16"/>
                <w:lang w:val="en-US" w:eastAsia="zh-CN"/>
              </w:rPr>
              <w:tab/>
              <w:t>Unimplemented changes in agreed CR R4-2204844 ar</w:t>
            </w:r>
            <w:r>
              <w:rPr>
                <w:rFonts w:cs="Arial"/>
                <w:sz w:val="16"/>
                <w:szCs w:val="16"/>
                <w:lang w:val="en-US" w:eastAsia="zh-CN"/>
              </w:rPr>
              <w:t>e</w:t>
            </w:r>
            <w:r w:rsidRPr="00D32E19">
              <w:rPr>
                <w:rFonts w:cs="Arial"/>
                <w:sz w:val="16"/>
                <w:szCs w:val="16"/>
                <w:lang w:val="en-US" w:eastAsia="zh-CN"/>
              </w:rPr>
              <w:t xml:space="preserve"> resubmitted.</w:t>
            </w:r>
          </w:p>
          <w:p w14:paraId="6625A891" w14:textId="33389AAA" w:rsidR="00D32E19" w:rsidRPr="002D2D6E" w:rsidRDefault="00D32E19" w:rsidP="00D32E19">
            <w:pPr>
              <w:pStyle w:val="CRCoverPage"/>
              <w:rPr>
                <w:rFonts w:cs="Arial"/>
                <w:sz w:val="16"/>
                <w:szCs w:val="16"/>
                <w:lang w:val="en-US" w:eastAsia="zh-CN"/>
              </w:rPr>
            </w:pPr>
            <w:r w:rsidRPr="00D32E19">
              <w:rPr>
                <w:rFonts w:cs="Arial"/>
                <w:sz w:val="16"/>
                <w:szCs w:val="16"/>
                <w:lang w:val="en-US" w:eastAsia="zh-CN"/>
              </w:rPr>
              <w:t>2.</w:t>
            </w:r>
            <w:r w:rsidRPr="00D32E19">
              <w:rPr>
                <w:rFonts w:cs="Arial"/>
                <w:sz w:val="16"/>
                <w:szCs w:val="16"/>
                <w:lang w:val="en-US" w:eastAsia="zh-CN"/>
              </w:rPr>
              <w:tab/>
              <w:t>Notes is added to test configuration tables of CA test cases to indicate that PCC/SCC can choose its test configuration independently.</w:t>
            </w:r>
          </w:p>
        </w:tc>
      </w:tr>
      <w:tr w:rsidR="002D2D6E" w:rsidRPr="002D2D6E" w14:paraId="3C71893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443A2F6" w14:textId="77777777" w:rsidR="002D2D6E" w:rsidRPr="002D2D6E" w:rsidRDefault="007E4031" w:rsidP="002D2D6E">
            <w:pPr>
              <w:spacing w:after="0"/>
              <w:rPr>
                <w:rFonts w:ascii="Arial" w:hAnsi="Arial" w:cs="Arial"/>
                <w:b/>
                <w:bCs/>
                <w:color w:val="0000FF"/>
                <w:sz w:val="16"/>
                <w:szCs w:val="16"/>
                <w:u w:val="single"/>
                <w:lang w:val="en-US" w:eastAsia="zh-CN"/>
              </w:rPr>
            </w:pPr>
            <w:hyperlink r:id="rId28" w:history="1">
              <w:r w:rsidR="002D2D6E" w:rsidRPr="002D2D6E">
                <w:rPr>
                  <w:rStyle w:val="ac"/>
                  <w:rFonts w:ascii="Arial" w:hAnsi="Arial" w:cs="Arial"/>
                  <w:b/>
                  <w:bCs/>
                  <w:sz w:val="16"/>
                  <w:szCs w:val="16"/>
                  <w:lang w:val="en-US" w:eastAsia="zh-CN"/>
                </w:rPr>
                <w:t>R4-2212931</w:t>
              </w:r>
            </w:hyperlink>
          </w:p>
        </w:tc>
        <w:tc>
          <w:tcPr>
            <w:tcW w:w="1560" w:type="dxa"/>
            <w:tcBorders>
              <w:top w:val="single" w:sz="4" w:space="0" w:color="A6A6A6"/>
              <w:left w:val="nil"/>
              <w:bottom w:val="single" w:sz="4" w:space="0" w:color="A6A6A6"/>
              <w:right w:val="single" w:sz="4" w:space="0" w:color="A6A6A6"/>
            </w:tcBorders>
            <w:shd w:val="clear" w:color="auto" w:fill="auto"/>
          </w:tcPr>
          <w:p w14:paraId="61CFBF36" w14:textId="5BF33F3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8B315B9"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933E790" w14:textId="77777777" w:rsidR="00D32E19" w:rsidRPr="00D32E19" w:rsidRDefault="00D32E19" w:rsidP="00D32E19">
            <w:pPr>
              <w:pStyle w:val="CRCoverPage"/>
              <w:numPr>
                <w:ilvl w:val="0"/>
                <w:numId w:val="30"/>
              </w:numPr>
              <w:rPr>
                <w:rFonts w:cs="Arial"/>
                <w:sz w:val="16"/>
                <w:szCs w:val="16"/>
                <w:lang w:eastAsia="zh-CN"/>
              </w:rPr>
            </w:pPr>
            <w:r w:rsidRPr="00D32E19">
              <w:rPr>
                <w:rFonts w:cs="Arial"/>
                <w:sz w:val="16"/>
                <w:szCs w:val="16"/>
                <w:lang w:eastAsia="zh-CN"/>
              </w:rPr>
              <w:t>Cell re</w:t>
            </w:r>
            <w:r w:rsidRPr="00D32E19">
              <w:rPr>
                <w:rFonts w:cs="Arial" w:hint="eastAsia"/>
                <w:sz w:val="16"/>
                <w:szCs w:val="16"/>
                <w:lang w:eastAsia="zh-CN"/>
              </w:rPr>
              <w:t>-</w:t>
            </w:r>
            <w:r w:rsidRPr="00D32E19">
              <w:rPr>
                <w:rFonts w:cs="Arial"/>
                <w:sz w:val="16"/>
                <w:szCs w:val="16"/>
                <w:lang w:eastAsia="zh-CN"/>
              </w:rPr>
              <w:t xml:space="preserve">selection TCs </w:t>
            </w:r>
          </w:p>
          <w:p w14:paraId="07477E18"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E</w:t>
            </w:r>
            <w:r w:rsidRPr="00D32E19">
              <w:rPr>
                <w:rFonts w:cs="Arial"/>
                <w:sz w:val="16"/>
                <w:szCs w:val="16"/>
                <w:lang w:eastAsia="zh-CN"/>
              </w:rPr>
              <w:t>ditorial changes.</w:t>
            </w:r>
          </w:p>
          <w:p w14:paraId="5CBD1F15"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Es/Iot is changed to Es/Iot at BB to align with other FR2 TCs. Value of Es/Iot at BB is re-calculated.</w:t>
            </w:r>
          </w:p>
          <w:p w14:paraId="5E5E4397"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Note 5 is added.</w:t>
            </w:r>
          </w:p>
          <w:p w14:paraId="6153E553"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I</w:t>
            </w:r>
            <w:r w:rsidRPr="00D32E19">
              <w:rPr>
                <w:rFonts w:cs="Arial"/>
                <w:sz w:val="16"/>
                <w:szCs w:val="16"/>
                <w:lang w:eastAsia="zh-CN"/>
              </w:rPr>
              <w:t>o in Table A.7.1.1.2.2-3 is corrected.</w:t>
            </w:r>
          </w:p>
          <w:p w14:paraId="6A918973"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S</w:t>
            </w:r>
            <w:r w:rsidRPr="00D32E19">
              <w:rPr>
                <w:rFonts w:cs="Arial"/>
                <w:sz w:val="16"/>
                <w:szCs w:val="16"/>
                <w:lang w:eastAsia="zh-CN"/>
              </w:rPr>
              <w:t>S-RSRP in Table A.7.1.1.2.2-3 is corrected.</w:t>
            </w:r>
          </w:p>
          <w:p w14:paraId="6C52FAFC" w14:textId="77777777" w:rsidR="00D32E19" w:rsidRPr="00D32E19" w:rsidRDefault="00D32E19" w:rsidP="00D32E19">
            <w:pPr>
              <w:pStyle w:val="CRCoverPage"/>
              <w:numPr>
                <w:ilvl w:val="0"/>
                <w:numId w:val="30"/>
              </w:numPr>
              <w:rPr>
                <w:rFonts w:cs="Arial"/>
                <w:sz w:val="16"/>
                <w:szCs w:val="16"/>
                <w:lang w:eastAsia="zh-CN"/>
              </w:rPr>
            </w:pPr>
            <w:r w:rsidRPr="00D32E19">
              <w:rPr>
                <w:rFonts w:cs="Arial" w:hint="eastAsia"/>
                <w:sz w:val="16"/>
                <w:szCs w:val="16"/>
                <w:lang w:eastAsia="zh-CN"/>
              </w:rPr>
              <w:t>T</w:t>
            </w:r>
            <w:r w:rsidRPr="00D32E19">
              <w:rPr>
                <w:rFonts w:cs="Arial"/>
                <w:sz w:val="16"/>
                <w:szCs w:val="16"/>
                <w:lang w:eastAsia="zh-CN"/>
              </w:rPr>
              <w:t>CI state switching TCs</w:t>
            </w:r>
          </w:p>
          <w:p w14:paraId="46737934"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replace TCI.State.0 with TCI.State.2</w:t>
            </w:r>
          </w:p>
          <w:p w14:paraId="0F6BEA5F" w14:textId="77777777" w:rsidR="00D32E19" w:rsidRPr="00D32E19" w:rsidRDefault="00D32E19" w:rsidP="00D32E19">
            <w:pPr>
              <w:pStyle w:val="CRCoverPage"/>
              <w:numPr>
                <w:ilvl w:val="1"/>
                <w:numId w:val="30"/>
              </w:numPr>
              <w:rPr>
                <w:rFonts w:cs="Arial"/>
                <w:sz w:val="16"/>
                <w:szCs w:val="16"/>
                <w:lang w:val="en-US" w:eastAsia="zh-CN"/>
              </w:rPr>
            </w:pPr>
            <w:r w:rsidRPr="00D32E19">
              <w:rPr>
                <w:rFonts w:cs="Arial"/>
                <w:sz w:val="16"/>
                <w:szCs w:val="16"/>
                <w:lang w:eastAsia="zh-CN"/>
              </w:rPr>
              <w:t>replace TCI.State.1 with TCI.State.3</w:t>
            </w:r>
          </w:p>
          <w:p w14:paraId="79E76097" w14:textId="3A0AEC4B" w:rsidR="00D32E19" w:rsidRPr="002D2D6E" w:rsidRDefault="00D32E19" w:rsidP="00D32E19">
            <w:pPr>
              <w:pStyle w:val="CRCoverPage"/>
              <w:numPr>
                <w:ilvl w:val="1"/>
                <w:numId w:val="30"/>
              </w:numPr>
              <w:rPr>
                <w:rFonts w:cs="Arial"/>
                <w:sz w:val="16"/>
                <w:szCs w:val="16"/>
                <w:lang w:val="en-US" w:eastAsia="zh-CN"/>
              </w:rPr>
            </w:pPr>
            <w:r w:rsidRPr="00D32E19">
              <w:rPr>
                <w:rFonts w:cs="Arial"/>
                <w:sz w:val="16"/>
                <w:szCs w:val="16"/>
                <w:lang w:eastAsia="zh-CN"/>
              </w:rPr>
              <w:t>update TRS configuration to align with TCI configuration.</w:t>
            </w:r>
          </w:p>
        </w:tc>
      </w:tr>
    </w:tbl>
    <w:p w14:paraId="67EA3547" w14:textId="407DC46C" w:rsidR="00484C5D" w:rsidRDefault="00837458" w:rsidP="00B831AE">
      <w:pPr>
        <w:pStyle w:val="2"/>
      </w:pPr>
      <w:r w:rsidRPr="004A7544">
        <w:rPr>
          <w:rFonts w:hint="eastAsia"/>
        </w:rPr>
        <w:t>Open issues</w:t>
      </w:r>
      <w:r w:rsidR="00DC2500">
        <w:t xml:space="preserve"> summary</w:t>
      </w:r>
    </w:p>
    <w:p w14:paraId="45DE1FBE" w14:textId="1F44D85D" w:rsidR="00E51D00" w:rsidRPr="00200B42" w:rsidRDefault="00625130" w:rsidP="00200B42">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00E51D00" w:rsidRPr="00200B42">
        <w:rPr>
          <w:rFonts w:hint="eastAsia"/>
          <w:color w:val="0070C0"/>
          <w:sz w:val="22"/>
          <w:szCs w:val="22"/>
          <w:highlight w:val="yellow"/>
          <w:lang w:eastAsia="zh-CN"/>
        </w:rPr>
        <w:t>O</w:t>
      </w:r>
      <w:r w:rsidR="00E51D00" w:rsidRPr="00200B42">
        <w:rPr>
          <w:color w:val="0070C0"/>
          <w:sz w:val="22"/>
          <w:szCs w:val="22"/>
          <w:highlight w:val="yellow"/>
          <w:lang w:eastAsia="zh-CN"/>
        </w:rPr>
        <w:t>nly issues proposed in discussion papers are listed</w:t>
      </w:r>
      <w:r w:rsidR="00200B42">
        <w:rPr>
          <w:color w:val="0070C0"/>
          <w:sz w:val="22"/>
          <w:szCs w:val="22"/>
          <w:highlight w:val="yellow"/>
          <w:lang w:eastAsia="zh-CN"/>
        </w:rPr>
        <w:t xml:space="preserve"> in this section</w:t>
      </w:r>
      <w:r w:rsidR="00E51D00" w:rsidRPr="00200B42">
        <w:rPr>
          <w:color w:val="0070C0"/>
          <w:sz w:val="22"/>
          <w:szCs w:val="22"/>
          <w:highlight w:val="yellow"/>
          <w:lang w:eastAsia="zh-CN"/>
        </w:rPr>
        <w:t xml:space="preserve">. For other issues proposed via CR, </w:t>
      </w:r>
      <w:r w:rsidR="0078271B">
        <w:rPr>
          <w:color w:val="0070C0"/>
          <w:sz w:val="22"/>
          <w:szCs w:val="22"/>
          <w:highlight w:val="yellow"/>
          <w:lang w:eastAsia="zh-CN"/>
        </w:rPr>
        <w:t xml:space="preserve">please provide </w:t>
      </w:r>
      <w:r w:rsidR="00E51D00" w:rsidRPr="00200B42">
        <w:rPr>
          <w:color w:val="0070C0"/>
          <w:sz w:val="22"/>
          <w:szCs w:val="22"/>
          <w:highlight w:val="yellow"/>
          <w:lang w:eastAsia="zh-CN"/>
        </w:rPr>
        <w:t xml:space="preserve">comments </w:t>
      </w:r>
      <w:r w:rsidR="0078271B">
        <w:rPr>
          <w:color w:val="0070C0"/>
          <w:sz w:val="22"/>
          <w:szCs w:val="22"/>
          <w:highlight w:val="yellow"/>
          <w:lang w:eastAsia="zh-CN"/>
        </w:rPr>
        <w:t>to the CR</w:t>
      </w:r>
      <w:r w:rsidR="00E51D00" w:rsidRPr="00200B42">
        <w:rPr>
          <w:color w:val="0070C0"/>
          <w:sz w:val="22"/>
          <w:szCs w:val="22"/>
          <w:highlight w:val="yellow"/>
          <w:lang w:eastAsia="zh-CN"/>
        </w:rPr>
        <w:t xml:space="preserve"> </w:t>
      </w:r>
      <w:r w:rsidR="0078271B" w:rsidRPr="00200B42">
        <w:rPr>
          <w:color w:val="0070C0"/>
          <w:sz w:val="22"/>
          <w:szCs w:val="22"/>
          <w:highlight w:val="yellow"/>
          <w:lang w:eastAsia="zh-CN"/>
        </w:rPr>
        <w:t xml:space="preserve">directly </w:t>
      </w:r>
      <w:r w:rsidR="00E51D00" w:rsidRPr="00200B42">
        <w:rPr>
          <w:color w:val="0070C0"/>
          <w:sz w:val="22"/>
          <w:szCs w:val="22"/>
          <w:highlight w:val="yellow"/>
          <w:lang w:eastAsia="zh-CN"/>
        </w:rPr>
        <w:t xml:space="preserve">in section </w:t>
      </w:r>
      <w:r w:rsidR="0078271B">
        <w:rPr>
          <w:color w:val="0070C0"/>
          <w:sz w:val="22"/>
          <w:szCs w:val="22"/>
          <w:highlight w:val="yellow"/>
          <w:lang w:eastAsia="zh-CN"/>
        </w:rPr>
        <w:t xml:space="preserve">1.3.1 and </w:t>
      </w:r>
      <w:r w:rsidR="00E51D00" w:rsidRPr="00200B42">
        <w:rPr>
          <w:color w:val="0070C0"/>
          <w:sz w:val="22"/>
          <w:szCs w:val="22"/>
          <w:highlight w:val="yellow"/>
          <w:lang w:eastAsia="zh-CN"/>
        </w:rPr>
        <w:t xml:space="preserve">1.3.2. </w:t>
      </w:r>
    </w:p>
    <w:p w14:paraId="16C21F3F" w14:textId="6A80C277" w:rsidR="004E59B3" w:rsidRDefault="00571777" w:rsidP="004E59B3">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4E59B3" w:rsidRPr="004E59B3">
        <w:rPr>
          <w:sz w:val="24"/>
          <w:szCs w:val="16"/>
        </w:rPr>
        <w:t>Applicability of FR1+FR2</w:t>
      </w:r>
      <w:r w:rsidR="004E59B3">
        <w:rPr>
          <w:sz w:val="24"/>
          <w:szCs w:val="16"/>
        </w:rPr>
        <w:t xml:space="preserve"> test</w:t>
      </w:r>
    </w:p>
    <w:p w14:paraId="5481F4DE" w14:textId="6BD4D541" w:rsidR="004E59B3" w:rsidRDefault="004E59B3" w:rsidP="004E59B3">
      <w:pPr>
        <w:pStyle w:val="40"/>
        <w:rPr>
          <w:lang w:val="en-GB"/>
        </w:rPr>
      </w:pPr>
      <w:r w:rsidRPr="00805BE8">
        <w:t xml:space="preserve">Issue </w:t>
      </w:r>
      <w:r>
        <w:t>1-1-1</w:t>
      </w:r>
      <w:r w:rsidRPr="00805BE8">
        <w:t xml:space="preserve">: </w:t>
      </w:r>
      <w:r>
        <w:t>Applicability of the test considering FR1+FR2 testability</w:t>
      </w:r>
    </w:p>
    <w:p w14:paraId="189BDBE4" w14:textId="77777777" w:rsidR="004E59B3" w:rsidRPr="00D42217" w:rsidRDefault="004E59B3" w:rsidP="004E59B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Proposals</w:t>
      </w:r>
    </w:p>
    <w:p w14:paraId="2E4F7B3E" w14:textId="77777777" w:rsidR="004E59B3" w:rsidRDefault="004E59B3" w:rsidP="004E59B3">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(Apple)</w:t>
      </w:r>
    </w:p>
    <w:p w14:paraId="3A37C2F4" w14:textId="77777777" w:rsidR="004E59B3" w:rsidRDefault="004E59B3" w:rsidP="004E59B3">
      <w:pPr>
        <w:pStyle w:val="afe"/>
        <w:numPr>
          <w:ilvl w:val="2"/>
          <w:numId w:val="1"/>
        </w:numPr>
        <w:spacing w:after="120"/>
        <w:ind w:firstLineChars="0"/>
        <w:rPr>
          <w:rFonts w:eastAsia="宋体"/>
          <w:szCs w:val="24"/>
          <w:lang w:eastAsia="zh-CN"/>
        </w:rPr>
      </w:pPr>
      <w:r w:rsidRPr="00F04D44">
        <w:rPr>
          <w:rFonts w:eastAsia="宋体"/>
          <w:szCs w:val="24"/>
          <w:lang w:eastAsia="zh-CN"/>
        </w:rPr>
        <w:t>add A.5.7.1.3 and A.7.7.1.3 in A.3.13A to allow UE not to pass the tests</w:t>
      </w:r>
      <w:r>
        <w:rPr>
          <w:rFonts w:eastAsia="宋体"/>
          <w:szCs w:val="24"/>
          <w:lang w:eastAsia="zh-CN"/>
        </w:rPr>
        <w:t xml:space="preserve"> </w:t>
      </w:r>
    </w:p>
    <w:tbl>
      <w:tblPr>
        <w:tblStyle w:val="afd"/>
        <w:tblW w:w="0" w:type="auto"/>
        <w:jc w:val="center"/>
        <w:tblLook w:val="04A0" w:firstRow="1" w:lastRow="0" w:firstColumn="1" w:lastColumn="0" w:noHBand="0" w:noVBand="1"/>
      </w:tblPr>
      <w:tblGrid>
        <w:gridCol w:w="1134"/>
        <w:gridCol w:w="6378"/>
      </w:tblGrid>
      <w:tr w:rsidR="004E59B3" w:rsidRPr="004F1645" w14:paraId="106B70B1" w14:textId="77777777" w:rsidTr="004E59B3">
        <w:trPr>
          <w:jc w:val="center"/>
        </w:trPr>
        <w:tc>
          <w:tcPr>
            <w:tcW w:w="1134" w:type="dxa"/>
          </w:tcPr>
          <w:p w14:paraId="434AA98E" w14:textId="77777777" w:rsidR="004E59B3" w:rsidRPr="004E59B3" w:rsidRDefault="004E59B3" w:rsidP="004E59B3">
            <w:pPr>
              <w:spacing w:after="0"/>
              <w:rPr>
                <w:iCs/>
                <w:sz w:val="16"/>
                <w:szCs w:val="16"/>
              </w:rPr>
            </w:pPr>
            <w:ins w:id="0" w:author="Qiming Li" w:date="2022-04-11T15:01:00Z">
              <w:r w:rsidRPr="004E59B3">
                <w:rPr>
                  <w:iCs/>
                  <w:sz w:val="16"/>
                  <w:szCs w:val="16"/>
                </w:rPr>
                <w:t>A.5.7.1.3</w:t>
              </w:r>
            </w:ins>
          </w:p>
        </w:tc>
        <w:tc>
          <w:tcPr>
            <w:tcW w:w="6378" w:type="dxa"/>
          </w:tcPr>
          <w:p w14:paraId="2257768B" w14:textId="77777777" w:rsidR="004E59B3" w:rsidRPr="004E59B3" w:rsidRDefault="004E59B3" w:rsidP="004E59B3">
            <w:pPr>
              <w:spacing w:after="0"/>
              <w:rPr>
                <w:ins w:id="1" w:author="Qiming Li" w:date="2022-04-11T15:01:00Z"/>
                <w:iCs/>
                <w:sz w:val="16"/>
                <w:szCs w:val="16"/>
              </w:rPr>
            </w:pPr>
            <w:ins w:id="2" w:author="Qiming Li" w:date="2022-04-11T15:02:00Z">
              <w:r w:rsidRPr="004E59B3">
                <w:rPr>
                  <w:iCs/>
                  <w:sz w:val="16"/>
                  <w:szCs w:val="16"/>
                </w:rPr>
                <w:t>EN-DC inter-frequency measurement accuracy with FR1 serving cell and FR2 target cell</w:t>
              </w:r>
            </w:ins>
          </w:p>
        </w:tc>
      </w:tr>
      <w:tr w:rsidR="004E59B3" w:rsidRPr="004F1645" w14:paraId="1FCC8E76" w14:textId="77777777" w:rsidTr="004E59B3">
        <w:tblPrEx>
          <w:jc w:val="left"/>
        </w:tblPrEx>
        <w:tc>
          <w:tcPr>
            <w:tcW w:w="1134" w:type="dxa"/>
          </w:tcPr>
          <w:p w14:paraId="04CEE0A4" w14:textId="77777777" w:rsidR="004E59B3" w:rsidRPr="004E59B3" w:rsidRDefault="004E59B3" w:rsidP="004E59B3">
            <w:pPr>
              <w:spacing w:after="0"/>
              <w:rPr>
                <w:ins w:id="3" w:author="Qiming Li" w:date="2022-04-11T15:02:00Z"/>
                <w:iCs/>
                <w:sz w:val="16"/>
                <w:szCs w:val="16"/>
              </w:rPr>
            </w:pPr>
            <w:ins w:id="4" w:author="Qiming Li" w:date="2022-04-11T15:04:00Z">
              <w:r w:rsidRPr="004E59B3">
                <w:rPr>
                  <w:iCs/>
                  <w:sz w:val="16"/>
                  <w:szCs w:val="16"/>
                </w:rPr>
                <w:t>A.7.7.1.3</w:t>
              </w:r>
            </w:ins>
          </w:p>
        </w:tc>
        <w:tc>
          <w:tcPr>
            <w:tcW w:w="6378" w:type="dxa"/>
          </w:tcPr>
          <w:p w14:paraId="0F8C98BF" w14:textId="77777777" w:rsidR="004E59B3" w:rsidRPr="004E59B3" w:rsidRDefault="004E59B3" w:rsidP="004E59B3">
            <w:pPr>
              <w:spacing w:after="0"/>
              <w:rPr>
                <w:ins w:id="5" w:author="Qiming Li" w:date="2022-04-11T15:02:00Z"/>
                <w:iCs/>
                <w:sz w:val="16"/>
                <w:szCs w:val="16"/>
              </w:rPr>
            </w:pPr>
            <w:ins w:id="6" w:author="Qiming Li" w:date="2022-04-11T15:04:00Z">
              <w:r w:rsidRPr="004E59B3">
                <w:rPr>
                  <w:snapToGrid w:val="0"/>
                  <w:sz w:val="16"/>
                  <w:szCs w:val="16"/>
                </w:rPr>
                <w:t>SA inter-frequency measurement accuracy with FR1 serving cell and FR2 target cell</w:t>
              </w:r>
            </w:ins>
          </w:p>
        </w:tc>
      </w:tr>
    </w:tbl>
    <w:p w14:paraId="7B45E40C" w14:textId="77777777" w:rsidR="004E59B3" w:rsidRPr="004E59B3" w:rsidRDefault="004E59B3" w:rsidP="004E59B3">
      <w:pPr>
        <w:pStyle w:val="afe"/>
        <w:spacing w:after="120"/>
        <w:ind w:left="2376" w:firstLineChars="0" w:firstLine="0"/>
        <w:rPr>
          <w:rFonts w:eastAsia="宋体"/>
          <w:szCs w:val="24"/>
          <w:lang w:eastAsia="zh-CN"/>
        </w:rPr>
      </w:pPr>
    </w:p>
    <w:p w14:paraId="399ECF11" w14:textId="0CFC2D15" w:rsidR="004E59B3" w:rsidRDefault="004E59B3" w:rsidP="004E59B3">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 (Apple)</w:t>
      </w:r>
    </w:p>
    <w:p w14:paraId="5F061380" w14:textId="0287A064" w:rsidR="004E59B3" w:rsidRDefault="004E59B3" w:rsidP="004E59B3">
      <w:pPr>
        <w:pStyle w:val="afe"/>
        <w:numPr>
          <w:ilvl w:val="2"/>
          <w:numId w:val="1"/>
        </w:numPr>
        <w:spacing w:after="120"/>
        <w:ind w:firstLineChars="0"/>
        <w:rPr>
          <w:rFonts w:eastAsia="宋体"/>
          <w:szCs w:val="24"/>
          <w:lang w:eastAsia="zh-CN"/>
        </w:rPr>
      </w:pPr>
      <w:r w:rsidRPr="004E59B3">
        <w:rPr>
          <w:rFonts w:eastAsia="宋体"/>
          <w:szCs w:val="24"/>
          <w:lang w:eastAsia="zh-CN"/>
        </w:rPr>
        <w:t>update the criteria for selecting FR1/LTE+FR2 test with OTA testability problem approved in RAN4#100e</w:t>
      </w:r>
    </w:p>
    <w:tbl>
      <w:tblPr>
        <w:tblStyle w:val="afd"/>
        <w:tblW w:w="0" w:type="auto"/>
        <w:tblLook w:val="04A0" w:firstRow="1" w:lastRow="0" w:firstColumn="1" w:lastColumn="0" w:noHBand="0" w:noVBand="1"/>
      </w:tblPr>
      <w:tblGrid>
        <w:gridCol w:w="9629"/>
      </w:tblGrid>
      <w:tr w:rsidR="004E59B3" w14:paraId="44331A9D" w14:textId="77777777" w:rsidTr="004E59B3">
        <w:tc>
          <w:tcPr>
            <w:tcW w:w="9629" w:type="dxa"/>
          </w:tcPr>
          <w:p w14:paraId="58458E61" w14:textId="77777777" w:rsidR="004E59B3" w:rsidRPr="004E59B3" w:rsidRDefault="004E59B3" w:rsidP="004E59B3">
            <w:pPr>
              <w:pStyle w:val="2"/>
              <w:numPr>
                <w:ilvl w:val="0"/>
                <w:numId w:val="0"/>
              </w:numPr>
              <w:ind w:left="576" w:hanging="576"/>
              <w:outlineLvl w:val="1"/>
              <w:rPr>
                <w:sz w:val="21"/>
                <w:szCs w:val="21"/>
                <w:lang w:val="en-US"/>
              </w:rPr>
            </w:pPr>
            <w:r w:rsidRPr="004E59B3">
              <w:rPr>
                <w:sz w:val="21"/>
                <w:szCs w:val="21"/>
                <w:lang w:val="en-US"/>
              </w:rPr>
              <w:lastRenderedPageBreak/>
              <w:t>4.1 Criteria for selecting FR1/LTE+FR2 test with OTA testability problem</w:t>
            </w:r>
          </w:p>
          <w:p w14:paraId="7F740B95" w14:textId="77777777" w:rsidR="004E59B3" w:rsidRPr="004E59B3" w:rsidRDefault="004E59B3" w:rsidP="004E59B3">
            <w:pPr>
              <w:numPr>
                <w:ilvl w:val="0"/>
                <w:numId w:val="26"/>
              </w:numPr>
              <w:rPr>
                <w:rFonts w:eastAsia="等线"/>
                <w:iCs/>
                <w:sz w:val="16"/>
                <w:szCs w:val="16"/>
                <w:lang w:val="en-US" w:eastAsia="zh-CN"/>
              </w:rPr>
            </w:pPr>
            <w:ins w:id="7" w:author="Qiming Li" w:date="2022-07-27T10:53:00Z">
              <w:r w:rsidRPr="004E59B3">
                <w:rPr>
                  <w:rFonts w:eastAsia="等线"/>
                  <w:iCs/>
                  <w:sz w:val="16"/>
                  <w:szCs w:val="16"/>
                  <w:lang w:val="en-US" w:eastAsia="zh-CN"/>
                </w:rPr>
                <w:t xml:space="preserve">Except for accuracy test, </w:t>
              </w:r>
            </w:ins>
            <w:r w:rsidRPr="004E59B3">
              <w:rPr>
                <w:rFonts w:eastAsia="等线"/>
                <w:iCs/>
                <w:sz w:val="16"/>
                <w:szCs w:val="16"/>
                <w:lang w:val="en-US" w:eastAsia="zh-CN"/>
              </w:rPr>
              <w:t>FR1/LTE+FR2 test has OTA testability problem if at least one of the following criteria is met:</w:t>
            </w:r>
          </w:p>
          <w:p w14:paraId="21ED45FF" w14:textId="77777777" w:rsidR="004E59B3" w:rsidRPr="004E59B3" w:rsidRDefault="004E59B3" w:rsidP="004E59B3">
            <w:pPr>
              <w:numPr>
                <w:ilvl w:val="1"/>
                <w:numId w:val="26"/>
              </w:numPr>
              <w:spacing w:after="120"/>
              <w:ind w:left="1434" w:hanging="357"/>
              <w:rPr>
                <w:rFonts w:eastAsia="等线"/>
                <w:iCs/>
                <w:sz w:val="16"/>
                <w:szCs w:val="16"/>
                <w:lang w:val="en-US" w:eastAsia="zh-CN"/>
              </w:rPr>
            </w:pPr>
            <w:r w:rsidRPr="004E59B3">
              <w:rPr>
                <w:rFonts w:eastAsia="等线"/>
                <w:iCs/>
                <w:sz w:val="16"/>
                <w:szCs w:val="16"/>
                <w:lang w:val="en-US" w:eastAsia="zh-CN"/>
              </w:rPr>
              <w:t>Tests where any requirement is tested for FR1/LTE,</w:t>
            </w:r>
          </w:p>
          <w:p w14:paraId="26A30CA6" w14:textId="77777777" w:rsidR="004E59B3" w:rsidRPr="004E59B3" w:rsidRDefault="004E59B3" w:rsidP="004E59B3">
            <w:pPr>
              <w:numPr>
                <w:ilvl w:val="1"/>
                <w:numId w:val="26"/>
              </w:numPr>
              <w:spacing w:after="120"/>
              <w:ind w:left="1434" w:hanging="357"/>
              <w:rPr>
                <w:rFonts w:eastAsia="等线"/>
                <w:iCs/>
                <w:sz w:val="16"/>
                <w:szCs w:val="16"/>
                <w:lang w:val="en-US" w:eastAsia="zh-CN"/>
              </w:rPr>
            </w:pPr>
            <w:r w:rsidRPr="004E59B3">
              <w:rPr>
                <w:rFonts w:eastAsia="等线"/>
                <w:iCs/>
                <w:sz w:val="16"/>
                <w:szCs w:val="16"/>
                <w:lang w:val="en-US" w:eastAsia="zh-CN"/>
              </w:rPr>
              <w:t>Tests where UE receives any DL message (e.g. RRC/DCI/MAC-CE configuration message/command etc) on FR1/LTE between the starting point and ending point of the test, and</w:t>
            </w:r>
          </w:p>
          <w:p w14:paraId="372FEA0F" w14:textId="715716B6" w:rsidR="004E59B3" w:rsidRPr="004E59B3" w:rsidRDefault="004E59B3" w:rsidP="004E59B3">
            <w:pPr>
              <w:numPr>
                <w:ilvl w:val="1"/>
                <w:numId w:val="26"/>
              </w:numPr>
              <w:spacing w:after="120"/>
              <w:ind w:left="1434" w:hanging="357"/>
              <w:rPr>
                <w:rFonts w:eastAsia="等线"/>
                <w:iCs/>
                <w:lang w:val="en-US" w:eastAsia="zh-CN"/>
              </w:rPr>
            </w:pPr>
            <w:r w:rsidRPr="004E59B3">
              <w:rPr>
                <w:rFonts w:eastAsia="等线"/>
                <w:iCs/>
                <w:sz w:val="16"/>
                <w:szCs w:val="16"/>
                <w:lang w:val="en-US" w:eastAsia="zh-CN"/>
              </w:rPr>
              <w:t xml:space="preserve">Tests where UE transmits any UL signal (e.g. measurement report, ACK/NACK, CSI etc) b on FR1/LTE between the starting point and ending point of the test. </w:t>
            </w:r>
          </w:p>
        </w:tc>
      </w:tr>
    </w:tbl>
    <w:p w14:paraId="52729023" w14:textId="77777777" w:rsidR="004E59B3" w:rsidRPr="004E59B3" w:rsidRDefault="004E59B3" w:rsidP="004E59B3">
      <w:pPr>
        <w:spacing w:after="120"/>
        <w:rPr>
          <w:szCs w:val="24"/>
          <w:lang w:eastAsia="zh-CN"/>
        </w:rPr>
      </w:pPr>
    </w:p>
    <w:p w14:paraId="083EE4C8" w14:textId="77777777" w:rsidR="004E59B3" w:rsidRDefault="004E59B3" w:rsidP="004E59B3">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FDB93D6" w14:textId="3487580B" w:rsidR="004E59B3" w:rsidRPr="00D73998" w:rsidRDefault="004E59B3" w:rsidP="004E59B3">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tbl>
      <w:tblPr>
        <w:tblStyle w:val="afd"/>
        <w:tblW w:w="0" w:type="auto"/>
        <w:tblLook w:val="04A0" w:firstRow="1" w:lastRow="0" w:firstColumn="1" w:lastColumn="0" w:noHBand="0" w:noVBand="1"/>
      </w:tblPr>
      <w:tblGrid>
        <w:gridCol w:w="1236"/>
        <w:gridCol w:w="8395"/>
      </w:tblGrid>
      <w:tr w:rsidR="004E59B3" w14:paraId="19009177" w14:textId="77777777" w:rsidTr="004E59B3">
        <w:tc>
          <w:tcPr>
            <w:tcW w:w="1236" w:type="dxa"/>
          </w:tcPr>
          <w:p w14:paraId="55C36802" w14:textId="77777777" w:rsidR="004E59B3" w:rsidRDefault="004E59B3" w:rsidP="004E59B3">
            <w:pPr>
              <w:spacing w:after="120"/>
              <w:rPr>
                <w:b/>
                <w:bCs/>
                <w:color w:val="0070C0"/>
                <w:lang w:val="en-US" w:eastAsia="zh-CN"/>
              </w:rPr>
            </w:pPr>
            <w:r>
              <w:rPr>
                <w:b/>
                <w:bCs/>
                <w:color w:val="0070C0"/>
                <w:lang w:val="en-US" w:eastAsia="zh-CN"/>
              </w:rPr>
              <w:t>Company</w:t>
            </w:r>
          </w:p>
        </w:tc>
        <w:tc>
          <w:tcPr>
            <w:tcW w:w="8395" w:type="dxa"/>
          </w:tcPr>
          <w:p w14:paraId="447A0AE3" w14:textId="77777777" w:rsidR="004E59B3" w:rsidRDefault="004E59B3" w:rsidP="004E59B3">
            <w:pPr>
              <w:spacing w:after="120"/>
              <w:rPr>
                <w:b/>
                <w:bCs/>
                <w:color w:val="0070C0"/>
                <w:lang w:val="en-US" w:eastAsia="zh-CN"/>
              </w:rPr>
            </w:pPr>
            <w:r>
              <w:rPr>
                <w:b/>
                <w:bCs/>
                <w:color w:val="0070C0"/>
                <w:lang w:val="en-US" w:eastAsia="zh-CN"/>
              </w:rPr>
              <w:t xml:space="preserve">Comments </w:t>
            </w:r>
          </w:p>
        </w:tc>
      </w:tr>
      <w:tr w:rsidR="004E59B3" w14:paraId="12FA6B8F" w14:textId="77777777" w:rsidTr="004E59B3">
        <w:tc>
          <w:tcPr>
            <w:tcW w:w="1236" w:type="dxa"/>
          </w:tcPr>
          <w:p w14:paraId="45D94464" w14:textId="77777777" w:rsidR="004E59B3" w:rsidRDefault="004E59B3" w:rsidP="004E59B3">
            <w:pPr>
              <w:spacing w:after="120"/>
              <w:rPr>
                <w:color w:val="0070C0"/>
                <w:lang w:val="en-US" w:eastAsia="zh-CN"/>
              </w:rPr>
            </w:pPr>
          </w:p>
        </w:tc>
        <w:tc>
          <w:tcPr>
            <w:tcW w:w="8395" w:type="dxa"/>
          </w:tcPr>
          <w:p w14:paraId="3B219914" w14:textId="77777777" w:rsidR="004E59B3" w:rsidRDefault="004E59B3" w:rsidP="004E59B3">
            <w:pPr>
              <w:spacing w:after="120"/>
              <w:rPr>
                <w:color w:val="0070C0"/>
                <w:lang w:val="en-US" w:eastAsia="zh-CN"/>
              </w:rPr>
            </w:pPr>
          </w:p>
        </w:tc>
      </w:tr>
      <w:tr w:rsidR="004E59B3" w14:paraId="6F34D33B" w14:textId="77777777" w:rsidTr="004E59B3">
        <w:tc>
          <w:tcPr>
            <w:tcW w:w="1236" w:type="dxa"/>
          </w:tcPr>
          <w:p w14:paraId="2BFD17E1" w14:textId="77777777" w:rsidR="004E59B3" w:rsidRDefault="004E59B3" w:rsidP="004E59B3">
            <w:pPr>
              <w:spacing w:after="120"/>
              <w:rPr>
                <w:color w:val="0070C0"/>
                <w:lang w:val="en-US" w:eastAsia="zh-CN"/>
              </w:rPr>
            </w:pPr>
          </w:p>
        </w:tc>
        <w:tc>
          <w:tcPr>
            <w:tcW w:w="8395" w:type="dxa"/>
          </w:tcPr>
          <w:p w14:paraId="2789DECB" w14:textId="77777777" w:rsidR="004E59B3" w:rsidRDefault="004E59B3" w:rsidP="004E59B3">
            <w:pPr>
              <w:spacing w:after="120"/>
              <w:rPr>
                <w:color w:val="0070C0"/>
                <w:lang w:val="en-US" w:eastAsia="zh-CN"/>
              </w:rPr>
            </w:pPr>
          </w:p>
        </w:tc>
      </w:tr>
    </w:tbl>
    <w:p w14:paraId="68B1502E" w14:textId="77777777" w:rsidR="004E59B3" w:rsidRPr="004E59B3" w:rsidRDefault="004E59B3" w:rsidP="004E59B3">
      <w:pPr>
        <w:rPr>
          <w:lang w:val="sv-SE" w:eastAsia="zh-CN"/>
        </w:rPr>
      </w:pPr>
    </w:p>
    <w:p w14:paraId="693396A7" w14:textId="059F8C5D" w:rsidR="004E59B3" w:rsidRDefault="0078680B" w:rsidP="004E59B3">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2: </w:t>
      </w:r>
      <w:r w:rsidR="004E59B3">
        <w:rPr>
          <w:sz w:val="24"/>
          <w:szCs w:val="16"/>
        </w:rPr>
        <w:t>Margin in</w:t>
      </w:r>
      <w:r w:rsidR="004E59B3" w:rsidRPr="004E59B3">
        <w:rPr>
          <w:sz w:val="24"/>
          <w:szCs w:val="16"/>
        </w:rPr>
        <w:t xml:space="preserve"> relative accuracy for FR2 inter-frequency RSRP </w:t>
      </w:r>
      <w:r w:rsidR="004E59B3">
        <w:rPr>
          <w:sz w:val="24"/>
          <w:szCs w:val="16"/>
        </w:rPr>
        <w:t>tests</w:t>
      </w:r>
    </w:p>
    <w:p w14:paraId="1F23EFD9" w14:textId="77777777" w:rsidR="004E59B3" w:rsidRDefault="004E59B3" w:rsidP="004E59B3">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the following additional margins for the relative accuracy have been discussed in companies’ contributions</w:t>
      </w:r>
    </w:p>
    <w:p w14:paraId="40B5248F" w14:textId="77777777" w:rsidR="004E59B3" w:rsidRPr="00483843" w:rsidRDefault="004E59B3" w:rsidP="004E59B3">
      <w:pPr>
        <w:pStyle w:val="afe"/>
        <w:numPr>
          <w:ilvl w:val="0"/>
          <w:numId w:val="12"/>
        </w:numPr>
        <w:spacing w:after="120"/>
        <w:ind w:firstLineChars="0"/>
        <w:rPr>
          <w:color w:val="0070C0"/>
          <w:szCs w:val="24"/>
          <w:lang w:eastAsia="zh-CN"/>
        </w:rPr>
      </w:pPr>
      <w:r>
        <w:rPr>
          <w:color w:val="0070C0"/>
          <w:szCs w:val="24"/>
          <w:lang w:eastAsia="zh-CN"/>
        </w:rPr>
        <w:t>D: margin due to m</w:t>
      </w:r>
      <w:r w:rsidRPr="00483843">
        <w:rPr>
          <w:color w:val="0070C0"/>
          <w:szCs w:val="24"/>
          <w:lang w:eastAsia="zh-CN"/>
        </w:rPr>
        <w:t>is-alignment between fine beam and rough beam</w:t>
      </w:r>
    </w:p>
    <w:p w14:paraId="00485BCB" w14:textId="77777777" w:rsidR="004E59B3" w:rsidRPr="00483843" w:rsidRDefault="004E59B3" w:rsidP="004E59B3">
      <w:pPr>
        <w:pStyle w:val="afe"/>
        <w:numPr>
          <w:ilvl w:val="0"/>
          <w:numId w:val="12"/>
        </w:numPr>
        <w:spacing w:after="120"/>
        <w:ind w:firstLineChars="0"/>
        <w:rPr>
          <w:color w:val="0070C0"/>
          <w:szCs w:val="24"/>
          <w:lang w:eastAsia="zh-CN"/>
        </w:rPr>
      </w:pPr>
      <w:r w:rsidRPr="00483843">
        <w:rPr>
          <w:color w:val="0070C0"/>
          <w:szCs w:val="24"/>
          <w:lang w:eastAsia="zh-CN"/>
        </w:rPr>
        <w:t>G</w:t>
      </w:r>
      <w:r w:rsidRPr="00483843">
        <w:rPr>
          <w:color w:val="0070C0"/>
          <w:szCs w:val="24"/>
          <w:vertAlign w:val="subscript"/>
          <w:lang w:eastAsia="zh-CN"/>
        </w:rPr>
        <w:t>inter</w:t>
      </w:r>
      <w:r>
        <w:rPr>
          <w:color w:val="0070C0"/>
          <w:szCs w:val="24"/>
          <w:lang w:eastAsia="zh-CN"/>
        </w:rPr>
        <w:t>: margin due to d</w:t>
      </w:r>
      <w:r w:rsidRPr="00483843">
        <w:rPr>
          <w:color w:val="0070C0"/>
          <w:szCs w:val="24"/>
          <w:lang w:eastAsia="zh-CN"/>
        </w:rPr>
        <w:t>ifferent antenna gain on different bands</w:t>
      </w:r>
      <w:r>
        <w:rPr>
          <w:color w:val="0070C0"/>
          <w:szCs w:val="24"/>
          <w:lang w:eastAsia="zh-CN"/>
        </w:rPr>
        <w:t xml:space="preserve"> </w:t>
      </w:r>
    </w:p>
    <w:p w14:paraId="72F6260D" w14:textId="77777777" w:rsidR="004E59B3" w:rsidRDefault="004E59B3" w:rsidP="004E59B3">
      <w:pPr>
        <w:pStyle w:val="afe"/>
        <w:numPr>
          <w:ilvl w:val="0"/>
          <w:numId w:val="12"/>
        </w:numPr>
        <w:spacing w:after="120"/>
        <w:ind w:firstLineChars="0"/>
        <w:rPr>
          <w:color w:val="0070C0"/>
          <w:szCs w:val="24"/>
          <w:lang w:eastAsia="zh-CN"/>
        </w:rPr>
      </w:pPr>
      <w:r>
        <w:rPr>
          <w:color w:val="0070C0"/>
          <w:szCs w:val="24"/>
          <w:lang w:eastAsia="zh-CN"/>
        </w:rPr>
        <w:t>E: margin due to difference between Y’ and Z’</w:t>
      </w:r>
    </w:p>
    <w:p w14:paraId="681EC07A" w14:textId="77777777" w:rsidR="004E59B3" w:rsidRDefault="004E59B3" w:rsidP="004E59B3">
      <w:pPr>
        <w:pStyle w:val="afe"/>
        <w:numPr>
          <w:ilvl w:val="1"/>
          <w:numId w:val="12"/>
        </w:numPr>
        <w:spacing w:after="120"/>
        <w:ind w:firstLineChars="0"/>
        <w:rPr>
          <w:color w:val="0070C0"/>
          <w:szCs w:val="24"/>
          <w:lang w:eastAsia="zh-CN"/>
        </w:rPr>
      </w:pPr>
      <w:r>
        <w:rPr>
          <w:color w:val="0070C0"/>
          <w:szCs w:val="24"/>
          <w:lang w:eastAsia="zh-CN"/>
        </w:rPr>
        <w:t>Y’: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peak</w:t>
      </w:r>
      <w:r>
        <w:rPr>
          <w:color w:val="0070C0"/>
          <w:szCs w:val="24"/>
          <w:lang w:eastAsia="zh-CN"/>
        </w:rPr>
        <w:t xml:space="preserve"> direction</w:t>
      </w:r>
    </w:p>
    <w:p w14:paraId="7ECAE501" w14:textId="77777777" w:rsidR="004E59B3" w:rsidRPr="00483843" w:rsidRDefault="004E59B3" w:rsidP="004E59B3">
      <w:pPr>
        <w:pStyle w:val="afe"/>
        <w:numPr>
          <w:ilvl w:val="1"/>
          <w:numId w:val="12"/>
        </w:numPr>
        <w:spacing w:after="120"/>
        <w:ind w:firstLineChars="0"/>
        <w:rPr>
          <w:color w:val="0070C0"/>
          <w:szCs w:val="24"/>
          <w:lang w:eastAsia="zh-CN"/>
        </w:rPr>
      </w:pPr>
      <w:r>
        <w:rPr>
          <w:color w:val="0070C0"/>
          <w:szCs w:val="24"/>
          <w:lang w:eastAsia="zh-CN"/>
        </w:rPr>
        <w:t>Z’: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 xml:space="preserve">spherical coverage </w:t>
      </w:r>
      <w:r>
        <w:rPr>
          <w:color w:val="0070C0"/>
          <w:szCs w:val="24"/>
          <w:lang w:eastAsia="zh-CN"/>
        </w:rPr>
        <w:t>direction</w:t>
      </w:r>
    </w:p>
    <w:p w14:paraId="48C04BA7" w14:textId="32429366" w:rsidR="004E59B3" w:rsidRDefault="004E59B3" w:rsidP="004E59B3">
      <w:pPr>
        <w:rPr>
          <w:color w:val="0070C0"/>
          <w:szCs w:val="24"/>
          <w:lang w:eastAsia="zh-CN"/>
        </w:rPr>
      </w:pPr>
      <w:r w:rsidRPr="00D13ABA">
        <w:rPr>
          <w:color w:val="0070C0"/>
          <w:szCs w:val="24"/>
          <w:lang w:eastAsia="zh-CN"/>
        </w:rPr>
        <w:t>In RAN4#10</w:t>
      </w:r>
      <w:r>
        <w:rPr>
          <w:color w:val="0070C0"/>
          <w:szCs w:val="24"/>
          <w:lang w:eastAsia="zh-CN"/>
        </w:rPr>
        <w:t>3</w:t>
      </w:r>
      <w:r w:rsidRPr="00D13ABA">
        <w:rPr>
          <w:color w:val="0070C0"/>
          <w:szCs w:val="24"/>
          <w:lang w:eastAsia="zh-CN"/>
        </w:rPr>
        <w:t xml:space="preserve">-e, the agreements are </w:t>
      </w:r>
      <w:r w:rsidR="007826D0">
        <w:rPr>
          <w:color w:val="0070C0"/>
          <w:szCs w:val="24"/>
          <w:lang w:eastAsia="zh-CN"/>
        </w:rPr>
        <w:t>as follow.</w:t>
      </w:r>
    </w:p>
    <w:tbl>
      <w:tblPr>
        <w:tblStyle w:val="afd"/>
        <w:tblW w:w="0" w:type="auto"/>
        <w:tblLook w:val="04A0" w:firstRow="1" w:lastRow="0" w:firstColumn="1" w:lastColumn="0" w:noHBand="0" w:noVBand="1"/>
      </w:tblPr>
      <w:tblGrid>
        <w:gridCol w:w="9631"/>
      </w:tblGrid>
      <w:tr w:rsidR="004E59B3" w14:paraId="232F9950" w14:textId="77777777" w:rsidTr="004E59B3">
        <w:tc>
          <w:tcPr>
            <w:tcW w:w="9631" w:type="dxa"/>
          </w:tcPr>
          <w:p w14:paraId="1EB5852C"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 xml:space="preserve">Issue 1-1-1: whether to add </w:t>
            </w:r>
            <w:r w:rsidRPr="004E59B3">
              <w:rPr>
                <w:rFonts w:ascii="Arial" w:hAnsi="Arial"/>
                <w:b/>
                <w:sz w:val="21"/>
              </w:rPr>
              <w:t>G</w:t>
            </w:r>
            <w:r w:rsidRPr="004E59B3">
              <w:rPr>
                <w:rFonts w:ascii="Arial" w:hAnsi="Arial"/>
                <w:b/>
                <w:sz w:val="21"/>
                <w:vertAlign w:val="subscript"/>
              </w:rPr>
              <w:t>inter</w:t>
            </w:r>
            <w:r w:rsidRPr="004E59B3">
              <w:rPr>
                <w:rFonts w:ascii="Arial" w:hAnsi="Arial"/>
                <w:b/>
                <w:sz w:val="21"/>
              </w:rPr>
              <w:t xml:space="preserve"> when two cells are in same band</w:t>
            </w:r>
          </w:p>
          <w:p w14:paraId="34C2B078" w14:textId="77777777" w:rsidR="004E59B3" w:rsidRPr="004E59B3" w:rsidRDefault="004E59B3" w:rsidP="004E59B3">
            <w:pPr>
              <w:numPr>
                <w:ilvl w:val="0"/>
                <w:numId w:val="27"/>
              </w:numPr>
              <w:spacing w:afterLines="50" w:after="120"/>
              <w:rPr>
                <w:lang w:eastAsia="zh-CN"/>
              </w:rPr>
            </w:pPr>
            <w:r w:rsidRPr="004E59B3">
              <w:rPr>
                <w:lang w:val="en-US"/>
              </w:rPr>
              <w:t xml:space="preserve">Add </w:t>
            </w:r>
            <w:r w:rsidRPr="004E59B3">
              <w:t>G</w:t>
            </w:r>
            <w:r w:rsidRPr="004E59B3">
              <w:rPr>
                <w:vertAlign w:val="subscript"/>
              </w:rPr>
              <w:t>inter</w:t>
            </w:r>
            <w:r w:rsidRPr="004E59B3">
              <w:t xml:space="preserve"> = [3] dB also when two cells are in same band, for both upper bound and lower bound</w:t>
            </w:r>
          </w:p>
          <w:p w14:paraId="2BF8AA03"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 xml:space="preserve">Issue 1-1-2: whether to add </w:t>
            </w:r>
            <w:r w:rsidRPr="004E59B3">
              <w:rPr>
                <w:rFonts w:ascii="Arial" w:hAnsi="Arial"/>
                <w:b/>
                <w:sz w:val="21"/>
              </w:rPr>
              <w:t>E to the upper bound</w:t>
            </w:r>
          </w:p>
          <w:p w14:paraId="7D9EF453" w14:textId="77777777" w:rsidR="004E59B3" w:rsidRPr="004E59B3" w:rsidRDefault="004E59B3" w:rsidP="004E59B3">
            <w:pPr>
              <w:numPr>
                <w:ilvl w:val="0"/>
                <w:numId w:val="27"/>
              </w:numPr>
              <w:spacing w:afterLines="50" w:after="120"/>
              <w:rPr>
                <w:rFonts w:eastAsia="MS Mincho"/>
                <w:bCs/>
                <w:iCs/>
              </w:rPr>
            </w:pPr>
            <w:r w:rsidRPr="004E59B3">
              <w:rPr>
                <w:rFonts w:eastAsia="MS Mincho"/>
                <w:bCs/>
                <w:iCs/>
              </w:rPr>
              <w:t>FFS whether to add E to the upper bound</w:t>
            </w:r>
          </w:p>
          <w:p w14:paraId="5610200B" w14:textId="77777777" w:rsidR="004E59B3" w:rsidRPr="004E59B3" w:rsidRDefault="004E59B3" w:rsidP="004E59B3">
            <w:pPr>
              <w:numPr>
                <w:ilvl w:val="1"/>
                <w:numId w:val="27"/>
              </w:numPr>
              <w:spacing w:afterLines="50" w:after="120"/>
              <w:rPr>
                <w:rFonts w:eastAsia="MS Mincho"/>
                <w:bCs/>
                <w:iCs/>
              </w:rPr>
            </w:pPr>
            <w:r w:rsidRPr="004E59B3">
              <w:rPr>
                <w:rFonts w:eastAsia="MS Mincho"/>
                <w:bCs/>
                <w:iCs/>
              </w:rPr>
              <w:t>Option 1: Yes, E=[3]dB</w:t>
            </w:r>
          </w:p>
          <w:p w14:paraId="43AA24A1" w14:textId="77777777" w:rsidR="004E59B3" w:rsidRPr="004E59B3" w:rsidRDefault="004E59B3" w:rsidP="004E59B3">
            <w:pPr>
              <w:numPr>
                <w:ilvl w:val="1"/>
                <w:numId w:val="27"/>
              </w:numPr>
              <w:spacing w:afterLines="50" w:after="120"/>
              <w:rPr>
                <w:rFonts w:eastAsia="MS Mincho"/>
                <w:bCs/>
                <w:iCs/>
              </w:rPr>
            </w:pPr>
            <w:r w:rsidRPr="004E59B3">
              <w:rPr>
                <w:rFonts w:eastAsia="MS Mincho"/>
                <w:bCs/>
                <w:iCs/>
              </w:rPr>
              <w:t>Option 2: No</w:t>
            </w:r>
          </w:p>
          <w:p w14:paraId="714C1E22"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 xml:space="preserve">Issue 1-1-3: whether to modify the test procedure </w:t>
            </w:r>
            <w:r w:rsidRPr="004E59B3">
              <w:rPr>
                <w:rFonts w:ascii="Arial" w:eastAsia="MS Mincho" w:hAnsi="Arial"/>
                <w:b/>
                <w:bCs/>
                <w:iCs/>
                <w:sz w:val="21"/>
                <w:lang w:val="en-US"/>
              </w:rPr>
              <w:t>to compensate the relaxation margins</w:t>
            </w:r>
          </w:p>
          <w:p w14:paraId="102D02E7" w14:textId="77777777" w:rsidR="004E59B3" w:rsidRPr="004E59B3" w:rsidRDefault="004E59B3" w:rsidP="004E59B3">
            <w:pPr>
              <w:numPr>
                <w:ilvl w:val="0"/>
                <w:numId w:val="27"/>
              </w:numPr>
              <w:spacing w:afterLines="50" w:after="120"/>
              <w:rPr>
                <w:lang w:eastAsia="zh-CN"/>
              </w:rPr>
            </w:pPr>
            <w:r w:rsidRPr="004E59B3">
              <w:rPr>
                <w:lang w:val="en-US"/>
              </w:rPr>
              <w:t xml:space="preserve">RAN4 not modify the test procedure </w:t>
            </w:r>
            <w:r w:rsidRPr="004E59B3">
              <w:rPr>
                <w:rFonts w:eastAsia="MS Mincho"/>
                <w:bCs/>
                <w:iCs/>
                <w:lang w:val="en-US"/>
              </w:rPr>
              <w:t>to compensate the relaxation margins for Rel-15</w:t>
            </w:r>
          </w:p>
          <w:p w14:paraId="29D517D5"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Issue 1-1-4: margin for the lower bound when two cells are in same band</w:t>
            </w:r>
          </w:p>
          <w:p w14:paraId="4D2BC4F4" w14:textId="1C859080" w:rsidR="004E59B3" w:rsidRPr="004E59B3" w:rsidRDefault="004E59B3" w:rsidP="004E59B3">
            <w:pPr>
              <w:numPr>
                <w:ilvl w:val="0"/>
                <w:numId w:val="27"/>
              </w:numPr>
              <w:spacing w:afterLines="50" w:after="120"/>
              <w:rPr>
                <w:lang w:eastAsia="zh-CN"/>
              </w:rPr>
            </w:pPr>
            <w:r w:rsidRPr="004E59B3">
              <w:rPr>
                <w:rFonts w:eastAsia="MS Mincho"/>
                <w:bCs/>
                <w:iCs/>
              </w:rPr>
              <w:t xml:space="preserve">For intra-band case, at lower bound, add margin D ([5.5]dB) + </w:t>
            </w:r>
            <w:r w:rsidRPr="004E59B3">
              <w:t>G</w:t>
            </w:r>
            <w:r w:rsidRPr="004E59B3">
              <w:rPr>
                <w:vertAlign w:val="subscript"/>
              </w:rPr>
              <w:t>inter</w:t>
            </w:r>
            <w:r w:rsidRPr="004E59B3">
              <w:t xml:space="preserve"> ([3]dB)</w:t>
            </w:r>
          </w:p>
        </w:tc>
      </w:tr>
    </w:tbl>
    <w:p w14:paraId="4509AC4D" w14:textId="77777777" w:rsidR="004E59B3" w:rsidRPr="004E59B3" w:rsidRDefault="004E59B3" w:rsidP="004E59B3">
      <w:pPr>
        <w:rPr>
          <w:lang w:val="sv-SE" w:eastAsia="zh-CN"/>
        </w:rPr>
      </w:pPr>
    </w:p>
    <w:p w14:paraId="3E0F4305" w14:textId="04AE150F" w:rsidR="00F04D44" w:rsidRPr="004E59B3" w:rsidRDefault="00F04D44" w:rsidP="004E59B3">
      <w:pPr>
        <w:pStyle w:val="40"/>
      </w:pPr>
      <w:r w:rsidRPr="00805BE8">
        <w:t xml:space="preserve">Issue </w:t>
      </w:r>
      <w:r w:rsidR="0078680B">
        <w:t>1-2-1</w:t>
      </w:r>
      <w:r w:rsidRPr="00805BE8">
        <w:t xml:space="preserve">: </w:t>
      </w:r>
      <w:r w:rsidR="007826D0">
        <w:t>W</w:t>
      </w:r>
      <w:r w:rsidR="004E59B3" w:rsidRPr="004E59B3">
        <w:t>hether to add E to the upper bound</w:t>
      </w:r>
    </w:p>
    <w:p w14:paraId="6A8AECE8" w14:textId="77777777" w:rsidR="00F04D44" w:rsidRPr="00D42217" w:rsidRDefault="00F04D44" w:rsidP="00F04D44">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Proposals</w:t>
      </w:r>
    </w:p>
    <w:p w14:paraId="6EAF752B" w14:textId="3E60671D" w:rsidR="00F04D44" w:rsidRDefault="00F04D44" w:rsidP="00F04D44">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(Apple)</w:t>
      </w:r>
    </w:p>
    <w:p w14:paraId="54A57275" w14:textId="321E20E2" w:rsidR="007826D0" w:rsidRPr="00200B42" w:rsidRDefault="007826D0" w:rsidP="007826D0">
      <w:pPr>
        <w:pStyle w:val="afe"/>
        <w:numPr>
          <w:ilvl w:val="2"/>
          <w:numId w:val="1"/>
        </w:numPr>
        <w:spacing w:after="120"/>
        <w:ind w:firstLineChars="0"/>
        <w:rPr>
          <w:rFonts w:eastAsia="宋体"/>
          <w:szCs w:val="24"/>
          <w:lang w:eastAsia="zh-CN"/>
        </w:rPr>
      </w:pPr>
      <w:r w:rsidRPr="007826D0">
        <w:rPr>
          <w:rFonts w:eastAsia="宋体"/>
          <w:szCs w:val="24"/>
          <w:lang w:eastAsia="zh-CN"/>
        </w:rPr>
        <w:lastRenderedPageBreak/>
        <w:t>add additional margins E=[3]dB to the upper bound for FR2 inter-frequency relative RSRP accuracy test requirements</w:t>
      </w:r>
    </w:p>
    <w:p w14:paraId="0C7784D2" w14:textId="77777777" w:rsidR="00F04D44" w:rsidRDefault="00F04D44" w:rsidP="00F04D44">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02F2F46" w14:textId="51263481" w:rsidR="00F04D44" w:rsidRPr="00D73998" w:rsidRDefault="00F04D44" w:rsidP="00F04D44">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option 1 is agreeable</w:t>
      </w:r>
    </w:p>
    <w:tbl>
      <w:tblPr>
        <w:tblStyle w:val="afd"/>
        <w:tblW w:w="0" w:type="auto"/>
        <w:tblLook w:val="04A0" w:firstRow="1" w:lastRow="0" w:firstColumn="1" w:lastColumn="0" w:noHBand="0" w:noVBand="1"/>
      </w:tblPr>
      <w:tblGrid>
        <w:gridCol w:w="1236"/>
        <w:gridCol w:w="8395"/>
      </w:tblGrid>
      <w:tr w:rsidR="00F04D44" w14:paraId="112AD467" w14:textId="77777777" w:rsidTr="00454C2A">
        <w:tc>
          <w:tcPr>
            <w:tcW w:w="1236" w:type="dxa"/>
          </w:tcPr>
          <w:p w14:paraId="0D35791C" w14:textId="77777777" w:rsidR="00F04D44" w:rsidRDefault="00F04D44" w:rsidP="00454C2A">
            <w:pPr>
              <w:spacing w:after="120"/>
              <w:rPr>
                <w:b/>
                <w:bCs/>
                <w:color w:val="0070C0"/>
                <w:lang w:val="en-US" w:eastAsia="zh-CN"/>
              </w:rPr>
            </w:pPr>
            <w:r>
              <w:rPr>
                <w:b/>
                <w:bCs/>
                <w:color w:val="0070C0"/>
                <w:lang w:val="en-US" w:eastAsia="zh-CN"/>
              </w:rPr>
              <w:t>Company</w:t>
            </w:r>
          </w:p>
        </w:tc>
        <w:tc>
          <w:tcPr>
            <w:tcW w:w="8395" w:type="dxa"/>
          </w:tcPr>
          <w:p w14:paraId="5773D121" w14:textId="77777777" w:rsidR="00F04D44" w:rsidRDefault="00F04D44" w:rsidP="00454C2A">
            <w:pPr>
              <w:spacing w:after="120"/>
              <w:rPr>
                <w:b/>
                <w:bCs/>
                <w:color w:val="0070C0"/>
                <w:lang w:val="en-US" w:eastAsia="zh-CN"/>
              </w:rPr>
            </w:pPr>
            <w:r>
              <w:rPr>
                <w:b/>
                <w:bCs/>
                <w:color w:val="0070C0"/>
                <w:lang w:val="en-US" w:eastAsia="zh-CN"/>
              </w:rPr>
              <w:t xml:space="preserve">Comments </w:t>
            </w:r>
          </w:p>
        </w:tc>
      </w:tr>
      <w:tr w:rsidR="00F04D44" w14:paraId="10D7C25D" w14:textId="77777777" w:rsidTr="00454C2A">
        <w:tc>
          <w:tcPr>
            <w:tcW w:w="1236" w:type="dxa"/>
          </w:tcPr>
          <w:p w14:paraId="33233F19" w14:textId="77777777" w:rsidR="00F04D44" w:rsidRDefault="00F04D44" w:rsidP="00454C2A">
            <w:pPr>
              <w:spacing w:after="120"/>
              <w:rPr>
                <w:color w:val="0070C0"/>
                <w:lang w:val="en-US" w:eastAsia="zh-CN"/>
              </w:rPr>
            </w:pPr>
          </w:p>
        </w:tc>
        <w:tc>
          <w:tcPr>
            <w:tcW w:w="8395" w:type="dxa"/>
          </w:tcPr>
          <w:p w14:paraId="6A386717" w14:textId="77777777" w:rsidR="00F04D44" w:rsidRDefault="00F04D44" w:rsidP="00454C2A">
            <w:pPr>
              <w:spacing w:after="120"/>
              <w:rPr>
                <w:color w:val="0070C0"/>
                <w:lang w:val="en-US" w:eastAsia="zh-CN"/>
              </w:rPr>
            </w:pPr>
          </w:p>
        </w:tc>
      </w:tr>
      <w:tr w:rsidR="00F04D44" w14:paraId="73238DC9" w14:textId="77777777" w:rsidTr="00454C2A">
        <w:tc>
          <w:tcPr>
            <w:tcW w:w="1236" w:type="dxa"/>
          </w:tcPr>
          <w:p w14:paraId="40481791" w14:textId="77777777" w:rsidR="00F04D44" w:rsidRDefault="00F04D44" w:rsidP="00454C2A">
            <w:pPr>
              <w:spacing w:after="120"/>
              <w:rPr>
                <w:color w:val="0070C0"/>
                <w:lang w:val="en-US" w:eastAsia="zh-CN"/>
              </w:rPr>
            </w:pPr>
          </w:p>
        </w:tc>
        <w:tc>
          <w:tcPr>
            <w:tcW w:w="8395" w:type="dxa"/>
          </w:tcPr>
          <w:p w14:paraId="28BCEED8" w14:textId="77777777" w:rsidR="00F04D44" w:rsidRDefault="00F04D44" w:rsidP="00454C2A">
            <w:pPr>
              <w:spacing w:after="120"/>
              <w:rPr>
                <w:color w:val="0070C0"/>
                <w:lang w:val="en-US" w:eastAsia="zh-CN"/>
              </w:rPr>
            </w:pPr>
          </w:p>
        </w:tc>
      </w:tr>
    </w:tbl>
    <w:p w14:paraId="0C33E61B" w14:textId="77777777" w:rsidR="00F04D44" w:rsidRDefault="00F04D44" w:rsidP="00322C86">
      <w:pPr>
        <w:spacing w:after="120"/>
        <w:rPr>
          <w:color w:val="0070C0"/>
          <w:szCs w:val="24"/>
          <w:lang w:eastAsia="zh-CN"/>
        </w:rPr>
      </w:pPr>
    </w:p>
    <w:p w14:paraId="2F59D28F" w14:textId="5A3197C0" w:rsidR="00DC2500" w:rsidRDefault="00584754" w:rsidP="00805BE8">
      <w:pPr>
        <w:pStyle w:val="2"/>
      </w:pPr>
      <w:r>
        <w:t>Comments to the CRs</w:t>
      </w:r>
      <w:r w:rsidR="00DC2500" w:rsidRPr="00035C50">
        <w:rPr>
          <w:rFonts w:hint="eastAsia"/>
        </w:rPr>
        <w:t xml:space="preserve"> </w:t>
      </w:r>
    </w:p>
    <w:p w14:paraId="0C068507" w14:textId="2BAEFE02" w:rsidR="00584754" w:rsidRPr="00584754" w:rsidRDefault="00584754" w:rsidP="00584754">
      <w:pPr>
        <w:spacing w:after="120"/>
        <w:rPr>
          <w:color w:val="0070C0"/>
          <w:sz w:val="22"/>
          <w:szCs w:val="22"/>
          <w:highlight w:val="yellow"/>
          <w:lang w:eastAsia="zh-CN"/>
        </w:rPr>
      </w:pPr>
      <w:r w:rsidRPr="00584754">
        <w:rPr>
          <w:color w:val="0070C0"/>
          <w:sz w:val="22"/>
          <w:szCs w:val="22"/>
          <w:highlight w:val="yellow"/>
          <w:lang w:eastAsia="zh-CN"/>
        </w:rPr>
        <w:t xml:space="preserve">Cat-A draftCRs are not listed for comments. </w:t>
      </w:r>
    </w:p>
    <w:p w14:paraId="2A1A3671" w14:textId="2DC8C6AB" w:rsidR="003418CB" w:rsidRDefault="00584754" w:rsidP="00805BE8">
      <w:pPr>
        <w:pStyle w:val="3"/>
        <w:rPr>
          <w:sz w:val="24"/>
          <w:szCs w:val="16"/>
        </w:rPr>
      </w:pPr>
      <w:r>
        <w:rPr>
          <w:sz w:val="24"/>
          <w:szCs w:val="16"/>
        </w:rPr>
        <w:t xml:space="preserve">CRs for the Core part </w:t>
      </w:r>
      <w:r w:rsidR="003418CB" w:rsidRPr="00805BE8">
        <w:rPr>
          <w:sz w:val="24"/>
          <w:szCs w:val="16"/>
        </w:rPr>
        <w:t xml:space="preserve"> </w:t>
      </w:r>
    </w:p>
    <w:tbl>
      <w:tblPr>
        <w:tblStyle w:val="afd"/>
        <w:tblW w:w="0" w:type="auto"/>
        <w:tblLook w:val="04A0" w:firstRow="1" w:lastRow="0" w:firstColumn="1" w:lastColumn="0" w:noHBand="0" w:noVBand="1"/>
      </w:tblPr>
      <w:tblGrid>
        <w:gridCol w:w="1233"/>
        <w:gridCol w:w="8398"/>
      </w:tblGrid>
      <w:tr w:rsidR="00584754" w:rsidRPr="00571777" w14:paraId="14FD68E4" w14:textId="77777777" w:rsidTr="00454C2A">
        <w:tc>
          <w:tcPr>
            <w:tcW w:w="1233" w:type="dxa"/>
          </w:tcPr>
          <w:p w14:paraId="3B5343FE" w14:textId="77777777" w:rsidR="00584754" w:rsidRPr="00805BE8" w:rsidRDefault="00584754" w:rsidP="00454C2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04644024" w14:textId="77777777" w:rsidR="00584754" w:rsidRPr="00805BE8" w:rsidRDefault="00584754" w:rsidP="00454C2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84754" w14:paraId="20553294" w14:textId="77777777" w:rsidTr="00454C2A">
        <w:tc>
          <w:tcPr>
            <w:tcW w:w="1233" w:type="dxa"/>
            <w:vMerge w:val="restart"/>
          </w:tcPr>
          <w:p w14:paraId="6FDE26AA" w14:textId="1ABE5F38"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t>R4-2211836</w:t>
            </w:r>
            <w:r>
              <w:rPr>
                <w:rFonts w:eastAsiaTheme="minorEastAsia"/>
                <w:color w:val="0070C0"/>
                <w:lang w:val="en-US" w:eastAsia="zh-CN"/>
              </w:rPr>
              <w:t xml:space="preserve"> (Apple)</w:t>
            </w:r>
          </w:p>
          <w:p w14:paraId="58ADB510" w14:textId="1A352D82" w:rsidR="00584754" w:rsidRDefault="00584754" w:rsidP="007826D0">
            <w:pPr>
              <w:spacing w:after="120"/>
              <w:rPr>
                <w:rFonts w:eastAsiaTheme="minorEastAsia"/>
                <w:color w:val="0070C0"/>
                <w:lang w:val="en-US" w:eastAsia="zh-CN"/>
              </w:rPr>
            </w:pPr>
          </w:p>
        </w:tc>
        <w:tc>
          <w:tcPr>
            <w:tcW w:w="8398" w:type="dxa"/>
          </w:tcPr>
          <w:p w14:paraId="1B081688" w14:textId="57250A68" w:rsidR="0013334D" w:rsidRDefault="007826D0" w:rsidP="00454C2A">
            <w:pPr>
              <w:spacing w:after="120"/>
              <w:rPr>
                <w:rFonts w:eastAsiaTheme="minorEastAsia"/>
                <w:color w:val="0070C0"/>
                <w:lang w:val="en-US" w:eastAsia="zh-CN"/>
              </w:rPr>
            </w:pPr>
            <w:r w:rsidRPr="007826D0">
              <w:rPr>
                <w:rFonts w:eastAsiaTheme="minorEastAsia"/>
                <w:color w:val="0070C0"/>
                <w:lang w:val="en-US" w:eastAsia="zh-CN"/>
              </w:rPr>
              <w:t>Draft CR on scheduling restriction for FR2 R15</w:t>
            </w:r>
          </w:p>
        </w:tc>
      </w:tr>
      <w:tr w:rsidR="00584754" w14:paraId="09F5AFCA" w14:textId="77777777" w:rsidTr="00454C2A">
        <w:trPr>
          <w:trHeight w:val="710"/>
        </w:trPr>
        <w:tc>
          <w:tcPr>
            <w:tcW w:w="1233" w:type="dxa"/>
            <w:vMerge/>
          </w:tcPr>
          <w:p w14:paraId="7F822311" w14:textId="77777777" w:rsidR="00584754" w:rsidRDefault="00584754" w:rsidP="00454C2A">
            <w:pPr>
              <w:spacing w:after="120"/>
              <w:rPr>
                <w:rFonts w:eastAsiaTheme="minorEastAsia"/>
                <w:color w:val="0070C0"/>
                <w:lang w:val="en-US" w:eastAsia="zh-CN"/>
              </w:rPr>
            </w:pPr>
          </w:p>
        </w:tc>
        <w:tc>
          <w:tcPr>
            <w:tcW w:w="8398" w:type="dxa"/>
          </w:tcPr>
          <w:p w14:paraId="3E883212" w14:textId="338FB3E8" w:rsidR="00584754" w:rsidRPr="0013334D" w:rsidRDefault="00584754" w:rsidP="00454C2A">
            <w:pPr>
              <w:spacing w:after="120"/>
              <w:rPr>
                <w:rFonts w:eastAsiaTheme="minorEastAsia"/>
                <w:color w:val="0070C0"/>
                <w:lang w:val="en-US" w:eastAsia="zh-CN"/>
              </w:rPr>
            </w:pPr>
          </w:p>
        </w:tc>
      </w:tr>
      <w:tr w:rsidR="00584754" w14:paraId="06439A48" w14:textId="77777777" w:rsidTr="00454C2A">
        <w:tc>
          <w:tcPr>
            <w:tcW w:w="1233" w:type="dxa"/>
            <w:vMerge w:val="restart"/>
          </w:tcPr>
          <w:p w14:paraId="051FA621" w14:textId="7DE00BF9"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t>R4-2211855</w:t>
            </w:r>
            <w:r>
              <w:rPr>
                <w:rFonts w:eastAsiaTheme="minorEastAsia"/>
                <w:color w:val="0070C0"/>
                <w:lang w:val="en-US" w:eastAsia="zh-CN"/>
              </w:rPr>
              <w:t xml:space="preserve"> (Apple)</w:t>
            </w:r>
          </w:p>
          <w:p w14:paraId="6BA5326A" w14:textId="086D98DE" w:rsidR="00584754" w:rsidRPr="007826D0" w:rsidRDefault="00584754" w:rsidP="007826D0">
            <w:pPr>
              <w:spacing w:after="120"/>
              <w:rPr>
                <w:rFonts w:eastAsiaTheme="minorEastAsia"/>
                <w:color w:val="0070C0"/>
                <w:lang w:eastAsia="zh-CN"/>
              </w:rPr>
            </w:pPr>
          </w:p>
        </w:tc>
        <w:tc>
          <w:tcPr>
            <w:tcW w:w="8398" w:type="dxa"/>
          </w:tcPr>
          <w:p w14:paraId="3B8C090A" w14:textId="0C8F2220" w:rsidR="0013334D" w:rsidRDefault="007826D0" w:rsidP="00454C2A">
            <w:pPr>
              <w:spacing w:after="120"/>
              <w:rPr>
                <w:rFonts w:eastAsiaTheme="minorEastAsia"/>
                <w:color w:val="0070C0"/>
                <w:lang w:val="en-US" w:eastAsia="zh-CN"/>
              </w:rPr>
            </w:pPr>
            <w:r w:rsidRPr="007826D0">
              <w:rPr>
                <w:rFonts w:eastAsiaTheme="minorEastAsia"/>
                <w:color w:val="0070C0"/>
                <w:lang w:val="en-US" w:eastAsia="zh-CN"/>
              </w:rPr>
              <w:t>Draft CR on scheduling restrictions for L3 measurements in FR1 (Rel-15)</w:t>
            </w:r>
          </w:p>
        </w:tc>
      </w:tr>
      <w:tr w:rsidR="00584754" w14:paraId="5A57509B" w14:textId="77777777" w:rsidTr="00454C2A">
        <w:trPr>
          <w:trHeight w:val="710"/>
        </w:trPr>
        <w:tc>
          <w:tcPr>
            <w:tcW w:w="1233" w:type="dxa"/>
            <w:vMerge/>
          </w:tcPr>
          <w:p w14:paraId="6A8260DE" w14:textId="77777777" w:rsidR="00584754" w:rsidRDefault="00584754" w:rsidP="00454C2A">
            <w:pPr>
              <w:spacing w:after="120"/>
              <w:rPr>
                <w:rFonts w:eastAsiaTheme="minorEastAsia"/>
                <w:color w:val="0070C0"/>
                <w:lang w:val="en-US" w:eastAsia="zh-CN"/>
              </w:rPr>
            </w:pPr>
          </w:p>
        </w:tc>
        <w:tc>
          <w:tcPr>
            <w:tcW w:w="8398" w:type="dxa"/>
          </w:tcPr>
          <w:p w14:paraId="26CB2501" w14:textId="77777777" w:rsidR="00584754" w:rsidRDefault="00584754" w:rsidP="00454C2A">
            <w:pPr>
              <w:spacing w:after="120"/>
              <w:rPr>
                <w:rFonts w:eastAsiaTheme="minorEastAsia"/>
                <w:color w:val="0070C0"/>
                <w:lang w:val="en-US" w:eastAsia="zh-CN"/>
              </w:rPr>
            </w:pPr>
          </w:p>
        </w:tc>
      </w:tr>
      <w:tr w:rsidR="00584754" w14:paraId="34CF3C1E" w14:textId="77777777" w:rsidTr="00454C2A">
        <w:tc>
          <w:tcPr>
            <w:tcW w:w="1233" w:type="dxa"/>
            <w:vMerge w:val="restart"/>
          </w:tcPr>
          <w:p w14:paraId="6F8E2016" w14:textId="4E847A19"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t>R4-2211913</w:t>
            </w:r>
            <w:r w:rsidR="002D2D6E">
              <w:rPr>
                <w:rFonts w:eastAsiaTheme="minorEastAsia"/>
                <w:color w:val="0070C0"/>
                <w:lang w:val="en-US" w:eastAsia="zh-CN"/>
              </w:rPr>
              <w:t xml:space="preserve"> (Apple)</w:t>
            </w:r>
          </w:p>
          <w:p w14:paraId="15624399" w14:textId="6A3A5381" w:rsidR="00584754" w:rsidRDefault="00584754" w:rsidP="007826D0">
            <w:pPr>
              <w:spacing w:after="120"/>
              <w:rPr>
                <w:rFonts w:eastAsiaTheme="minorEastAsia"/>
                <w:color w:val="0070C0"/>
                <w:lang w:val="en-US" w:eastAsia="zh-CN"/>
              </w:rPr>
            </w:pPr>
          </w:p>
        </w:tc>
        <w:tc>
          <w:tcPr>
            <w:tcW w:w="8398" w:type="dxa"/>
          </w:tcPr>
          <w:p w14:paraId="123C77DE" w14:textId="10DFB6D5" w:rsidR="002D2D6E" w:rsidRDefault="002D2D6E" w:rsidP="002D2D6E">
            <w:pPr>
              <w:spacing w:after="120"/>
              <w:rPr>
                <w:rFonts w:eastAsiaTheme="minorEastAsia"/>
                <w:color w:val="0070C0"/>
                <w:lang w:val="en-US" w:eastAsia="zh-CN"/>
              </w:rPr>
            </w:pPr>
            <w:r w:rsidRPr="002D2D6E">
              <w:rPr>
                <w:rFonts w:eastAsiaTheme="minorEastAsia"/>
                <w:color w:val="0070C0"/>
                <w:lang w:val="en-US" w:eastAsia="zh-CN"/>
              </w:rPr>
              <w:t>Maintenance CR on scheduling restriction on L1-RSRP measurement (R17)</w:t>
            </w:r>
          </w:p>
        </w:tc>
      </w:tr>
      <w:tr w:rsidR="0013334D" w14:paraId="6D4FD38E" w14:textId="77777777" w:rsidTr="00454C2A">
        <w:trPr>
          <w:trHeight w:val="710"/>
        </w:trPr>
        <w:tc>
          <w:tcPr>
            <w:tcW w:w="1233" w:type="dxa"/>
            <w:vMerge/>
          </w:tcPr>
          <w:p w14:paraId="0D4214C8" w14:textId="77777777" w:rsidR="0013334D" w:rsidRDefault="0013334D" w:rsidP="00454C2A">
            <w:pPr>
              <w:spacing w:after="120"/>
              <w:rPr>
                <w:rFonts w:eastAsiaTheme="minorEastAsia"/>
                <w:color w:val="0070C0"/>
                <w:lang w:val="en-US" w:eastAsia="zh-CN"/>
              </w:rPr>
            </w:pPr>
          </w:p>
        </w:tc>
        <w:tc>
          <w:tcPr>
            <w:tcW w:w="8398" w:type="dxa"/>
          </w:tcPr>
          <w:p w14:paraId="3B23F3E1" w14:textId="77777777" w:rsidR="0013334D" w:rsidRPr="0013334D" w:rsidRDefault="0013334D" w:rsidP="00454C2A">
            <w:pPr>
              <w:spacing w:after="120"/>
              <w:rPr>
                <w:rFonts w:eastAsiaTheme="minorEastAsia"/>
                <w:color w:val="0070C0"/>
                <w:lang w:val="en-US" w:eastAsia="zh-CN"/>
              </w:rPr>
            </w:pPr>
          </w:p>
        </w:tc>
      </w:tr>
      <w:tr w:rsidR="0013334D" w14:paraId="7DB0DBA9" w14:textId="77777777" w:rsidTr="00454C2A">
        <w:tc>
          <w:tcPr>
            <w:tcW w:w="1233" w:type="dxa"/>
            <w:vMerge w:val="restart"/>
          </w:tcPr>
          <w:p w14:paraId="5AA278EB" w14:textId="3608C0D3"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t>R4-2212253</w:t>
            </w:r>
            <w:r w:rsidR="002D2D6E">
              <w:rPr>
                <w:rFonts w:eastAsiaTheme="minorEastAsia"/>
                <w:color w:val="0070C0"/>
                <w:lang w:val="en-US" w:eastAsia="zh-CN"/>
              </w:rPr>
              <w:t xml:space="preserve"> (ZTE)</w:t>
            </w:r>
          </w:p>
          <w:p w14:paraId="6D55B7B1" w14:textId="27B7B68E" w:rsidR="0013334D" w:rsidRPr="007826D0" w:rsidRDefault="0013334D" w:rsidP="007826D0">
            <w:pPr>
              <w:spacing w:after="120"/>
              <w:rPr>
                <w:rFonts w:eastAsiaTheme="minorEastAsia"/>
                <w:color w:val="0070C0"/>
                <w:lang w:eastAsia="zh-CN"/>
              </w:rPr>
            </w:pPr>
          </w:p>
        </w:tc>
        <w:tc>
          <w:tcPr>
            <w:tcW w:w="8398" w:type="dxa"/>
          </w:tcPr>
          <w:p w14:paraId="4D7EC7DC" w14:textId="7D4403F7" w:rsidR="002D2D6E" w:rsidRPr="002D2D6E" w:rsidRDefault="002D2D6E" w:rsidP="002D2D6E">
            <w:pPr>
              <w:spacing w:after="120"/>
              <w:rPr>
                <w:rFonts w:eastAsiaTheme="minorEastAsia"/>
                <w:color w:val="0070C0"/>
                <w:lang w:val="en-US" w:eastAsia="zh-CN"/>
              </w:rPr>
            </w:pPr>
            <w:r w:rsidRPr="002D2D6E">
              <w:rPr>
                <w:rFonts w:eastAsiaTheme="minorEastAsia"/>
                <w:color w:val="0070C0"/>
                <w:lang w:val="en-US" w:eastAsia="zh-CN"/>
              </w:rPr>
              <w:t>[draft CR] R15 Maintenance for 38133 Core</w:t>
            </w:r>
          </w:p>
          <w:p w14:paraId="0C74F392" w14:textId="7E4A8563" w:rsidR="002D2D6E" w:rsidRDefault="002D2D6E" w:rsidP="002D2D6E">
            <w:pPr>
              <w:spacing w:after="120"/>
              <w:rPr>
                <w:rFonts w:eastAsiaTheme="minorEastAsia"/>
                <w:color w:val="0070C0"/>
                <w:lang w:val="en-US" w:eastAsia="zh-CN"/>
              </w:rPr>
            </w:pPr>
          </w:p>
        </w:tc>
      </w:tr>
      <w:tr w:rsidR="0013334D" w14:paraId="1A854596" w14:textId="77777777" w:rsidTr="00454C2A">
        <w:trPr>
          <w:trHeight w:val="710"/>
        </w:trPr>
        <w:tc>
          <w:tcPr>
            <w:tcW w:w="1233" w:type="dxa"/>
            <w:vMerge/>
          </w:tcPr>
          <w:p w14:paraId="04E7E85F" w14:textId="77777777" w:rsidR="0013334D" w:rsidRDefault="0013334D" w:rsidP="00454C2A">
            <w:pPr>
              <w:spacing w:after="120"/>
              <w:rPr>
                <w:rFonts w:eastAsiaTheme="minorEastAsia"/>
                <w:color w:val="0070C0"/>
                <w:lang w:val="en-US" w:eastAsia="zh-CN"/>
              </w:rPr>
            </w:pPr>
          </w:p>
        </w:tc>
        <w:tc>
          <w:tcPr>
            <w:tcW w:w="8398" w:type="dxa"/>
          </w:tcPr>
          <w:p w14:paraId="4FCA2F4C" w14:textId="4DBB4899" w:rsidR="0013334D" w:rsidRDefault="003664F5" w:rsidP="00454C2A">
            <w:pPr>
              <w:spacing w:after="120"/>
              <w:rPr>
                <w:rFonts w:eastAsiaTheme="minorEastAsia"/>
                <w:color w:val="0070C0"/>
                <w:lang w:val="en-US" w:eastAsia="zh-CN"/>
              </w:rPr>
            </w:pPr>
            <w:r>
              <w:rPr>
                <w:rFonts w:eastAsiaTheme="minorEastAsia"/>
                <w:color w:val="0070C0"/>
                <w:lang w:val="en-US" w:eastAsia="zh-CN"/>
              </w:rPr>
              <w:t>Moderator: Cat-F CR for R16 due to difference between R15 and R16 specs.</w:t>
            </w:r>
          </w:p>
        </w:tc>
      </w:tr>
      <w:tr w:rsidR="00584754" w14:paraId="4D337D14" w14:textId="77777777" w:rsidTr="00454C2A">
        <w:tc>
          <w:tcPr>
            <w:tcW w:w="1233" w:type="dxa"/>
            <w:vMerge w:val="restart"/>
          </w:tcPr>
          <w:p w14:paraId="394F4515" w14:textId="3B928FF4" w:rsidR="00584754" w:rsidRDefault="007826D0" w:rsidP="002D2D6E">
            <w:pPr>
              <w:spacing w:after="120"/>
              <w:rPr>
                <w:rFonts w:eastAsiaTheme="minorEastAsia"/>
                <w:color w:val="0070C0"/>
                <w:lang w:val="en-US" w:eastAsia="zh-CN"/>
              </w:rPr>
            </w:pPr>
            <w:r w:rsidRPr="007826D0">
              <w:rPr>
                <w:rFonts w:eastAsiaTheme="minorEastAsia"/>
                <w:color w:val="0070C0"/>
                <w:lang w:val="en-US" w:eastAsia="zh-CN"/>
              </w:rPr>
              <w:t>R4-2212922</w:t>
            </w:r>
            <w:r w:rsidR="002D2D6E">
              <w:rPr>
                <w:rFonts w:eastAsiaTheme="minorEastAsia"/>
                <w:color w:val="0070C0"/>
                <w:lang w:val="en-US" w:eastAsia="zh-CN"/>
              </w:rPr>
              <w:t xml:space="preserve"> (Huawei)</w:t>
            </w:r>
          </w:p>
        </w:tc>
        <w:tc>
          <w:tcPr>
            <w:tcW w:w="8398" w:type="dxa"/>
          </w:tcPr>
          <w:p w14:paraId="3119FE09" w14:textId="044D08EE" w:rsidR="0013334D" w:rsidRDefault="002D2D6E" w:rsidP="002D2D6E">
            <w:pPr>
              <w:spacing w:after="120"/>
              <w:rPr>
                <w:rFonts w:eastAsiaTheme="minorEastAsia"/>
                <w:color w:val="0070C0"/>
                <w:lang w:val="en-US" w:eastAsia="zh-CN"/>
              </w:rPr>
            </w:pPr>
            <w:r w:rsidRPr="002D2D6E">
              <w:rPr>
                <w:rFonts w:eastAsiaTheme="minorEastAsia"/>
                <w:color w:val="0070C0"/>
                <w:lang w:val="en-US" w:eastAsia="zh-CN"/>
              </w:rPr>
              <w:t>Correction to NR SCell interruption requirements 36.133_r15</w:t>
            </w:r>
          </w:p>
        </w:tc>
      </w:tr>
      <w:tr w:rsidR="0013334D" w14:paraId="5FAD13E4" w14:textId="77777777" w:rsidTr="00454C2A">
        <w:trPr>
          <w:trHeight w:val="710"/>
        </w:trPr>
        <w:tc>
          <w:tcPr>
            <w:tcW w:w="1233" w:type="dxa"/>
            <w:vMerge/>
          </w:tcPr>
          <w:p w14:paraId="4B5251FD" w14:textId="77777777" w:rsidR="0013334D" w:rsidRDefault="0013334D" w:rsidP="00454C2A">
            <w:pPr>
              <w:spacing w:after="120"/>
              <w:rPr>
                <w:rFonts w:eastAsiaTheme="minorEastAsia"/>
                <w:color w:val="0070C0"/>
                <w:lang w:val="en-US" w:eastAsia="zh-CN"/>
              </w:rPr>
            </w:pPr>
          </w:p>
        </w:tc>
        <w:tc>
          <w:tcPr>
            <w:tcW w:w="8398" w:type="dxa"/>
          </w:tcPr>
          <w:p w14:paraId="30203C11" w14:textId="77777777" w:rsidR="0013334D" w:rsidRPr="0013334D" w:rsidRDefault="0013334D" w:rsidP="00454C2A">
            <w:pPr>
              <w:spacing w:after="120"/>
              <w:rPr>
                <w:rFonts w:eastAsiaTheme="minorEastAsia"/>
                <w:color w:val="0070C0"/>
                <w:lang w:val="en-US" w:eastAsia="zh-CN"/>
              </w:rPr>
            </w:pPr>
          </w:p>
        </w:tc>
      </w:tr>
      <w:tr w:rsidR="007826D0" w14:paraId="2439AB5D" w14:textId="77777777" w:rsidTr="007826D0">
        <w:tc>
          <w:tcPr>
            <w:tcW w:w="1233" w:type="dxa"/>
            <w:vMerge w:val="restart"/>
          </w:tcPr>
          <w:p w14:paraId="786ECF85" w14:textId="04575958" w:rsidR="007826D0" w:rsidRDefault="007826D0" w:rsidP="00BE5C1D">
            <w:pPr>
              <w:spacing w:after="120"/>
              <w:rPr>
                <w:rFonts w:eastAsiaTheme="minorEastAsia"/>
                <w:color w:val="0070C0"/>
                <w:lang w:val="en-US" w:eastAsia="zh-CN"/>
              </w:rPr>
            </w:pPr>
            <w:r w:rsidRPr="007826D0">
              <w:rPr>
                <w:rFonts w:eastAsiaTheme="minorEastAsia"/>
                <w:color w:val="0070C0"/>
                <w:lang w:val="en-US" w:eastAsia="zh-CN"/>
              </w:rPr>
              <w:t>R4-2212925</w:t>
            </w:r>
            <w:r w:rsidR="002D2D6E">
              <w:rPr>
                <w:rFonts w:eastAsiaTheme="minorEastAsia"/>
                <w:color w:val="0070C0"/>
                <w:lang w:val="en-US" w:eastAsia="zh-CN"/>
              </w:rPr>
              <w:t xml:space="preserve"> (Huawei)</w:t>
            </w:r>
          </w:p>
        </w:tc>
        <w:tc>
          <w:tcPr>
            <w:tcW w:w="8398" w:type="dxa"/>
          </w:tcPr>
          <w:p w14:paraId="4E1C06B2" w14:textId="1B91BC7D" w:rsidR="002D2D6E" w:rsidRDefault="002D2D6E" w:rsidP="002D2D6E">
            <w:pPr>
              <w:spacing w:after="120"/>
              <w:rPr>
                <w:rFonts w:eastAsiaTheme="minorEastAsia"/>
                <w:color w:val="0070C0"/>
                <w:lang w:val="en-US" w:eastAsia="zh-CN"/>
              </w:rPr>
            </w:pPr>
            <w:r w:rsidRPr="002D2D6E">
              <w:rPr>
                <w:rFonts w:eastAsiaTheme="minorEastAsia"/>
                <w:color w:val="0070C0"/>
                <w:lang w:val="en-US" w:eastAsia="zh-CN"/>
              </w:rPr>
              <w:t>Correction to NR SCell interruption requirements 38.133_r15</w:t>
            </w:r>
          </w:p>
        </w:tc>
      </w:tr>
      <w:tr w:rsidR="007826D0" w:rsidRPr="0013334D" w14:paraId="60475161" w14:textId="77777777" w:rsidTr="007826D0">
        <w:trPr>
          <w:trHeight w:val="710"/>
        </w:trPr>
        <w:tc>
          <w:tcPr>
            <w:tcW w:w="1233" w:type="dxa"/>
            <w:vMerge/>
          </w:tcPr>
          <w:p w14:paraId="536FDA50" w14:textId="77777777" w:rsidR="007826D0" w:rsidRDefault="007826D0" w:rsidP="00BE5C1D">
            <w:pPr>
              <w:spacing w:after="120"/>
              <w:rPr>
                <w:rFonts w:eastAsiaTheme="minorEastAsia"/>
                <w:color w:val="0070C0"/>
                <w:lang w:val="en-US" w:eastAsia="zh-CN"/>
              </w:rPr>
            </w:pPr>
          </w:p>
        </w:tc>
        <w:tc>
          <w:tcPr>
            <w:tcW w:w="8398" w:type="dxa"/>
          </w:tcPr>
          <w:p w14:paraId="05170C81" w14:textId="77777777" w:rsidR="007826D0" w:rsidRPr="0013334D" w:rsidRDefault="007826D0" w:rsidP="00BE5C1D">
            <w:pPr>
              <w:spacing w:after="120"/>
              <w:rPr>
                <w:rFonts w:eastAsiaTheme="minorEastAsia"/>
                <w:color w:val="0070C0"/>
                <w:lang w:val="en-US" w:eastAsia="zh-CN"/>
              </w:rPr>
            </w:pPr>
          </w:p>
        </w:tc>
      </w:tr>
      <w:tr w:rsidR="007826D0" w14:paraId="6603B4AA" w14:textId="77777777" w:rsidTr="007826D0">
        <w:tc>
          <w:tcPr>
            <w:tcW w:w="1233" w:type="dxa"/>
            <w:vMerge w:val="restart"/>
          </w:tcPr>
          <w:p w14:paraId="033FE601" w14:textId="1EB6C154" w:rsidR="007826D0" w:rsidRPr="007826D0" w:rsidRDefault="007826D0" w:rsidP="00BE5C1D">
            <w:pPr>
              <w:spacing w:after="120"/>
              <w:rPr>
                <w:rFonts w:eastAsiaTheme="minorEastAsia"/>
                <w:color w:val="0070C0"/>
                <w:lang w:val="en-US" w:eastAsia="zh-CN"/>
              </w:rPr>
            </w:pPr>
            <w:r w:rsidRPr="007826D0">
              <w:rPr>
                <w:rFonts w:eastAsiaTheme="minorEastAsia"/>
                <w:color w:val="0070C0"/>
                <w:lang w:val="en-US" w:eastAsia="zh-CN"/>
              </w:rPr>
              <w:t>R4-2213934</w:t>
            </w:r>
            <w:r w:rsidR="002D2D6E">
              <w:rPr>
                <w:rFonts w:eastAsiaTheme="minorEastAsia"/>
                <w:color w:val="0070C0"/>
                <w:lang w:val="en-US" w:eastAsia="zh-CN"/>
              </w:rPr>
              <w:t xml:space="preserve"> (Ericsson)</w:t>
            </w:r>
          </w:p>
          <w:p w14:paraId="4567625F" w14:textId="5077D962" w:rsidR="007826D0" w:rsidRDefault="007826D0" w:rsidP="00BE5C1D">
            <w:pPr>
              <w:spacing w:after="120"/>
              <w:rPr>
                <w:rFonts w:eastAsiaTheme="minorEastAsia"/>
                <w:color w:val="0070C0"/>
                <w:lang w:val="en-US" w:eastAsia="zh-CN"/>
              </w:rPr>
            </w:pPr>
          </w:p>
        </w:tc>
        <w:tc>
          <w:tcPr>
            <w:tcW w:w="8398" w:type="dxa"/>
          </w:tcPr>
          <w:p w14:paraId="2A359E39" w14:textId="2B5146C8" w:rsidR="007826D0" w:rsidRDefault="002D2D6E" w:rsidP="002D2D6E">
            <w:pPr>
              <w:spacing w:after="120"/>
              <w:rPr>
                <w:rFonts w:eastAsiaTheme="minorEastAsia"/>
                <w:color w:val="0070C0"/>
                <w:lang w:val="en-US" w:eastAsia="zh-CN"/>
              </w:rPr>
            </w:pPr>
            <w:r w:rsidRPr="002D2D6E">
              <w:rPr>
                <w:rFonts w:eastAsiaTheme="minorEastAsia"/>
                <w:color w:val="0070C0"/>
                <w:lang w:val="en-US" w:eastAsia="zh-CN"/>
              </w:rPr>
              <w:t>Clarification on fine timing requirements for known and unknown cell in HO in FR1</w:t>
            </w:r>
          </w:p>
        </w:tc>
      </w:tr>
      <w:tr w:rsidR="007826D0" w:rsidRPr="0013334D" w14:paraId="08D61521" w14:textId="77777777" w:rsidTr="007826D0">
        <w:trPr>
          <w:trHeight w:val="710"/>
        </w:trPr>
        <w:tc>
          <w:tcPr>
            <w:tcW w:w="1233" w:type="dxa"/>
            <w:vMerge/>
          </w:tcPr>
          <w:p w14:paraId="3736D44C" w14:textId="77777777" w:rsidR="007826D0" w:rsidRDefault="007826D0" w:rsidP="00BE5C1D">
            <w:pPr>
              <w:spacing w:after="120"/>
              <w:rPr>
                <w:rFonts w:eastAsiaTheme="minorEastAsia"/>
                <w:color w:val="0070C0"/>
                <w:lang w:val="en-US" w:eastAsia="zh-CN"/>
              </w:rPr>
            </w:pPr>
          </w:p>
        </w:tc>
        <w:tc>
          <w:tcPr>
            <w:tcW w:w="8398" w:type="dxa"/>
          </w:tcPr>
          <w:p w14:paraId="4D7B28B9" w14:textId="77777777" w:rsidR="007826D0" w:rsidRPr="0013334D" w:rsidRDefault="007826D0" w:rsidP="00BE5C1D">
            <w:pPr>
              <w:spacing w:after="120"/>
              <w:rPr>
                <w:rFonts w:eastAsiaTheme="minorEastAsia"/>
                <w:color w:val="0070C0"/>
                <w:lang w:val="en-US" w:eastAsia="zh-CN"/>
              </w:rPr>
            </w:pPr>
          </w:p>
        </w:tc>
      </w:tr>
      <w:tr w:rsidR="007826D0" w14:paraId="208A204B" w14:textId="77777777" w:rsidTr="007826D0">
        <w:tc>
          <w:tcPr>
            <w:tcW w:w="1233" w:type="dxa"/>
            <w:vMerge w:val="restart"/>
          </w:tcPr>
          <w:p w14:paraId="77DFC157" w14:textId="2B2E93ED" w:rsidR="007826D0" w:rsidRDefault="007826D0" w:rsidP="00BE5C1D">
            <w:pPr>
              <w:spacing w:after="120"/>
              <w:rPr>
                <w:rFonts w:eastAsiaTheme="minorEastAsia"/>
                <w:color w:val="0070C0"/>
                <w:lang w:val="en-US" w:eastAsia="zh-CN"/>
              </w:rPr>
            </w:pPr>
            <w:r w:rsidRPr="007826D0">
              <w:rPr>
                <w:rFonts w:eastAsiaTheme="minorEastAsia"/>
                <w:color w:val="0070C0"/>
                <w:lang w:val="en-US" w:eastAsia="zh-CN"/>
              </w:rPr>
              <w:t>R4-2213935</w:t>
            </w:r>
            <w:r w:rsidR="002D2D6E">
              <w:rPr>
                <w:rFonts w:eastAsiaTheme="minorEastAsia"/>
                <w:color w:val="0070C0"/>
                <w:lang w:val="en-US" w:eastAsia="zh-CN"/>
              </w:rPr>
              <w:t xml:space="preserve"> (Ericsson)</w:t>
            </w:r>
          </w:p>
        </w:tc>
        <w:tc>
          <w:tcPr>
            <w:tcW w:w="8398" w:type="dxa"/>
          </w:tcPr>
          <w:p w14:paraId="5E092981" w14:textId="0A990494" w:rsidR="007826D0" w:rsidRDefault="002D2D6E" w:rsidP="00BE5C1D">
            <w:pPr>
              <w:spacing w:after="120"/>
              <w:rPr>
                <w:rFonts w:eastAsiaTheme="minorEastAsia"/>
                <w:color w:val="0070C0"/>
                <w:lang w:val="en-US" w:eastAsia="zh-CN"/>
              </w:rPr>
            </w:pPr>
            <w:r w:rsidRPr="002D2D6E">
              <w:rPr>
                <w:rFonts w:eastAsiaTheme="minorEastAsia"/>
                <w:color w:val="0070C0"/>
                <w:lang w:val="en-US" w:eastAsia="zh-CN"/>
              </w:rPr>
              <w:t>SCell activation maintenance in Rel-15</w:t>
            </w:r>
          </w:p>
        </w:tc>
      </w:tr>
      <w:tr w:rsidR="007826D0" w:rsidRPr="0013334D" w14:paraId="2FB4E042" w14:textId="77777777" w:rsidTr="007826D0">
        <w:trPr>
          <w:trHeight w:val="710"/>
        </w:trPr>
        <w:tc>
          <w:tcPr>
            <w:tcW w:w="1233" w:type="dxa"/>
            <w:vMerge/>
          </w:tcPr>
          <w:p w14:paraId="6E059C55" w14:textId="77777777" w:rsidR="007826D0" w:rsidRDefault="007826D0" w:rsidP="00BE5C1D">
            <w:pPr>
              <w:spacing w:after="120"/>
              <w:rPr>
                <w:rFonts w:eastAsiaTheme="minorEastAsia"/>
                <w:color w:val="0070C0"/>
                <w:lang w:val="en-US" w:eastAsia="zh-CN"/>
              </w:rPr>
            </w:pPr>
          </w:p>
        </w:tc>
        <w:tc>
          <w:tcPr>
            <w:tcW w:w="8398" w:type="dxa"/>
          </w:tcPr>
          <w:p w14:paraId="684B66D5" w14:textId="77777777" w:rsidR="007826D0" w:rsidRPr="0013334D" w:rsidRDefault="007826D0" w:rsidP="00BE5C1D">
            <w:pPr>
              <w:spacing w:after="120"/>
              <w:rPr>
                <w:rFonts w:eastAsiaTheme="minorEastAsia"/>
                <w:color w:val="0070C0"/>
                <w:lang w:val="en-US" w:eastAsia="zh-CN"/>
              </w:rPr>
            </w:pPr>
          </w:p>
        </w:tc>
      </w:tr>
    </w:tbl>
    <w:p w14:paraId="4E089BF1" w14:textId="77777777" w:rsidR="00584754" w:rsidRPr="007826D0" w:rsidRDefault="00584754" w:rsidP="00584754">
      <w:pPr>
        <w:rPr>
          <w:lang w:val="en-US" w:eastAsia="zh-CN"/>
        </w:rPr>
      </w:pPr>
    </w:p>
    <w:p w14:paraId="5419F40B" w14:textId="4CB25F48" w:rsidR="00584754" w:rsidRPr="00805BE8" w:rsidRDefault="00584754" w:rsidP="00584754">
      <w:pPr>
        <w:pStyle w:val="3"/>
        <w:rPr>
          <w:sz w:val="24"/>
          <w:szCs w:val="16"/>
        </w:rPr>
      </w:pPr>
      <w:r>
        <w:rPr>
          <w:sz w:val="24"/>
          <w:szCs w:val="16"/>
        </w:rPr>
        <w:lastRenderedPageBreak/>
        <w:t xml:space="preserve">CRs for the Perf part </w:t>
      </w:r>
      <w:r w:rsidRPr="00805BE8">
        <w:rPr>
          <w:sz w:val="24"/>
          <w:szCs w:val="16"/>
        </w:rPr>
        <w:t xml:space="preserve"> </w:t>
      </w:r>
    </w:p>
    <w:tbl>
      <w:tblPr>
        <w:tblStyle w:val="afd"/>
        <w:tblW w:w="0" w:type="auto"/>
        <w:tblLook w:val="04A0" w:firstRow="1" w:lastRow="0" w:firstColumn="1" w:lastColumn="0" w:noHBand="0" w:noVBand="1"/>
      </w:tblPr>
      <w:tblGrid>
        <w:gridCol w:w="1233"/>
        <w:gridCol w:w="8398"/>
      </w:tblGrid>
      <w:tr w:rsidR="00CF4333" w:rsidRPr="00571777" w14:paraId="77AAB6CA" w14:textId="77777777" w:rsidTr="00454C2A">
        <w:tc>
          <w:tcPr>
            <w:tcW w:w="1233" w:type="dxa"/>
          </w:tcPr>
          <w:p w14:paraId="7B59B96F" w14:textId="77777777" w:rsidR="00CF4333" w:rsidRPr="00805BE8" w:rsidRDefault="00CF4333" w:rsidP="00454C2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3C2BCED6" w14:textId="77777777" w:rsidR="00CF4333" w:rsidRPr="00805BE8" w:rsidRDefault="00CF4333" w:rsidP="00454C2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F4333" w14:paraId="42A70E21" w14:textId="77777777" w:rsidTr="00454C2A">
        <w:tc>
          <w:tcPr>
            <w:tcW w:w="1233" w:type="dxa"/>
            <w:vMerge w:val="restart"/>
          </w:tcPr>
          <w:p w14:paraId="7F77C252" w14:textId="09AD1FBB"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R4-2211541</w:t>
            </w:r>
            <w:r>
              <w:rPr>
                <w:rFonts w:eastAsiaTheme="minorEastAsia"/>
                <w:color w:val="0070C0"/>
                <w:lang w:val="en-US" w:eastAsia="zh-CN"/>
              </w:rPr>
              <w:t xml:space="preserve"> (Anritsu)</w:t>
            </w:r>
          </w:p>
          <w:p w14:paraId="6B33556C" w14:textId="549CEB63" w:rsidR="00CF4333" w:rsidRDefault="00CF4333" w:rsidP="00A15CB4">
            <w:pPr>
              <w:spacing w:after="120"/>
              <w:rPr>
                <w:rFonts w:eastAsiaTheme="minorEastAsia"/>
                <w:color w:val="0070C0"/>
                <w:lang w:val="en-US" w:eastAsia="zh-CN"/>
              </w:rPr>
            </w:pPr>
          </w:p>
        </w:tc>
        <w:tc>
          <w:tcPr>
            <w:tcW w:w="8398" w:type="dxa"/>
          </w:tcPr>
          <w:p w14:paraId="2B60FBC2" w14:textId="6D73D2F3" w:rsidR="007947EE" w:rsidRDefault="002D2D6E" w:rsidP="002D2D6E">
            <w:pPr>
              <w:spacing w:after="120"/>
              <w:rPr>
                <w:rFonts w:eastAsiaTheme="minorEastAsia"/>
                <w:color w:val="0070C0"/>
                <w:lang w:val="en-US" w:eastAsia="zh-CN"/>
              </w:rPr>
            </w:pPr>
            <w:r w:rsidRPr="002D2D6E">
              <w:rPr>
                <w:rFonts w:eastAsiaTheme="minorEastAsia"/>
                <w:color w:val="0070C0"/>
                <w:lang w:val="en-US" w:eastAsia="zh-CN"/>
              </w:rPr>
              <w:t>Draft CR to FR2 NSA CSI-RS based L1-RSRP measurement</w:t>
            </w:r>
          </w:p>
        </w:tc>
      </w:tr>
      <w:tr w:rsidR="00CF4333" w14:paraId="3C13E87F" w14:textId="77777777" w:rsidTr="00454C2A">
        <w:trPr>
          <w:trHeight w:val="710"/>
        </w:trPr>
        <w:tc>
          <w:tcPr>
            <w:tcW w:w="1233" w:type="dxa"/>
            <w:vMerge/>
          </w:tcPr>
          <w:p w14:paraId="1DD5DADD" w14:textId="77777777" w:rsidR="00CF4333" w:rsidRDefault="00CF4333" w:rsidP="00454C2A">
            <w:pPr>
              <w:spacing w:after="120"/>
              <w:rPr>
                <w:rFonts w:eastAsiaTheme="minorEastAsia"/>
                <w:color w:val="0070C0"/>
                <w:lang w:val="en-US" w:eastAsia="zh-CN"/>
              </w:rPr>
            </w:pPr>
          </w:p>
        </w:tc>
        <w:tc>
          <w:tcPr>
            <w:tcW w:w="8398" w:type="dxa"/>
          </w:tcPr>
          <w:p w14:paraId="3039FFB7" w14:textId="40C207DB" w:rsidR="00CF4333" w:rsidRPr="0013334D" w:rsidRDefault="00CF4333" w:rsidP="00454C2A">
            <w:pPr>
              <w:spacing w:after="120"/>
              <w:rPr>
                <w:rFonts w:eastAsiaTheme="minorEastAsia"/>
                <w:color w:val="0070C0"/>
                <w:lang w:val="en-US" w:eastAsia="zh-CN"/>
              </w:rPr>
            </w:pPr>
          </w:p>
        </w:tc>
      </w:tr>
      <w:tr w:rsidR="007947EE" w14:paraId="6791ECDC" w14:textId="77777777" w:rsidTr="00454C2A">
        <w:tc>
          <w:tcPr>
            <w:tcW w:w="1233" w:type="dxa"/>
            <w:vMerge w:val="restart"/>
          </w:tcPr>
          <w:p w14:paraId="22FF244F" w14:textId="6B4AFA92"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R4-2211544</w:t>
            </w:r>
            <w:r>
              <w:rPr>
                <w:rFonts w:eastAsiaTheme="minorEastAsia"/>
                <w:color w:val="0070C0"/>
                <w:lang w:val="en-US" w:eastAsia="zh-CN"/>
              </w:rPr>
              <w:t xml:space="preserve"> (Anritsu)</w:t>
            </w:r>
          </w:p>
          <w:p w14:paraId="2D55045B" w14:textId="18E7291E" w:rsidR="007947EE" w:rsidRDefault="007947EE" w:rsidP="00A15CB4">
            <w:pPr>
              <w:spacing w:after="120"/>
              <w:rPr>
                <w:rFonts w:eastAsiaTheme="minorEastAsia"/>
                <w:color w:val="0070C0"/>
                <w:lang w:val="en-US" w:eastAsia="zh-CN"/>
              </w:rPr>
            </w:pPr>
          </w:p>
        </w:tc>
        <w:tc>
          <w:tcPr>
            <w:tcW w:w="8398" w:type="dxa"/>
          </w:tcPr>
          <w:p w14:paraId="38F34459" w14:textId="5258DE80" w:rsidR="007947EE" w:rsidRDefault="00A15CB4" w:rsidP="00A15CB4">
            <w:pPr>
              <w:spacing w:after="120"/>
              <w:rPr>
                <w:rFonts w:eastAsiaTheme="minorEastAsia"/>
                <w:color w:val="0070C0"/>
                <w:lang w:val="en-US" w:eastAsia="zh-CN"/>
              </w:rPr>
            </w:pPr>
            <w:r w:rsidRPr="002D2D6E">
              <w:rPr>
                <w:rFonts w:eastAsiaTheme="minorEastAsia"/>
                <w:color w:val="0070C0"/>
                <w:lang w:val="en-US" w:eastAsia="zh-CN"/>
              </w:rPr>
              <w:t>Correction on the FR2 inter-frequency relative RSRP accuracy</w:t>
            </w:r>
          </w:p>
        </w:tc>
      </w:tr>
      <w:tr w:rsidR="007947EE" w:rsidRPr="0013334D" w14:paraId="752167FA" w14:textId="77777777" w:rsidTr="00454C2A">
        <w:trPr>
          <w:trHeight w:val="710"/>
        </w:trPr>
        <w:tc>
          <w:tcPr>
            <w:tcW w:w="1233" w:type="dxa"/>
            <w:vMerge/>
          </w:tcPr>
          <w:p w14:paraId="6438AEA7" w14:textId="77777777" w:rsidR="007947EE" w:rsidRDefault="007947EE" w:rsidP="00454C2A">
            <w:pPr>
              <w:spacing w:after="120"/>
              <w:rPr>
                <w:rFonts w:eastAsiaTheme="minorEastAsia"/>
                <w:color w:val="0070C0"/>
                <w:lang w:val="en-US" w:eastAsia="zh-CN"/>
              </w:rPr>
            </w:pPr>
          </w:p>
        </w:tc>
        <w:tc>
          <w:tcPr>
            <w:tcW w:w="8398" w:type="dxa"/>
          </w:tcPr>
          <w:p w14:paraId="6D912ABC" w14:textId="708F65A3" w:rsidR="007947EE" w:rsidRPr="007947EE" w:rsidRDefault="007947EE" w:rsidP="00454C2A">
            <w:pPr>
              <w:spacing w:after="120"/>
              <w:rPr>
                <w:rFonts w:eastAsiaTheme="minorEastAsia"/>
                <w:color w:val="0070C0"/>
                <w:lang w:val="en-US" w:eastAsia="zh-CN"/>
              </w:rPr>
            </w:pPr>
          </w:p>
        </w:tc>
      </w:tr>
      <w:tr w:rsidR="007947EE" w14:paraId="61CDB87D" w14:textId="77777777" w:rsidTr="00454C2A">
        <w:tc>
          <w:tcPr>
            <w:tcW w:w="1233" w:type="dxa"/>
            <w:vMerge w:val="restart"/>
          </w:tcPr>
          <w:p w14:paraId="7721205D" w14:textId="6B30E83B"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R4-2211608</w:t>
            </w:r>
            <w:r>
              <w:rPr>
                <w:rFonts w:eastAsiaTheme="minorEastAsia"/>
                <w:color w:val="0070C0"/>
                <w:lang w:val="en-US" w:eastAsia="zh-CN"/>
              </w:rPr>
              <w:t xml:space="preserve"> (R&amp;S)</w:t>
            </w:r>
          </w:p>
          <w:p w14:paraId="1AA47A12" w14:textId="59F9A08E" w:rsidR="007947EE" w:rsidRDefault="007947EE" w:rsidP="00A15CB4">
            <w:pPr>
              <w:spacing w:after="120"/>
              <w:rPr>
                <w:rFonts w:eastAsiaTheme="minorEastAsia"/>
                <w:color w:val="0070C0"/>
                <w:lang w:val="en-US" w:eastAsia="zh-CN"/>
              </w:rPr>
            </w:pPr>
          </w:p>
        </w:tc>
        <w:tc>
          <w:tcPr>
            <w:tcW w:w="8398" w:type="dxa"/>
          </w:tcPr>
          <w:p w14:paraId="199770C3" w14:textId="4940B47C" w:rsidR="007947EE"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 CR to TS 38.133: Corrections to NR RRM test cases (Rel 15)</w:t>
            </w:r>
          </w:p>
        </w:tc>
      </w:tr>
      <w:tr w:rsidR="007947EE" w:rsidRPr="0013334D" w14:paraId="5C295D6C" w14:textId="77777777" w:rsidTr="00454C2A">
        <w:trPr>
          <w:trHeight w:val="710"/>
        </w:trPr>
        <w:tc>
          <w:tcPr>
            <w:tcW w:w="1233" w:type="dxa"/>
            <w:vMerge/>
          </w:tcPr>
          <w:p w14:paraId="2C2B7079" w14:textId="77777777" w:rsidR="007947EE" w:rsidRDefault="007947EE" w:rsidP="00454C2A">
            <w:pPr>
              <w:spacing w:after="120"/>
              <w:rPr>
                <w:rFonts w:eastAsiaTheme="minorEastAsia"/>
                <w:color w:val="0070C0"/>
                <w:lang w:val="en-US" w:eastAsia="zh-CN"/>
              </w:rPr>
            </w:pPr>
          </w:p>
        </w:tc>
        <w:tc>
          <w:tcPr>
            <w:tcW w:w="8398" w:type="dxa"/>
          </w:tcPr>
          <w:p w14:paraId="19869C5D" w14:textId="09A23CB1" w:rsidR="007947EE" w:rsidRPr="0013334D" w:rsidRDefault="007947EE" w:rsidP="00454C2A">
            <w:pPr>
              <w:spacing w:after="120"/>
              <w:rPr>
                <w:rFonts w:eastAsiaTheme="minorEastAsia"/>
                <w:color w:val="0070C0"/>
                <w:lang w:val="en-US" w:eastAsia="zh-CN"/>
              </w:rPr>
            </w:pPr>
          </w:p>
        </w:tc>
      </w:tr>
      <w:tr w:rsidR="007947EE" w14:paraId="3390FA23" w14:textId="77777777" w:rsidTr="00454C2A">
        <w:tc>
          <w:tcPr>
            <w:tcW w:w="1233" w:type="dxa"/>
            <w:vMerge w:val="restart"/>
          </w:tcPr>
          <w:p w14:paraId="58915FC5" w14:textId="73182CA9"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R4-2211669</w:t>
            </w:r>
            <w:r>
              <w:rPr>
                <w:rFonts w:eastAsiaTheme="minorEastAsia"/>
                <w:color w:val="0070C0"/>
                <w:lang w:val="en-US" w:eastAsia="zh-CN"/>
              </w:rPr>
              <w:t xml:space="preserve"> (CATT)</w:t>
            </w:r>
          </w:p>
          <w:p w14:paraId="39F1D692" w14:textId="441DEC85" w:rsidR="007947EE" w:rsidRDefault="007947EE" w:rsidP="00A15CB4">
            <w:pPr>
              <w:spacing w:after="120"/>
              <w:rPr>
                <w:rFonts w:eastAsiaTheme="minorEastAsia"/>
                <w:color w:val="0070C0"/>
                <w:lang w:val="en-US" w:eastAsia="zh-CN"/>
              </w:rPr>
            </w:pPr>
          </w:p>
        </w:tc>
        <w:tc>
          <w:tcPr>
            <w:tcW w:w="8398" w:type="dxa"/>
          </w:tcPr>
          <w:p w14:paraId="5078563B" w14:textId="64952887"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Correction to FR2 cell re-selection test case</w:t>
            </w:r>
          </w:p>
        </w:tc>
      </w:tr>
      <w:tr w:rsidR="007947EE" w:rsidRPr="0013334D" w14:paraId="6FDC055E" w14:textId="77777777" w:rsidTr="00454C2A">
        <w:trPr>
          <w:trHeight w:val="710"/>
        </w:trPr>
        <w:tc>
          <w:tcPr>
            <w:tcW w:w="1233" w:type="dxa"/>
            <w:vMerge/>
          </w:tcPr>
          <w:p w14:paraId="5BD8EF59" w14:textId="77777777" w:rsidR="007947EE" w:rsidRDefault="007947EE" w:rsidP="00454C2A">
            <w:pPr>
              <w:spacing w:after="120"/>
              <w:rPr>
                <w:rFonts w:eastAsiaTheme="minorEastAsia"/>
                <w:color w:val="0070C0"/>
                <w:lang w:val="en-US" w:eastAsia="zh-CN"/>
              </w:rPr>
            </w:pPr>
          </w:p>
        </w:tc>
        <w:tc>
          <w:tcPr>
            <w:tcW w:w="8398" w:type="dxa"/>
          </w:tcPr>
          <w:p w14:paraId="2C6312FC" w14:textId="68E93ABE" w:rsidR="007947EE" w:rsidRPr="0013334D" w:rsidRDefault="007947EE" w:rsidP="00454C2A">
            <w:pPr>
              <w:spacing w:after="120"/>
              <w:rPr>
                <w:rFonts w:eastAsiaTheme="minorEastAsia"/>
                <w:color w:val="0070C0"/>
                <w:lang w:val="en-US" w:eastAsia="zh-CN"/>
              </w:rPr>
            </w:pPr>
          </w:p>
        </w:tc>
      </w:tr>
      <w:tr w:rsidR="007947EE" w14:paraId="3DD53F39" w14:textId="77777777" w:rsidTr="00454C2A">
        <w:tc>
          <w:tcPr>
            <w:tcW w:w="1233" w:type="dxa"/>
            <w:vMerge w:val="restart"/>
          </w:tcPr>
          <w:p w14:paraId="2FCB2316" w14:textId="10762B40"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R4-2211888</w:t>
            </w:r>
            <w:r>
              <w:rPr>
                <w:rFonts w:eastAsiaTheme="minorEastAsia"/>
                <w:color w:val="0070C0"/>
                <w:lang w:val="en-US" w:eastAsia="zh-CN"/>
              </w:rPr>
              <w:t xml:space="preserve"> (Apple)</w:t>
            </w:r>
          </w:p>
          <w:p w14:paraId="615276F8" w14:textId="54F72734" w:rsidR="007947EE" w:rsidRDefault="007947EE" w:rsidP="00A15CB4">
            <w:pPr>
              <w:spacing w:after="120"/>
              <w:rPr>
                <w:rFonts w:eastAsiaTheme="minorEastAsia"/>
                <w:color w:val="0070C0"/>
                <w:lang w:val="en-US" w:eastAsia="zh-CN"/>
              </w:rPr>
            </w:pPr>
          </w:p>
        </w:tc>
        <w:tc>
          <w:tcPr>
            <w:tcW w:w="8398" w:type="dxa"/>
          </w:tcPr>
          <w:p w14:paraId="40ACBCD6" w14:textId="01884A40"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draftCR on applicabiltiy for test Cases involving E-UTRA/FR1 and FR2 carriers (R15)</w:t>
            </w:r>
          </w:p>
        </w:tc>
      </w:tr>
      <w:tr w:rsidR="007947EE" w:rsidRPr="0013334D" w14:paraId="3AFAAE31" w14:textId="77777777" w:rsidTr="00454C2A">
        <w:trPr>
          <w:trHeight w:val="710"/>
        </w:trPr>
        <w:tc>
          <w:tcPr>
            <w:tcW w:w="1233" w:type="dxa"/>
            <w:vMerge/>
          </w:tcPr>
          <w:p w14:paraId="38E7539C" w14:textId="77777777" w:rsidR="007947EE" w:rsidRDefault="007947EE" w:rsidP="00454C2A">
            <w:pPr>
              <w:spacing w:after="120"/>
              <w:rPr>
                <w:rFonts w:eastAsiaTheme="minorEastAsia"/>
                <w:color w:val="0070C0"/>
                <w:lang w:val="en-US" w:eastAsia="zh-CN"/>
              </w:rPr>
            </w:pPr>
          </w:p>
        </w:tc>
        <w:tc>
          <w:tcPr>
            <w:tcW w:w="8398" w:type="dxa"/>
          </w:tcPr>
          <w:p w14:paraId="1D7F62B6" w14:textId="0F996766" w:rsidR="007947EE" w:rsidRPr="00604C15" w:rsidRDefault="007947EE" w:rsidP="00454C2A">
            <w:pPr>
              <w:spacing w:after="120"/>
              <w:rPr>
                <w:rFonts w:eastAsiaTheme="minorEastAsia"/>
                <w:color w:val="0070C0"/>
                <w:lang w:val="en-US" w:eastAsia="zh-CN"/>
              </w:rPr>
            </w:pPr>
          </w:p>
        </w:tc>
      </w:tr>
      <w:tr w:rsidR="007947EE" w14:paraId="48539DC9" w14:textId="77777777" w:rsidTr="00454C2A">
        <w:tc>
          <w:tcPr>
            <w:tcW w:w="1233" w:type="dxa"/>
            <w:vMerge w:val="restart"/>
          </w:tcPr>
          <w:p w14:paraId="28A7E41D" w14:textId="201FC131"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R4-2212251</w:t>
            </w:r>
            <w:r>
              <w:rPr>
                <w:rFonts w:eastAsiaTheme="minorEastAsia"/>
                <w:color w:val="0070C0"/>
                <w:lang w:val="en-US" w:eastAsia="zh-CN"/>
              </w:rPr>
              <w:t xml:space="preserve"> (ZTE)</w:t>
            </w:r>
          </w:p>
          <w:p w14:paraId="3DF971FB" w14:textId="398C33B0" w:rsidR="007947EE" w:rsidRPr="00A15CB4" w:rsidRDefault="007947EE" w:rsidP="00A15CB4">
            <w:pPr>
              <w:spacing w:after="120"/>
              <w:rPr>
                <w:rFonts w:eastAsiaTheme="minorEastAsia"/>
                <w:color w:val="0070C0"/>
                <w:lang w:eastAsia="zh-CN"/>
              </w:rPr>
            </w:pPr>
          </w:p>
        </w:tc>
        <w:tc>
          <w:tcPr>
            <w:tcW w:w="8398" w:type="dxa"/>
          </w:tcPr>
          <w:p w14:paraId="197C158E" w14:textId="6F433D01"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 CR] R16 Maintenance for 38133 test cases</w:t>
            </w:r>
          </w:p>
        </w:tc>
      </w:tr>
      <w:tr w:rsidR="007947EE" w:rsidRPr="0013334D" w14:paraId="3EC6FC94" w14:textId="77777777" w:rsidTr="00454C2A">
        <w:trPr>
          <w:trHeight w:val="710"/>
        </w:trPr>
        <w:tc>
          <w:tcPr>
            <w:tcW w:w="1233" w:type="dxa"/>
            <w:vMerge/>
          </w:tcPr>
          <w:p w14:paraId="4AD90082" w14:textId="77777777" w:rsidR="007947EE" w:rsidRDefault="007947EE" w:rsidP="00454C2A">
            <w:pPr>
              <w:spacing w:after="120"/>
              <w:rPr>
                <w:rFonts w:eastAsiaTheme="minorEastAsia"/>
                <w:color w:val="0070C0"/>
                <w:lang w:val="en-US" w:eastAsia="zh-CN"/>
              </w:rPr>
            </w:pPr>
          </w:p>
        </w:tc>
        <w:tc>
          <w:tcPr>
            <w:tcW w:w="8398" w:type="dxa"/>
          </w:tcPr>
          <w:p w14:paraId="01F568ED" w14:textId="3228C11C" w:rsidR="007947EE" w:rsidRPr="00604C15" w:rsidRDefault="007947EE" w:rsidP="00454C2A">
            <w:pPr>
              <w:spacing w:after="120"/>
              <w:rPr>
                <w:rFonts w:eastAsiaTheme="minorEastAsia"/>
                <w:color w:val="0070C0"/>
                <w:lang w:val="en-US" w:eastAsia="zh-CN"/>
              </w:rPr>
            </w:pPr>
          </w:p>
        </w:tc>
      </w:tr>
      <w:tr w:rsidR="007947EE" w14:paraId="2ACE7063" w14:textId="77777777" w:rsidTr="00454C2A">
        <w:tc>
          <w:tcPr>
            <w:tcW w:w="1233" w:type="dxa"/>
            <w:vMerge w:val="restart"/>
          </w:tcPr>
          <w:p w14:paraId="52A7CAAB" w14:textId="59B7461E"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R4-2212288</w:t>
            </w:r>
            <w:r>
              <w:rPr>
                <w:rFonts w:eastAsiaTheme="minorEastAsia"/>
                <w:color w:val="0070C0"/>
                <w:lang w:val="en-US" w:eastAsia="zh-CN"/>
              </w:rPr>
              <w:t xml:space="preserve"> (CMCC)</w:t>
            </w:r>
          </w:p>
          <w:p w14:paraId="72D4813F" w14:textId="221CCC37" w:rsidR="007947EE" w:rsidRDefault="007947EE" w:rsidP="00A15CB4">
            <w:pPr>
              <w:spacing w:after="120"/>
              <w:rPr>
                <w:rFonts w:eastAsiaTheme="minorEastAsia"/>
                <w:color w:val="0070C0"/>
                <w:lang w:val="en-US" w:eastAsia="zh-CN"/>
              </w:rPr>
            </w:pPr>
          </w:p>
        </w:tc>
        <w:tc>
          <w:tcPr>
            <w:tcW w:w="8398" w:type="dxa"/>
          </w:tcPr>
          <w:p w14:paraId="116A01A9" w14:textId="5DADCAA0"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draftCR for test configuration and requirement correction of CSI-RS based RLM OOS test in NR SA</w:t>
            </w:r>
          </w:p>
        </w:tc>
      </w:tr>
      <w:tr w:rsidR="007947EE" w:rsidRPr="0013334D" w14:paraId="55D0B8D1" w14:textId="77777777" w:rsidTr="00454C2A">
        <w:trPr>
          <w:trHeight w:val="710"/>
        </w:trPr>
        <w:tc>
          <w:tcPr>
            <w:tcW w:w="1233" w:type="dxa"/>
            <w:vMerge/>
          </w:tcPr>
          <w:p w14:paraId="4CBA3E16" w14:textId="77777777" w:rsidR="007947EE" w:rsidRDefault="007947EE" w:rsidP="00454C2A">
            <w:pPr>
              <w:spacing w:after="120"/>
              <w:rPr>
                <w:rFonts w:eastAsiaTheme="minorEastAsia"/>
                <w:color w:val="0070C0"/>
                <w:lang w:val="en-US" w:eastAsia="zh-CN"/>
              </w:rPr>
            </w:pPr>
          </w:p>
        </w:tc>
        <w:tc>
          <w:tcPr>
            <w:tcW w:w="8398" w:type="dxa"/>
          </w:tcPr>
          <w:p w14:paraId="1FECADB5" w14:textId="0A61E893" w:rsidR="007947EE" w:rsidRPr="00604C15" w:rsidRDefault="007947EE" w:rsidP="00454C2A">
            <w:pPr>
              <w:spacing w:after="120"/>
              <w:rPr>
                <w:rFonts w:eastAsiaTheme="minorEastAsia"/>
                <w:color w:val="0070C0"/>
                <w:lang w:val="en-US" w:eastAsia="zh-CN"/>
              </w:rPr>
            </w:pPr>
          </w:p>
        </w:tc>
      </w:tr>
      <w:tr w:rsidR="007947EE" w14:paraId="20FFD912" w14:textId="77777777" w:rsidTr="00454C2A">
        <w:tc>
          <w:tcPr>
            <w:tcW w:w="1233" w:type="dxa"/>
            <w:vMerge w:val="restart"/>
          </w:tcPr>
          <w:p w14:paraId="56CC584A" w14:textId="60BD0320"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R4-2212522</w:t>
            </w:r>
            <w:r>
              <w:rPr>
                <w:rFonts w:eastAsiaTheme="minorEastAsia"/>
                <w:color w:val="0070C0"/>
                <w:lang w:val="en-US" w:eastAsia="zh-CN"/>
              </w:rPr>
              <w:t xml:space="preserve"> (MTK)</w:t>
            </w:r>
          </w:p>
          <w:p w14:paraId="2D6BD26F" w14:textId="5400C811" w:rsidR="007947EE" w:rsidRDefault="007947EE" w:rsidP="00A15CB4">
            <w:pPr>
              <w:spacing w:after="120"/>
              <w:rPr>
                <w:rFonts w:eastAsiaTheme="minorEastAsia"/>
                <w:color w:val="0070C0"/>
                <w:lang w:val="en-US" w:eastAsia="zh-CN"/>
              </w:rPr>
            </w:pPr>
          </w:p>
        </w:tc>
        <w:tc>
          <w:tcPr>
            <w:tcW w:w="8398" w:type="dxa"/>
          </w:tcPr>
          <w:p w14:paraId="46255377" w14:textId="61CF02DD"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 CR on TC for known PSCell addition in R15</w:t>
            </w:r>
          </w:p>
        </w:tc>
      </w:tr>
      <w:tr w:rsidR="007947EE" w:rsidRPr="0013334D" w14:paraId="272D0210" w14:textId="77777777" w:rsidTr="00454C2A">
        <w:trPr>
          <w:trHeight w:val="710"/>
        </w:trPr>
        <w:tc>
          <w:tcPr>
            <w:tcW w:w="1233" w:type="dxa"/>
            <w:vMerge/>
          </w:tcPr>
          <w:p w14:paraId="12373D0A" w14:textId="77777777" w:rsidR="007947EE" w:rsidRDefault="007947EE" w:rsidP="00454C2A">
            <w:pPr>
              <w:spacing w:after="120"/>
              <w:rPr>
                <w:rFonts w:eastAsiaTheme="minorEastAsia"/>
                <w:color w:val="0070C0"/>
                <w:lang w:val="en-US" w:eastAsia="zh-CN"/>
              </w:rPr>
            </w:pPr>
          </w:p>
        </w:tc>
        <w:tc>
          <w:tcPr>
            <w:tcW w:w="8398" w:type="dxa"/>
          </w:tcPr>
          <w:p w14:paraId="6C2D76A1" w14:textId="301A6290" w:rsidR="007947EE" w:rsidRPr="0013334D" w:rsidRDefault="007947EE" w:rsidP="00454C2A">
            <w:pPr>
              <w:spacing w:after="120"/>
              <w:rPr>
                <w:rFonts w:eastAsiaTheme="minorEastAsia"/>
                <w:color w:val="0070C0"/>
                <w:lang w:val="en-US" w:eastAsia="zh-CN"/>
              </w:rPr>
            </w:pPr>
          </w:p>
        </w:tc>
      </w:tr>
      <w:tr w:rsidR="00A15CB4" w14:paraId="18CABC5A" w14:textId="77777777" w:rsidTr="00A15CB4">
        <w:tc>
          <w:tcPr>
            <w:tcW w:w="1233" w:type="dxa"/>
            <w:vMerge w:val="restart"/>
          </w:tcPr>
          <w:p w14:paraId="3710FFAB" w14:textId="06253160" w:rsidR="00A15CB4" w:rsidRPr="00A15CB4" w:rsidRDefault="00A15CB4" w:rsidP="00BE5C1D">
            <w:pPr>
              <w:spacing w:after="120"/>
              <w:rPr>
                <w:rFonts w:eastAsiaTheme="minorEastAsia"/>
                <w:color w:val="0070C0"/>
                <w:lang w:val="en-US" w:eastAsia="zh-CN"/>
              </w:rPr>
            </w:pPr>
            <w:r w:rsidRPr="00A15CB4">
              <w:rPr>
                <w:rFonts w:eastAsiaTheme="minorEastAsia"/>
                <w:color w:val="0070C0"/>
                <w:lang w:val="en-US" w:eastAsia="zh-CN"/>
              </w:rPr>
              <w:t>R4-2212529</w:t>
            </w:r>
            <w:r>
              <w:rPr>
                <w:rFonts w:eastAsiaTheme="minorEastAsia"/>
                <w:color w:val="0070C0"/>
                <w:lang w:val="en-US" w:eastAsia="zh-CN"/>
              </w:rPr>
              <w:t xml:space="preserve"> (MTK)</w:t>
            </w:r>
          </w:p>
          <w:p w14:paraId="351399B1" w14:textId="3D081A14" w:rsidR="00A15CB4" w:rsidRDefault="00A15CB4" w:rsidP="00BE5C1D">
            <w:pPr>
              <w:spacing w:after="120"/>
              <w:rPr>
                <w:rFonts w:eastAsiaTheme="minorEastAsia"/>
                <w:color w:val="0070C0"/>
                <w:lang w:val="en-US" w:eastAsia="zh-CN"/>
              </w:rPr>
            </w:pPr>
          </w:p>
        </w:tc>
        <w:tc>
          <w:tcPr>
            <w:tcW w:w="8398" w:type="dxa"/>
          </w:tcPr>
          <w:p w14:paraId="4BFBDFEF" w14:textId="38EFC7C1" w:rsidR="00A15CB4"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 CR on TC for typo in SCell activation in R17</w:t>
            </w:r>
          </w:p>
        </w:tc>
      </w:tr>
      <w:tr w:rsidR="00A15CB4" w:rsidRPr="0013334D" w14:paraId="4B5AD7AA" w14:textId="77777777" w:rsidTr="00A15CB4">
        <w:trPr>
          <w:trHeight w:val="710"/>
        </w:trPr>
        <w:tc>
          <w:tcPr>
            <w:tcW w:w="1233" w:type="dxa"/>
            <w:vMerge/>
          </w:tcPr>
          <w:p w14:paraId="34A88B15" w14:textId="77777777" w:rsidR="00A15CB4" w:rsidRDefault="00A15CB4" w:rsidP="00BE5C1D">
            <w:pPr>
              <w:spacing w:after="120"/>
              <w:rPr>
                <w:rFonts w:eastAsiaTheme="minorEastAsia"/>
                <w:color w:val="0070C0"/>
                <w:lang w:val="en-US" w:eastAsia="zh-CN"/>
              </w:rPr>
            </w:pPr>
          </w:p>
        </w:tc>
        <w:tc>
          <w:tcPr>
            <w:tcW w:w="8398" w:type="dxa"/>
          </w:tcPr>
          <w:p w14:paraId="40EC7BEC" w14:textId="77777777" w:rsidR="00A15CB4" w:rsidRPr="0013334D" w:rsidRDefault="00A15CB4" w:rsidP="00BE5C1D">
            <w:pPr>
              <w:spacing w:after="120"/>
              <w:rPr>
                <w:rFonts w:eastAsiaTheme="minorEastAsia"/>
                <w:color w:val="0070C0"/>
                <w:lang w:val="en-US" w:eastAsia="zh-CN"/>
              </w:rPr>
            </w:pPr>
          </w:p>
        </w:tc>
      </w:tr>
      <w:tr w:rsidR="00A15CB4" w14:paraId="2AE13E59" w14:textId="77777777" w:rsidTr="00A15CB4">
        <w:tc>
          <w:tcPr>
            <w:tcW w:w="1233" w:type="dxa"/>
            <w:vMerge w:val="restart"/>
          </w:tcPr>
          <w:p w14:paraId="31ED3C46" w14:textId="2C9149CB" w:rsidR="00A15CB4" w:rsidRPr="00A15CB4" w:rsidRDefault="00A15CB4" w:rsidP="00BE5C1D">
            <w:pPr>
              <w:spacing w:after="120"/>
              <w:rPr>
                <w:rFonts w:eastAsiaTheme="minorEastAsia"/>
                <w:color w:val="0070C0"/>
                <w:lang w:val="en-US" w:eastAsia="zh-CN"/>
              </w:rPr>
            </w:pPr>
            <w:r w:rsidRPr="00A15CB4">
              <w:rPr>
                <w:rFonts w:eastAsiaTheme="minorEastAsia"/>
                <w:color w:val="0070C0"/>
                <w:lang w:val="en-US" w:eastAsia="zh-CN"/>
              </w:rPr>
              <w:t>R4-2212928</w:t>
            </w:r>
            <w:r>
              <w:rPr>
                <w:rFonts w:eastAsiaTheme="minorEastAsia"/>
                <w:color w:val="0070C0"/>
                <w:lang w:val="en-US" w:eastAsia="zh-CN"/>
              </w:rPr>
              <w:t xml:space="preserve"> (Huawei)</w:t>
            </w:r>
          </w:p>
          <w:p w14:paraId="752E0705" w14:textId="7ADD4C4D" w:rsidR="00A15CB4" w:rsidRDefault="00A15CB4" w:rsidP="00BE5C1D">
            <w:pPr>
              <w:spacing w:after="120"/>
              <w:rPr>
                <w:rFonts w:eastAsiaTheme="minorEastAsia"/>
                <w:color w:val="0070C0"/>
                <w:lang w:val="en-US" w:eastAsia="zh-CN"/>
              </w:rPr>
            </w:pPr>
          </w:p>
        </w:tc>
        <w:tc>
          <w:tcPr>
            <w:tcW w:w="8398" w:type="dxa"/>
          </w:tcPr>
          <w:p w14:paraId="01D03080" w14:textId="20495933" w:rsidR="00A15CB4" w:rsidRDefault="00A15CB4" w:rsidP="00A15CB4">
            <w:pPr>
              <w:spacing w:after="120"/>
              <w:rPr>
                <w:rFonts w:eastAsiaTheme="minorEastAsia"/>
                <w:color w:val="0070C0"/>
                <w:lang w:val="en-US" w:eastAsia="zh-CN"/>
              </w:rPr>
            </w:pPr>
            <w:r w:rsidRPr="002D2D6E">
              <w:rPr>
                <w:rFonts w:eastAsiaTheme="minorEastAsia"/>
                <w:color w:val="0070C0"/>
                <w:lang w:val="en-US" w:eastAsia="zh-CN"/>
              </w:rPr>
              <w:t>Correction to Rel-15 FR1 test cases_r15</w:t>
            </w:r>
          </w:p>
        </w:tc>
      </w:tr>
      <w:tr w:rsidR="00A15CB4" w:rsidRPr="0013334D" w14:paraId="210588A8" w14:textId="77777777" w:rsidTr="00A15CB4">
        <w:trPr>
          <w:trHeight w:val="710"/>
        </w:trPr>
        <w:tc>
          <w:tcPr>
            <w:tcW w:w="1233" w:type="dxa"/>
            <w:vMerge/>
          </w:tcPr>
          <w:p w14:paraId="1E219761" w14:textId="77777777" w:rsidR="00A15CB4" w:rsidRDefault="00A15CB4" w:rsidP="00BE5C1D">
            <w:pPr>
              <w:spacing w:after="120"/>
              <w:rPr>
                <w:rFonts w:eastAsiaTheme="minorEastAsia"/>
                <w:color w:val="0070C0"/>
                <w:lang w:val="en-US" w:eastAsia="zh-CN"/>
              </w:rPr>
            </w:pPr>
          </w:p>
        </w:tc>
        <w:tc>
          <w:tcPr>
            <w:tcW w:w="8398" w:type="dxa"/>
          </w:tcPr>
          <w:p w14:paraId="09B933D1" w14:textId="77777777" w:rsidR="00A15CB4" w:rsidRPr="0013334D" w:rsidRDefault="00A15CB4" w:rsidP="00BE5C1D">
            <w:pPr>
              <w:spacing w:after="120"/>
              <w:rPr>
                <w:rFonts w:eastAsiaTheme="minorEastAsia"/>
                <w:color w:val="0070C0"/>
                <w:lang w:val="en-US" w:eastAsia="zh-CN"/>
              </w:rPr>
            </w:pPr>
          </w:p>
        </w:tc>
      </w:tr>
      <w:tr w:rsidR="00A15CB4" w14:paraId="663336DB" w14:textId="77777777" w:rsidTr="00A15CB4">
        <w:tc>
          <w:tcPr>
            <w:tcW w:w="1233" w:type="dxa"/>
            <w:vMerge w:val="restart"/>
          </w:tcPr>
          <w:p w14:paraId="6E522F35" w14:textId="2F2B041B" w:rsidR="00A15CB4" w:rsidRDefault="00A15CB4" w:rsidP="00BE5C1D">
            <w:pPr>
              <w:spacing w:after="120"/>
              <w:rPr>
                <w:rFonts w:eastAsiaTheme="minorEastAsia"/>
                <w:color w:val="0070C0"/>
                <w:lang w:val="en-US" w:eastAsia="zh-CN"/>
              </w:rPr>
            </w:pPr>
            <w:r w:rsidRPr="00A15CB4">
              <w:rPr>
                <w:rFonts w:eastAsiaTheme="minorEastAsia"/>
                <w:color w:val="0070C0"/>
                <w:lang w:val="en-US" w:eastAsia="zh-CN"/>
              </w:rPr>
              <w:t>R4-2212931</w:t>
            </w:r>
            <w:r>
              <w:rPr>
                <w:rFonts w:eastAsiaTheme="minorEastAsia"/>
                <w:color w:val="0070C0"/>
                <w:lang w:val="en-US" w:eastAsia="zh-CN"/>
              </w:rPr>
              <w:t xml:space="preserve"> (Huawei)</w:t>
            </w:r>
          </w:p>
        </w:tc>
        <w:tc>
          <w:tcPr>
            <w:tcW w:w="8398" w:type="dxa"/>
          </w:tcPr>
          <w:p w14:paraId="61E9ECED" w14:textId="3A8EF638" w:rsidR="00A15CB4" w:rsidRDefault="00A15CB4" w:rsidP="00BE5C1D">
            <w:pPr>
              <w:spacing w:after="120"/>
              <w:rPr>
                <w:rFonts w:eastAsiaTheme="minorEastAsia"/>
                <w:color w:val="0070C0"/>
                <w:lang w:val="en-US" w:eastAsia="zh-CN"/>
              </w:rPr>
            </w:pPr>
            <w:r w:rsidRPr="002D2D6E">
              <w:rPr>
                <w:rFonts w:eastAsiaTheme="minorEastAsia"/>
                <w:color w:val="0070C0"/>
                <w:lang w:val="en-US" w:eastAsia="zh-CN"/>
              </w:rPr>
              <w:t>Correction to Rel-15 FR2 test cases_r15</w:t>
            </w:r>
          </w:p>
        </w:tc>
      </w:tr>
      <w:tr w:rsidR="00A15CB4" w:rsidRPr="0013334D" w14:paraId="5B512B8E" w14:textId="77777777" w:rsidTr="00A15CB4">
        <w:trPr>
          <w:trHeight w:val="710"/>
        </w:trPr>
        <w:tc>
          <w:tcPr>
            <w:tcW w:w="1233" w:type="dxa"/>
            <w:vMerge/>
          </w:tcPr>
          <w:p w14:paraId="55CC6BF0" w14:textId="77777777" w:rsidR="00A15CB4" w:rsidRDefault="00A15CB4" w:rsidP="00BE5C1D">
            <w:pPr>
              <w:spacing w:after="120"/>
              <w:rPr>
                <w:rFonts w:eastAsiaTheme="minorEastAsia"/>
                <w:color w:val="0070C0"/>
                <w:lang w:val="en-US" w:eastAsia="zh-CN"/>
              </w:rPr>
            </w:pPr>
          </w:p>
        </w:tc>
        <w:tc>
          <w:tcPr>
            <w:tcW w:w="8398" w:type="dxa"/>
          </w:tcPr>
          <w:p w14:paraId="1E55C41C" w14:textId="77777777" w:rsidR="00A15CB4" w:rsidRPr="0013334D" w:rsidRDefault="00A15CB4" w:rsidP="00BE5C1D">
            <w:pPr>
              <w:spacing w:after="120"/>
              <w:rPr>
                <w:rFonts w:eastAsiaTheme="minorEastAsia"/>
                <w:color w:val="0070C0"/>
                <w:lang w:val="en-US" w:eastAsia="zh-CN"/>
              </w:rPr>
            </w:pPr>
          </w:p>
        </w:tc>
      </w:tr>
    </w:tbl>
    <w:p w14:paraId="3FFD8C7F" w14:textId="77777777" w:rsidR="009415B0" w:rsidRPr="00A15CB4"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0D530B" w:rsidRDefault="00962108" w:rsidP="00A002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6CB64EA" w14:textId="661D419A" w:rsidR="00A45C29" w:rsidRPr="00805BE8" w:rsidRDefault="00A45C29" w:rsidP="00A45C29">
      <w:pPr>
        <w:pStyle w:val="1"/>
        <w:rPr>
          <w:lang w:eastAsia="ja-JP"/>
        </w:rPr>
      </w:pPr>
      <w:r>
        <w:rPr>
          <w:lang w:eastAsia="ja-JP"/>
        </w:rPr>
        <w:lastRenderedPageBreak/>
        <w:t>Topic</w:t>
      </w:r>
      <w:r w:rsidRPr="00805BE8">
        <w:rPr>
          <w:lang w:eastAsia="ja-JP"/>
        </w:rPr>
        <w:t xml:space="preserve"> #</w:t>
      </w:r>
      <w:r w:rsidR="0008401E">
        <w:rPr>
          <w:lang w:eastAsia="ja-JP"/>
        </w:rPr>
        <w:t>2</w:t>
      </w:r>
      <w:r w:rsidRPr="00805BE8">
        <w:rPr>
          <w:lang w:eastAsia="ja-JP"/>
        </w:rPr>
        <w:t xml:space="preserve">: </w:t>
      </w:r>
      <w:r>
        <w:rPr>
          <w:lang w:eastAsia="ja-JP"/>
        </w:rPr>
        <w:t>Rel-1</w:t>
      </w:r>
      <w:r w:rsidR="0008401E">
        <w:rPr>
          <w:lang w:eastAsia="ja-JP"/>
        </w:rPr>
        <w:t>6</w:t>
      </w:r>
      <w:r>
        <w:rPr>
          <w:lang w:eastAsia="ja-JP"/>
        </w:rPr>
        <w:t xml:space="preserve"> NR RRM </w:t>
      </w:r>
      <w:r w:rsidR="0008401E">
        <w:rPr>
          <w:lang w:eastAsia="ja-JP"/>
        </w:rPr>
        <w:t>maintenance</w:t>
      </w:r>
      <w:r>
        <w:rPr>
          <w:lang w:eastAsia="ja-JP"/>
        </w:rPr>
        <w:t xml:space="preserve"> </w:t>
      </w:r>
    </w:p>
    <w:p w14:paraId="63EB2538" w14:textId="77777777" w:rsidR="00A45C29" w:rsidRDefault="00A45C29" w:rsidP="00A45C29">
      <w:pPr>
        <w:pStyle w:val="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A45C29" w:rsidRPr="00773EF6" w14:paraId="1E6C34A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FFC8BC" w14:textId="77777777" w:rsidR="00A45C29" w:rsidRPr="00773EF6" w:rsidRDefault="00A45C29" w:rsidP="007A414C">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45C4A3A5" w14:textId="77777777" w:rsidR="00A45C29" w:rsidRPr="00773EF6" w:rsidRDefault="00A45C29" w:rsidP="007A414C">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23C6D87F" w14:textId="77777777" w:rsidR="00A45C29" w:rsidRDefault="00A45C29" w:rsidP="007A414C">
            <w:pPr>
              <w:spacing w:after="0"/>
              <w:jc w:val="center"/>
              <w:rPr>
                <w:rFonts w:ascii="Arial" w:hAnsi="Arial" w:cs="Arial"/>
                <w:sz w:val="16"/>
                <w:szCs w:val="16"/>
                <w:lang w:val="en-US" w:eastAsia="zh-CN"/>
              </w:rPr>
            </w:pPr>
            <w:r w:rsidRPr="003C0D0E">
              <w:rPr>
                <w:b/>
                <w:bCs/>
              </w:rPr>
              <w:t>Proposals / Observations</w:t>
            </w:r>
          </w:p>
        </w:tc>
      </w:tr>
      <w:tr w:rsidR="008E5C3A" w:rsidRPr="008E5C3A" w14:paraId="3BCD1B9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D5AED7F" w14:textId="77777777" w:rsidR="008E5C3A" w:rsidRPr="008E5C3A" w:rsidRDefault="007E4031" w:rsidP="008E5C3A">
            <w:pPr>
              <w:spacing w:after="0"/>
              <w:rPr>
                <w:rFonts w:ascii="Arial" w:hAnsi="Arial" w:cs="Arial"/>
                <w:b/>
                <w:bCs/>
                <w:color w:val="0000FF"/>
                <w:sz w:val="16"/>
                <w:szCs w:val="16"/>
                <w:u w:val="single"/>
                <w:lang w:val="en-US" w:eastAsia="zh-CN"/>
              </w:rPr>
            </w:pPr>
            <w:hyperlink r:id="rId29" w:history="1">
              <w:r w:rsidR="008E5C3A" w:rsidRPr="008E5C3A">
                <w:rPr>
                  <w:rStyle w:val="ac"/>
                  <w:rFonts w:ascii="Arial" w:hAnsi="Arial" w:cs="Arial"/>
                  <w:b/>
                  <w:bCs/>
                  <w:sz w:val="16"/>
                  <w:szCs w:val="16"/>
                  <w:lang w:val="en-US" w:eastAsia="zh-CN"/>
                </w:rPr>
                <w:t>R4-2212938</w:t>
              </w:r>
            </w:hyperlink>
          </w:p>
        </w:tc>
        <w:tc>
          <w:tcPr>
            <w:tcW w:w="1560" w:type="dxa"/>
            <w:tcBorders>
              <w:top w:val="single" w:sz="4" w:space="0" w:color="A6A6A6"/>
              <w:left w:val="nil"/>
              <w:bottom w:val="single" w:sz="4" w:space="0" w:color="A6A6A6"/>
              <w:right w:val="single" w:sz="4" w:space="0" w:color="A6A6A6"/>
            </w:tcBorders>
            <w:shd w:val="clear" w:color="auto" w:fill="auto"/>
          </w:tcPr>
          <w:p w14:paraId="04561B93" w14:textId="0167069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C11DC1E"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6C823B" w14:textId="0FD3DA27" w:rsidR="0073616A" w:rsidRPr="008E5C3A" w:rsidRDefault="0073616A" w:rsidP="008E5C3A">
            <w:pPr>
              <w:pStyle w:val="CRCoverPage"/>
              <w:rPr>
                <w:rFonts w:cs="Arial"/>
                <w:sz w:val="16"/>
                <w:szCs w:val="16"/>
                <w:lang w:val="en-US" w:eastAsia="zh-CN"/>
              </w:rPr>
            </w:pPr>
            <w:r w:rsidRPr="0073616A">
              <w:rPr>
                <w:rFonts w:cs="Arial"/>
                <w:sz w:val="16"/>
                <w:szCs w:val="16"/>
                <w:lang w:eastAsia="zh-CN"/>
              </w:rPr>
              <w:t>The terminology "V2X SCH_RP(SCH Es/Iot)" in NR SL requirements are changed to " S-SSB_RP(S-SSB Es/Iot)".</w:t>
            </w:r>
          </w:p>
        </w:tc>
      </w:tr>
      <w:tr w:rsidR="008E5C3A" w:rsidRPr="008E5C3A" w14:paraId="34482DD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6A8BAB0" w14:textId="77777777" w:rsidR="008E5C3A" w:rsidRPr="008E5C3A" w:rsidRDefault="007E4031" w:rsidP="008E5C3A">
            <w:pPr>
              <w:spacing w:after="0"/>
              <w:rPr>
                <w:rFonts w:ascii="Arial" w:hAnsi="Arial" w:cs="Arial"/>
                <w:b/>
                <w:bCs/>
                <w:color w:val="0000FF"/>
                <w:sz w:val="16"/>
                <w:szCs w:val="16"/>
                <w:u w:val="single"/>
                <w:lang w:val="en-US" w:eastAsia="zh-CN"/>
              </w:rPr>
            </w:pPr>
            <w:hyperlink r:id="rId30" w:history="1">
              <w:r w:rsidR="008E5C3A" w:rsidRPr="008E5C3A">
                <w:rPr>
                  <w:rStyle w:val="ac"/>
                  <w:rFonts w:ascii="Arial" w:hAnsi="Arial" w:cs="Arial"/>
                  <w:b/>
                  <w:bCs/>
                  <w:sz w:val="16"/>
                  <w:szCs w:val="16"/>
                  <w:lang w:val="en-US" w:eastAsia="zh-CN"/>
                </w:rPr>
                <w:t>R4-2212940</w:t>
              </w:r>
            </w:hyperlink>
          </w:p>
        </w:tc>
        <w:tc>
          <w:tcPr>
            <w:tcW w:w="1560" w:type="dxa"/>
            <w:tcBorders>
              <w:top w:val="single" w:sz="4" w:space="0" w:color="A6A6A6"/>
              <w:left w:val="nil"/>
              <w:bottom w:val="single" w:sz="4" w:space="0" w:color="A6A6A6"/>
              <w:right w:val="single" w:sz="4" w:space="0" w:color="A6A6A6"/>
            </w:tcBorders>
            <w:shd w:val="clear" w:color="auto" w:fill="auto"/>
          </w:tcPr>
          <w:p w14:paraId="520EC050" w14:textId="6874C87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6E030B6"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F8B349F"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A.9.1.2.2</w:t>
            </w:r>
            <w:r w:rsidRPr="0073616A">
              <w:rPr>
                <w:rFonts w:cs="Arial" w:hint="eastAsia"/>
                <w:sz w:val="16"/>
                <w:szCs w:val="16"/>
                <w:lang w:eastAsia="zh-CN"/>
              </w:rPr>
              <w:t>:</w:t>
            </w:r>
          </w:p>
          <w:p w14:paraId="6A6E67DD"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Unit of Io is changed to dBm/18MHz (50RB) and dBm/40MHz (100 RB).</w:t>
            </w:r>
          </w:p>
          <w:p w14:paraId="28937AA7"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syncTxThreshOoC is changed to -100dBm/SCS</w:t>
            </w:r>
          </w:p>
          <w:p w14:paraId="3CD52BB0"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A.9.1.3.1:</w:t>
            </w:r>
          </w:p>
          <w:p w14:paraId="58F9E2AA"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A.9.1.3.1.1-2, Wording of note 2 in Table A.9.1.3.1.1-2 is updated accordingly.</w:t>
            </w:r>
          </w:p>
          <w:p w14:paraId="05798AE6"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A.9.1.3.2:</w:t>
            </w:r>
          </w:p>
          <w:p w14:paraId="22D245B1"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A.9.1.3.2.1-2, Wording of note 2 in Table A.9.1.3.2.1-2 is updated accordingly.</w:t>
            </w:r>
          </w:p>
          <w:p w14:paraId="77C84A40"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Editorial changes</w:t>
            </w:r>
          </w:p>
          <w:p w14:paraId="59D566DE"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A.9.1.4.1:</w:t>
            </w:r>
          </w:p>
          <w:p w14:paraId="6AD848F5"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 xml:space="preserve">Io is added to Table A.9.1.4.1.1-2. </w:t>
            </w:r>
          </w:p>
          <w:p w14:paraId="0673D7F1"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SL-RSSI is removed from Table A.9.1.4.1.1-2. Wording of note 2 in Table A.9.1.4.1.1-2 is updated accordingly.</w:t>
            </w:r>
          </w:p>
          <w:p w14:paraId="252FF29F"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A.9.1.4.2:</w:t>
            </w:r>
          </w:p>
          <w:p w14:paraId="3B7B8ED6"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A.9.1.4.2.1-2. Wording of note 2 in Table A.9.1.4.2.1-2 is updated accordingly.</w:t>
            </w:r>
          </w:p>
          <w:p w14:paraId="0E236FC0"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A.9.1.4.3:</w:t>
            </w:r>
          </w:p>
          <w:p w14:paraId="0082E196"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A.9.1.4.3.1-2</w:t>
            </w:r>
            <w:r w:rsidRPr="0073616A">
              <w:rPr>
                <w:rFonts w:cs="Arial" w:hint="eastAsia"/>
                <w:sz w:val="16"/>
                <w:szCs w:val="16"/>
                <w:lang w:eastAsia="zh-CN"/>
              </w:rPr>
              <w:t>/</w:t>
            </w:r>
            <w:r w:rsidRPr="0073616A">
              <w:rPr>
                <w:rFonts w:cs="Arial"/>
                <w:sz w:val="16"/>
                <w:szCs w:val="16"/>
                <w:lang w:eastAsia="zh-CN"/>
              </w:rPr>
              <w:t>3. Wording of note 2 in Table A.9.1.4.2.1-2/3 is updated accordingly.</w:t>
            </w:r>
          </w:p>
          <w:p w14:paraId="3814D9E3"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Noc, Es/Noc, SL-Thres-RSRP are updated. Derived values are updated accordingly.</w:t>
            </w:r>
          </w:p>
          <w:p w14:paraId="12F79B42"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A.9.1.5</w:t>
            </w:r>
            <w:r w:rsidRPr="0073616A">
              <w:rPr>
                <w:rFonts w:cs="Arial" w:hint="eastAsia"/>
                <w:sz w:val="16"/>
                <w:szCs w:val="16"/>
                <w:lang w:eastAsia="zh-CN"/>
              </w:rPr>
              <w:t>:</w:t>
            </w:r>
          </w:p>
          <w:p w14:paraId="50325168" w14:textId="77777777" w:rsidR="0073616A" w:rsidRPr="0073616A" w:rsidRDefault="0073616A" w:rsidP="0073616A">
            <w:pPr>
              <w:pStyle w:val="CRCoverPage"/>
              <w:numPr>
                <w:ilvl w:val="1"/>
                <w:numId w:val="32"/>
              </w:numPr>
              <w:rPr>
                <w:rFonts w:cs="Arial"/>
                <w:sz w:val="16"/>
                <w:szCs w:val="16"/>
                <w:lang w:val="en-US" w:eastAsia="zh-CN"/>
              </w:rPr>
            </w:pPr>
            <w:r w:rsidRPr="0073616A">
              <w:rPr>
                <w:rFonts w:cs="Arial"/>
                <w:sz w:val="16"/>
                <w:szCs w:val="16"/>
                <w:lang w:eastAsia="zh-CN"/>
              </w:rPr>
              <w:t>Unit of Io is changed to dBm/18MHz (50RB) and dBm/40MHz (100 RB).</w:t>
            </w:r>
          </w:p>
          <w:p w14:paraId="1AF496C1" w14:textId="3569EFF4" w:rsidR="0073616A" w:rsidRPr="008E5C3A" w:rsidRDefault="0073616A" w:rsidP="0073616A">
            <w:pPr>
              <w:pStyle w:val="CRCoverPage"/>
              <w:numPr>
                <w:ilvl w:val="1"/>
                <w:numId w:val="32"/>
              </w:numPr>
              <w:rPr>
                <w:rFonts w:cs="Arial"/>
                <w:sz w:val="16"/>
                <w:szCs w:val="16"/>
                <w:lang w:val="en-US" w:eastAsia="zh-CN"/>
              </w:rPr>
            </w:pPr>
            <w:r w:rsidRPr="0073616A">
              <w:rPr>
                <w:rFonts w:cs="Arial" w:hint="eastAsia"/>
                <w:sz w:val="16"/>
                <w:szCs w:val="16"/>
                <w:lang w:eastAsia="zh-CN"/>
              </w:rPr>
              <w:t>P</w:t>
            </w:r>
            <w:r w:rsidRPr="0073616A">
              <w:rPr>
                <w:rFonts w:cs="Arial"/>
                <w:sz w:val="16"/>
                <w:szCs w:val="16"/>
                <w:lang w:eastAsia="zh-CN"/>
              </w:rPr>
              <w:t>SSCH-RSRP is removed. Note is updated accordingly.</w:t>
            </w:r>
          </w:p>
        </w:tc>
      </w:tr>
      <w:tr w:rsidR="008E5C3A" w:rsidRPr="008E5C3A" w14:paraId="17D2C70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13BF77" w14:textId="77777777" w:rsidR="008E5C3A" w:rsidRPr="008E5C3A" w:rsidRDefault="007E4031" w:rsidP="008E5C3A">
            <w:pPr>
              <w:spacing w:after="0"/>
              <w:rPr>
                <w:rFonts w:ascii="Arial" w:hAnsi="Arial" w:cs="Arial"/>
                <w:b/>
                <w:bCs/>
                <w:color w:val="0000FF"/>
                <w:sz w:val="16"/>
                <w:szCs w:val="16"/>
                <w:u w:val="single"/>
                <w:lang w:val="en-US" w:eastAsia="zh-CN"/>
              </w:rPr>
            </w:pPr>
            <w:hyperlink r:id="rId31" w:history="1">
              <w:r w:rsidR="008E5C3A" w:rsidRPr="008E5C3A">
                <w:rPr>
                  <w:rStyle w:val="ac"/>
                  <w:rFonts w:ascii="Arial" w:hAnsi="Arial" w:cs="Arial"/>
                  <w:b/>
                  <w:bCs/>
                  <w:sz w:val="16"/>
                  <w:szCs w:val="16"/>
                  <w:lang w:val="en-US" w:eastAsia="zh-CN"/>
                </w:rPr>
                <w:t>R4-2213472</w:t>
              </w:r>
            </w:hyperlink>
          </w:p>
        </w:tc>
        <w:tc>
          <w:tcPr>
            <w:tcW w:w="1560" w:type="dxa"/>
            <w:tcBorders>
              <w:top w:val="single" w:sz="4" w:space="0" w:color="A6A6A6"/>
              <w:left w:val="nil"/>
              <w:bottom w:val="single" w:sz="4" w:space="0" w:color="A6A6A6"/>
              <w:right w:val="single" w:sz="4" w:space="0" w:color="A6A6A6"/>
            </w:tcBorders>
            <w:shd w:val="clear" w:color="auto" w:fill="auto"/>
          </w:tcPr>
          <w:p w14:paraId="20A505B5" w14:textId="633B4F80"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3EF6B9F"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5D8C38C" w14:textId="1E78C89B" w:rsidR="0073616A" w:rsidRPr="0073616A" w:rsidRDefault="0073616A" w:rsidP="008E5C3A">
            <w:pPr>
              <w:pStyle w:val="CRCoverPage"/>
              <w:rPr>
                <w:rFonts w:cs="Arial"/>
                <w:sz w:val="16"/>
                <w:szCs w:val="16"/>
                <w:lang w:eastAsia="zh-CN"/>
              </w:rPr>
            </w:pPr>
            <w:r w:rsidRPr="0073616A">
              <w:rPr>
                <w:rFonts w:cs="Arial"/>
                <w:sz w:val="16"/>
                <w:szCs w:val="16"/>
                <w:lang w:eastAsia="zh-CN"/>
              </w:rPr>
              <w:t>To modify the test requirements to allow ACK/NACK missing during V2X slidelink communication configuration.</w:t>
            </w:r>
          </w:p>
        </w:tc>
      </w:tr>
      <w:tr w:rsidR="008E5C3A" w:rsidRPr="008E5C3A" w14:paraId="619A928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C2AF480" w14:textId="77777777" w:rsidR="008E5C3A" w:rsidRPr="008E5C3A" w:rsidRDefault="007E4031" w:rsidP="008E5C3A">
            <w:pPr>
              <w:spacing w:after="0"/>
              <w:rPr>
                <w:rFonts w:ascii="Arial" w:hAnsi="Arial" w:cs="Arial"/>
                <w:b/>
                <w:bCs/>
                <w:color w:val="0000FF"/>
                <w:sz w:val="16"/>
                <w:szCs w:val="16"/>
                <w:u w:val="single"/>
                <w:lang w:val="en-US" w:eastAsia="zh-CN"/>
              </w:rPr>
            </w:pPr>
            <w:hyperlink r:id="rId32" w:history="1">
              <w:r w:rsidR="008E5C3A" w:rsidRPr="008E5C3A">
                <w:rPr>
                  <w:rStyle w:val="ac"/>
                  <w:rFonts w:ascii="Arial" w:hAnsi="Arial" w:cs="Arial"/>
                  <w:b/>
                  <w:bCs/>
                  <w:sz w:val="16"/>
                  <w:szCs w:val="16"/>
                  <w:lang w:val="en-US" w:eastAsia="zh-CN"/>
                </w:rPr>
                <w:t>R4-2213504</w:t>
              </w:r>
            </w:hyperlink>
          </w:p>
        </w:tc>
        <w:tc>
          <w:tcPr>
            <w:tcW w:w="1560" w:type="dxa"/>
            <w:tcBorders>
              <w:top w:val="single" w:sz="4" w:space="0" w:color="A6A6A6"/>
              <w:left w:val="nil"/>
              <w:bottom w:val="single" w:sz="4" w:space="0" w:color="A6A6A6"/>
              <w:right w:val="single" w:sz="4" w:space="0" w:color="A6A6A6"/>
            </w:tcBorders>
            <w:shd w:val="clear" w:color="auto" w:fill="auto"/>
          </w:tcPr>
          <w:p w14:paraId="66F27D82" w14:textId="7565D7B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690E8CA8"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C5C81A" w14:textId="6D613FFE" w:rsidR="005539F8" w:rsidRPr="008E5C3A" w:rsidRDefault="005539F8" w:rsidP="008E5C3A">
            <w:pPr>
              <w:pStyle w:val="CRCoverPage"/>
              <w:rPr>
                <w:rFonts w:cs="Arial"/>
                <w:sz w:val="16"/>
                <w:szCs w:val="16"/>
                <w:lang w:val="en-US" w:eastAsia="zh-CN"/>
              </w:rPr>
            </w:pPr>
            <w:r w:rsidRPr="005539F8">
              <w:rPr>
                <w:rFonts w:cs="Arial"/>
                <w:sz w:val="16"/>
                <w:szCs w:val="16"/>
                <w:lang w:eastAsia="zh-CN"/>
              </w:rPr>
              <w:t>Add</w:t>
            </w:r>
            <w:r w:rsidRPr="005539F8">
              <w:rPr>
                <w:rFonts w:cs="Arial"/>
                <w:i/>
                <w:sz w:val="16"/>
                <w:szCs w:val="16"/>
                <w:lang w:eastAsia="zh-CN"/>
              </w:rPr>
              <w:t xml:space="preserve"> </w:t>
            </w:r>
            <w:r w:rsidRPr="005539F8">
              <w:rPr>
                <w:rFonts w:cs="Arial"/>
                <w:sz w:val="16"/>
                <w:szCs w:val="16"/>
                <w:lang w:eastAsia="zh-CN"/>
              </w:rPr>
              <w:t>component N</w:t>
            </w:r>
            <w:r w:rsidRPr="005539F8">
              <w:rPr>
                <w:rFonts w:cs="Arial"/>
                <w:sz w:val="16"/>
                <w:szCs w:val="16"/>
                <w:vertAlign w:val="subscript"/>
                <w:lang w:eastAsia="zh-CN"/>
              </w:rPr>
              <w:t>PCC_CSIRS</w:t>
            </w:r>
            <w:r w:rsidRPr="005539F8">
              <w:rPr>
                <w:rFonts w:cs="Arial"/>
                <w:sz w:val="16"/>
                <w:szCs w:val="16"/>
                <w:lang w:eastAsia="zh-CN"/>
              </w:rPr>
              <w:t xml:space="preserve"> for PCC CSSF to the table for CSSF outside MG for NR SA, for FR2 inter-band CA case.</w:t>
            </w:r>
          </w:p>
        </w:tc>
      </w:tr>
      <w:tr w:rsidR="008E5C3A" w:rsidRPr="008E5C3A" w14:paraId="4516833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1F3C293" w14:textId="77777777" w:rsidR="008E5C3A" w:rsidRPr="008E5C3A" w:rsidRDefault="007E4031" w:rsidP="008E5C3A">
            <w:pPr>
              <w:spacing w:after="0"/>
              <w:rPr>
                <w:rFonts w:ascii="Arial" w:hAnsi="Arial" w:cs="Arial"/>
                <w:b/>
                <w:bCs/>
                <w:color w:val="0000FF"/>
                <w:sz w:val="16"/>
                <w:szCs w:val="16"/>
                <w:u w:val="single"/>
                <w:lang w:val="en-US" w:eastAsia="zh-CN"/>
              </w:rPr>
            </w:pPr>
            <w:hyperlink r:id="rId33" w:history="1">
              <w:r w:rsidR="008E5C3A" w:rsidRPr="008E5C3A">
                <w:rPr>
                  <w:rStyle w:val="ac"/>
                  <w:rFonts w:ascii="Arial" w:hAnsi="Arial" w:cs="Arial"/>
                  <w:b/>
                  <w:bCs/>
                  <w:sz w:val="16"/>
                  <w:szCs w:val="16"/>
                  <w:lang w:val="en-US" w:eastAsia="zh-CN"/>
                </w:rPr>
                <w:t>R4-2212085</w:t>
              </w:r>
            </w:hyperlink>
          </w:p>
        </w:tc>
        <w:tc>
          <w:tcPr>
            <w:tcW w:w="1560" w:type="dxa"/>
            <w:tcBorders>
              <w:top w:val="single" w:sz="4" w:space="0" w:color="A6A6A6"/>
              <w:left w:val="nil"/>
              <w:bottom w:val="single" w:sz="4" w:space="0" w:color="A6A6A6"/>
              <w:right w:val="single" w:sz="4" w:space="0" w:color="A6A6A6"/>
            </w:tcBorders>
            <w:shd w:val="clear" w:color="auto" w:fill="auto"/>
          </w:tcPr>
          <w:p w14:paraId="7F7C3519" w14:textId="5F123943"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B25DBC5"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5AAEC81" w14:textId="77777777" w:rsidR="005539F8" w:rsidRPr="005539F8" w:rsidRDefault="005539F8" w:rsidP="005539F8">
            <w:pPr>
              <w:pStyle w:val="CRCoverPage"/>
              <w:rPr>
                <w:rFonts w:cs="Arial"/>
                <w:sz w:val="16"/>
                <w:szCs w:val="16"/>
                <w:lang w:eastAsia="zh-CN"/>
              </w:rPr>
            </w:pPr>
            <w:r w:rsidRPr="005539F8">
              <w:rPr>
                <w:rFonts w:cs="Arial" w:hint="eastAsia"/>
                <w:sz w:val="16"/>
                <w:szCs w:val="16"/>
                <w:lang w:eastAsia="zh-CN"/>
              </w:rPr>
              <w:t>C</w:t>
            </w:r>
            <w:r w:rsidRPr="005539F8">
              <w:rPr>
                <w:rFonts w:cs="Arial"/>
                <w:sz w:val="16"/>
                <w:szCs w:val="16"/>
                <w:lang w:eastAsia="zh-CN"/>
              </w:rPr>
              <w:t xml:space="preserve">orrect the measurement gap offset. </w:t>
            </w:r>
          </w:p>
          <w:p w14:paraId="54279745" w14:textId="77777777" w:rsidR="005539F8" w:rsidRDefault="005539F8" w:rsidP="005539F8">
            <w:pPr>
              <w:pStyle w:val="CRCoverPage"/>
              <w:numPr>
                <w:ilvl w:val="0"/>
                <w:numId w:val="35"/>
              </w:numPr>
              <w:rPr>
                <w:rFonts w:cs="Arial"/>
                <w:sz w:val="16"/>
                <w:szCs w:val="16"/>
                <w:lang w:eastAsia="zh-CN"/>
              </w:rPr>
            </w:pPr>
            <w:r w:rsidRPr="005539F8">
              <w:rPr>
                <w:rFonts w:cs="Arial"/>
                <w:sz w:val="16"/>
                <w:szCs w:val="16"/>
                <w:lang w:eastAsia="zh-CN"/>
              </w:rPr>
              <w:t xml:space="preserve">For pattern #0 which has 40ms MGRP, the offset is revised to 39ms. </w:t>
            </w:r>
          </w:p>
          <w:p w14:paraId="5B0E0D06" w14:textId="0DE31F2A" w:rsidR="005539F8" w:rsidRPr="005539F8" w:rsidRDefault="005539F8" w:rsidP="005539F8">
            <w:pPr>
              <w:pStyle w:val="CRCoverPage"/>
              <w:numPr>
                <w:ilvl w:val="0"/>
                <w:numId w:val="35"/>
              </w:numPr>
              <w:rPr>
                <w:rFonts w:cs="Arial"/>
                <w:sz w:val="16"/>
                <w:szCs w:val="16"/>
                <w:lang w:eastAsia="zh-CN"/>
              </w:rPr>
            </w:pPr>
            <w:r w:rsidRPr="005539F8">
              <w:rPr>
                <w:rFonts w:cs="Arial"/>
                <w:sz w:val="16"/>
                <w:szCs w:val="16"/>
                <w:lang w:eastAsia="zh-CN"/>
              </w:rPr>
              <w:t>For pattern #4 which has 20ms MGRP, the offset is revised to 19ms.</w:t>
            </w:r>
          </w:p>
        </w:tc>
      </w:tr>
      <w:tr w:rsidR="008E5C3A" w:rsidRPr="008E5C3A" w14:paraId="32F088F7"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B474E7" w14:textId="77777777" w:rsidR="008E5C3A" w:rsidRPr="008E5C3A" w:rsidRDefault="007E4031" w:rsidP="008E5C3A">
            <w:pPr>
              <w:spacing w:after="0"/>
              <w:rPr>
                <w:rFonts w:ascii="Arial" w:hAnsi="Arial" w:cs="Arial"/>
                <w:b/>
                <w:bCs/>
                <w:color w:val="0000FF"/>
                <w:sz w:val="16"/>
                <w:szCs w:val="16"/>
                <w:u w:val="single"/>
                <w:lang w:val="en-US" w:eastAsia="zh-CN"/>
              </w:rPr>
            </w:pPr>
            <w:hyperlink r:id="rId34" w:history="1">
              <w:r w:rsidR="008E5C3A" w:rsidRPr="008E5C3A">
                <w:rPr>
                  <w:rStyle w:val="ac"/>
                  <w:rFonts w:ascii="Arial" w:hAnsi="Arial" w:cs="Arial"/>
                  <w:b/>
                  <w:bCs/>
                  <w:sz w:val="16"/>
                  <w:szCs w:val="16"/>
                  <w:lang w:val="en-US" w:eastAsia="zh-CN"/>
                </w:rPr>
                <w:t>R4-2212256</w:t>
              </w:r>
            </w:hyperlink>
          </w:p>
        </w:tc>
        <w:tc>
          <w:tcPr>
            <w:tcW w:w="1560" w:type="dxa"/>
            <w:tcBorders>
              <w:top w:val="single" w:sz="4" w:space="0" w:color="A6A6A6"/>
              <w:left w:val="nil"/>
              <w:bottom w:val="single" w:sz="4" w:space="0" w:color="A6A6A6"/>
              <w:right w:val="single" w:sz="4" w:space="0" w:color="A6A6A6"/>
            </w:tcBorders>
            <w:shd w:val="clear" w:color="auto" w:fill="auto"/>
          </w:tcPr>
          <w:p w14:paraId="24F583EF" w14:textId="592BA3D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2AE0CFFF" w14:textId="77777777" w:rsidR="008E5C3A"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9D31C45" w14:textId="3C7622AB" w:rsidR="005539F8" w:rsidRPr="008E5C3A" w:rsidRDefault="005539F8" w:rsidP="005539F8">
            <w:pPr>
              <w:pStyle w:val="CRCoverPage"/>
              <w:rPr>
                <w:rFonts w:cs="Arial"/>
                <w:sz w:val="16"/>
                <w:szCs w:val="16"/>
                <w:lang w:val="en-US" w:eastAsia="zh-CN"/>
              </w:rPr>
            </w:pPr>
            <w:r w:rsidRPr="005539F8">
              <w:rPr>
                <w:rFonts w:cs="Arial"/>
                <w:sz w:val="16"/>
                <w:szCs w:val="16"/>
                <w:lang w:val="en-US" w:eastAsia="zh-CN"/>
              </w:rPr>
              <w:t>Specify the delay is related to “the completion of active spatial relation switch” rather than “the completion of active spatial relation”.</w:t>
            </w:r>
          </w:p>
        </w:tc>
      </w:tr>
      <w:tr w:rsidR="008E5C3A" w:rsidRPr="008E5C3A" w14:paraId="79AC7D5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C335FC" w14:textId="77777777" w:rsidR="008E5C3A" w:rsidRPr="008E5C3A" w:rsidRDefault="007E4031" w:rsidP="008E5C3A">
            <w:pPr>
              <w:spacing w:after="0"/>
              <w:rPr>
                <w:rFonts w:ascii="Arial" w:hAnsi="Arial" w:cs="Arial"/>
                <w:b/>
                <w:bCs/>
                <w:color w:val="0000FF"/>
                <w:sz w:val="16"/>
                <w:szCs w:val="16"/>
                <w:u w:val="single"/>
                <w:lang w:val="en-US" w:eastAsia="zh-CN"/>
              </w:rPr>
            </w:pPr>
            <w:hyperlink r:id="rId35" w:history="1">
              <w:r w:rsidR="008E5C3A" w:rsidRPr="008E5C3A">
                <w:rPr>
                  <w:rStyle w:val="ac"/>
                  <w:rFonts w:ascii="Arial" w:hAnsi="Arial" w:cs="Arial"/>
                  <w:b/>
                  <w:bCs/>
                  <w:sz w:val="16"/>
                  <w:szCs w:val="16"/>
                  <w:lang w:val="en-US" w:eastAsia="zh-CN"/>
                </w:rPr>
                <w:t>R4-2213467</w:t>
              </w:r>
            </w:hyperlink>
          </w:p>
        </w:tc>
        <w:tc>
          <w:tcPr>
            <w:tcW w:w="1560" w:type="dxa"/>
            <w:tcBorders>
              <w:top w:val="single" w:sz="4" w:space="0" w:color="A6A6A6"/>
              <w:left w:val="nil"/>
              <w:bottom w:val="single" w:sz="4" w:space="0" w:color="A6A6A6"/>
              <w:right w:val="single" w:sz="4" w:space="0" w:color="A6A6A6"/>
            </w:tcBorders>
            <w:shd w:val="clear" w:color="auto" w:fill="auto"/>
          </w:tcPr>
          <w:p w14:paraId="6BFADE9C" w14:textId="7A387904"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03A266C"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bservation 1: The existing PL-RS switching delay requirements are applied when UE is not required to perform beam sweeping on the target PL-RS.</w:t>
            </w:r>
          </w:p>
          <w:p w14:paraId="51E0A35F"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bservation 2: In NR, there is no TCI state configuration for a SSB resource, which implies that there is no reference signal to provide QCL information of SSB.</w:t>
            </w:r>
          </w:p>
          <w:p w14:paraId="31E85ED0"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lastRenderedPageBreak/>
              <w:t>O</w:t>
            </w:r>
            <w:r w:rsidRPr="00BE5C1D">
              <w:rPr>
                <w:rFonts w:cs="Arial"/>
                <w:b/>
                <w:i/>
                <w:sz w:val="16"/>
                <w:szCs w:val="16"/>
                <w:lang w:val="en-US" w:eastAsia="zh-CN"/>
              </w:rPr>
              <w:t>bservation 3: W</w:t>
            </w:r>
            <w:r w:rsidRPr="00BE5C1D">
              <w:rPr>
                <w:rFonts w:cs="Arial" w:hint="eastAsia"/>
                <w:b/>
                <w:i/>
                <w:sz w:val="16"/>
                <w:szCs w:val="16"/>
                <w:lang w:val="en-US" w:eastAsia="zh-CN"/>
              </w:rPr>
              <w:t>hen</w:t>
            </w:r>
            <w:r w:rsidRPr="00BE5C1D">
              <w:rPr>
                <w:rFonts w:cs="Arial"/>
                <w:b/>
                <w:i/>
                <w:sz w:val="16"/>
                <w:szCs w:val="16"/>
                <w:lang w:val="en-US" w:eastAsia="zh-CN"/>
              </w:rPr>
              <w:t xml:space="preserve"> a SSB resource indicated as PL-RS is also configured for L1-RSRP measurements, UE needs to perform beam sweeping on the SSB resource for both PL-RS measurements and L1-RSRP measurements.</w:t>
            </w:r>
          </w:p>
          <w:p w14:paraId="3A8A179F"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P</w:t>
            </w:r>
            <w:r w:rsidRPr="00BE5C1D">
              <w:rPr>
                <w:rFonts w:cs="Arial"/>
                <w:b/>
                <w:i/>
                <w:sz w:val="16"/>
                <w:szCs w:val="16"/>
                <w:lang w:val="en-US" w:eastAsia="zh-CN"/>
              </w:rPr>
              <w:t>roposal 1: When the target PL-RS is SSB and used for L1-RSRP measurements in FR2, either one of the following two options can be considered to define the PL-RS switching delay.</w:t>
            </w:r>
          </w:p>
          <w:p w14:paraId="5EB9023B" w14:textId="77777777" w:rsidR="00BE5C1D" w:rsidRPr="00BE5C1D" w:rsidRDefault="00BE5C1D" w:rsidP="00BE5C1D">
            <w:pPr>
              <w:pStyle w:val="CRCoverPage"/>
              <w:numPr>
                <w:ilvl w:val="0"/>
                <w:numId w:val="16"/>
              </w:numPr>
              <w:rPr>
                <w:rFonts w:cs="Arial"/>
                <w:b/>
                <w:i/>
                <w:sz w:val="16"/>
                <w:szCs w:val="16"/>
                <w:lang w:val="en-US" w:eastAsia="zh-CN"/>
              </w:rPr>
            </w:pPr>
            <w:r w:rsidRPr="00BE5C1D">
              <w:rPr>
                <w:rFonts w:cs="Arial"/>
                <w:b/>
                <w:i/>
                <w:sz w:val="16"/>
                <w:szCs w:val="16"/>
                <w:lang w:val="en-US" w:eastAsia="zh-CN"/>
              </w:rPr>
              <w:t>Option 1 (Preferred)</w:t>
            </w:r>
            <w:r w:rsidRPr="00BE5C1D">
              <w:rPr>
                <w:rFonts w:cs="Arial" w:hint="eastAsia"/>
                <w:b/>
                <w:i/>
                <w:sz w:val="16"/>
                <w:szCs w:val="16"/>
                <w:lang w:val="en-US" w:eastAsia="zh-CN"/>
              </w:rPr>
              <w:t>:</w:t>
            </w:r>
          </w:p>
          <w:p w14:paraId="7A97789B" w14:textId="77777777" w:rsidR="00BE5C1D" w:rsidRPr="00BE5C1D" w:rsidRDefault="00BE5C1D" w:rsidP="00BE5C1D">
            <w:pPr>
              <w:pStyle w:val="CRCoverPage"/>
              <w:numPr>
                <w:ilvl w:val="1"/>
                <w:numId w:val="16"/>
              </w:numPr>
              <w:rPr>
                <w:rFonts w:cs="Arial"/>
                <w:b/>
                <w:i/>
                <w:sz w:val="16"/>
                <w:szCs w:val="16"/>
                <w:lang w:val="en-US" w:eastAsia="zh-CN"/>
              </w:rPr>
            </w:pPr>
            <w:r w:rsidRPr="00BE5C1D">
              <w:rPr>
                <w:rFonts w:cs="Arial" w:hint="eastAsia"/>
                <w:b/>
                <w:i/>
                <w:sz w:val="16"/>
                <w:szCs w:val="16"/>
                <w:lang w:val="en-US" w:eastAsia="zh-CN"/>
              </w:rPr>
              <w:t>T</w:t>
            </w:r>
            <w:r w:rsidRPr="00BE5C1D">
              <w:rPr>
                <w:rFonts w:cs="Arial"/>
                <w:b/>
                <w:i/>
                <w:sz w:val="16"/>
                <w:szCs w:val="16"/>
                <w:lang w:val="en-US" w:eastAsia="zh-CN"/>
              </w:rPr>
              <w:t>o clarify that longer PL-RS switching delay is expected, which can be captured in the note.</w:t>
            </w:r>
          </w:p>
          <w:p w14:paraId="1FFAD715" w14:textId="77777777" w:rsidR="00BE5C1D" w:rsidRPr="00BE5C1D" w:rsidRDefault="00BE5C1D" w:rsidP="00BE5C1D">
            <w:pPr>
              <w:pStyle w:val="CRCoverPage"/>
              <w:numPr>
                <w:ilvl w:val="0"/>
                <w:numId w:val="16"/>
              </w:numPr>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ption 2:</w:t>
            </w:r>
          </w:p>
          <w:p w14:paraId="123AED40" w14:textId="599BB5F9" w:rsidR="008E5C3A" w:rsidRPr="008E5C3A" w:rsidRDefault="00BE5C1D" w:rsidP="008E5C3A">
            <w:pPr>
              <w:pStyle w:val="CRCoverPage"/>
              <w:numPr>
                <w:ilvl w:val="1"/>
                <w:numId w:val="16"/>
              </w:numPr>
              <w:rPr>
                <w:rFonts w:cs="Arial"/>
                <w:b/>
                <w:i/>
                <w:sz w:val="16"/>
                <w:szCs w:val="16"/>
                <w:lang w:val="en-US" w:eastAsia="zh-CN"/>
              </w:rPr>
            </w:pPr>
            <w:r w:rsidRPr="00BE5C1D">
              <w:rPr>
                <w:rFonts w:cs="Arial" w:hint="eastAsia"/>
                <w:b/>
                <w:i/>
                <w:sz w:val="16"/>
                <w:szCs w:val="16"/>
                <w:lang w:val="en-US" w:eastAsia="zh-CN"/>
              </w:rPr>
              <w:t>T</w:t>
            </w:r>
            <w:r w:rsidRPr="00BE5C1D">
              <w:rPr>
                <w:rFonts w:cs="Arial"/>
                <w:b/>
                <w:i/>
                <w:sz w:val="16"/>
                <w:szCs w:val="16"/>
                <w:lang w:val="en-US" w:eastAsia="zh-CN"/>
              </w:rPr>
              <w:t>o define the PL-RS switching delay as 5*T</w:t>
            </w:r>
            <w:r w:rsidRPr="00BE5C1D">
              <w:rPr>
                <w:rFonts w:cs="Arial"/>
                <w:b/>
                <w:i/>
                <w:sz w:val="16"/>
                <w:szCs w:val="16"/>
                <w:vertAlign w:val="subscript"/>
                <w:lang w:val="en-US" w:eastAsia="zh-CN"/>
              </w:rPr>
              <w:t>L1-RSRP_SSB</w:t>
            </w:r>
            <w:r w:rsidRPr="00BE5C1D">
              <w:rPr>
                <w:rFonts w:cs="Arial"/>
                <w:b/>
                <w:i/>
                <w:sz w:val="16"/>
                <w:szCs w:val="16"/>
                <w:lang w:val="en-US" w:eastAsia="zh-CN"/>
              </w:rPr>
              <w:t>, where T</w:t>
            </w:r>
            <w:r w:rsidRPr="00BE5C1D">
              <w:rPr>
                <w:rFonts w:cs="Arial"/>
                <w:b/>
                <w:i/>
                <w:sz w:val="16"/>
                <w:szCs w:val="16"/>
                <w:vertAlign w:val="subscript"/>
                <w:lang w:val="en-US" w:eastAsia="zh-CN"/>
              </w:rPr>
              <w:t>L1-RSRP_SSB</w:t>
            </w:r>
            <w:r w:rsidRPr="00BE5C1D">
              <w:rPr>
                <w:rFonts w:cs="Arial"/>
                <w:b/>
                <w:i/>
                <w:sz w:val="16"/>
                <w:szCs w:val="16"/>
                <w:lang w:val="en-US" w:eastAsia="zh-CN"/>
              </w:rPr>
              <w:t xml:space="preserve"> is SSB based L1-RSRP measurement period with the assumption of M=1.</w:t>
            </w:r>
          </w:p>
        </w:tc>
      </w:tr>
      <w:tr w:rsidR="008E5C3A" w:rsidRPr="008E5C3A" w14:paraId="715147E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51BC03" w14:textId="77777777" w:rsidR="008E5C3A" w:rsidRPr="008E5C3A" w:rsidRDefault="007E4031" w:rsidP="008E5C3A">
            <w:pPr>
              <w:spacing w:after="0"/>
              <w:rPr>
                <w:rFonts w:ascii="Arial" w:hAnsi="Arial" w:cs="Arial"/>
                <w:b/>
                <w:bCs/>
                <w:color w:val="0000FF"/>
                <w:sz w:val="16"/>
                <w:szCs w:val="16"/>
                <w:u w:val="single"/>
                <w:lang w:val="en-US" w:eastAsia="zh-CN"/>
              </w:rPr>
            </w:pPr>
            <w:hyperlink r:id="rId36" w:history="1">
              <w:r w:rsidR="008E5C3A" w:rsidRPr="008E5C3A">
                <w:rPr>
                  <w:rStyle w:val="ac"/>
                  <w:rFonts w:ascii="Arial" w:hAnsi="Arial" w:cs="Arial"/>
                  <w:b/>
                  <w:bCs/>
                  <w:sz w:val="16"/>
                  <w:szCs w:val="16"/>
                  <w:lang w:val="en-US" w:eastAsia="zh-CN"/>
                </w:rPr>
                <w:t>R4-2213468</w:t>
              </w:r>
            </w:hyperlink>
          </w:p>
        </w:tc>
        <w:tc>
          <w:tcPr>
            <w:tcW w:w="1560" w:type="dxa"/>
            <w:tcBorders>
              <w:top w:val="single" w:sz="4" w:space="0" w:color="A6A6A6"/>
              <w:left w:val="nil"/>
              <w:bottom w:val="single" w:sz="4" w:space="0" w:color="A6A6A6"/>
              <w:right w:val="single" w:sz="4" w:space="0" w:color="A6A6A6"/>
            </w:tcBorders>
            <w:shd w:val="clear" w:color="auto" w:fill="auto"/>
          </w:tcPr>
          <w:p w14:paraId="7FA6A284" w14:textId="63878477"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61C8310"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B5A394" w14:textId="5F7F720B" w:rsidR="005539F8" w:rsidRPr="005539F8" w:rsidRDefault="005539F8" w:rsidP="008E5C3A">
            <w:pPr>
              <w:pStyle w:val="CRCoverPage"/>
              <w:numPr>
                <w:ilvl w:val="0"/>
                <w:numId w:val="36"/>
              </w:numPr>
              <w:rPr>
                <w:rFonts w:cs="Arial"/>
                <w:sz w:val="16"/>
                <w:szCs w:val="16"/>
                <w:lang w:eastAsia="zh-CN"/>
              </w:rPr>
            </w:pPr>
            <w:r w:rsidRPr="005539F8">
              <w:rPr>
                <w:rFonts w:cs="Arial"/>
                <w:sz w:val="16"/>
                <w:szCs w:val="16"/>
                <w:lang w:eastAsia="zh-CN"/>
              </w:rPr>
              <w:t>To clarify that longer application time is expected if in FR2 the target PL-RS is a SSB on which UE performs L1-RSRP measurements.</w:t>
            </w:r>
          </w:p>
        </w:tc>
      </w:tr>
      <w:tr w:rsidR="008E5C3A" w:rsidRPr="008E5C3A" w14:paraId="0F2DEDE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64001F1" w14:textId="77777777" w:rsidR="008E5C3A" w:rsidRPr="008E5C3A" w:rsidRDefault="007E4031" w:rsidP="008E5C3A">
            <w:pPr>
              <w:spacing w:after="0"/>
              <w:rPr>
                <w:rFonts w:ascii="Arial" w:hAnsi="Arial" w:cs="Arial"/>
                <w:b/>
                <w:bCs/>
                <w:color w:val="0000FF"/>
                <w:sz w:val="16"/>
                <w:szCs w:val="16"/>
                <w:u w:val="single"/>
                <w:lang w:val="en-US" w:eastAsia="zh-CN"/>
              </w:rPr>
            </w:pPr>
            <w:hyperlink r:id="rId37" w:history="1">
              <w:r w:rsidR="008E5C3A" w:rsidRPr="008E5C3A">
                <w:rPr>
                  <w:rStyle w:val="ac"/>
                  <w:rFonts w:ascii="Arial" w:hAnsi="Arial" w:cs="Arial"/>
                  <w:b/>
                  <w:bCs/>
                  <w:sz w:val="16"/>
                  <w:szCs w:val="16"/>
                  <w:lang w:val="en-US" w:eastAsia="zh-CN"/>
                </w:rPr>
                <w:t>R4-2213470</w:t>
              </w:r>
            </w:hyperlink>
          </w:p>
        </w:tc>
        <w:tc>
          <w:tcPr>
            <w:tcW w:w="1560" w:type="dxa"/>
            <w:tcBorders>
              <w:top w:val="single" w:sz="4" w:space="0" w:color="A6A6A6"/>
              <w:left w:val="nil"/>
              <w:bottom w:val="single" w:sz="4" w:space="0" w:color="A6A6A6"/>
              <w:right w:val="single" w:sz="4" w:space="0" w:color="A6A6A6"/>
            </w:tcBorders>
            <w:shd w:val="clear" w:color="auto" w:fill="auto"/>
          </w:tcPr>
          <w:p w14:paraId="70976E2A" w14:textId="60F1A65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EE4BF42" w14:textId="77777777" w:rsidR="005539F8"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13BB606" w14:textId="77777777" w:rsidR="005539F8" w:rsidRPr="005539F8" w:rsidRDefault="005539F8" w:rsidP="005539F8">
            <w:pPr>
              <w:pStyle w:val="CRCoverPage"/>
              <w:rPr>
                <w:rFonts w:cs="Arial"/>
                <w:sz w:val="16"/>
                <w:szCs w:val="16"/>
                <w:lang w:eastAsia="zh-CN"/>
              </w:rPr>
            </w:pPr>
            <w:r w:rsidRPr="005539F8">
              <w:rPr>
                <w:rFonts w:cs="Arial"/>
                <w:sz w:val="16"/>
                <w:szCs w:val="16"/>
                <w:lang w:eastAsia="zh-CN"/>
              </w:rPr>
              <w:t>There are some issues in the L1-SINR measurement requirements and test cases, and BFD test cases.</w:t>
            </w:r>
          </w:p>
          <w:p w14:paraId="7AC2D819" w14:textId="77777777" w:rsidR="005539F8" w:rsidRPr="005539F8" w:rsidRDefault="005539F8" w:rsidP="005539F8">
            <w:pPr>
              <w:pStyle w:val="CRCoverPage"/>
              <w:numPr>
                <w:ilvl w:val="0"/>
                <w:numId w:val="37"/>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he relative measurement tolerance are still within brackets in 10.1.28</w:t>
            </w:r>
          </w:p>
          <w:p w14:paraId="1FE921B5" w14:textId="77777777" w:rsidR="005539F8" w:rsidRPr="005539F8" w:rsidRDefault="005539F8" w:rsidP="005539F8">
            <w:pPr>
              <w:pStyle w:val="CRCoverPage"/>
              <w:numPr>
                <w:ilvl w:val="0"/>
                <w:numId w:val="37"/>
              </w:numPr>
              <w:rPr>
                <w:rFonts w:cs="Arial"/>
                <w:sz w:val="16"/>
                <w:szCs w:val="16"/>
                <w:lang w:eastAsia="zh-CN"/>
              </w:rPr>
            </w:pPr>
            <w:r w:rsidRPr="005539F8">
              <w:rPr>
                <w:rFonts w:cs="Arial"/>
                <w:sz w:val="16"/>
                <w:szCs w:val="16"/>
                <w:lang w:eastAsia="zh-CN"/>
              </w:rPr>
              <w:t>In test configuration tables of A.5.7.6.*, the L1-RSRP period shall be L1-SINR period</w:t>
            </w:r>
          </w:p>
          <w:p w14:paraId="181D9826" w14:textId="77777777" w:rsidR="005539F8" w:rsidRPr="005539F8" w:rsidRDefault="005539F8" w:rsidP="005539F8">
            <w:pPr>
              <w:pStyle w:val="CRCoverPage"/>
              <w:numPr>
                <w:ilvl w:val="0"/>
                <w:numId w:val="37"/>
              </w:numPr>
              <w:rPr>
                <w:rFonts w:cs="Arial"/>
                <w:sz w:val="16"/>
                <w:szCs w:val="16"/>
                <w:lang w:val="en-US" w:eastAsia="zh-CN"/>
              </w:rPr>
            </w:pPr>
            <w:r w:rsidRPr="005539F8">
              <w:rPr>
                <w:rFonts w:cs="Arial" w:hint="eastAsia"/>
                <w:sz w:val="16"/>
                <w:szCs w:val="16"/>
                <w:lang w:eastAsia="zh-CN"/>
              </w:rPr>
              <w:t>T</w:t>
            </w:r>
            <w:r w:rsidRPr="005539F8">
              <w:rPr>
                <w:rFonts w:cs="Arial"/>
                <w:sz w:val="16"/>
                <w:szCs w:val="16"/>
                <w:lang w:eastAsia="zh-CN"/>
              </w:rPr>
              <w:t>he Io level in A.5.7.6.2 is incorrect</w:t>
            </w:r>
          </w:p>
          <w:p w14:paraId="7C6A2582" w14:textId="426298A3" w:rsidR="005539F8" w:rsidRPr="008E5C3A" w:rsidRDefault="005539F8" w:rsidP="005539F8">
            <w:pPr>
              <w:pStyle w:val="CRCoverPage"/>
              <w:numPr>
                <w:ilvl w:val="0"/>
                <w:numId w:val="37"/>
              </w:numPr>
              <w:rPr>
                <w:rFonts w:cs="Arial"/>
                <w:sz w:val="16"/>
                <w:szCs w:val="16"/>
                <w:lang w:val="en-US" w:eastAsia="zh-CN"/>
              </w:rPr>
            </w:pPr>
            <w:r w:rsidRPr="005539F8">
              <w:rPr>
                <w:rFonts w:cs="Arial"/>
                <w:sz w:val="16"/>
                <w:szCs w:val="16"/>
                <w:lang w:eastAsia="zh-CN"/>
              </w:rPr>
              <w:t>The SSB_RP in A.6.5.5.6 is incorrect</w:t>
            </w:r>
          </w:p>
        </w:tc>
      </w:tr>
      <w:tr w:rsidR="008E5C3A" w:rsidRPr="008E5C3A" w14:paraId="1B9579D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0D871E" w14:textId="77777777" w:rsidR="008E5C3A" w:rsidRPr="008E5C3A" w:rsidRDefault="007E4031" w:rsidP="008E5C3A">
            <w:pPr>
              <w:spacing w:after="0"/>
              <w:rPr>
                <w:rFonts w:ascii="Arial" w:hAnsi="Arial" w:cs="Arial"/>
                <w:b/>
                <w:bCs/>
                <w:color w:val="0000FF"/>
                <w:sz w:val="16"/>
                <w:szCs w:val="16"/>
                <w:u w:val="single"/>
                <w:lang w:val="en-US" w:eastAsia="zh-CN"/>
              </w:rPr>
            </w:pPr>
            <w:hyperlink r:id="rId38" w:history="1">
              <w:r w:rsidR="008E5C3A" w:rsidRPr="008E5C3A">
                <w:rPr>
                  <w:rStyle w:val="ac"/>
                  <w:rFonts w:ascii="Arial" w:hAnsi="Arial" w:cs="Arial"/>
                  <w:b/>
                  <w:bCs/>
                  <w:sz w:val="16"/>
                  <w:szCs w:val="16"/>
                  <w:lang w:val="en-US" w:eastAsia="zh-CN"/>
                </w:rPr>
                <w:t>R4-2211668</w:t>
              </w:r>
            </w:hyperlink>
          </w:p>
        </w:tc>
        <w:tc>
          <w:tcPr>
            <w:tcW w:w="1560" w:type="dxa"/>
            <w:tcBorders>
              <w:top w:val="single" w:sz="4" w:space="0" w:color="A6A6A6"/>
              <w:left w:val="nil"/>
              <w:bottom w:val="single" w:sz="4" w:space="0" w:color="A6A6A6"/>
              <w:right w:val="single" w:sz="4" w:space="0" w:color="A6A6A6"/>
            </w:tcBorders>
            <w:shd w:val="clear" w:color="auto" w:fill="auto"/>
          </w:tcPr>
          <w:p w14:paraId="52058AED" w14:textId="3188358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38B24AB9" w14:textId="77777777" w:rsidR="008E5C3A"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9AF77D8" w14:textId="768F4F5B" w:rsidR="005539F8" w:rsidRPr="008E5C3A" w:rsidRDefault="005539F8" w:rsidP="005539F8">
            <w:pPr>
              <w:pStyle w:val="CRCoverPage"/>
              <w:rPr>
                <w:rFonts w:cs="Arial"/>
                <w:sz w:val="16"/>
                <w:szCs w:val="16"/>
                <w:lang w:val="en-US" w:eastAsia="zh-CN"/>
              </w:rPr>
            </w:pPr>
            <w:r w:rsidRPr="005539F8">
              <w:rPr>
                <w:rFonts w:cs="Arial" w:hint="eastAsia"/>
                <w:sz w:val="16"/>
                <w:szCs w:val="16"/>
                <w:lang w:eastAsia="zh-CN"/>
              </w:rPr>
              <w:t>In RAN4#103</w:t>
            </w:r>
            <w:r w:rsidRPr="005539F8">
              <w:rPr>
                <w:rFonts w:cs="Arial"/>
                <w:sz w:val="16"/>
                <w:szCs w:val="16"/>
                <w:lang w:eastAsia="zh-CN"/>
              </w:rPr>
              <w:t>-e</w:t>
            </w:r>
            <w:r w:rsidRPr="005539F8">
              <w:rPr>
                <w:rFonts w:cs="Arial" w:hint="eastAsia"/>
                <w:sz w:val="16"/>
                <w:szCs w:val="16"/>
                <w:lang w:eastAsia="zh-CN"/>
              </w:rPr>
              <w:t xml:space="preserve"> meeting, draft CR of R4-2210975 is endorsed. </w:t>
            </w:r>
            <w:r w:rsidRPr="005539F8">
              <w:rPr>
                <w:rFonts w:cs="Arial"/>
                <w:sz w:val="16"/>
                <w:szCs w:val="16"/>
                <w:lang w:eastAsia="zh-CN"/>
              </w:rPr>
              <w:t>T</w:t>
            </w:r>
            <w:r w:rsidRPr="005539F8">
              <w:rPr>
                <w:rFonts w:cs="Arial" w:hint="eastAsia"/>
                <w:sz w:val="16"/>
                <w:szCs w:val="16"/>
                <w:lang w:eastAsia="zh-CN"/>
              </w:rPr>
              <w:t xml:space="preserve">he Cat-A draft CR is R4-2208163. </w:t>
            </w:r>
            <w:r w:rsidRPr="005539F8">
              <w:rPr>
                <w:rFonts w:cs="Arial"/>
                <w:sz w:val="16"/>
                <w:szCs w:val="16"/>
                <w:lang w:eastAsia="zh-CN"/>
              </w:rPr>
              <w:t>B</w:t>
            </w:r>
            <w:r w:rsidRPr="005539F8">
              <w:rPr>
                <w:rFonts w:cs="Arial" w:hint="eastAsia"/>
                <w:sz w:val="16"/>
                <w:szCs w:val="16"/>
                <w:lang w:eastAsia="zh-CN"/>
              </w:rPr>
              <w:t>ut there is a typo of the number in Cat-A R4-2208163 of EN-DC HST FR1 L1-RSRP test case.</w:t>
            </w:r>
          </w:p>
        </w:tc>
      </w:tr>
      <w:tr w:rsidR="008E5C3A" w:rsidRPr="008E5C3A" w14:paraId="00C56C4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6F841E" w14:textId="77777777" w:rsidR="008E5C3A" w:rsidRPr="008E5C3A" w:rsidRDefault="007E4031" w:rsidP="008E5C3A">
            <w:pPr>
              <w:spacing w:after="0"/>
              <w:rPr>
                <w:rFonts w:ascii="Arial" w:hAnsi="Arial" w:cs="Arial"/>
                <w:b/>
                <w:bCs/>
                <w:color w:val="0000FF"/>
                <w:sz w:val="16"/>
                <w:szCs w:val="16"/>
                <w:u w:val="single"/>
                <w:lang w:val="en-US" w:eastAsia="zh-CN"/>
              </w:rPr>
            </w:pPr>
            <w:hyperlink r:id="rId39" w:history="1">
              <w:r w:rsidR="008E5C3A" w:rsidRPr="008E5C3A">
                <w:rPr>
                  <w:rStyle w:val="ac"/>
                  <w:rFonts w:ascii="Arial" w:hAnsi="Arial" w:cs="Arial"/>
                  <w:b/>
                  <w:bCs/>
                  <w:sz w:val="16"/>
                  <w:szCs w:val="16"/>
                  <w:lang w:val="en-US" w:eastAsia="zh-CN"/>
                </w:rPr>
                <w:t>R4-2213041</w:t>
              </w:r>
            </w:hyperlink>
          </w:p>
        </w:tc>
        <w:tc>
          <w:tcPr>
            <w:tcW w:w="1560" w:type="dxa"/>
            <w:tcBorders>
              <w:top w:val="single" w:sz="4" w:space="0" w:color="A6A6A6"/>
              <w:left w:val="nil"/>
              <w:bottom w:val="single" w:sz="4" w:space="0" w:color="A6A6A6"/>
              <w:right w:val="single" w:sz="4" w:space="0" w:color="A6A6A6"/>
            </w:tcBorders>
            <w:shd w:val="clear" w:color="auto" w:fill="auto"/>
          </w:tcPr>
          <w:p w14:paraId="612C6563" w14:textId="517A133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2C4D903" w14:textId="6F1D2D2C" w:rsidR="005539F8"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B436C06" w14:textId="77777777" w:rsidR="005539F8" w:rsidRPr="005539F8" w:rsidRDefault="005539F8" w:rsidP="005539F8">
            <w:pPr>
              <w:pStyle w:val="CRCoverPage"/>
              <w:numPr>
                <w:ilvl w:val="0"/>
                <w:numId w:val="34"/>
              </w:numPr>
              <w:rPr>
                <w:rFonts w:cs="Arial"/>
                <w:sz w:val="16"/>
                <w:szCs w:val="16"/>
                <w:lang w:val="en-US" w:eastAsia="zh-CN"/>
              </w:rPr>
            </w:pPr>
            <w:r w:rsidRPr="005539F8">
              <w:rPr>
                <w:rFonts w:cs="Arial"/>
                <w:sz w:val="16"/>
                <w:szCs w:val="16"/>
                <w:lang w:val="en-US" w:eastAsia="zh-CN"/>
              </w:rPr>
              <w:t>Delete the case in which UE needs not to acquire the index of the SSB in measurement time in conditional handover requirement.</w:t>
            </w:r>
          </w:p>
          <w:p w14:paraId="39898E6E" w14:textId="77777777" w:rsidR="005539F8"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intra-frenquency measurement, delete T</w:t>
            </w:r>
            <w:r w:rsidRPr="005539F8">
              <w:rPr>
                <w:rFonts w:cs="Arial"/>
                <w:sz w:val="16"/>
                <w:szCs w:val="16"/>
                <w:vertAlign w:val="subscript"/>
                <w:lang w:val="en-US" w:eastAsia="zh-CN"/>
              </w:rPr>
              <w:t>identify_intra_without_index</w:t>
            </w:r>
            <w:r w:rsidRPr="005539F8">
              <w:rPr>
                <w:rFonts w:cs="Arial"/>
                <w:sz w:val="16"/>
                <w:szCs w:val="16"/>
                <w:lang w:val="en-US" w:eastAsia="zh-CN"/>
              </w:rPr>
              <w:t xml:space="preserve"> in measurment time in conditional handover requirement</w:t>
            </w:r>
          </w:p>
          <w:p w14:paraId="7F3A75C8" w14:textId="6D29DFE2" w:rsidR="008E5C3A" w:rsidRPr="008E5C3A"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inter-frenquency measurement, delete T</w:t>
            </w:r>
            <w:r w:rsidRPr="005539F8">
              <w:rPr>
                <w:rFonts w:cs="Arial"/>
                <w:sz w:val="16"/>
                <w:szCs w:val="16"/>
                <w:vertAlign w:val="subscript"/>
                <w:lang w:val="en-US" w:eastAsia="zh-CN"/>
              </w:rPr>
              <w:t>identify_inter_without_index</w:t>
            </w:r>
            <w:r w:rsidRPr="005539F8">
              <w:rPr>
                <w:rFonts w:cs="Arial"/>
                <w:sz w:val="16"/>
                <w:szCs w:val="16"/>
                <w:lang w:val="en-US" w:eastAsia="zh-CN"/>
              </w:rPr>
              <w:t xml:space="preserve"> in measurment time in conditional handover requirement</w:t>
            </w:r>
          </w:p>
        </w:tc>
      </w:tr>
      <w:tr w:rsidR="008E5C3A" w:rsidRPr="008E5C3A" w14:paraId="57ADE62F"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0D87627" w14:textId="77777777" w:rsidR="008E5C3A" w:rsidRPr="008E5C3A" w:rsidRDefault="007E4031" w:rsidP="008E5C3A">
            <w:pPr>
              <w:spacing w:after="0"/>
              <w:rPr>
                <w:rFonts w:ascii="Arial" w:hAnsi="Arial" w:cs="Arial"/>
                <w:b/>
                <w:bCs/>
                <w:color w:val="0000FF"/>
                <w:sz w:val="16"/>
                <w:szCs w:val="16"/>
                <w:u w:val="single"/>
                <w:lang w:val="en-US" w:eastAsia="zh-CN"/>
              </w:rPr>
            </w:pPr>
            <w:hyperlink r:id="rId40" w:history="1">
              <w:r w:rsidR="008E5C3A" w:rsidRPr="008E5C3A">
                <w:rPr>
                  <w:rStyle w:val="ac"/>
                  <w:rFonts w:ascii="Arial" w:hAnsi="Arial" w:cs="Arial"/>
                  <w:b/>
                  <w:bCs/>
                  <w:sz w:val="16"/>
                  <w:szCs w:val="16"/>
                  <w:lang w:val="en-US" w:eastAsia="zh-CN"/>
                </w:rPr>
                <w:t>R4-2213043</w:t>
              </w:r>
            </w:hyperlink>
          </w:p>
        </w:tc>
        <w:tc>
          <w:tcPr>
            <w:tcW w:w="1560" w:type="dxa"/>
            <w:tcBorders>
              <w:top w:val="single" w:sz="4" w:space="0" w:color="A6A6A6"/>
              <w:left w:val="nil"/>
              <w:bottom w:val="single" w:sz="4" w:space="0" w:color="A6A6A6"/>
              <w:right w:val="single" w:sz="4" w:space="0" w:color="A6A6A6"/>
            </w:tcBorders>
            <w:shd w:val="clear" w:color="auto" w:fill="auto"/>
          </w:tcPr>
          <w:p w14:paraId="7B398823" w14:textId="533F43DF"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B27F804"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D62832" w14:textId="77777777" w:rsidR="005539F8" w:rsidRPr="005539F8" w:rsidRDefault="005539F8" w:rsidP="005539F8">
            <w:pPr>
              <w:pStyle w:val="CRCoverPage"/>
              <w:numPr>
                <w:ilvl w:val="0"/>
                <w:numId w:val="34"/>
              </w:numPr>
              <w:rPr>
                <w:rFonts w:cs="Arial"/>
                <w:sz w:val="16"/>
                <w:szCs w:val="16"/>
                <w:lang w:val="en-US" w:eastAsia="zh-CN"/>
              </w:rPr>
            </w:pPr>
            <w:r w:rsidRPr="005539F8">
              <w:rPr>
                <w:rFonts w:cs="Arial"/>
                <w:sz w:val="16"/>
                <w:szCs w:val="16"/>
                <w:lang w:val="en-US" w:eastAsia="zh-CN"/>
              </w:rPr>
              <w:t>Delete the case in which UE needs not to acquire the index of the SSB in measurement time in conditional PSCell change requirement.</w:t>
            </w:r>
          </w:p>
          <w:p w14:paraId="5D3843A3" w14:textId="77777777" w:rsidR="005539F8"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intra-frenquency measurement, delete T</w:t>
            </w:r>
            <w:r w:rsidRPr="005539F8">
              <w:rPr>
                <w:rFonts w:cs="Arial"/>
                <w:sz w:val="16"/>
                <w:szCs w:val="16"/>
                <w:vertAlign w:val="subscript"/>
                <w:lang w:val="en-US" w:eastAsia="zh-CN"/>
              </w:rPr>
              <w:t>identify_intra_without_index</w:t>
            </w:r>
            <w:r w:rsidRPr="005539F8">
              <w:rPr>
                <w:rFonts w:cs="Arial"/>
                <w:sz w:val="16"/>
                <w:szCs w:val="16"/>
                <w:lang w:val="en-US" w:eastAsia="zh-CN"/>
              </w:rPr>
              <w:t xml:space="preserve"> in measurment time in conditional PSCell change requirement</w:t>
            </w:r>
          </w:p>
          <w:p w14:paraId="6928A77A" w14:textId="5287B1E9" w:rsidR="005539F8" w:rsidRPr="008E5C3A"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inter-frenquency measurement, delete T</w:t>
            </w:r>
            <w:r w:rsidRPr="005539F8">
              <w:rPr>
                <w:rFonts w:cs="Arial"/>
                <w:sz w:val="16"/>
                <w:szCs w:val="16"/>
                <w:vertAlign w:val="subscript"/>
                <w:lang w:val="en-US" w:eastAsia="zh-CN"/>
              </w:rPr>
              <w:t>identify_inter_without_index</w:t>
            </w:r>
            <w:r w:rsidRPr="005539F8">
              <w:rPr>
                <w:rFonts w:cs="Arial"/>
                <w:sz w:val="16"/>
                <w:szCs w:val="16"/>
                <w:lang w:val="en-US" w:eastAsia="zh-CN"/>
              </w:rPr>
              <w:t xml:space="preserve"> in measurment time in conditional PSCell change requirement</w:t>
            </w:r>
          </w:p>
        </w:tc>
      </w:tr>
      <w:tr w:rsidR="008E5C3A" w:rsidRPr="008E5C3A" w14:paraId="5A3D496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564845F" w14:textId="77777777" w:rsidR="008E5C3A" w:rsidRPr="008E5C3A" w:rsidRDefault="007E4031" w:rsidP="008E5C3A">
            <w:pPr>
              <w:spacing w:after="0"/>
              <w:rPr>
                <w:rFonts w:ascii="Arial" w:hAnsi="Arial" w:cs="Arial"/>
                <w:b/>
                <w:bCs/>
                <w:color w:val="0000FF"/>
                <w:sz w:val="16"/>
                <w:szCs w:val="16"/>
                <w:u w:val="single"/>
                <w:lang w:val="en-US" w:eastAsia="zh-CN"/>
              </w:rPr>
            </w:pPr>
            <w:hyperlink r:id="rId41" w:history="1">
              <w:r w:rsidR="008E5C3A" w:rsidRPr="008E5C3A">
                <w:rPr>
                  <w:rStyle w:val="ac"/>
                  <w:rFonts w:ascii="Arial" w:hAnsi="Arial" w:cs="Arial"/>
                  <w:b/>
                  <w:bCs/>
                  <w:sz w:val="16"/>
                  <w:szCs w:val="16"/>
                  <w:lang w:val="en-US" w:eastAsia="zh-CN"/>
                </w:rPr>
                <w:t>R4-2212942</w:t>
              </w:r>
            </w:hyperlink>
          </w:p>
        </w:tc>
        <w:tc>
          <w:tcPr>
            <w:tcW w:w="1560" w:type="dxa"/>
            <w:tcBorders>
              <w:top w:val="single" w:sz="4" w:space="0" w:color="A6A6A6"/>
              <w:left w:val="nil"/>
              <w:bottom w:val="single" w:sz="4" w:space="0" w:color="A6A6A6"/>
              <w:right w:val="single" w:sz="4" w:space="0" w:color="A6A6A6"/>
            </w:tcBorders>
            <w:shd w:val="clear" w:color="auto" w:fill="auto"/>
          </w:tcPr>
          <w:p w14:paraId="3C370E8C" w14:textId="3D1BB2A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D497B97"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ADE582" w14:textId="77777777" w:rsidR="005539F8" w:rsidRPr="005539F8" w:rsidRDefault="005539F8" w:rsidP="005539F8">
            <w:pPr>
              <w:pStyle w:val="CRCoverPage"/>
              <w:numPr>
                <w:ilvl w:val="0"/>
                <w:numId w:val="38"/>
              </w:numPr>
              <w:rPr>
                <w:rFonts w:cs="Arial"/>
                <w:sz w:val="16"/>
                <w:szCs w:val="16"/>
                <w:lang w:eastAsia="zh-CN"/>
              </w:rPr>
            </w:pPr>
            <w:r w:rsidRPr="005539F8">
              <w:rPr>
                <w:rFonts w:cs="Arial"/>
                <w:sz w:val="16"/>
                <w:szCs w:val="16"/>
                <w:lang w:eastAsia="zh-CN"/>
              </w:rPr>
              <w:t>CSI reporting configuration is added in DAPS HO test cases.</w:t>
            </w:r>
          </w:p>
          <w:p w14:paraId="0D4A71B0" w14:textId="77777777" w:rsidR="005539F8" w:rsidRPr="005539F8" w:rsidRDefault="005539F8" w:rsidP="005539F8">
            <w:pPr>
              <w:pStyle w:val="CRCoverPage"/>
              <w:numPr>
                <w:ilvl w:val="0"/>
                <w:numId w:val="38"/>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est parameter tables are re-organized to improve readiability.</w:t>
            </w:r>
          </w:p>
          <w:p w14:paraId="7BF82F05" w14:textId="77777777" w:rsidR="005539F8" w:rsidRPr="005539F8" w:rsidRDefault="005539F8" w:rsidP="005539F8">
            <w:pPr>
              <w:pStyle w:val="CRCoverPage"/>
              <w:numPr>
                <w:ilvl w:val="0"/>
                <w:numId w:val="38"/>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 xml:space="preserve">est configuration 2 and 3 </w:t>
            </w:r>
            <w:r w:rsidRPr="005539F8">
              <w:rPr>
                <w:rFonts w:cs="Arial" w:hint="eastAsia"/>
                <w:sz w:val="16"/>
                <w:szCs w:val="16"/>
                <w:lang w:eastAsia="zh-CN"/>
              </w:rPr>
              <w:t>a</w:t>
            </w:r>
            <w:r w:rsidRPr="005539F8">
              <w:rPr>
                <w:rFonts w:cs="Arial"/>
                <w:sz w:val="16"/>
                <w:szCs w:val="16"/>
                <w:lang w:eastAsia="zh-CN"/>
              </w:rPr>
              <w:t>re removed from test parameters tables in 6.3.1.8/6.3.1.0</w:t>
            </w:r>
          </w:p>
          <w:p w14:paraId="14B77418" w14:textId="77777777" w:rsidR="005539F8" w:rsidRPr="005539F8" w:rsidRDefault="005539F8" w:rsidP="005539F8">
            <w:pPr>
              <w:pStyle w:val="CRCoverPage"/>
              <w:numPr>
                <w:ilvl w:val="0"/>
                <w:numId w:val="38"/>
              </w:numPr>
              <w:rPr>
                <w:rFonts w:cs="Arial"/>
                <w:sz w:val="16"/>
                <w:szCs w:val="16"/>
                <w:lang w:val="en-US" w:eastAsia="zh-CN"/>
              </w:rPr>
            </w:pPr>
            <w:r w:rsidRPr="005539F8">
              <w:rPr>
                <w:rFonts w:cs="Arial" w:hint="eastAsia"/>
                <w:sz w:val="16"/>
                <w:szCs w:val="16"/>
                <w:lang w:eastAsia="zh-CN"/>
              </w:rPr>
              <w:t>U</w:t>
            </w:r>
            <w:r w:rsidRPr="005539F8">
              <w:rPr>
                <w:rFonts w:cs="Arial"/>
                <w:sz w:val="16"/>
                <w:szCs w:val="16"/>
                <w:lang w:eastAsia="zh-CN"/>
              </w:rPr>
              <w:t>nit of io in Table A.7.3.1.4.2-4 and A.7.3.1.5.2-4 is changed.</w:t>
            </w:r>
          </w:p>
          <w:p w14:paraId="2735E920" w14:textId="5CED6A80" w:rsidR="005539F8" w:rsidRPr="008E5C3A" w:rsidRDefault="005539F8" w:rsidP="005539F8">
            <w:pPr>
              <w:pStyle w:val="CRCoverPage"/>
              <w:numPr>
                <w:ilvl w:val="0"/>
                <w:numId w:val="38"/>
              </w:numPr>
              <w:rPr>
                <w:rFonts w:cs="Arial"/>
                <w:sz w:val="16"/>
                <w:szCs w:val="16"/>
                <w:lang w:val="en-US" w:eastAsia="zh-CN"/>
              </w:rPr>
            </w:pPr>
            <w:r w:rsidRPr="005539F8">
              <w:rPr>
                <w:rFonts w:cs="Arial" w:hint="eastAsia"/>
                <w:sz w:val="16"/>
                <w:szCs w:val="16"/>
                <w:lang w:eastAsia="zh-CN"/>
              </w:rPr>
              <w:t>E</w:t>
            </w:r>
            <w:r w:rsidRPr="005539F8">
              <w:rPr>
                <w:rFonts w:cs="Arial"/>
                <w:sz w:val="16"/>
                <w:szCs w:val="16"/>
                <w:lang w:eastAsia="zh-CN"/>
              </w:rPr>
              <w:t>ditorial changes.</w:t>
            </w:r>
          </w:p>
        </w:tc>
      </w:tr>
      <w:tr w:rsidR="008E5C3A" w:rsidRPr="008E5C3A" w14:paraId="4D6675E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A482631" w14:textId="77777777" w:rsidR="008E5C3A" w:rsidRPr="008E5C3A" w:rsidRDefault="007E4031" w:rsidP="008E5C3A">
            <w:pPr>
              <w:spacing w:after="0"/>
              <w:rPr>
                <w:rFonts w:ascii="Arial" w:hAnsi="Arial" w:cs="Arial"/>
                <w:b/>
                <w:bCs/>
                <w:color w:val="0000FF"/>
                <w:sz w:val="16"/>
                <w:szCs w:val="16"/>
                <w:u w:val="single"/>
                <w:lang w:val="en-US" w:eastAsia="zh-CN"/>
              </w:rPr>
            </w:pPr>
            <w:hyperlink r:id="rId42" w:history="1">
              <w:r w:rsidR="008E5C3A" w:rsidRPr="008E5C3A">
                <w:rPr>
                  <w:rStyle w:val="ac"/>
                  <w:rFonts w:ascii="Arial" w:hAnsi="Arial" w:cs="Arial"/>
                  <w:b/>
                  <w:bCs/>
                  <w:sz w:val="16"/>
                  <w:szCs w:val="16"/>
                  <w:lang w:val="en-US" w:eastAsia="zh-CN"/>
                </w:rPr>
                <w:t>R4-2211715</w:t>
              </w:r>
            </w:hyperlink>
          </w:p>
        </w:tc>
        <w:tc>
          <w:tcPr>
            <w:tcW w:w="1560" w:type="dxa"/>
            <w:tcBorders>
              <w:top w:val="single" w:sz="4" w:space="0" w:color="A6A6A6"/>
              <w:left w:val="nil"/>
              <w:bottom w:val="single" w:sz="4" w:space="0" w:color="A6A6A6"/>
              <w:right w:val="single" w:sz="4" w:space="0" w:color="A6A6A6"/>
            </w:tcBorders>
            <w:shd w:val="clear" w:color="auto" w:fill="auto"/>
          </w:tcPr>
          <w:p w14:paraId="7CEDEA48" w14:textId="6AA0A48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252BB421"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E41CD1B" w14:textId="743BA64E" w:rsidR="0073616A" w:rsidRPr="008E5C3A" w:rsidRDefault="0073616A" w:rsidP="008E5C3A">
            <w:pPr>
              <w:pStyle w:val="CRCoverPage"/>
              <w:rPr>
                <w:rFonts w:cs="Arial"/>
                <w:sz w:val="16"/>
                <w:szCs w:val="16"/>
                <w:lang w:val="en-US" w:eastAsia="zh-CN"/>
              </w:rPr>
            </w:pPr>
            <w:r w:rsidRPr="0073616A">
              <w:rPr>
                <w:rFonts w:cs="Arial"/>
                <w:sz w:val="16"/>
                <w:szCs w:val="16"/>
                <w:lang w:val="en-US" w:eastAsia="zh-CN"/>
              </w:rPr>
              <w:t>Clarify the starting point of PRS measurement period requirements for deferred MT-LR.</w:t>
            </w:r>
          </w:p>
        </w:tc>
      </w:tr>
      <w:tr w:rsidR="008E5C3A" w:rsidRPr="008E5C3A" w14:paraId="3F840A7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C4EFE2" w14:textId="77777777" w:rsidR="008E5C3A" w:rsidRPr="008E5C3A" w:rsidRDefault="007E4031" w:rsidP="008E5C3A">
            <w:pPr>
              <w:spacing w:after="0"/>
              <w:rPr>
                <w:rFonts w:ascii="Arial" w:hAnsi="Arial" w:cs="Arial"/>
                <w:b/>
                <w:bCs/>
                <w:color w:val="0000FF"/>
                <w:sz w:val="16"/>
                <w:szCs w:val="16"/>
                <w:u w:val="single"/>
                <w:lang w:val="en-US" w:eastAsia="zh-CN"/>
              </w:rPr>
            </w:pPr>
            <w:hyperlink r:id="rId43" w:history="1">
              <w:r w:rsidR="008E5C3A" w:rsidRPr="008E5C3A">
                <w:rPr>
                  <w:rStyle w:val="ac"/>
                  <w:rFonts w:ascii="Arial" w:hAnsi="Arial" w:cs="Arial"/>
                  <w:b/>
                  <w:bCs/>
                  <w:sz w:val="16"/>
                  <w:szCs w:val="16"/>
                  <w:lang w:val="en-US" w:eastAsia="zh-CN"/>
                </w:rPr>
                <w:t>R4-2213046</w:t>
              </w:r>
            </w:hyperlink>
          </w:p>
        </w:tc>
        <w:tc>
          <w:tcPr>
            <w:tcW w:w="1560" w:type="dxa"/>
            <w:tcBorders>
              <w:top w:val="single" w:sz="4" w:space="0" w:color="A6A6A6"/>
              <w:left w:val="nil"/>
              <w:bottom w:val="single" w:sz="4" w:space="0" w:color="A6A6A6"/>
              <w:right w:val="single" w:sz="4" w:space="0" w:color="A6A6A6"/>
            </w:tcBorders>
            <w:shd w:val="clear" w:color="auto" w:fill="auto"/>
          </w:tcPr>
          <w:p w14:paraId="1433A551" w14:textId="2FD59BC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653D6E7A"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625B10" w14:textId="77777777" w:rsidR="009D3E4B" w:rsidRPr="009D3E4B" w:rsidRDefault="009D3E4B" w:rsidP="009D3E4B">
            <w:pPr>
              <w:pStyle w:val="CRCoverPage"/>
              <w:numPr>
                <w:ilvl w:val="0"/>
                <w:numId w:val="34"/>
              </w:numPr>
              <w:rPr>
                <w:rFonts w:cs="Arial"/>
                <w:sz w:val="16"/>
                <w:szCs w:val="16"/>
                <w:lang w:val="en-US" w:eastAsia="zh-CN"/>
              </w:rPr>
            </w:pPr>
            <w:r w:rsidRPr="009D3E4B">
              <w:rPr>
                <w:rFonts w:cs="Arial"/>
                <w:sz w:val="16"/>
                <w:szCs w:val="16"/>
                <w:lang w:val="en-US" w:eastAsia="zh-CN"/>
              </w:rPr>
              <w:t>Specified UE havaviour due to UE autonomous timing adjustment.</w:t>
            </w:r>
          </w:p>
          <w:p w14:paraId="1C59E3C7" w14:textId="34411E14" w:rsidR="009D3E4B" w:rsidRPr="009D3E4B" w:rsidRDefault="009D3E4B" w:rsidP="008E5C3A">
            <w:pPr>
              <w:pStyle w:val="CRCoverPage"/>
              <w:numPr>
                <w:ilvl w:val="0"/>
                <w:numId w:val="34"/>
              </w:numPr>
              <w:rPr>
                <w:rFonts w:cs="Arial"/>
                <w:sz w:val="16"/>
                <w:szCs w:val="16"/>
                <w:lang w:val="en-US" w:eastAsia="zh-CN"/>
              </w:rPr>
            </w:pPr>
            <w:r w:rsidRPr="009D3E4B">
              <w:rPr>
                <w:rFonts w:cs="Arial"/>
                <w:sz w:val="16"/>
                <w:szCs w:val="16"/>
                <w:lang w:val="en-US" w:eastAsia="zh-CN"/>
              </w:rPr>
              <w:t>Editorial changes.</w:t>
            </w:r>
          </w:p>
        </w:tc>
      </w:tr>
      <w:tr w:rsidR="008E5C3A" w:rsidRPr="008E5C3A" w14:paraId="45E2E30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792EB92" w14:textId="77777777" w:rsidR="008E5C3A" w:rsidRPr="008E5C3A" w:rsidRDefault="007E4031" w:rsidP="008E5C3A">
            <w:pPr>
              <w:spacing w:after="0"/>
              <w:rPr>
                <w:rFonts w:ascii="Arial" w:hAnsi="Arial" w:cs="Arial"/>
                <w:b/>
                <w:bCs/>
                <w:color w:val="0000FF"/>
                <w:sz w:val="16"/>
                <w:szCs w:val="16"/>
                <w:u w:val="single"/>
                <w:lang w:val="en-US" w:eastAsia="zh-CN"/>
              </w:rPr>
            </w:pPr>
            <w:hyperlink r:id="rId44" w:history="1">
              <w:r w:rsidR="008E5C3A" w:rsidRPr="008E5C3A">
                <w:rPr>
                  <w:rStyle w:val="ac"/>
                  <w:rFonts w:ascii="Arial" w:hAnsi="Arial" w:cs="Arial"/>
                  <w:b/>
                  <w:bCs/>
                  <w:sz w:val="16"/>
                  <w:szCs w:val="16"/>
                  <w:lang w:val="en-US" w:eastAsia="zh-CN"/>
                </w:rPr>
                <w:t>R4-2213497</w:t>
              </w:r>
            </w:hyperlink>
          </w:p>
        </w:tc>
        <w:tc>
          <w:tcPr>
            <w:tcW w:w="1560" w:type="dxa"/>
            <w:tcBorders>
              <w:top w:val="single" w:sz="4" w:space="0" w:color="A6A6A6"/>
              <w:left w:val="nil"/>
              <w:bottom w:val="single" w:sz="4" w:space="0" w:color="A6A6A6"/>
              <w:right w:val="single" w:sz="4" w:space="0" w:color="A6A6A6"/>
            </w:tcBorders>
            <w:shd w:val="clear" w:color="auto" w:fill="auto"/>
          </w:tcPr>
          <w:p w14:paraId="6A64268A" w14:textId="30C6D480"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1964983C" w14:textId="77777777" w:rsidR="00816635" w:rsidRDefault="00816635" w:rsidP="00816635">
            <w:pPr>
              <w:spacing w:before="120" w:after="120"/>
              <w:rPr>
                <w:rFonts w:eastAsiaTheme="minorEastAsia"/>
                <w:b/>
                <w:lang w:eastAsia="zh-CN"/>
              </w:rPr>
            </w:pPr>
            <w:r w:rsidRPr="004A7514">
              <w:rPr>
                <w:rFonts w:eastAsiaTheme="minorEastAsia"/>
                <w:b/>
                <w:lang w:eastAsia="zh-CN"/>
              </w:rPr>
              <w:t xml:space="preserve">Proposal: </w:t>
            </w:r>
            <w:r>
              <w:rPr>
                <w:rFonts w:eastAsiaTheme="minorEastAsia"/>
                <w:b/>
                <w:lang w:eastAsia="zh-CN"/>
              </w:rPr>
              <w:t>F</w:t>
            </w:r>
            <w:r w:rsidRPr="004A7514">
              <w:rPr>
                <w:rFonts w:eastAsiaTheme="minorEastAsia"/>
                <w:b/>
                <w:lang w:eastAsia="zh-CN"/>
              </w:rPr>
              <w:t>or the event of periodic location</w:t>
            </w:r>
            <w:r>
              <w:rPr>
                <w:rFonts w:eastAsiaTheme="minorEastAsia"/>
                <w:b/>
                <w:lang w:eastAsia="zh-CN"/>
              </w:rPr>
              <w:t xml:space="preserve"> in deferred MT-LR</w:t>
            </w:r>
            <w:r w:rsidRPr="004A7514">
              <w:rPr>
                <w:rFonts w:eastAsiaTheme="minorEastAsia"/>
                <w:b/>
                <w:lang w:eastAsia="zh-CN"/>
              </w:rPr>
              <w:t xml:space="preserve">, </w:t>
            </w:r>
            <w:r>
              <w:rPr>
                <w:rFonts w:eastAsiaTheme="minorEastAsia"/>
                <w:b/>
                <w:lang w:eastAsia="zh-CN"/>
              </w:rPr>
              <w:t xml:space="preserve">requirements are defined assuming </w:t>
            </w:r>
            <w:r w:rsidRPr="004A7514">
              <w:rPr>
                <w:rFonts w:eastAsiaTheme="minorEastAsia"/>
                <w:b/>
                <w:lang w:eastAsia="zh-CN"/>
              </w:rPr>
              <w:t>UE start</w:t>
            </w:r>
            <w:r>
              <w:rPr>
                <w:rFonts w:eastAsiaTheme="minorEastAsia"/>
                <w:b/>
                <w:lang w:eastAsia="zh-CN"/>
              </w:rPr>
              <w:t>s</w:t>
            </w:r>
            <w:r w:rsidRPr="004A7514">
              <w:rPr>
                <w:rFonts w:eastAsiaTheme="minorEastAsia"/>
                <w:b/>
                <w:lang w:eastAsia="zh-CN"/>
              </w:rPr>
              <w:t xml:space="preserve"> measurement after T</w:t>
            </w:r>
            <w:r>
              <w:rPr>
                <w:rFonts w:eastAsiaTheme="minorEastAsia"/>
                <w:b/>
                <w:lang w:eastAsia="zh-CN"/>
              </w:rPr>
              <w:t>, and</w:t>
            </w:r>
            <w:r w:rsidRPr="004A7514">
              <w:rPr>
                <w:rFonts w:eastAsiaTheme="minorEastAsia"/>
                <w:b/>
                <w:lang w:eastAsia="zh-CN"/>
              </w:rPr>
              <w:t xml:space="preserve"> </w:t>
            </w:r>
            <w:r>
              <w:rPr>
                <w:rFonts w:eastAsiaTheme="minorEastAsia"/>
                <w:b/>
                <w:lang w:eastAsia="zh-CN"/>
              </w:rPr>
              <w:t>update the start point of measurement period as follows.</w:t>
            </w:r>
          </w:p>
          <w:p w14:paraId="1F27688E" w14:textId="5A40BCA4" w:rsidR="008E5C3A" w:rsidRPr="00816635" w:rsidRDefault="00816635" w:rsidP="008E5C3A">
            <w:pPr>
              <w:pStyle w:val="afe"/>
              <w:numPr>
                <w:ilvl w:val="0"/>
                <w:numId w:val="31"/>
              </w:numPr>
              <w:overflowPunct/>
              <w:autoSpaceDE/>
              <w:autoSpaceDN/>
              <w:adjustRightInd/>
              <w:spacing w:beforeLines="50" w:before="120" w:afterLines="50" w:after="120"/>
              <w:ind w:firstLineChars="0"/>
              <w:textAlignment w:val="auto"/>
              <w:rPr>
                <w:rFonts w:eastAsiaTheme="minorEastAsia"/>
                <w:b/>
                <w:lang w:eastAsia="zh-CN"/>
              </w:rPr>
            </w:pPr>
            <w:r w:rsidRPr="004A7514">
              <w:rPr>
                <w:rFonts w:eastAsiaTheme="minorEastAsia"/>
                <w:b/>
                <w:lang w:eastAsia="zh-CN"/>
              </w:rPr>
              <w:t>the time</w:t>
            </w:r>
            <m:oMath>
              <m:r>
                <m:rPr>
                  <m:sty m:val="b"/>
                </m:rPr>
                <w:rPr>
                  <w:rFonts w:ascii="Cambria Math" w:eastAsiaTheme="minorEastAsia" w:hAnsi="Cambria Math"/>
                  <w:lang w:eastAsia="zh-CN"/>
                </w:rPr>
                <m:t xml:space="preserve"> </m:t>
              </m:r>
              <m:sSub>
                <m:sSubPr>
                  <m:ctrlPr>
                    <w:rPr>
                      <w:rFonts w:ascii="Cambria Math" w:eastAsiaTheme="minorEastAsia" w:hAnsi="Cambria Math"/>
                      <w:b/>
                      <w:i/>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RSTD,Total</m:t>
                  </m:r>
                </m:sub>
              </m:sSub>
            </m:oMath>
            <w:r w:rsidRPr="004A7514">
              <w:rPr>
                <w:rFonts w:eastAsiaTheme="minorEastAsia"/>
                <w:b/>
                <w:i/>
                <w:lang w:eastAsia="zh-CN"/>
              </w:rPr>
              <w:t xml:space="preserve"> </w:t>
            </w:r>
            <w:r w:rsidRPr="004A7514">
              <w:rPr>
                <w:rFonts w:eastAsiaTheme="minorEastAsia"/>
                <w:b/>
                <w:lang w:eastAsia="zh-CN"/>
              </w:rPr>
              <w:t>starts from the first MG instance aligned with a DL PRS resource(s) in the assistance data after the associated event(s) occurs.</w:t>
            </w:r>
          </w:p>
        </w:tc>
      </w:tr>
      <w:tr w:rsidR="008E5C3A" w:rsidRPr="008E5C3A" w14:paraId="63383952"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C2D7744" w14:textId="77777777" w:rsidR="008E5C3A" w:rsidRPr="008E5C3A" w:rsidRDefault="007E4031" w:rsidP="008E5C3A">
            <w:pPr>
              <w:spacing w:after="0"/>
              <w:rPr>
                <w:rFonts w:ascii="Arial" w:hAnsi="Arial" w:cs="Arial"/>
                <w:b/>
                <w:bCs/>
                <w:color w:val="0000FF"/>
                <w:sz w:val="16"/>
                <w:szCs w:val="16"/>
                <w:u w:val="single"/>
                <w:lang w:val="en-US" w:eastAsia="zh-CN"/>
              </w:rPr>
            </w:pPr>
            <w:hyperlink r:id="rId45" w:history="1">
              <w:r w:rsidR="008E5C3A" w:rsidRPr="008E5C3A">
                <w:rPr>
                  <w:rStyle w:val="ac"/>
                  <w:rFonts w:ascii="Arial" w:hAnsi="Arial" w:cs="Arial"/>
                  <w:b/>
                  <w:bCs/>
                  <w:sz w:val="16"/>
                  <w:szCs w:val="16"/>
                  <w:lang w:val="en-US" w:eastAsia="zh-CN"/>
                </w:rPr>
                <w:t>R4-2213498</w:t>
              </w:r>
            </w:hyperlink>
          </w:p>
        </w:tc>
        <w:tc>
          <w:tcPr>
            <w:tcW w:w="1560" w:type="dxa"/>
            <w:tcBorders>
              <w:top w:val="single" w:sz="4" w:space="0" w:color="A6A6A6"/>
              <w:left w:val="nil"/>
              <w:bottom w:val="single" w:sz="4" w:space="0" w:color="A6A6A6"/>
              <w:right w:val="single" w:sz="4" w:space="0" w:color="A6A6A6"/>
            </w:tcBorders>
            <w:shd w:val="clear" w:color="auto" w:fill="auto"/>
          </w:tcPr>
          <w:p w14:paraId="674523BF" w14:textId="56D301D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1602E3C2"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279517E" w14:textId="7724D7B5" w:rsidR="009D3E4B" w:rsidRPr="008E5C3A" w:rsidRDefault="009D3E4B" w:rsidP="008E5C3A">
            <w:pPr>
              <w:pStyle w:val="CRCoverPage"/>
              <w:rPr>
                <w:rFonts w:cs="Arial"/>
                <w:sz w:val="16"/>
                <w:szCs w:val="16"/>
                <w:lang w:val="en-US" w:eastAsia="zh-CN"/>
              </w:rPr>
            </w:pPr>
            <w:r w:rsidRPr="009D3E4B">
              <w:rPr>
                <w:rFonts w:cs="Arial"/>
                <w:sz w:val="16"/>
                <w:szCs w:val="16"/>
                <w:lang w:val="en-US" w:eastAsia="zh-CN"/>
              </w:rPr>
              <w:t>1.</w:t>
            </w:r>
            <w:r w:rsidRPr="009D3E4B">
              <w:rPr>
                <w:rFonts w:cs="Arial"/>
                <w:sz w:val="16"/>
                <w:szCs w:val="16"/>
                <w:lang w:val="en-US" w:eastAsia="zh-CN"/>
              </w:rPr>
              <w:tab/>
              <w:t>Clarify the start point of PRS measurement period for deferred MT-LR with periodic locationm event.</w:t>
            </w:r>
          </w:p>
        </w:tc>
      </w:tr>
      <w:tr w:rsidR="008E5C3A" w:rsidRPr="008E5C3A" w14:paraId="19C03D2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FBE3DD" w14:textId="77777777" w:rsidR="008E5C3A" w:rsidRPr="008E5C3A" w:rsidRDefault="007E4031" w:rsidP="008E5C3A">
            <w:pPr>
              <w:spacing w:after="0"/>
              <w:rPr>
                <w:rFonts w:ascii="Arial" w:hAnsi="Arial" w:cs="Arial"/>
                <w:b/>
                <w:bCs/>
                <w:color w:val="0000FF"/>
                <w:sz w:val="16"/>
                <w:szCs w:val="16"/>
                <w:u w:val="single"/>
                <w:lang w:val="en-US" w:eastAsia="zh-CN"/>
              </w:rPr>
            </w:pPr>
            <w:hyperlink r:id="rId46" w:history="1">
              <w:r w:rsidR="008E5C3A" w:rsidRPr="008E5C3A">
                <w:rPr>
                  <w:rStyle w:val="ac"/>
                  <w:rFonts w:ascii="Arial" w:hAnsi="Arial" w:cs="Arial"/>
                  <w:b/>
                  <w:bCs/>
                  <w:sz w:val="16"/>
                  <w:szCs w:val="16"/>
                  <w:lang w:val="en-US" w:eastAsia="zh-CN"/>
                </w:rPr>
                <w:t>R4-2211611</w:t>
              </w:r>
            </w:hyperlink>
          </w:p>
        </w:tc>
        <w:tc>
          <w:tcPr>
            <w:tcW w:w="1560" w:type="dxa"/>
            <w:tcBorders>
              <w:top w:val="single" w:sz="4" w:space="0" w:color="A6A6A6"/>
              <w:left w:val="nil"/>
              <w:bottom w:val="single" w:sz="4" w:space="0" w:color="A6A6A6"/>
              <w:right w:val="single" w:sz="4" w:space="0" w:color="A6A6A6"/>
            </w:tcBorders>
            <w:shd w:val="clear" w:color="auto" w:fill="auto"/>
          </w:tcPr>
          <w:p w14:paraId="206196C3" w14:textId="77FAC96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3ACBA332"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3A5CA78" w14:textId="2194D6FE" w:rsidR="0073616A" w:rsidRPr="0073616A" w:rsidRDefault="0073616A" w:rsidP="0073616A">
            <w:pPr>
              <w:pStyle w:val="CRCoverPage"/>
              <w:rPr>
                <w:rFonts w:cs="Arial"/>
                <w:sz w:val="16"/>
                <w:szCs w:val="16"/>
                <w:lang w:eastAsia="zh-CN"/>
              </w:rPr>
            </w:pPr>
            <w:r w:rsidRPr="0073616A">
              <w:rPr>
                <w:rFonts w:cs="Arial"/>
                <w:sz w:val="16"/>
                <w:szCs w:val="16"/>
                <w:lang w:eastAsia="zh-CN"/>
              </w:rPr>
              <w:t xml:space="preserve">Change 1: In Table 10.1.23.2-1 removed square brackets and the undefined parameter </w:t>
            </w:r>
            <m:oMath>
              <m:r>
                <w:rPr>
                  <w:rFonts w:ascii="Cambria Math" w:hAnsi="Cambria Math" w:cs="Arial"/>
                  <w:sz w:val="16"/>
                  <w:szCs w:val="16"/>
                  <w:lang w:eastAsia="zh-CN"/>
                </w:rPr>
                <m:t>∆</m:t>
              </m:r>
            </m:oMath>
            <w:r w:rsidRPr="0073616A">
              <w:rPr>
                <w:rFonts w:cs="Arial"/>
                <w:sz w:val="16"/>
                <w:szCs w:val="16"/>
                <w:lang w:eastAsia="zh-CN"/>
              </w:rPr>
              <w:t xml:space="preserve"> (Note 7 related to </w:t>
            </w:r>
            <m:oMath>
              <m:r>
                <w:rPr>
                  <w:rFonts w:ascii="Cambria Math" w:hAnsi="Cambria Math" w:cs="Arial"/>
                  <w:sz w:val="16"/>
                  <w:szCs w:val="16"/>
                  <w:lang w:eastAsia="zh-CN"/>
                </w:rPr>
                <m:t>∆</m:t>
              </m:r>
            </m:oMath>
            <w:r w:rsidRPr="0073616A">
              <w:rPr>
                <w:rFonts w:cs="Arial"/>
                <w:sz w:val="16"/>
                <w:szCs w:val="16"/>
                <w:lang w:eastAsia="zh-CN"/>
              </w:rPr>
              <w:t xml:space="preserve"> voided)   </w:t>
            </w:r>
          </w:p>
          <w:p w14:paraId="5AE18BE2" w14:textId="6608947B" w:rsidR="0073616A" w:rsidRPr="0073616A" w:rsidRDefault="0073616A" w:rsidP="008E5C3A">
            <w:pPr>
              <w:pStyle w:val="CRCoverPage"/>
              <w:rPr>
                <w:rFonts w:cs="Arial"/>
                <w:sz w:val="16"/>
                <w:szCs w:val="16"/>
                <w:lang w:eastAsia="zh-CN"/>
              </w:rPr>
            </w:pPr>
            <w:r w:rsidRPr="0073616A">
              <w:rPr>
                <w:rFonts w:cs="Arial"/>
                <w:sz w:val="16"/>
                <w:szCs w:val="16"/>
                <w:lang w:eastAsia="zh-CN"/>
              </w:rPr>
              <w:t xml:space="preserve">Change 2: In test cases A.6.6.12, A.6.7.13.1, added SSB_RP values and  corrected several typos. </w:t>
            </w:r>
          </w:p>
        </w:tc>
      </w:tr>
      <w:tr w:rsidR="008E5C3A" w:rsidRPr="008E5C3A" w14:paraId="1121F41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F7227C" w14:textId="77777777" w:rsidR="008E5C3A" w:rsidRPr="008E5C3A" w:rsidRDefault="007E4031" w:rsidP="008E5C3A">
            <w:pPr>
              <w:spacing w:after="0"/>
              <w:rPr>
                <w:rFonts w:ascii="Arial" w:hAnsi="Arial" w:cs="Arial"/>
                <w:b/>
                <w:bCs/>
                <w:color w:val="0000FF"/>
                <w:sz w:val="16"/>
                <w:szCs w:val="16"/>
                <w:u w:val="single"/>
                <w:lang w:val="en-US" w:eastAsia="zh-CN"/>
              </w:rPr>
            </w:pPr>
            <w:hyperlink r:id="rId47" w:history="1">
              <w:r w:rsidR="008E5C3A" w:rsidRPr="008E5C3A">
                <w:rPr>
                  <w:rStyle w:val="ac"/>
                  <w:rFonts w:ascii="Arial" w:hAnsi="Arial" w:cs="Arial"/>
                  <w:b/>
                  <w:bCs/>
                  <w:sz w:val="16"/>
                  <w:szCs w:val="16"/>
                  <w:lang w:val="en-US" w:eastAsia="zh-CN"/>
                </w:rPr>
                <w:t>R4-2211716</w:t>
              </w:r>
            </w:hyperlink>
          </w:p>
        </w:tc>
        <w:tc>
          <w:tcPr>
            <w:tcW w:w="1560" w:type="dxa"/>
            <w:tcBorders>
              <w:top w:val="single" w:sz="4" w:space="0" w:color="A6A6A6"/>
              <w:left w:val="nil"/>
              <w:bottom w:val="single" w:sz="4" w:space="0" w:color="A6A6A6"/>
              <w:right w:val="single" w:sz="4" w:space="0" w:color="A6A6A6"/>
            </w:tcBorders>
            <w:shd w:val="clear" w:color="auto" w:fill="auto"/>
          </w:tcPr>
          <w:p w14:paraId="69F2F205" w14:textId="6B0C8F7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15B39129" w14:textId="77777777" w:rsidR="008E5C3A" w:rsidRDefault="0073616A" w:rsidP="0073616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D371E92" w14:textId="77777777" w:rsidR="0073616A" w:rsidRPr="0073616A" w:rsidRDefault="0073616A" w:rsidP="0073616A">
            <w:pPr>
              <w:pStyle w:val="CRCoverPage"/>
              <w:rPr>
                <w:rFonts w:cs="Arial"/>
                <w:sz w:val="16"/>
                <w:szCs w:val="16"/>
                <w:lang w:val="en-US" w:eastAsia="zh-CN"/>
              </w:rPr>
            </w:pPr>
            <w:r w:rsidRPr="0073616A">
              <w:rPr>
                <w:rFonts w:cs="Arial"/>
                <w:sz w:val="16"/>
                <w:szCs w:val="16"/>
                <w:lang w:val="en-US" w:eastAsia="zh-CN"/>
              </w:rPr>
              <w:t>1.</w:t>
            </w:r>
            <w:r w:rsidRPr="0073616A">
              <w:rPr>
                <w:rFonts w:cs="Arial"/>
                <w:sz w:val="16"/>
                <w:szCs w:val="16"/>
                <w:lang w:val="en-US" w:eastAsia="zh-CN"/>
              </w:rPr>
              <w:tab/>
              <w:t xml:space="preserve">Remove the notation for group delay margin in RSTD and UE Rx-Tx time difference measurement accuracy requirements. </w:t>
            </w:r>
          </w:p>
          <w:p w14:paraId="7501D71D" w14:textId="77777777" w:rsidR="0073616A" w:rsidRDefault="0073616A" w:rsidP="0073616A">
            <w:pPr>
              <w:pStyle w:val="CRCoverPage"/>
              <w:rPr>
                <w:rFonts w:cs="Arial"/>
                <w:sz w:val="16"/>
                <w:szCs w:val="16"/>
                <w:lang w:val="en-US" w:eastAsia="zh-CN"/>
              </w:rPr>
            </w:pPr>
            <w:r w:rsidRPr="0073616A">
              <w:rPr>
                <w:rFonts w:cs="Arial"/>
                <w:sz w:val="16"/>
                <w:szCs w:val="16"/>
                <w:lang w:val="en-US" w:eastAsia="zh-CN"/>
              </w:rPr>
              <w:t>2.</w:t>
            </w:r>
            <w:r w:rsidRPr="0073616A">
              <w:rPr>
                <w:rFonts w:cs="Arial"/>
                <w:sz w:val="16"/>
                <w:szCs w:val="16"/>
                <w:lang w:val="en-US" w:eastAsia="zh-CN"/>
              </w:rPr>
              <w:tab/>
              <w:t>Separate the simulation accuracy and group de</w:t>
            </w:r>
            <w:r>
              <w:rPr>
                <w:rFonts w:cs="Arial"/>
                <w:sz w:val="16"/>
                <w:szCs w:val="16"/>
                <w:lang w:val="en-US" w:eastAsia="zh-CN"/>
              </w:rPr>
              <w:t>lay margin</w:t>
            </w:r>
          </w:p>
          <w:p w14:paraId="283B9723" w14:textId="6F96016D" w:rsidR="0073616A" w:rsidRPr="008E5C3A" w:rsidRDefault="0073616A" w:rsidP="0073616A">
            <w:pPr>
              <w:pStyle w:val="CRCoverPage"/>
              <w:rPr>
                <w:rFonts w:cs="Arial"/>
                <w:sz w:val="16"/>
                <w:szCs w:val="16"/>
                <w:lang w:val="en-US" w:eastAsia="zh-CN"/>
              </w:rPr>
            </w:pPr>
            <w:r>
              <w:rPr>
                <w:rFonts w:cs="Arial"/>
                <w:sz w:val="16"/>
                <w:szCs w:val="16"/>
                <w:lang w:val="en-US" w:eastAsia="zh-CN"/>
              </w:rPr>
              <w:t>3</w:t>
            </w:r>
            <w:r w:rsidRPr="0073616A">
              <w:rPr>
                <w:rFonts w:cs="Arial"/>
                <w:sz w:val="16"/>
                <w:szCs w:val="16"/>
                <w:lang w:val="en-US" w:eastAsia="zh-CN"/>
              </w:rPr>
              <w:t>.</w:t>
            </w:r>
            <w:r w:rsidRPr="0073616A">
              <w:rPr>
                <w:rFonts w:cs="Arial"/>
                <w:sz w:val="16"/>
                <w:szCs w:val="16"/>
                <w:lang w:val="en-US" w:eastAsia="zh-CN"/>
              </w:rPr>
              <w:tab/>
              <w:t>Remove the brackets.</w:t>
            </w:r>
          </w:p>
        </w:tc>
      </w:tr>
      <w:tr w:rsidR="008E5C3A" w:rsidRPr="008E5C3A" w14:paraId="7D302B3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E9D7F5A" w14:textId="77777777" w:rsidR="008E5C3A" w:rsidRPr="008E5C3A" w:rsidRDefault="007E4031" w:rsidP="008E5C3A">
            <w:pPr>
              <w:spacing w:after="0"/>
              <w:rPr>
                <w:rFonts w:ascii="Arial" w:hAnsi="Arial" w:cs="Arial"/>
                <w:b/>
                <w:bCs/>
                <w:color w:val="0000FF"/>
                <w:sz w:val="16"/>
                <w:szCs w:val="16"/>
                <w:u w:val="single"/>
                <w:lang w:val="en-US" w:eastAsia="zh-CN"/>
              </w:rPr>
            </w:pPr>
            <w:hyperlink r:id="rId48" w:history="1">
              <w:r w:rsidR="008E5C3A" w:rsidRPr="008E5C3A">
                <w:rPr>
                  <w:rStyle w:val="ac"/>
                  <w:rFonts w:ascii="Arial" w:hAnsi="Arial" w:cs="Arial"/>
                  <w:b/>
                  <w:bCs/>
                  <w:sz w:val="16"/>
                  <w:szCs w:val="16"/>
                  <w:lang w:val="en-US" w:eastAsia="zh-CN"/>
                </w:rPr>
                <w:t>R4-2211717</w:t>
              </w:r>
            </w:hyperlink>
          </w:p>
        </w:tc>
        <w:tc>
          <w:tcPr>
            <w:tcW w:w="1560" w:type="dxa"/>
            <w:tcBorders>
              <w:top w:val="single" w:sz="4" w:space="0" w:color="A6A6A6"/>
              <w:left w:val="nil"/>
              <w:bottom w:val="single" w:sz="4" w:space="0" w:color="A6A6A6"/>
              <w:right w:val="single" w:sz="4" w:space="0" w:color="A6A6A6"/>
            </w:tcBorders>
            <w:shd w:val="clear" w:color="auto" w:fill="auto"/>
          </w:tcPr>
          <w:p w14:paraId="5B2B8299" w14:textId="5BE994F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2D71D3D0"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BFDADD3"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A</w:t>
            </w:r>
            <w:r w:rsidRPr="0073616A">
              <w:rPr>
                <w:rFonts w:cs="Arial" w:hint="eastAsia"/>
                <w:sz w:val="16"/>
                <w:szCs w:val="16"/>
                <w:lang w:eastAsia="zh-CN"/>
              </w:rPr>
              <w:t xml:space="preserve">dd </w:t>
            </w:r>
            <w:r w:rsidRPr="0073616A">
              <w:rPr>
                <w:rFonts w:cs="Arial" w:hint="eastAsia"/>
                <w:sz w:val="16"/>
                <w:szCs w:val="16"/>
                <w:lang w:val="en-US" w:eastAsia="zh-CN"/>
              </w:rPr>
              <w:t xml:space="preserve">EPREs of other channels (PSS/SSS/PBCH/PDCCH/PUSCH) which are the same as PRS symbols. </w:t>
            </w:r>
          </w:p>
          <w:p w14:paraId="7E026E8F"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C</w:t>
            </w:r>
            <w:r w:rsidRPr="0073616A">
              <w:rPr>
                <w:rFonts w:cs="Arial" w:hint="eastAsia"/>
                <w:sz w:val="16"/>
                <w:szCs w:val="16"/>
                <w:lang w:eastAsia="zh-CN"/>
              </w:rPr>
              <w:t xml:space="preserve">orrect the PRS power configurations and Io for some test cases. </w:t>
            </w:r>
          </w:p>
          <w:p w14:paraId="3E586E58"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C</w:t>
            </w:r>
            <w:r w:rsidRPr="0073616A">
              <w:rPr>
                <w:rFonts w:cs="Arial" w:hint="eastAsia"/>
                <w:sz w:val="16"/>
                <w:szCs w:val="16"/>
                <w:lang w:eastAsia="zh-CN"/>
              </w:rPr>
              <w:t xml:space="preserve">hange PRS-RSRP to PRP to align the notation with section B.2.14. </w:t>
            </w:r>
          </w:p>
          <w:p w14:paraId="3659BE1B" w14:textId="77777777" w:rsidR="0073616A" w:rsidRPr="0073616A" w:rsidRDefault="0073616A" w:rsidP="0073616A">
            <w:pPr>
              <w:pStyle w:val="CRCoverPage"/>
              <w:numPr>
                <w:ilvl w:val="0"/>
                <w:numId w:val="33"/>
              </w:numPr>
              <w:rPr>
                <w:rFonts w:cs="Arial"/>
                <w:sz w:val="16"/>
                <w:szCs w:val="16"/>
                <w:lang w:val="en-US" w:eastAsia="zh-CN"/>
              </w:rPr>
            </w:pPr>
            <w:r w:rsidRPr="0073616A">
              <w:rPr>
                <w:rFonts w:cs="Arial"/>
                <w:sz w:val="16"/>
                <w:szCs w:val="16"/>
                <w:lang w:eastAsia="zh-CN"/>
              </w:rPr>
              <w:t>F</w:t>
            </w:r>
            <w:r w:rsidRPr="0073616A">
              <w:rPr>
                <w:rFonts w:cs="Arial" w:hint="eastAsia"/>
                <w:sz w:val="16"/>
                <w:szCs w:val="16"/>
                <w:lang w:eastAsia="zh-CN"/>
              </w:rPr>
              <w:t xml:space="preserve">or some FR2 test cases, change the OCNG pattern to align with the AOA setup and allocate the resources to the whole bandwidth. </w:t>
            </w:r>
          </w:p>
          <w:p w14:paraId="2F3E1ECB" w14:textId="2BDED95E" w:rsidR="0073616A" w:rsidRPr="008E5C3A" w:rsidRDefault="0073616A" w:rsidP="0073616A">
            <w:pPr>
              <w:pStyle w:val="CRCoverPage"/>
              <w:numPr>
                <w:ilvl w:val="0"/>
                <w:numId w:val="33"/>
              </w:numPr>
              <w:rPr>
                <w:rFonts w:cs="Arial"/>
                <w:sz w:val="16"/>
                <w:szCs w:val="16"/>
                <w:lang w:val="en-US" w:eastAsia="zh-CN"/>
              </w:rPr>
            </w:pPr>
            <w:r w:rsidRPr="0073616A">
              <w:rPr>
                <w:rFonts w:cs="Arial"/>
                <w:sz w:val="16"/>
                <w:szCs w:val="16"/>
                <w:lang w:eastAsia="zh-CN"/>
              </w:rPr>
              <w:t>O</w:t>
            </w:r>
            <w:r w:rsidRPr="0073616A">
              <w:rPr>
                <w:rFonts w:cs="Arial" w:hint="eastAsia"/>
                <w:sz w:val="16"/>
                <w:szCs w:val="16"/>
                <w:lang w:eastAsia="zh-CN"/>
              </w:rPr>
              <w:t>ther corrections.</w:t>
            </w:r>
          </w:p>
        </w:tc>
      </w:tr>
      <w:tr w:rsidR="008E5C3A" w:rsidRPr="008E5C3A" w14:paraId="5113733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BF68BD0" w14:textId="77777777" w:rsidR="008E5C3A" w:rsidRPr="008E5C3A" w:rsidRDefault="007E4031" w:rsidP="008E5C3A">
            <w:pPr>
              <w:spacing w:after="0"/>
              <w:rPr>
                <w:rFonts w:ascii="Arial" w:hAnsi="Arial" w:cs="Arial"/>
                <w:b/>
                <w:bCs/>
                <w:color w:val="0000FF"/>
                <w:sz w:val="16"/>
                <w:szCs w:val="16"/>
                <w:u w:val="single"/>
                <w:lang w:val="en-US" w:eastAsia="zh-CN"/>
              </w:rPr>
            </w:pPr>
            <w:hyperlink r:id="rId49" w:history="1">
              <w:r w:rsidR="008E5C3A" w:rsidRPr="008E5C3A">
                <w:rPr>
                  <w:rStyle w:val="ac"/>
                  <w:rFonts w:ascii="Arial" w:hAnsi="Arial" w:cs="Arial"/>
                  <w:b/>
                  <w:bCs/>
                  <w:sz w:val="16"/>
                  <w:szCs w:val="16"/>
                  <w:lang w:val="en-US" w:eastAsia="zh-CN"/>
                </w:rPr>
                <w:t>R4-2212195</w:t>
              </w:r>
            </w:hyperlink>
          </w:p>
        </w:tc>
        <w:tc>
          <w:tcPr>
            <w:tcW w:w="1560" w:type="dxa"/>
            <w:tcBorders>
              <w:top w:val="single" w:sz="4" w:space="0" w:color="A6A6A6"/>
              <w:left w:val="nil"/>
              <w:bottom w:val="single" w:sz="4" w:space="0" w:color="A6A6A6"/>
              <w:right w:val="single" w:sz="4" w:space="0" w:color="A6A6A6"/>
            </w:tcBorders>
            <w:shd w:val="clear" w:color="auto" w:fill="auto"/>
          </w:tcPr>
          <w:p w14:paraId="7C5E7244" w14:textId="2B057B03"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60C61E77"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E529463" w14:textId="764C0332" w:rsidR="009D3E4B" w:rsidRPr="008E5C3A" w:rsidRDefault="009D3E4B" w:rsidP="008E5C3A">
            <w:pPr>
              <w:pStyle w:val="CRCoverPage"/>
              <w:rPr>
                <w:rFonts w:cs="Arial"/>
                <w:sz w:val="16"/>
                <w:szCs w:val="16"/>
                <w:lang w:val="en-US" w:eastAsia="zh-CN"/>
              </w:rPr>
            </w:pPr>
            <w:r w:rsidRPr="009D3E4B">
              <w:rPr>
                <w:rFonts w:cs="Arial"/>
                <w:sz w:val="16"/>
                <w:szCs w:val="16"/>
                <w:lang w:val="en-US" w:eastAsia="zh-CN"/>
              </w:rPr>
              <w:t>Correct the UE Rx-Tx group delay calibration margins.</w:t>
            </w:r>
          </w:p>
        </w:tc>
      </w:tr>
      <w:tr w:rsidR="008E5C3A" w:rsidRPr="008E5C3A" w14:paraId="2089E0CC"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237788A" w14:textId="77777777" w:rsidR="008E5C3A" w:rsidRPr="008E5C3A" w:rsidRDefault="007E4031" w:rsidP="008E5C3A">
            <w:pPr>
              <w:spacing w:after="0"/>
              <w:rPr>
                <w:rFonts w:ascii="Arial" w:hAnsi="Arial" w:cs="Arial"/>
                <w:b/>
                <w:bCs/>
                <w:color w:val="0000FF"/>
                <w:sz w:val="16"/>
                <w:szCs w:val="16"/>
                <w:u w:val="single"/>
                <w:lang w:val="en-US" w:eastAsia="zh-CN"/>
              </w:rPr>
            </w:pPr>
            <w:hyperlink r:id="rId50" w:history="1">
              <w:r w:rsidR="008E5C3A" w:rsidRPr="008E5C3A">
                <w:rPr>
                  <w:rStyle w:val="ac"/>
                  <w:rFonts w:ascii="Arial" w:hAnsi="Arial" w:cs="Arial"/>
                  <w:b/>
                  <w:bCs/>
                  <w:sz w:val="16"/>
                  <w:szCs w:val="16"/>
                  <w:lang w:val="en-US" w:eastAsia="zh-CN"/>
                </w:rPr>
                <w:t>R4-2213500</w:t>
              </w:r>
            </w:hyperlink>
          </w:p>
        </w:tc>
        <w:tc>
          <w:tcPr>
            <w:tcW w:w="1560" w:type="dxa"/>
            <w:tcBorders>
              <w:top w:val="single" w:sz="4" w:space="0" w:color="A6A6A6"/>
              <w:left w:val="nil"/>
              <w:bottom w:val="single" w:sz="4" w:space="0" w:color="A6A6A6"/>
              <w:right w:val="single" w:sz="4" w:space="0" w:color="A6A6A6"/>
            </w:tcBorders>
            <w:shd w:val="clear" w:color="auto" w:fill="auto"/>
          </w:tcPr>
          <w:p w14:paraId="5518407D" w14:textId="0C4CF86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D942BD3"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F799D32" w14:textId="77777777" w:rsidR="009D3E4B" w:rsidRPr="009D3E4B" w:rsidRDefault="009D3E4B" w:rsidP="009D3E4B">
            <w:pPr>
              <w:pStyle w:val="CRCoverPage"/>
              <w:rPr>
                <w:rFonts w:cs="Arial"/>
                <w:sz w:val="16"/>
                <w:szCs w:val="16"/>
                <w:lang w:val="en-US" w:eastAsia="zh-CN"/>
              </w:rPr>
            </w:pPr>
            <w:r w:rsidRPr="009D3E4B">
              <w:rPr>
                <w:rFonts w:cs="Arial"/>
                <w:sz w:val="16"/>
                <w:szCs w:val="16"/>
                <w:lang w:val="en-US" w:eastAsia="zh-CN"/>
              </w:rPr>
              <w:t>1.</w:t>
            </w:r>
            <w:r w:rsidRPr="009D3E4B">
              <w:rPr>
                <w:rFonts w:cs="Arial"/>
                <w:sz w:val="16"/>
                <w:szCs w:val="16"/>
                <w:lang w:val="en-US" w:eastAsia="zh-CN"/>
              </w:rPr>
              <w:tab/>
              <w:t xml:space="preserve">Separate the group calibration margin from the BB estimation error, and capture them in separate tables. </w:t>
            </w:r>
          </w:p>
          <w:p w14:paraId="1E6EED14" w14:textId="27908891" w:rsidR="009D3E4B" w:rsidRPr="008E5C3A" w:rsidRDefault="009D3E4B" w:rsidP="009D3E4B">
            <w:pPr>
              <w:pStyle w:val="CRCoverPage"/>
              <w:rPr>
                <w:rFonts w:cs="Arial"/>
                <w:sz w:val="16"/>
                <w:szCs w:val="16"/>
                <w:lang w:val="en-US" w:eastAsia="zh-CN"/>
              </w:rPr>
            </w:pPr>
            <w:r w:rsidRPr="009D3E4B">
              <w:rPr>
                <w:rFonts w:cs="Arial"/>
                <w:sz w:val="16"/>
                <w:szCs w:val="16"/>
                <w:lang w:val="en-US" w:eastAsia="zh-CN"/>
              </w:rPr>
              <w:t>2.</w:t>
            </w:r>
            <w:r w:rsidRPr="009D3E4B">
              <w:rPr>
                <w:rFonts w:cs="Arial"/>
                <w:sz w:val="16"/>
                <w:szCs w:val="16"/>
                <w:lang w:val="en-US" w:eastAsia="zh-CN"/>
              </w:rPr>
              <w:tab/>
              <w:t>Remove [] in the RSTD accuracy requirements.</w:t>
            </w:r>
          </w:p>
        </w:tc>
      </w:tr>
      <w:tr w:rsidR="008E5C3A" w:rsidRPr="008E5C3A" w14:paraId="0F197D82"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481C55A" w14:textId="77777777" w:rsidR="008E5C3A" w:rsidRPr="008E5C3A" w:rsidRDefault="007E4031" w:rsidP="008E5C3A">
            <w:pPr>
              <w:spacing w:after="0"/>
              <w:rPr>
                <w:rFonts w:ascii="Arial" w:hAnsi="Arial" w:cs="Arial"/>
                <w:b/>
                <w:bCs/>
                <w:color w:val="0000FF"/>
                <w:sz w:val="16"/>
                <w:szCs w:val="16"/>
                <w:u w:val="single"/>
                <w:lang w:val="en-US" w:eastAsia="zh-CN"/>
              </w:rPr>
            </w:pPr>
            <w:hyperlink r:id="rId51" w:history="1">
              <w:r w:rsidR="008E5C3A" w:rsidRPr="008E5C3A">
                <w:rPr>
                  <w:rStyle w:val="ac"/>
                  <w:rFonts w:ascii="Arial" w:hAnsi="Arial" w:cs="Arial"/>
                  <w:b/>
                  <w:bCs/>
                  <w:sz w:val="16"/>
                  <w:szCs w:val="16"/>
                  <w:lang w:val="en-US" w:eastAsia="zh-CN"/>
                </w:rPr>
                <w:t>R4-2213932</w:t>
              </w:r>
            </w:hyperlink>
          </w:p>
        </w:tc>
        <w:tc>
          <w:tcPr>
            <w:tcW w:w="1560" w:type="dxa"/>
            <w:tcBorders>
              <w:top w:val="single" w:sz="4" w:space="0" w:color="A6A6A6"/>
              <w:left w:val="nil"/>
              <w:bottom w:val="single" w:sz="4" w:space="0" w:color="A6A6A6"/>
              <w:right w:val="single" w:sz="4" w:space="0" w:color="A6A6A6"/>
            </w:tcBorders>
            <w:shd w:val="clear" w:color="auto" w:fill="auto"/>
          </w:tcPr>
          <w:p w14:paraId="617D0654" w14:textId="7FE29135"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382512E"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699D4F" w14:textId="77777777" w:rsidR="009D3E4B" w:rsidRPr="009D3E4B" w:rsidRDefault="009D3E4B" w:rsidP="009D3E4B">
            <w:pPr>
              <w:pStyle w:val="CRCoverPage"/>
              <w:rPr>
                <w:rFonts w:cs="Arial"/>
                <w:sz w:val="16"/>
                <w:szCs w:val="16"/>
                <w:lang w:val="en-US" w:eastAsia="zh-CN"/>
              </w:rPr>
            </w:pPr>
            <w:r w:rsidRPr="009D3E4B">
              <w:rPr>
                <w:rFonts w:cs="Arial" w:hint="eastAsia"/>
                <w:sz w:val="16"/>
                <w:szCs w:val="16"/>
                <w:lang w:val="en-US" w:eastAsia="zh-CN"/>
              </w:rPr>
              <w:t>•</w:t>
            </w:r>
            <w:r w:rsidRPr="009D3E4B">
              <w:rPr>
                <w:rFonts w:cs="Arial"/>
                <w:sz w:val="16"/>
                <w:szCs w:val="16"/>
                <w:lang w:val="en-US" w:eastAsia="zh-CN"/>
              </w:rPr>
              <w:tab/>
              <w:t>Removed unncessary core requirements.</w:t>
            </w:r>
          </w:p>
          <w:p w14:paraId="1468AF4B" w14:textId="42C4C71A" w:rsidR="009D3E4B" w:rsidRPr="008E5C3A" w:rsidRDefault="009D3E4B" w:rsidP="009D3E4B">
            <w:pPr>
              <w:pStyle w:val="CRCoverPage"/>
              <w:rPr>
                <w:rFonts w:cs="Arial"/>
                <w:sz w:val="16"/>
                <w:szCs w:val="16"/>
                <w:lang w:val="en-US" w:eastAsia="zh-CN"/>
              </w:rPr>
            </w:pPr>
            <w:r w:rsidRPr="009D3E4B">
              <w:rPr>
                <w:rFonts w:cs="Arial" w:hint="eastAsia"/>
                <w:sz w:val="16"/>
                <w:szCs w:val="16"/>
                <w:lang w:val="en-US" w:eastAsia="zh-CN"/>
              </w:rPr>
              <w:t>•</w:t>
            </w:r>
            <w:r w:rsidRPr="009D3E4B">
              <w:rPr>
                <w:rFonts w:cs="Arial"/>
                <w:sz w:val="16"/>
                <w:szCs w:val="16"/>
                <w:lang w:val="en-US" w:eastAsia="zh-CN"/>
              </w:rPr>
              <w:tab/>
              <w:t>Revised accuracy requirements.</w:t>
            </w:r>
          </w:p>
        </w:tc>
      </w:tr>
      <w:tr w:rsidR="008E5C3A" w:rsidRPr="008E5C3A" w14:paraId="3DA2741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FF08C9C" w14:textId="77777777" w:rsidR="008E5C3A" w:rsidRPr="008E5C3A" w:rsidRDefault="007E4031" w:rsidP="008E5C3A">
            <w:pPr>
              <w:spacing w:after="0"/>
              <w:rPr>
                <w:rFonts w:ascii="Arial" w:hAnsi="Arial" w:cs="Arial"/>
                <w:b/>
                <w:bCs/>
                <w:color w:val="0000FF"/>
                <w:sz w:val="16"/>
                <w:szCs w:val="16"/>
                <w:u w:val="single"/>
                <w:lang w:val="en-US" w:eastAsia="zh-CN"/>
              </w:rPr>
            </w:pPr>
            <w:hyperlink r:id="rId52" w:history="1">
              <w:r w:rsidR="008E5C3A" w:rsidRPr="008E5C3A">
                <w:rPr>
                  <w:rStyle w:val="ac"/>
                  <w:rFonts w:ascii="Arial" w:hAnsi="Arial" w:cs="Arial"/>
                  <w:b/>
                  <w:bCs/>
                  <w:sz w:val="16"/>
                  <w:szCs w:val="16"/>
                  <w:lang w:val="en-US" w:eastAsia="zh-CN"/>
                </w:rPr>
                <w:t>R4-2211932</w:t>
              </w:r>
            </w:hyperlink>
          </w:p>
        </w:tc>
        <w:tc>
          <w:tcPr>
            <w:tcW w:w="1560" w:type="dxa"/>
            <w:tcBorders>
              <w:top w:val="single" w:sz="4" w:space="0" w:color="A6A6A6"/>
              <w:left w:val="nil"/>
              <w:bottom w:val="single" w:sz="4" w:space="0" w:color="A6A6A6"/>
              <w:right w:val="single" w:sz="4" w:space="0" w:color="A6A6A6"/>
            </w:tcBorders>
            <w:shd w:val="clear" w:color="auto" w:fill="auto"/>
          </w:tcPr>
          <w:p w14:paraId="2A4F3934" w14:textId="31E99FE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168FC53E"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31D6888" w14:textId="77777777" w:rsidR="005539F8" w:rsidRPr="005539F8" w:rsidRDefault="005539F8" w:rsidP="005539F8">
            <w:pPr>
              <w:pStyle w:val="CRCoverPage"/>
              <w:rPr>
                <w:rFonts w:cs="Arial"/>
                <w:sz w:val="16"/>
                <w:szCs w:val="16"/>
                <w:lang w:val="en-US" w:eastAsia="zh-CN"/>
              </w:rPr>
            </w:pPr>
            <w:r w:rsidRPr="005539F8">
              <w:rPr>
                <w:rFonts w:cs="Arial"/>
                <w:sz w:val="16"/>
                <w:szCs w:val="16"/>
                <w:lang w:val="en-US" w:eastAsia="zh-CN"/>
              </w:rPr>
              <w:t>The following text in 9.3.9.1 is removed.</w:t>
            </w:r>
          </w:p>
          <w:tbl>
            <w:tblPr>
              <w:tblStyle w:val="afd"/>
              <w:tblW w:w="0" w:type="auto"/>
              <w:tblLook w:val="04A0" w:firstRow="1" w:lastRow="0" w:firstColumn="1" w:lastColumn="0" w:noHBand="0" w:noVBand="1"/>
            </w:tblPr>
            <w:tblGrid>
              <w:gridCol w:w="6716"/>
            </w:tblGrid>
            <w:tr w:rsidR="005539F8" w:rsidRPr="005539F8" w14:paraId="447BBD0D" w14:textId="77777777" w:rsidTr="006B745F">
              <w:tc>
                <w:tcPr>
                  <w:tcW w:w="6852" w:type="dxa"/>
                </w:tcPr>
                <w:p w14:paraId="3A400139" w14:textId="77777777" w:rsidR="005539F8" w:rsidRPr="005539F8" w:rsidRDefault="005539F8" w:rsidP="005539F8">
                  <w:pPr>
                    <w:pStyle w:val="CRCoverPage"/>
                    <w:rPr>
                      <w:rFonts w:cs="Arial"/>
                      <w:sz w:val="16"/>
                      <w:szCs w:val="16"/>
                      <w:lang w:val="en-US" w:eastAsia="zh-CN"/>
                    </w:rPr>
                  </w:pPr>
                  <w:r w:rsidRPr="005539F8">
                    <w:rPr>
                      <w:rFonts w:cs="Arial"/>
                      <w:sz w:val="16"/>
                      <w:szCs w:val="16"/>
                      <w:lang w:eastAsia="zh-CN"/>
                    </w:rPr>
                    <w:t>M</w:t>
                  </w:r>
                  <w:r w:rsidRPr="005539F8">
                    <w:rPr>
                      <w:rFonts w:cs="Arial"/>
                      <w:sz w:val="16"/>
                      <w:szCs w:val="16"/>
                      <w:vertAlign w:val="subscript"/>
                      <w:lang w:eastAsia="zh-CN"/>
                    </w:rPr>
                    <w:t>SSB_index_inter</w:t>
                  </w:r>
                  <w:r w:rsidRPr="005539F8">
                    <w:rPr>
                      <w:rFonts w:cs="Arial"/>
                      <w:sz w:val="16"/>
                      <w:szCs w:val="16"/>
                      <w:lang w:eastAsia="zh-CN"/>
                    </w:rPr>
                    <w:t>: For a UE supporting power class 1 or 5, M</w:t>
                  </w:r>
                  <w:r w:rsidRPr="005539F8">
                    <w:rPr>
                      <w:rFonts w:cs="Arial"/>
                      <w:sz w:val="16"/>
                      <w:szCs w:val="16"/>
                      <w:vertAlign w:val="subscript"/>
                      <w:lang w:eastAsia="zh-CN"/>
                    </w:rPr>
                    <w:t>SSB_index_inter</w:t>
                  </w:r>
                  <w:r w:rsidRPr="005539F8">
                    <w:rPr>
                      <w:rFonts w:cs="Arial"/>
                      <w:sz w:val="16"/>
                      <w:szCs w:val="16"/>
                      <w:lang w:eastAsia="zh-CN"/>
                    </w:rPr>
                    <w:t xml:space="preserve"> = 40 samples. For a vehicle mounted UE supporting power class 2, M</w:t>
                  </w:r>
                  <w:r w:rsidRPr="005539F8">
                    <w:rPr>
                      <w:rFonts w:cs="Arial"/>
                      <w:sz w:val="16"/>
                      <w:szCs w:val="16"/>
                      <w:vertAlign w:val="subscript"/>
                      <w:lang w:eastAsia="zh-CN"/>
                    </w:rPr>
                    <w:t xml:space="preserve">pss/sss_sync_inter </w:t>
                  </w:r>
                  <w:r w:rsidRPr="005539F8">
                    <w:rPr>
                      <w:rFonts w:cs="Arial"/>
                      <w:sz w:val="16"/>
                      <w:szCs w:val="16"/>
                      <w:lang w:eastAsia="zh-CN"/>
                    </w:rPr>
                    <w:t>= 24 samples. For a UE supporting power class 3, M</w:t>
                  </w:r>
                  <w:r w:rsidRPr="005539F8">
                    <w:rPr>
                      <w:rFonts w:cs="Arial"/>
                      <w:sz w:val="16"/>
                      <w:szCs w:val="16"/>
                      <w:vertAlign w:val="subscript"/>
                      <w:lang w:eastAsia="zh-CN"/>
                    </w:rPr>
                    <w:t>SSB_index_inter</w:t>
                  </w:r>
                  <w:r w:rsidRPr="005539F8">
                    <w:rPr>
                      <w:rFonts w:cs="Arial"/>
                      <w:sz w:val="16"/>
                      <w:szCs w:val="16"/>
                      <w:lang w:eastAsia="zh-CN"/>
                    </w:rPr>
                    <w:t xml:space="preserve"> = 24 samples. For a UE supporting power class 4, M</w:t>
                  </w:r>
                  <w:r w:rsidRPr="005539F8">
                    <w:rPr>
                      <w:rFonts w:cs="Arial"/>
                      <w:sz w:val="16"/>
                      <w:szCs w:val="16"/>
                      <w:vertAlign w:val="subscript"/>
                      <w:lang w:eastAsia="zh-CN"/>
                    </w:rPr>
                    <w:t>meas_period_inter</w:t>
                  </w:r>
                  <w:r w:rsidRPr="005539F8">
                    <w:rPr>
                      <w:rFonts w:cs="Arial"/>
                      <w:sz w:val="16"/>
                      <w:szCs w:val="16"/>
                      <w:lang w:eastAsia="zh-CN"/>
                    </w:rPr>
                    <w:t xml:space="preserve"> = 24 samples.</w:t>
                  </w:r>
                </w:p>
              </w:tc>
            </w:tr>
          </w:tbl>
          <w:p w14:paraId="3C525562" w14:textId="4EFB3792" w:rsidR="005539F8" w:rsidRPr="005539F8" w:rsidRDefault="005539F8" w:rsidP="008E5C3A">
            <w:pPr>
              <w:pStyle w:val="CRCoverPage"/>
              <w:rPr>
                <w:rFonts w:cs="Arial"/>
                <w:sz w:val="16"/>
                <w:szCs w:val="16"/>
                <w:lang w:eastAsia="zh-CN"/>
              </w:rPr>
            </w:pPr>
          </w:p>
        </w:tc>
      </w:tr>
      <w:tr w:rsidR="008E5C3A" w:rsidRPr="008E5C3A" w14:paraId="7815BDE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7FC6F2E" w14:textId="77777777" w:rsidR="008E5C3A" w:rsidRPr="008E5C3A" w:rsidRDefault="007E4031" w:rsidP="008E5C3A">
            <w:pPr>
              <w:spacing w:after="0"/>
              <w:rPr>
                <w:rFonts w:ascii="Arial" w:hAnsi="Arial" w:cs="Arial"/>
                <w:b/>
                <w:bCs/>
                <w:color w:val="0000FF"/>
                <w:sz w:val="16"/>
                <w:szCs w:val="16"/>
                <w:u w:val="single"/>
                <w:lang w:val="en-US" w:eastAsia="zh-CN"/>
              </w:rPr>
            </w:pPr>
            <w:hyperlink r:id="rId53" w:history="1">
              <w:r w:rsidR="008E5C3A" w:rsidRPr="008E5C3A">
                <w:rPr>
                  <w:rStyle w:val="ac"/>
                  <w:rFonts w:ascii="Arial" w:hAnsi="Arial" w:cs="Arial"/>
                  <w:b/>
                  <w:bCs/>
                  <w:sz w:val="16"/>
                  <w:szCs w:val="16"/>
                  <w:lang w:val="en-US" w:eastAsia="zh-CN"/>
                </w:rPr>
                <w:t>R4-2213502</w:t>
              </w:r>
            </w:hyperlink>
          </w:p>
        </w:tc>
        <w:tc>
          <w:tcPr>
            <w:tcW w:w="1560" w:type="dxa"/>
            <w:tcBorders>
              <w:top w:val="single" w:sz="4" w:space="0" w:color="A6A6A6"/>
              <w:left w:val="nil"/>
              <w:bottom w:val="single" w:sz="4" w:space="0" w:color="A6A6A6"/>
              <w:right w:val="single" w:sz="4" w:space="0" w:color="A6A6A6"/>
            </w:tcBorders>
            <w:shd w:val="clear" w:color="auto" w:fill="auto"/>
          </w:tcPr>
          <w:p w14:paraId="0A420FFB" w14:textId="052E838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CC0231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497CC4" w14:textId="04708341" w:rsidR="00F05B11" w:rsidRPr="00F05B11" w:rsidRDefault="00F05B11" w:rsidP="00F05B11">
            <w:pPr>
              <w:pStyle w:val="CRCoverPage"/>
              <w:numPr>
                <w:ilvl w:val="0"/>
                <w:numId w:val="39"/>
              </w:numPr>
              <w:rPr>
                <w:rFonts w:cs="Arial"/>
                <w:sz w:val="16"/>
                <w:szCs w:val="16"/>
                <w:lang w:eastAsia="zh-CN"/>
              </w:rPr>
            </w:pPr>
            <w:r w:rsidRPr="00F05B11">
              <w:rPr>
                <w:rFonts w:cs="Arial"/>
                <w:sz w:val="16"/>
                <w:szCs w:val="16"/>
                <w:lang w:eastAsia="zh-CN"/>
              </w:rPr>
              <w:t>Remove the following applicability condition for requirements for inter-frequency measurement without gap:</w:t>
            </w:r>
          </w:p>
          <w:p w14:paraId="236BC29D" w14:textId="004440B3" w:rsidR="00F05B11" w:rsidRPr="008E5C3A" w:rsidRDefault="00F05B11" w:rsidP="00F05B11">
            <w:pPr>
              <w:pStyle w:val="CRCoverPage"/>
              <w:rPr>
                <w:rFonts w:cs="Arial"/>
                <w:sz w:val="16"/>
                <w:szCs w:val="16"/>
                <w:lang w:val="en-US" w:eastAsia="zh-CN"/>
              </w:rPr>
            </w:pPr>
            <w:r w:rsidRPr="00F05B11">
              <w:rPr>
                <w:rFonts w:cs="Arial"/>
                <w:i/>
                <w:sz w:val="16"/>
                <w:szCs w:val="16"/>
                <w:lang w:eastAsia="zh-CN"/>
              </w:rPr>
              <w:t>the timing of SSBs across serving cell and inter-frequency neighbor cells are aligned</w:t>
            </w:r>
          </w:p>
        </w:tc>
      </w:tr>
      <w:tr w:rsidR="008E5C3A" w:rsidRPr="008E5C3A" w14:paraId="2A5FD58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5222718" w14:textId="77777777" w:rsidR="008E5C3A" w:rsidRPr="008E5C3A" w:rsidRDefault="007E4031" w:rsidP="008E5C3A">
            <w:pPr>
              <w:spacing w:after="0"/>
              <w:rPr>
                <w:rFonts w:ascii="Arial" w:hAnsi="Arial" w:cs="Arial"/>
                <w:b/>
                <w:bCs/>
                <w:color w:val="0000FF"/>
                <w:sz w:val="16"/>
                <w:szCs w:val="16"/>
                <w:u w:val="single"/>
                <w:lang w:val="en-US" w:eastAsia="zh-CN"/>
              </w:rPr>
            </w:pPr>
            <w:hyperlink r:id="rId54" w:history="1">
              <w:r w:rsidR="008E5C3A" w:rsidRPr="008E5C3A">
                <w:rPr>
                  <w:rStyle w:val="ac"/>
                  <w:rFonts w:ascii="Arial" w:hAnsi="Arial" w:cs="Arial"/>
                  <w:b/>
                  <w:bCs/>
                  <w:sz w:val="16"/>
                  <w:szCs w:val="16"/>
                  <w:lang w:val="en-US" w:eastAsia="zh-CN"/>
                </w:rPr>
                <w:t>R4-2213879</w:t>
              </w:r>
            </w:hyperlink>
          </w:p>
        </w:tc>
        <w:tc>
          <w:tcPr>
            <w:tcW w:w="1560" w:type="dxa"/>
            <w:tcBorders>
              <w:top w:val="single" w:sz="4" w:space="0" w:color="A6A6A6"/>
              <w:left w:val="nil"/>
              <w:bottom w:val="single" w:sz="4" w:space="0" w:color="A6A6A6"/>
              <w:right w:val="single" w:sz="4" w:space="0" w:color="A6A6A6"/>
            </w:tcBorders>
            <w:shd w:val="clear" w:color="auto" w:fill="auto"/>
          </w:tcPr>
          <w:p w14:paraId="3A42B323" w14:textId="64785BA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191CA0D3"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BDF2374" w14:textId="6FBF0971" w:rsidR="00F05B11" w:rsidRPr="008E5C3A" w:rsidRDefault="00F05B11" w:rsidP="008E5C3A">
            <w:pPr>
              <w:pStyle w:val="CRCoverPage"/>
              <w:rPr>
                <w:rFonts w:cs="Arial"/>
                <w:sz w:val="16"/>
                <w:szCs w:val="16"/>
                <w:lang w:val="en-US" w:eastAsia="zh-CN"/>
              </w:rPr>
            </w:pPr>
            <w:r w:rsidRPr="00F05B11">
              <w:rPr>
                <w:rFonts w:cs="Arial" w:hint="eastAsia"/>
                <w:sz w:val="16"/>
                <w:szCs w:val="16"/>
                <w:lang w:val="en-US" w:eastAsia="zh-CN"/>
              </w:rPr>
              <w:t xml:space="preserve">Correct the </w:t>
            </w:r>
            <w:r w:rsidRPr="00F05B11">
              <w:rPr>
                <w:rFonts w:cs="Arial"/>
                <w:iCs/>
                <w:sz w:val="16"/>
                <w:szCs w:val="16"/>
                <w:lang w:eastAsia="zh-CN"/>
              </w:rPr>
              <w:object w:dxaOrig="233" w:dyaOrig="388" w14:anchorId="7BD552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9.55pt" o:ole="">
                  <v:imagedata r:id="rId55" o:title=""/>
                </v:shape>
                <o:OLEObject Type="Embed" ProgID="Equation.3" ShapeID="_x0000_i1025" DrawAspect="Content" ObjectID="_1721801632" r:id="rId56"/>
              </w:object>
            </w:r>
            <w:r w:rsidRPr="00F05B11">
              <w:rPr>
                <w:rFonts w:cs="Arial" w:hint="eastAsia"/>
                <w:sz w:val="16"/>
                <w:szCs w:val="16"/>
                <w:lang w:val="en-US" w:eastAsia="zh-CN"/>
              </w:rPr>
              <w:t xml:space="preserve">which was wrongly written into </w:t>
            </w:r>
            <w:r w:rsidRPr="00F05B11">
              <w:rPr>
                <w:rFonts w:cs="Arial"/>
                <w:iCs/>
                <w:sz w:val="16"/>
                <w:szCs w:val="16"/>
                <w:lang w:eastAsia="zh-CN"/>
              </w:rPr>
              <w:object w:dxaOrig="233" w:dyaOrig="388" w14:anchorId="41D050F8">
                <v:shape id="_x0000_i1026" type="#_x0000_t75" style="width:11.55pt;height:19.55pt" o:ole="">
                  <v:imagedata r:id="rId57" o:title=""/>
                </v:shape>
                <o:OLEObject Type="Embed" ProgID="Equation.3" ShapeID="_x0000_i1026" DrawAspect="Content" ObjectID="_1721801633" r:id="rId58"/>
              </w:object>
            </w:r>
            <w:r w:rsidRPr="00F05B11">
              <w:rPr>
                <w:rFonts w:cs="Arial" w:hint="eastAsia"/>
                <w:sz w:val="16"/>
                <w:szCs w:val="16"/>
                <w:lang w:val="en-US" w:eastAsia="zh-CN"/>
              </w:rPr>
              <w:t>.</w:t>
            </w:r>
          </w:p>
        </w:tc>
      </w:tr>
      <w:tr w:rsidR="008E5C3A" w:rsidRPr="008E5C3A" w14:paraId="010C95B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3D8525" w14:textId="77777777" w:rsidR="008E5C3A" w:rsidRPr="008E5C3A" w:rsidRDefault="007E4031" w:rsidP="008E5C3A">
            <w:pPr>
              <w:spacing w:after="0"/>
              <w:rPr>
                <w:rFonts w:ascii="Arial" w:hAnsi="Arial" w:cs="Arial"/>
                <w:b/>
                <w:bCs/>
                <w:color w:val="0000FF"/>
                <w:sz w:val="16"/>
                <w:szCs w:val="16"/>
                <w:u w:val="single"/>
                <w:lang w:val="en-US" w:eastAsia="zh-CN"/>
              </w:rPr>
            </w:pPr>
            <w:hyperlink r:id="rId59" w:history="1">
              <w:r w:rsidR="008E5C3A" w:rsidRPr="008E5C3A">
                <w:rPr>
                  <w:rStyle w:val="ac"/>
                  <w:rFonts w:ascii="Arial" w:hAnsi="Arial" w:cs="Arial"/>
                  <w:b/>
                  <w:bCs/>
                  <w:sz w:val="16"/>
                  <w:szCs w:val="16"/>
                  <w:lang w:val="en-US" w:eastAsia="zh-CN"/>
                </w:rPr>
                <w:t>R4-2212162</w:t>
              </w:r>
            </w:hyperlink>
          </w:p>
        </w:tc>
        <w:tc>
          <w:tcPr>
            <w:tcW w:w="1560" w:type="dxa"/>
            <w:tcBorders>
              <w:top w:val="single" w:sz="4" w:space="0" w:color="A6A6A6"/>
              <w:left w:val="nil"/>
              <w:bottom w:val="single" w:sz="4" w:space="0" w:color="A6A6A6"/>
              <w:right w:val="single" w:sz="4" w:space="0" w:color="A6A6A6"/>
            </w:tcBorders>
            <w:shd w:val="clear" w:color="auto" w:fill="auto"/>
          </w:tcPr>
          <w:p w14:paraId="1229B60F" w14:textId="1E825A6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Ltd.</w:t>
            </w:r>
          </w:p>
        </w:tc>
        <w:tc>
          <w:tcPr>
            <w:tcW w:w="6942" w:type="dxa"/>
            <w:tcBorders>
              <w:top w:val="single" w:sz="4" w:space="0" w:color="A6A6A6"/>
              <w:left w:val="nil"/>
              <w:bottom w:val="single" w:sz="4" w:space="0" w:color="A6A6A6"/>
              <w:right w:val="single" w:sz="4" w:space="0" w:color="A6A6A6"/>
            </w:tcBorders>
            <w:shd w:val="clear" w:color="auto" w:fill="auto"/>
          </w:tcPr>
          <w:p w14:paraId="043FCABF"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53A1A37" w14:textId="18369A54" w:rsidR="00F05B11" w:rsidRPr="008E5C3A" w:rsidRDefault="00F05B11" w:rsidP="008E5C3A">
            <w:pPr>
              <w:pStyle w:val="CRCoverPage"/>
              <w:rPr>
                <w:rFonts w:cs="Arial"/>
                <w:sz w:val="16"/>
                <w:szCs w:val="16"/>
                <w:lang w:val="en-US" w:eastAsia="zh-CN"/>
              </w:rPr>
            </w:pPr>
            <w:r w:rsidRPr="00F05B11">
              <w:rPr>
                <w:rFonts w:cs="Arial"/>
                <w:sz w:val="16"/>
                <w:szCs w:val="16"/>
                <w:lang w:eastAsia="zh-CN"/>
              </w:rPr>
              <w:lastRenderedPageBreak/>
              <w:t>Correct startPosition in A.3.24 from 0 to 5 for 15kHz SCS configuration. Change periodicityAndOffset-p to align with special slots.</w:t>
            </w:r>
          </w:p>
        </w:tc>
      </w:tr>
      <w:tr w:rsidR="008E5C3A" w:rsidRPr="008E5C3A" w14:paraId="79E1E106"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AD91A66" w14:textId="77777777" w:rsidR="008E5C3A" w:rsidRPr="008E5C3A" w:rsidRDefault="007E4031" w:rsidP="008E5C3A">
            <w:pPr>
              <w:spacing w:after="0"/>
              <w:rPr>
                <w:rFonts w:ascii="Arial" w:hAnsi="Arial" w:cs="Arial"/>
                <w:b/>
                <w:bCs/>
                <w:color w:val="0000FF"/>
                <w:sz w:val="16"/>
                <w:szCs w:val="16"/>
                <w:u w:val="single"/>
                <w:lang w:val="en-US" w:eastAsia="zh-CN"/>
              </w:rPr>
            </w:pPr>
            <w:hyperlink r:id="rId60" w:history="1">
              <w:r w:rsidR="008E5C3A" w:rsidRPr="008E5C3A">
                <w:rPr>
                  <w:rStyle w:val="ac"/>
                  <w:rFonts w:ascii="Arial" w:hAnsi="Arial" w:cs="Arial"/>
                  <w:b/>
                  <w:bCs/>
                  <w:sz w:val="16"/>
                  <w:szCs w:val="16"/>
                  <w:lang w:val="en-US" w:eastAsia="zh-CN"/>
                </w:rPr>
                <w:t>R4-2211839</w:t>
              </w:r>
            </w:hyperlink>
          </w:p>
        </w:tc>
        <w:tc>
          <w:tcPr>
            <w:tcW w:w="1560" w:type="dxa"/>
            <w:tcBorders>
              <w:top w:val="single" w:sz="4" w:space="0" w:color="A6A6A6"/>
              <w:left w:val="nil"/>
              <w:bottom w:val="single" w:sz="4" w:space="0" w:color="A6A6A6"/>
              <w:right w:val="single" w:sz="4" w:space="0" w:color="A6A6A6"/>
            </w:tcBorders>
            <w:shd w:val="clear" w:color="auto" w:fill="auto"/>
          </w:tcPr>
          <w:p w14:paraId="55D6915F" w14:textId="09D39E0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7B3C643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393D868" w14:textId="2508390F" w:rsidR="00F05B11" w:rsidRPr="00F05B11" w:rsidRDefault="00F05B11" w:rsidP="008E5C3A">
            <w:pPr>
              <w:pStyle w:val="CRCoverPage"/>
              <w:rPr>
                <w:rFonts w:cs="Arial"/>
                <w:sz w:val="16"/>
                <w:szCs w:val="16"/>
                <w:lang w:eastAsia="zh-CN"/>
              </w:rPr>
            </w:pPr>
            <w:r w:rsidRPr="00F05B11">
              <w:rPr>
                <w:rFonts w:cs="Arial"/>
                <w:sz w:val="16"/>
                <w:szCs w:val="16"/>
                <w:lang w:eastAsia="zh-CN"/>
              </w:rPr>
              <w:t>Add inter-RAT NR RSSI/CO measurement without MG for the case when RSSI measurement bandwidth is fully within the active DL BWP of UE’s NR serving CC. The intra-frequency NR RSSI/CO measurement requirement from TS38.133 section 9.2A.7.1/2 can be reused.</w:t>
            </w:r>
          </w:p>
        </w:tc>
      </w:tr>
      <w:tr w:rsidR="008E5C3A" w:rsidRPr="008E5C3A" w14:paraId="46962BD1"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829BD0" w14:textId="77777777" w:rsidR="008E5C3A" w:rsidRPr="008E5C3A" w:rsidRDefault="007E4031" w:rsidP="008E5C3A">
            <w:pPr>
              <w:spacing w:after="0"/>
              <w:rPr>
                <w:rFonts w:ascii="Arial" w:hAnsi="Arial" w:cs="Arial"/>
                <w:b/>
                <w:bCs/>
                <w:color w:val="0000FF"/>
                <w:sz w:val="16"/>
                <w:szCs w:val="16"/>
                <w:u w:val="single"/>
                <w:lang w:val="en-US" w:eastAsia="zh-CN"/>
              </w:rPr>
            </w:pPr>
            <w:hyperlink r:id="rId61" w:history="1">
              <w:r w:rsidR="008E5C3A" w:rsidRPr="008E5C3A">
                <w:rPr>
                  <w:rStyle w:val="ac"/>
                  <w:rFonts w:ascii="Arial" w:hAnsi="Arial" w:cs="Arial"/>
                  <w:b/>
                  <w:bCs/>
                  <w:sz w:val="16"/>
                  <w:szCs w:val="16"/>
                  <w:lang w:val="en-US" w:eastAsia="zh-CN"/>
                </w:rPr>
                <w:t>R4-2212944</w:t>
              </w:r>
            </w:hyperlink>
          </w:p>
        </w:tc>
        <w:tc>
          <w:tcPr>
            <w:tcW w:w="1560" w:type="dxa"/>
            <w:tcBorders>
              <w:top w:val="single" w:sz="4" w:space="0" w:color="A6A6A6"/>
              <w:left w:val="nil"/>
              <w:bottom w:val="single" w:sz="4" w:space="0" w:color="A6A6A6"/>
              <w:right w:val="single" w:sz="4" w:space="0" w:color="A6A6A6"/>
            </w:tcBorders>
            <w:shd w:val="clear" w:color="auto" w:fill="auto"/>
          </w:tcPr>
          <w:p w14:paraId="52A0657C" w14:textId="16614BC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3A13792"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E62279A" w14:textId="6FFFE09B" w:rsidR="00F05B11" w:rsidRPr="008E5C3A" w:rsidRDefault="00F05B11" w:rsidP="008E5C3A">
            <w:pPr>
              <w:pStyle w:val="CRCoverPage"/>
              <w:rPr>
                <w:rFonts w:cs="Arial"/>
                <w:sz w:val="16"/>
                <w:szCs w:val="16"/>
                <w:lang w:val="en-US" w:eastAsia="zh-CN"/>
              </w:rPr>
            </w:pPr>
            <w:r w:rsidRPr="00F05B11">
              <w:rPr>
                <w:rFonts w:cs="Arial"/>
                <w:sz w:val="16"/>
                <w:szCs w:val="16"/>
                <w:lang w:val="en-US" w:eastAsia="zh-CN"/>
              </w:rPr>
              <w:t>According to the discussion in Rel-15 maintenance on SCell activation, the threshold to differentiate cases for known SCell activation is modified from measurement cycle to measurement period. The corresponding part shall be updated for NR-U accordingly.</w:t>
            </w:r>
          </w:p>
        </w:tc>
      </w:tr>
      <w:tr w:rsidR="008E5C3A" w:rsidRPr="008E5C3A" w14:paraId="115969B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1BC7EC" w14:textId="77777777" w:rsidR="008E5C3A" w:rsidRPr="008E5C3A" w:rsidRDefault="007E4031" w:rsidP="008E5C3A">
            <w:pPr>
              <w:spacing w:after="0"/>
              <w:rPr>
                <w:rFonts w:ascii="Arial" w:hAnsi="Arial" w:cs="Arial"/>
                <w:b/>
                <w:bCs/>
                <w:color w:val="0000FF"/>
                <w:sz w:val="16"/>
                <w:szCs w:val="16"/>
                <w:u w:val="single"/>
                <w:lang w:val="en-US" w:eastAsia="zh-CN"/>
              </w:rPr>
            </w:pPr>
            <w:hyperlink r:id="rId62" w:history="1">
              <w:r w:rsidR="008E5C3A" w:rsidRPr="008E5C3A">
                <w:rPr>
                  <w:rStyle w:val="ac"/>
                  <w:rFonts w:ascii="Arial" w:hAnsi="Arial" w:cs="Arial"/>
                  <w:b/>
                  <w:bCs/>
                  <w:sz w:val="16"/>
                  <w:szCs w:val="16"/>
                  <w:lang w:val="en-US" w:eastAsia="zh-CN"/>
                </w:rPr>
                <w:t>R4-2212396</w:t>
              </w:r>
            </w:hyperlink>
          </w:p>
        </w:tc>
        <w:tc>
          <w:tcPr>
            <w:tcW w:w="1560" w:type="dxa"/>
            <w:tcBorders>
              <w:top w:val="single" w:sz="4" w:space="0" w:color="A6A6A6"/>
              <w:left w:val="nil"/>
              <w:bottom w:val="single" w:sz="4" w:space="0" w:color="A6A6A6"/>
              <w:right w:val="single" w:sz="4" w:space="0" w:color="A6A6A6"/>
            </w:tcBorders>
            <w:shd w:val="clear" w:color="auto" w:fill="auto"/>
          </w:tcPr>
          <w:p w14:paraId="66D157CA" w14:textId="2DA3F837"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2DDAA1D"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821BCEC" w14:textId="554241A7" w:rsidR="00F05B11" w:rsidRPr="008E5C3A" w:rsidRDefault="00F05B11" w:rsidP="008E5C3A">
            <w:pPr>
              <w:pStyle w:val="CRCoverPage"/>
              <w:rPr>
                <w:rFonts w:cs="Arial"/>
                <w:sz w:val="16"/>
                <w:szCs w:val="16"/>
                <w:lang w:val="en-US" w:eastAsia="zh-CN"/>
              </w:rPr>
            </w:pPr>
            <w:r w:rsidRPr="00F05B11">
              <w:rPr>
                <w:rFonts w:cs="Arial"/>
                <w:sz w:val="16"/>
                <w:szCs w:val="16"/>
                <w:lang w:eastAsia="zh-CN"/>
              </w:rPr>
              <w:t>For the cases that FR1 PCell without CCA is in FDD, update the time offset between Scells (Cell 2 and Cell 3) with CCA in TDD band to be 3 ms.</w:t>
            </w:r>
          </w:p>
        </w:tc>
      </w:tr>
      <w:tr w:rsidR="008E5C3A" w:rsidRPr="008E5C3A" w14:paraId="6376A07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E39BCB1" w14:textId="77777777" w:rsidR="008E5C3A" w:rsidRPr="008E5C3A" w:rsidRDefault="007E4031" w:rsidP="008E5C3A">
            <w:pPr>
              <w:spacing w:after="0"/>
              <w:rPr>
                <w:rFonts w:ascii="Arial" w:hAnsi="Arial" w:cs="Arial"/>
                <w:b/>
                <w:bCs/>
                <w:color w:val="0000FF"/>
                <w:sz w:val="16"/>
                <w:szCs w:val="16"/>
                <w:u w:val="single"/>
                <w:lang w:val="en-US" w:eastAsia="zh-CN"/>
              </w:rPr>
            </w:pPr>
            <w:hyperlink r:id="rId63" w:history="1">
              <w:r w:rsidR="008E5C3A" w:rsidRPr="008E5C3A">
                <w:rPr>
                  <w:rStyle w:val="ac"/>
                  <w:rFonts w:ascii="Arial" w:hAnsi="Arial" w:cs="Arial"/>
                  <w:b/>
                  <w:bCs/>
                  <w:sz w:val="16"/>
                  <w:szCs w:val="16"/>
                  <w:lang w:val="en-US" w:eastAsia="zh-CN"/>
                </w:rPr>
                <w:t>R4-2212525</w:t>
              </w:r>
            </w:hyperlink>
          </w:p>
        </w:tc>
        <w:tc>
          <w:tcPr>
            <w:tcW w:w="1560" w:type="dxa"/>
            <w:tcBorders>
              <w:top w:val="single" w:sz="4" w:space="0" w:color="A6A6A6"/>
              <w:left w:val="nil"/>
              <w:bottom w:val="single" w:sz="4" w:space="0" w:color="A6A6A6"/>
              <w:right w:val="single" w:sz="4" w:space="0" w:color="A6A6A6"/>
            </w:tcBorders>
            <w:shd w:val="clear" w:color="auto" w:fill="auto"/>
          </w:tcPr>
          <w:p w14:paraId="7808AE03" w14:textId="06762C4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1000FA0C"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0088F85" w14:textId="088D2605" w:rsidR="00F05B11" w:rsidRPr="008E5C3A" w:rsidRDefault="00F05B11" w:rsidP="008E5C3A">
            <w:pPr>
              <w:pStyle w:val="CRCoverPage"/>
              <w:rPr>
                <w:rFonts w:cs="Arial"/>
                <w:sz w:val="16"/>
                <w:szCs w:val="16"/>
                <w:lang w:val="en-US" w:eastAsia="zh-CN"/>
              </w:rPr>
            </w:pPr>
            <w:r w:rsidRPr="00F05B11">
              <w:rPr>
                <w:rFonts w:cs="Arial"/>
                <w:sz w:val="16"/>
                <w:szCs w:val="16"/>
                <w:lang w:eastAsia="zh-CN"/>
              </w:rPr>
              <w:t>Instruction to release measurement gap is included in the RRC message to add PSCell.</w:t>
            </w:r>
          </w:p>
        </w:tc>
      </w:tr>
      <w:tr w:rsidR="008E5C3A" w:rsidRPr="008E5C3A" w14:paraId="00F3FB1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F76D3E" w14:textId="77777777" w:rsidR="008E5C3A" w:rsidRPr="008E5C3A" w:rsidRDefault="007E4031" w:rsidP="008E5C3A">
            <w:pPr>
              <w:spacing w:after="0"/>
              <w:rPr>
                <w:rFonts w:ascii="Arial" w:hAnsi="Arial" w:cs="Arial"/>
                <w:b/>
                <w:bCs/>
                <w:color w:val="0000FF"/>
                <w:sz w:val="16"/>
                <w:szCs w:val="16"/>
                <w:u w:val="single"/>
                <w:lang w:val="en-US" w:eastAsia="zh-CN"/>
              </w:rPr>
            </w:pPr>
            <w:hyperlink r:id="rId64" w:history="1">
              <w:r w:rsidR="008E5C3A" w:rsidRPr="008E5C3A">
                <w:rPr>
                  <w:rStyle w:val="ac"/>
                  <w:rFonts w:ascii="Arial" w:hAnsi="Arial" w:cs="Arial"/>
                  <w:b/>
                  <w:bCs/>
                  <w:sz w:val="16"/>
                  <w:szCs w:val="16"/>
                  <w:lang w:val="en-US" w:eastAsia="zh-CN"/>
                </w:rPr>
                <w:t>R4-2212946</w:t>
              </w:r>
            </w:hyperlink>
          </w:p>
        </w:tc>
        <w:tc>
          <w:tcPr>
            <w:tcW w:w="1560" w:type="dxa"/>
            <w:tcBorders>
              <w:top w:val="single" w:sz="4" w:space="0" w:color="A6A6A6"/>
              <w:left w:val="nil"/>
              <w:bottom w:val="single" w:sz="4" w:space="0" w:color="A6A6A6"/>
              <w:right w:val="single" w:sz="4" w:space="0" w:color="A6A6A6"/>
            </w:tcBorders>
            <w:shd w:val="clear" w:color="auto" w:fill="auto"/>
          </w:tcPr>
          <w:p w14:paraId="2726D3D8" w14:textId="7E8E430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77C4D35"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799C3A9" w14:textId="252844BD" w:rsidR="00F05B11" w:rsidRPr="008E5C3A" w:rsidRDefault="00F05B11" w:rsidP="008E5C3A">
            <w:pPr>
              <w:pStyle w:val="CRCoverPage"/>
              <w:rPr>
                <w:rFonts w:cs="Arial"/>
                <w:sz w:val="16"/>
                <w:szCs w:val="16"/>
                <w:lang w:val="en-US" w:eastAsia="zh-CN"/>
              </w:rPr>
            </w:pPr>
            <w:r w:rsidRPr="00F05B11">
              <w:rPr>
                <w:rFonts w:cs="Arial"/>
                <w:sz w:val="16"/>
                <w:szCs w:val="16"/>
                <w:lang w:val="en-US" w:eastAsia="zh-CN"/>
              </w:rPr>
              <w:t>Change the measurement cycle</w:t>
            </w:r>
            <w:r>
              <w:rPr>
                <w:rFonts w:cs="Arial"/>
                <w:sz w:val="16"/>
                <w:szCs w:val="16"/>
                <w:lang w:val="en-US" w:eastAsia="zh-CN"/>
              </w:rPr>
              <w:t xml:space="preserve"> in </w:t>
            </w:r>
            <w:r w:rsidRPr="00F05B11">
              <w:rPr>
                <w:rFonts w:cs="Arial"/>
                <w:sz w:val="16"/>
                <w:szCs w:val="16"/>
                <w:lang w:val="en-US" w:eastAsia="zh-CN"/>
              </w:rPr>
              <w:t>test case for SCell activation in NR-U from 320 ms to 640 ms.</w:t>
            </w:r>
          </w:p>
        </w:tc>
      </w:tr>
      <w:tr w:rsidR="008E5C3A" w:rsidRPr="008E5C3A" w14:paraId="33D280D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F49340" w14:textId="77777777" w:rsidR="008E5C3A" w:rsidRPr="008E5C3A" w:rsidRDefault="007E4031" w:rsidP="008E5C3A">
            <w:pPr>
              <w:spacing w:after="0"/>
              <w:rPr>
                <w:rFonts w:ascii="Arial" w:hAnsi="Arial" w:cs="Arial"/>
                <w:b/>
                <w:bCs/>
                <w:color w:val="0000FF"/>
                <w:sz w:val="16"/>
                <w:szCs w:val="16"/>
                <w:u w:val="single"/>
                <w:lang w:val="en-US" w:eastAsia="zh-CN"/>
              </w:rPr>
            </w:pPr>
            <w:hyperlink r:id="rId65" w:history="1">
              <w:r w:rsidR="008E5C3A" w:rsidRPr="008E5C3A">
                <w:rPr>
                  <w:rStyle w:val="ac"/>
                  <w:rFonts w:ascii="Arial" w:hAnsi="Arial" w:cs="Arial"/>
                  <w:b/>
                  <w:bCs/>
                  <w:sz w:val="16"/>
                  <w:szCs w:val="16"/>
                  <w:lang w:val="en-US" w:eastAsia="zh-CN"/>
                </w:rPr>
                <w:t>R4-2211601</w:t>
              </w:r>
            </w:hyperlink>
          </w:p>
        </w:tc>
        <w:tc>
          <w:tcPr>
            <w:tcW w:w="1560" w:type="dxa"/>
            <w:tcBorders>
              <w:top w:val="single" w:sz="4" w:space="0" w:color="A6A6A6"/>
              <w:left w:val="nil"/>
              <w:bottom w:val="single" w:sz="4" w:space="0" w:color="A6A6A6"/>
              <w:right w:val="single" w:sz="4" w:space="0" w:color="A6A6A6"/>
            </w:tcBorders>
            <w:shd w:val="clear" w:color="auto" w:fill="auto"/>
          </w:tcPr>
          <w:p w14:paraId="03C1B554" w14:textId="32AEB1E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Inc.</w:t>
            </w:r>
          </w:p>
        </w:tc>
        <w:tc>
          <w:tcPr>
            <w:tcW w:w="6942" w:type="dxa"/>
            <w:tcBorders>
              <w:top w:val="single" w:sz="4" w:space="0" w:color="A6A6A6"/>
              <w:left w:val="nil"/>
              <w:bottom w:val="single" w:sz="4" w:space="0" w:color="A6A6A6"/>
              <w:right w:val="single" w:sz="4" w:space="0" w:color="A6A6A6"/>
            </w:tcBorders>
            <w:shd w:val="clear" w:color="auto" w:fill="auto"/>
          </w:tcPr>
          <w:p w14:paraId="3E0D1F98"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9560389" w14:textId="7B2DBFF2" w:rsidR="00F05B11" w:rsidRPr="008E5C3A" w:rsidRDefault="00F05B11" w:rsidP="008E5C3A">
            <w:pPr>
              <w:pStyle w:val="CRCoverPage"/>
              <w:rPr>
                <w:rFonts w:cs="Arial"/>
                <w:sz w:val="16"/>
                <w:szCs w:val="16"/>
                <w:lang w:val="en-US" w:eastAsia="zh-CN"/>
              </w:rPr>
            </w:pPr>
            <w:r w:rsidRPr="00F05B11">
              <w:rPr>
                <w:rFonts w:cs="Arial"/>
                <w:sz w:val="16"/>
                <w:szCs w:val="16"/>
                <w:lang w:eastAsia="zh-CN"/>
              </w:rPr>
              <w:t>Correct Es/Iot to follow Es/Noc according to the syncOffsetIndicators configuration of SyncRef UE 1 and SyncRef UE 2.</w:t>
            </w:r>
          </w:p>
        </w:tc>
      </w:tr>
      <w:tr w:rsidR="008E5C3A" w:rsidRPr="008E5C3A" w14:paraId="36A1D111"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DA48C39" w14:textId="77777777" w:rsidR="008E5C3A" w:rsidRPr="008E5C3A" w:rsidRDefault="007E4031" w:rsidP="008E5C3A">
            <w:pPr>
              <w:spacing w:after="0"/>
              <w:rPr>
                <w:rFonts w:ascii="Arial" w:hAnsi="Arial" w:cs="Arial"/>
                <w:b/>
                <w:bCs/>
                <w:color w:val="0000FF"/>
                <w:sz w:val="16"/>
                <w:szCs w:val="16"/>
                <w:u w:val="single"/>
                <w:lang w:val="en-US" w:eastAsia="zh-CN"/>
              </w:rPr>
            </w:pPr>
            <w:hyperlink r:id="rId66" w:history="1">
              <w:r w:rsidR="008E5C3A" w:rsidRPr="008E5C3A">
                <w:rPr>
                  <w:rStyle w:val="ac"/>
                  <w:rFonts w:ascii="Arial" w:hAnsi="Arial" w:cs="Arial"/>
                  <w:b/>
                  <w:bCs/>
                  <w:sz w:val="16"/>
                  <w:szCs w:val="16"/>
                  <w:lang w:val="en-US" w:eastAsia="zh-CN"/>
                </w:rPr>
                <w:t>R4-2212934</w:t>
              </w:r>
            </w:hyperlink>
          </w:p>
        </w:tc>
        <w:tc>
          <w:tcPr>
            <w:tcW w:w="1560" w:type="dxa"/>
            <w:tcBorders>
              <w:top w:val="single" w:sz="4" w:space="0" w:color="A6A6A6"/>
              <w:left w:val="nil"/>
              <w:bottom w:val="single" w:sz="4" w:space="0" w:color="A6A6A6"/>
              <w:right w:val="single" w:sz="4" w:space="0" w:color="A6A6A6"/>
            </w:tcBorders>
            <w:shd w:val="clear" w:color="auto" w:fill="auto"/>
          </w:tcPr>
          <w:p w14:paraId="1CA42653" w14:textId="72EB815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0726B31"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05AFDC3" w14:textId="77777777" w:rsidR="00F05B11" w:rsidRPr="00F05B11" w:rsidRDefault="00F05B11" w:rsidP="00F05B11">
            <w:pPr>
              <w:pStyle w:val="CRCoverPage"/>
              <w:numPr>
                <w:ilvl w:val="0"/>
                <w:numId w:val="40"/>
              </w:numPr>
              <w:rPr>
                <w:rFonts w:cs="Arial"/>
                <w:sz w:val="16"/>
                <w:szCs w:val="16"/>
                <w:lang w:val="en-US" w:eastAsia="zh-CN"/>
              </w:rPr>
            </w:pPr>
            <w:r w:rsidRPr="00F05B11">
              <w:rPr>
                <w:rFonts w:cs="Arial" w:hint="eastAsia"/>
                <w:sz w:val="16"/>
                <w:szCs w:val="16"/>
                <w:lang w:eastAsia="zh-CN"/>
              </w:rPr>
              <w:t>N</w:t>
            </w:r>
            <w:r w:rsidRPr="00F05B11">
              <w:rPr>
                <w:rFonts w:cs="Arial"/>
                <w:sz w:val="16"/>
                <w:szCs w:val="16"/>
                <w:lang w:eastAsia="zh-CN"/>
              </w:rPr>
              <w:t>otes is added to test configuration tables of CA test cases to indicate that PCC/SCC can choose its test configuration independently.</w:t>
            </w:r>
          </w:p>
          <w:p w14:paraId="605EF9CB" w14:textId="1DC60DF7" w:rsidR="00F05B11" w:rsidRPr="008E5C3A" w:rsidRDefault="00F05B11" w:rsidP="00F05B11">
            <w:pPr>
              <w:pStyle w:val="CRCoverPage"/>
              <w:numPr>
                <w:ilvl w:val="0"/>
                <w:numId w:val="40"/>
              </w:numPr>
              <w:rPr>
                <w:rFonts w:cs="Arial"/>
                <w:sz w:val="16"/>
                <w:szCs w:val="16"/>
                <w:lang w:val="en-US" w:eastAsia="zh-CN"/>
              </w:rPr>
            </w:pPr>
            <w:r w:rsidRPr="00F05B11">
              <w:rPr>
                <w:rFonts w:cs="Arial"/>
                <w:sz w:val="16"/>
                <w:szCs w:val="16"/>
                <w:lang w:eastAsia="zh-CN"/>
              </w:rPr>
              <w:t>The term “T</w:t>
            </w:r>
            <w:r w:rsidRPr="00F05B11">
              <w:rPr>
                <w:rFonts w:cs="Arial"/>
                <w:sz w:val="16"/>
                <w:szCs w:val="16"/>
                <w:vertAlign w:val="subscript"/>
                <w:lang w:eastAsia="zh-CN"/>
              </w:rPr>
              <w:t>evaluate, NR</w:t>
            </w:r>
            <w:r w:rsidRPr="00F05B11">
              <w:rPr>
                <w:rFonts w:cs="Arial"/>
                <w:sz w:val="16"/>
                <w:szCs w:val="16"/>
                <w:lang w:eastAsia="zh-CN"/>
              </w:rPr>
              <w:t>” in TC 8.2.1.2 test prequirements is changed to “T</w:t>
            </w:r>
            <w:r w:rsidRPr="00F05B11">
              <w:rPr>
                <w:rFonts w:cs="Arial"/>
                <w:sz w:val="16"/>
                <w:szCs w:val="16"/>
                <w:vertAlign w:val="subscript"/>
                <w:lang w:eastAsia="zh-CN"/>
              </w:rPr>
              <w:t>evaluate, NR_HST</w:t>
            </w:r>
            <w:r w:rsidRPr="00F05B11">
              <w:rPr>
                <w:rFonts w:cs="Arial"/>
                <w:sz w:val="16"/>
                <w:szCs w:val="16"/>
                <w:lang w:eastAsia="zh-CN"/>
              </w:rPr>
              <w:t>”</w:t>
            </w:r>
          </w:p>
        </w:tc>
      </w:tr>
      <w:tr w:rsidR="008E5C3A" w:rsidRPr="008E5C3A" w14:paraId="3EAF3FC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8DE375D" w14:textId="77777777" w:rsidR="008E5C3A" w:rsidRPr="008E5C3A" w:rsidRDefault="007E4031" w:rsidP="008E5C3A">
            <w:pPr>
              <w:spacing w:after="0"/>
              <w:rPr>
                <w:rFonts w:ascii="Arial" w:hAnsi="Arial" w:cs="Arial"/>
                <w:b/>
                <w:bCs/>
                <w:color w:val="0000FF"/>
                <w:sz w:val="16"/>
                <w:szCs w:val="16"/>
                <w:u w:val="single"/>
                <w:lang w:val="en-US" w:eastAsia="zh-CN"/>
              </w:rPr>
            </w:pPr>
            <w:hyperlink r:id="rId67" w:history="1">
              <w:r w:rsidR="008E5C3A" w:rsidRPr="008E5C3A">
                <w:rPr>
                  <w:rStyle w:val="ac"/>
                  <w:rFonts w:ascii="Arial" w:hAnsi="Arial" w:cs="Arial"/>
                  <w:b/>
                  <w:bCs/>
                  <w:sz w:val="16"/>
                  <w:szCs w:val="16"/>
                  <w:lang w:val="en-US" w:eastAsia="zh-CN"/>
                </w:rPr>
                <w:t>R4-2212936</w:t>
              </w:r>
            </w:hyperlink>
          </w:p>
        </w:tc>
        <w:tc>
          <w:tcPr>
            <w:tcW w:w="1560" w:type="dxa"/>
            <w:tcBorders>
              <w:top w:val="single" w:sz="4" w:space="0" w:color="A6A6A6"/>
              <w:left w:val="nil"/>
              <w:bottom w:val="single" w:sz="4" w:space="0" w:color="A6A6A6"/>
              <w:right w:val="single" w:sz="4" w:space="0" w:color="A6A6A6"/>
            </w:tcBorders>
            <w:shd w:val="clear" w:color="auto" w:fill="auto"/>
          </w:tcPr>
          <w:p w14:paraId="7FFEE1D8" w14:textId="4FCD0C8B"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4D1877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5691220" w14:textId="77777777" w:rsidR="00F05B11" w:rsidRPr="00F05B11" w:rsidRDefault="00F05B11" w:rsidP="00F05B11">
            <w:pPr>
              <w:pStyle w:val="CRCoverPage"/>
              <w:numPr>
                <w:ilvl w:val="0"/>
                <w:numId w:val="41"/>
              </w:numPr>
              <w:rPr>
                <w:rFonts w:cs="Arial"/>
                <w:sz w:val="16"/>
                <w:szCs w:val="16"/>
                <w:lang w:eastAsia="zh-CN"/>
              </w:rPr>
            </w:pPr>
            <w:r w:rsidRPr="00F05B11">
              <w:rPr>
                <w:rFonts w:cs="Arial"/>
                <w:sz w:val="16"/>
                <w:szCs w:val="16"/>
                <w:lang w:eastAsia="zh-CN"/>
              </w:rPr>
              <w:t>A.7.1.1.3 &amp; A.7.1.1.4</w:t>
            </w:r>
          </w:p>
          <w:p w14:paraId="1AE920DB"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E</w:t>
            </w:r>
            <w:r w:rsidRPr="00F05B11">
              <w:rPr>
                <w:rFonts w:cs="Arial"/>
                <w:sz w:val="16"/>
                <w:szCs w:val="16"/>
                <w:lang w:eastAsia="zh-CN"/>
              </w:rPr>
              <w:t>ditorial changes.</w:t>
            </w:r>
          </w:p>
          <w:p w14:paraId="7C9E331E"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B</w:t>
            </w:r>
            <w:r w:rsidRPr="00F05B11">
              <w:rPr>
                <w:rFonts w:cs="Arial"/>
                <w:sz w:val="16"/>
                <w:szCs w:val="16"/>
                <w:lang w:eastAsia="zh-CN"/>
              </w:rPr>
              <w:t>W and allocated RB configurations are added in test parameter tables</w:t>
            </w:r>
          </w:p>
          <w:p w14:paraId="5C1C03A0" w14:textId="77777777" w:rsidR="00F05B11" w:rsidRPr="00F05B11" w:rsidRDefault="00F05B11" w:rsidP="00F05B11">
            <w:pPr>
              <w:pStyle w:val="CRCoverPage"/>
              <w:numPr>
                <w:ilvl w:val="1"/>
                <w:numId w:val="41"/>
              </w:numPr>
              <w:rPr>
                <w:rFonts w:cs="Arial"/>
                <w:sz w:val="16"/>
                <w:szCs w:val="16"/>
                <w:lang w:eastAsia="zh-CN"/>
              </w:rPr>
            </w:pPr>
            <w:r w:rsidRPr="00F05B11">
              <w:rPr>
                <w:rFonts w:cs="Arial"/>
                <w:sz w:val="16"/>
                <w:szCs w:val="16"/>
                <w:lang w:eastAsia="zh-CN"/>
              </w:rPr>
              <w:t>Es/Iot is changed to Es/Iot at BB.</w:t>
            </w:r>
          </w:p>
          <w:p w14:paraId="39C40989"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N</w:t>
            </w:r>
            <w:r w:rsidRPr="00F05B11">
              <w:rPr>
                <w:rFonts w:cs="Arial"/>
                <w:sz w:val="16"/>
                <w:szCs w:val="16"/>
                <w:lang w:eastAsia="zh-CN"/>
              </w:rPr>
              <w:t>ote 5 is added.</w:t>
            </w:r>
          </w:p>
          <w:p w14:paraId="30AEA2A3"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I</w:t>
            </w:r>
            <w:r w:rsidRPr="00F05B11">
              <w:rPr>
                <w:rFonts w:cs="Arial"/>
                <w:sz w:val="16"/>
                <w:szCs w:val="16"/>
                <w:lang w:eastAsia="zh-CN"/>
              </w:rPr>
              <w:t>o given in Table A.7.1.1.3.2-3/A.7.1.1.4.2-3 are corrected.</w:t>
            </w:r>
          </w:p>
          <w:p w14:paraId="36A22733" w14:textId="77777777" w:rsidR="00F05B11" w:rsidRPr="00F05B11" w:rsidRDefault="00F05B11" w:rsidP="00F05B11">
            <w:pPr>
              <w:pStyle w:val="CRCoverPage"/>
              <w:numPr>
                <w:ilvl w:val="0"/>
                <w:numId w:val="41"/>
              </w:numPr>
              <w:rPr>
                <w:rFonts w:cs="Arial"/>
                <w:sz w:val="16"/>
                <w:szCs w:val="16"/>
                <w:lang w:eastAsia="zh-CN"/>
              </w:rPr>
            </w:pPr>
            <w:r w:rsidRPr="00F05B11">
              <w:rPr>
                <w:rFonts w:cs="Arial"/>
                <w:sz w:val="16"/>
                <w:szCs w:val="16"/>
                <w:lang w:eastAsia="zh-CN"/>
              </w:rPr>
              <w:t>A.7.1.1.5 &amp; A.7.1.1.6</w:t>
            </w:r>
          </w:p>
          <w:p w14:paraId="05C69D28"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E</w:t>
            </w:r>
            <w:r w:rsidRPr="00F05B11">
              <w:rPr>
                <w:rFonts w:cs="Arial"/>
                <w:sz w:val="16"/>
                <w:szCs w:val="16"/>
                <w:lang w:eastAsia="zh-CN"/>
              </w:rPr>
              <w:t>ditorial changes.</w:t>
            </w:r>
          </w:p>
          <w:p w14:paraId="2F87C1E7"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B</w:t>
            </w:r>
            <w:r w:rsidRPr="00F05B11">
              <w:rPr>
                <w:rFonts w:cs="Arial"/>
                <w:sz w:val="16"/>
                <w:szCs w:val="16"/>
                <w:lang w:eastAsia="zh-CN"/>
              </w:rPr>
              <w:t>W and allocated RB configurations are added in test parameter tables</w:t>
            </w:r>
          </w:p>
          <w:p w14:paraId="06268181" w14:textId="77777777" w:rsidR="00F05B11" w:rsidRPr="00F05B11" w:rsidRDefault="00F05B11" w:rsidP="00F05B11">
            <w:pPr>
              <w:pStyle w:val="CRCoverPage"/>
              <w:numPr>
                <w:ilvl w:val="1"/>
                <w:numId w:val="41"/>
              </w:numPr>
              <w:rPr>
                <w:rFonts w:cs="Arial"/>
                <w:sz w:val="16"/>
                <w:szCs w:val="16"/>
                <w:lang w:eastAsia="zh-CN"/>
              </w:rPr>
            </w:pPr>
            <w:r w:rsidRPr="00F05B11">
              <w:rPr>
                <w:rFonts w:cs="Arial"/>
                <w:sz w:val="16"/>
                <w:szCs w:val="16"/>
                <w:lang w:eastAsia="zh-CN"/>
              </w:rPr>
              <w:t>Es/Iot is changed to Es/Iot at BB.</w:t>
            </w:r>
          </w:p>
          <w:p w14:paraId="0E42E963"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N</w:t>
            </w:r>
            <w:r w:rsidRPr="00F05B11">
              <w:rPr>
                <w:rFonts w:cs="Arial"/>
                <w:sz w:val="16"/>
                <w:szCs w:val="16"/>
                <w:lang w:eastAsia="zh-CN"/>
              </w:rPr>
              <w:t>ote 5 is added</w:t>
            </w:r>
          </w:p>
          <w:p w14:paraId="13633C9B" w14:textId="77777777" w:rsidR="00F05B11" w:rsidRPr="00F05B11" w:rsidRDefault="00F05B11" w:rsidP="00F05B11">
            <w:pPr>
              <w:pStyle w:val="CRCoverPage"/>
              <w:numPr>
                <w:ilvl w:val="1"/>
                <w:numId w:val="41"/>
              </w:numPr>
              <w:rPr>
                <w:rFonts w:cs="Arial"/>
                <w:sz w:val="16"/>
                <w:szCs w:val="16"/>
                <w:lang w:val="en-US" w:eastAsia="zh-CN"/>
              </w:rPr>
            </w:pPr>
            <w:r w:rsidRPr="00F05B11">
              <w:rPr>
                <w:rFonts w:cs="Arial" w:hint="eastAsia"/>
                <w:sz w:val="16"/>
                <w:szCs w:val="16"/>
                <w:lang w:eastAsia="zh-CN"/>
              </w:rPr>
              <w:t>I</w:t>
            </w:r>
            <w:r w:rsidRPr="00F05B11">
              <w:rPr>
                <w:rFonts w:cs="Arial"/>
                <w:sz w:val="16"/>
                <w:szCs w:val="16"/>
                <w:lang w:eastAsia="zh-CN"/>
              </w:rPr>
              <w:t>o given in Table A.7.1.1.3.2-3/A.7.1.1.4.2-3 are corrected.</w:t>
            </w:r>
          </w:p>
          <w:p w14:paraId="702B0D6F" w14:textId="6118B942" w:rsidR="00F05B11" w:rsidRPr="008E5C3A" w:rsidRDefault="00F05B11" w:rsidP="00F05B11">
            <w:pPr>
              <w:pStyle w:val="CRCoverPage"/>
              <w:numPr>
                <w:ilvl w:val="1"/>
                <w:numId w:val="41"/>
              </w:numPr>
              <w:rPr>
                <w:rFonts w:cs="Arial"/>
                <w:sz w:val="16"/>
                <w:szCs w:val="16"/>
                <w:lang w:val="en-US" w:eastAsia="zh-CN"/>
              </w:rPr>
            </w:pPr>
            <w:r w:rsidRPr="00F05B11">
              <w:rPr>
                <w:rFonts w:cs="Arial"/>
                <w:sz w:val="16"/>
                <w:szCs w:val="16"/>
                <w:lang w:eastAsia="zh-CN"/>
              </w:rPr>
              <w:t>Brackets in test parameter tables are removed.</w:t>
            </w:r>
          </w:p>
        </w:tc>
      </w:tr>
    </w:tbl>
    <w:p w14:paraId="1F5E228C" w14:textId="77777777" w:rsidR="00A45C29" w:rsidRDefault="00A45C29" w:rsidP="00A45C29">
      <w:pPr>
        <w:pStyle w:val="2"/>
      </w:pPr>
      <w:r w:rsidRPr="004A7544">
        <w:rPr>
          <w:rFonts w:hint="eastAsia"/>
        </w:rPr>
        <w:t>Open issues</w:t>
      </w:r>
      <w:r>
        <w:t xml:space="preserve"> summary</w:t>
      </w:r>
    </w:p>
    <w:p w14:paraId="5951BAE4" w14:textId="10EDE1A4" w:rsidR="00394F21" w:rsidRPr="00200B42" w:rsidRDefault="00394F21" w:rsidP="00394F21">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Pr="00200B42">
        <w:rPr>
          <w:rFonts w:hint="eastAsia"/>
          <w:color w:val="0070C0"/>
          <w:sz w:val="22"/>
          <w:szCs w:val="22"/>
          <w:highlight w:val="yellow"/>
          <w:lang w:eastAsia="zh-CN"/>
        </w:rPr>
        <w:t>O</w:t>
      </w:r>
      <w:r w:rsidRPr="00200B42">
        <w:rPr>
          <w:color w:val="0070C0"/>
          <w:sz w:val="22"/>
          <w:szCs w:val="22"/>
          <w:highlight w:val="yellow"/>
          <w:lang w:eastAsia="zh-CN"/>
        </w:rPr>
        <w:t>nly issues proposed in discussion papers are listed</w:t>
      </w:r>
      <w:r>
        <w:rPr>
          <w:color w:val="0070C0"/>
          <w:sz w:val="22"/>
          <w:szCs w:val="22"/>
          <w:highlight w:val="yellow"/>
          <w:lang w:eastAsia="zh-CN"/>
        </w:rPr>
        <w:t xml:space="preserve"> in this section</w:t>
      </w:r>
      <w:r w:rsidRPr="00200B42">
        <w:rPr>
          <w:color w:val="0070C0"/>
          <w:sz w:val="22"/>
          <w:szCs w:val="22"/>
          <w:highlight w:val="yellow"/>
          <w:lang w:eastAsia="zh-CN"/>
        </w:rPr>
        <w:t xml:space="preserve">. For other issues proposed via CR, </w:t>
      </w:r>
      <w:r>
        <w:rPr>
          <w:color w:val="0070C0"/>
          <w:sz w:val="22"/>
          <w:szCs w:val="22"/>
          <w:highlight w:val="yellow"/>
          <w:lang w:eastAsia="zh-CN"/>
        </w:rPr>
        <w:t xml:space="preserve">please provide </w:t>
      </w:r>
      <w:r w:rsidRPr="00200B42">
        <w:rPr>
          <w:color w:val="0070C0"/>
          <w:sz w:val="22"/>
          <w:szCs w:val="22"/>
          <w:highlight w:val="yellow"/>
          <w:lang w:eastAsia="zh-CN"/>
        </w:rPr>
        <w:t xml:space="preserve">comments </w:t>
      </w:r>
      <w:r>
        <w:rPr>
          <w:color w:val="0070C0"/>
          <w:sz w:val="22"/>
          <w:szCs w:val="22"/>
          <w:highlight w:val="yellow"/>
          <w:lang w:eastAsia="zh-CN"/>
        </w:rPr>
        <w:t>to the CR</w:t>
      </w:r>
      <w:r w:rsidRPr="00200B42">
        <w:rPr>
          <w:color w:val="0070C0"/>
          <w:sz w:val="22"/>
          <w:szCs w:val="22"/>
          <w:highlight w:val="yellow"/>
          <w:lang w:eastAsia="zh-CN"/>
        </w:rPr>
        <w:t xml:space="preserve"> directly in section </w:t>
      </w:r>
      <w:r>
        <w:rPr>
          <w:color w:val="0070C0"/>
          <w:sz w:val="22"/>
          <w:szCs w:val="22"/>
          <w:highlight w:val="yellow"/>
          <w:lang w:eastAsia="zh-CN"/>
        </w:rPr>
        <w:t>2.3.1 and 2</w:t>
      </w:r>
      <w:r w:rsidRPr="00200B42">
        <w:rPr>
          <w:color w:val="0070C0"/>
          <w:sz w:val="22"/>
          <w:szCs w:val="22"/>
          <w:highlight w:val="yellow"/>
          <w:lang w:eastAsia="zh-CN"/>
        </w:rPr>
        <w:t xml:space="preserve">.3.2. </w:t>
      </w:r>
    </w:p>
    <w:p w14:paraId="77EF9196" w14:textId="0A3941C9" w:rsidR="00A45C29" w:rsidRDefault="00A45C29" w:rsidP="00EB436A">
      <w:pPr>
        <w:pStyle w:val="3"/>
        <w:rPr>
          <w:sz w:val="24"/>
          <w:szCs w:val="16"/>
        </w:rPr>
      </w:pPr>
      <w:r w:rsidRPr="00805BE8">
        <w:rPr>
          <w:sz w:val="24"/>
          <w:szCs w:val="16"/>
        </w:rPr>
        <w:t>Sub-</w:t>
      </w:r>
      <w:r>
        <w:rPr>
          <w:sz w:val="24"/>
          <w:szCs w:val="16"/>
        </w:rPr>
        <w:t>topic</w:t>
      </w:r>
      <w:r w:rsidRPr="00805BE8">
        <w:rPr>
          <w:sz w:val="24"/>
          <w:szCs w:val="16"/>
        </w:rPr>
        <w:t xml:space="preserve"> </w:t>
      </w:r>
      <w:r w:rsidR="007A414C">
        <w:rPr>
          <w:sz w:val="24"/>
          <w:szCs w:val="16"/>
        </w:rPr>
        <w:t>2</w:t>
      </w:r>
      <w:r w:rsidRPr="00805BE8">
        <w:rPr>
          <w:sz w:val="24"/>
          <w:szCs w:val="16"/>
        </w:rPr>
        <w:t>-1</w:t>
      </w:r>
      <w:r>
        <w:rPr>
          <w:sz w:val="24"/>
          <w:szCs w:val="16"/>
        </w:rPr>
        <w:t>:</w:t>
      </w:r>
      <w:r w:rsidR="00EB436A" w:rsidRPr="00EB436A">
        <w:t xml:space="preserve"> </w:t>
      </w:r>
      <w:r w:rsidR="004A73EB">
        <w:rPr>
          <w:sz w:val="24"/>
          <w:szCs w:val="16"/>
        </w:rPr>
        <w:t>eMIMO</w:t>
      </w:r>
    </w:p>
    <w:p w14:paraId="3CB127D8" w14:textId="3465704E" w:rsidR="00A45C29" w:rsidRDefault="00A45C29" w:rsidP="004A73EB">
      <w:pPr>
        <w:pStyle w:val="40"/>
      </w:pPr>
      <w:r w:rsidRPr="00805BE8">
        <w:t xml:space="preserve">Issue </w:t>
      </w:r>
      <w:r w:rsidR="00EB436A">
        <w:t>2</w:t>
      </w:r>
      <w:r w:rsidRPr="00805BE8">
        <w:t>-1</w:t>
      </w:r>
      <w:r>
        <w:t>-1</w:t>
      </w:r>
      <w:r w:rsidRPr="00805BE8">
        <w:t xml:space="preserve">: </w:t>
      </w:r>
      <w:r w:rsidR="004A73EB">
        <w:t xml:space="preserve">FR2 </w:t>
      </w:r>
      <w:r w:rsidR="004A73EB" w:rsidRPr="004A73EB">
        <w:t>PL-RS switching delay when the target PL-RS is SSB and used for L1-RSRP measurements</w:t>
      </w:r>
    </w:p>
    <w:p w14:paraId="62BA4253" w14:textId="4180E9ED" w:rsidR="004A73EB" w:rsidRPr="004A73EB" w:rsidRDefault="00A45C29" w:rsidP="004A73EB">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 xml:space="preserve"> Proposals</w:t>
      </w:r>
    </w:p>
    <w:p w14:paraId="3B98D549" w14:textId="56426E0F" w:rsidR="00A45C29" w:rsidRDefault="00A45C29" w:rsidP="00A45C29">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483843">
        <w:rPr>
          <w:rFonts w:eastAsia="宋体"/>
          <w:color w:val="0070C0"/>
          <w:szCs w:val="24"/>
          <w:lang w:eastAsia="zh-CN"/>
        </w:rPr>
        <w:t>HW</w:t>
      </w:r>
      <w:r>
        <w:rPr>
          <w:rFonts w:eastAsia="宋体"/>
          <w:color w:val="0070C0"/>
          <w:szCs w:val="24"/>
          <w:lang w:eastAsia="zh-CN"/>
        </w:rPr>
        <w:t>)</w:t>
      </w:r>
    </w:p>
    <w:p w14:paraId="545E9E45" w14:textId="3040A980" w:rsidR="004A73EB" w:rsidRDefault="004A73EB" w:rsidP="004A73EB">
      <w:pPr>
        <w:pStyle w:val="afe"/>
        <w:numPr>
          <w:ilvl w:val="2"/>
          <w:numId w:val="1"/>
        </w:numPr>
        <w:ind w:firstLineChars="0"/>
        <w:rPr>
          <w:rFonts w:eastAsia="宋体"/>
          <w:szCs w:val="24"/>
          <w:lang w:eastAsia="zh-CN"/>
        </w:rPr>
      </w:pPr>
      <w:r w:rsidRPr="004A73EB">
        <w:rPr>
          <w:rFonts w:eastAsia="宋体"/>
          <w:szCs w:val="24"/>
          <w:lang w:eastAsia="zh-CN"/>
        </w:rPr>
        <w:lastRenderedPageBreak/>
        <w:t>To clarify that longer PL-RS switching delay is expected, which can be captured in the note.</w:t>
      </w:r>
    </w:p>
    <w:p w14:paraId="65124FBC" w14:textId="1B2D2FFE" w:rsidR="004A73EB" w:rsidRDefault="004A73EB" w:rsidP="004A73EB">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 (HW)</w:t>
      </w:r>
    </w:p>
    <w:p w14:paraId="0C9FAF3C" w14:textId="47897667" w:rsidR="004A73EB" w:rsidRPr="008124EC" w:rsidRDefault="004A73EB" w:rsidP="008124EC">
      <w:pPr>
        <w:pStyle w:val="afe"/>
        <w:numPr>
          <w:ilvl w:val="2"/>
          <w:numId w:val="1"/>
        </w:numPr>
        <w:ind w:firstLineChars="0"/>
        <w:rPr>
          <w:rFonts w:eastAsia="宋体"/>
          <w:szCs w:val="24"/>
          <w:lang w:eastAsia="zh-CN"/>
        </w:rPr>
      </w:pPr>
      <w:r w:rsidRPr="004A73EB">
        <w:rPr>
          <w:rFonts w:eastAsia="宋体"/>
          <w:szCs w:val="24"/>
          <w:lang w:eastAsia="zh-CN"/>
        </w:rPr>
        <w:t>To define the PL-RS switching delay as 5*T</w:t>
      </w:r>
      <w:r w:rsidRPr="004A73EB">
        <w:rPr>
          <w:rFonts w:eastAsia="宋体"/>
          <w:szCs w:val="24"/>
          <w:vertAlign w:val="subscript"/>
          <w:lang w:eastAsia="zh-CN"/>
        </w:rPr>
        <w:t>L1-RSRP_SSB</w:t>
      </w:r>
      <w:r w:rsidRPr="004A73EB">
        <w:rPr>
          <w:rFonts w:eastAsia="宋体"/>
          <w:szCs w:val="24"/>
          <w:lang w:eastAsia="zh-CN"/>
        </w:rPr>
        <w:t>, where T</w:t>
      </w:r>
      <w:r w:rsidRPr="004A73EB">
        <w:rPr>
          <w:rFonts w:eastAsia="宋体"/>
          <w:szCs w:val="24"/>
          <w:vertAlign w:val="subscript"/>
          <w:lang w:eastAsia="zh-CN"/>
        </w:rPr>
        <w:t>L1-RSRP_SSB</w:t>
      </w:r>
      <w:r w:rsidRPr="004A73EB">
        <w:rPr>
          <w:rFonts w:eastAsia="宋体"/>
          <w:szCs w:val="24"/>
          <w:lang w:eastAsia="zh-CN"/>
        </w:rPr>
        <w:t xml:space="preserve"> is SSB based L1-RSRP measurement period with the assumption of M=1.</w:t>
      </w:r>
    </w:p>
    <w:p w14:paraId="0000BB09" w14:textId="77777777" w:rsidR="00A45C29" w:rsidRDefault="00A45C29" w:rsidP="00A45C29">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713ECB0" w14:textId="5C7C0689" w:rsidR="00A45C29" w:rsidRPr="00D73998" w:rsidRDefault="00A04CDB" w:rsidP="00A45C29">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w:t>
      </w:r>
      <w:r w:rsidR="00A45C29" w:rsidRPr="00D73998">
        <w:rPr>
          <w:rFonts w:eastAsia="宋体"/>
          <w:color w:val="0070C0"/>
          <w:szCs w:val="24"/>
          <w:lang w:eastAsia="zh-CN"/>
        </w:rPr>
        <w:t>iscuss</w:t>
      </w:r>
      <w:r w:rsidR="008124EC">
        <w:rPr>
          <w:rFonts w:eastAsia="宋体"/>
          <w:color w:val="0070C0"/>
          <w:szCs w:val="24"/>
          <w:lang w:eastAsia="zh-CN"/>
        </w:rPr>
        <w:t xml:space="preserve"> the options</w:t>
      </w:r>
    </w:p>
    <w:tbl>
      <w:tblPr>
        <w:tblStyle w:val="afd"/>
        <w:tblW w:w="0" w:type="auto"/>
        <w:tblLook w:val="04A0" w:firstRow="1" w:lastRow="0" w:firstColumn="1" w:lastColumn="0" w:noHBand="0" w:noVBand="1"/>
      </w:tblPr>
      <w:tblGrid>
        <w:gridCol w:w="1236"/>
        <w:gridCol w:w="8395"/>
      </w:tblGrid>
      <w:tr w:rsidR="00A45C29" w14:paraId="63D14DC7" w14:textId="77777777" w:rsidTr="007A414C">
        <w:tc>
          <w:tcPr>
            <w:tcW w:w="1236" w:type="dxa"/>
          </w:tcPr>
          <w:p w14:paraId="126BDA0F" w14:textId="77777777" w:rsidR="00A45C29" w:rsidRDefault="00A45C29" w:rsidP="007A414C">
            <w:pPr>
              <w:spacing w:after="120"/>
              <w:rPr>
                <w:b/>
                <w:bCs/>
                <w:color w:val="0070C0"/>
                <w:lang w:val="en-US" w:eastAsia="zh-CN"/>
              </w:rPr>
            </w:pPr>
            <w:r>
              <w:rPr>
                <w:b/>
                <w:bCs/>
                <w:color w:val="0070C0"/>
                <w:lang w:val="en-US" w:eastAsia="zh-CN"/>
              </w:rPr>
              <w:t>Company</w:t>
            </w:r>
          </w:p>
        </w:tc>
        <w:tc>
          <w:tcPr>
            <w:tcW w:w="8395" w:type="dxa"/>
          </w:tcPr>
          <w:p w14:paraId="4E99229A" w14:textId="77777777" w:rsidR="00A45C29" w:rsidRDefault="00A45C29" w:rsidP="007A414C">
            <w:pPr>
              <w:spacing w:after="120"/>
              <w:rPr>
                <w:b/>
                <w:bCs/>
                <w:color w:val="0070C0"/>
                <w:lang w:val="en-US" w:eastAsia="zh-CN"/>
              </w:rPr>
            </w:pPr>
            <w:r>
              <w:rPr>
                <w:b/>
                <w:bCs/>
                <w:color w:val="0070C0"/>
                <w:lang w:val="en-US" w:eastAsia="zh-CN"/>
              </w:rPr>
              <w:t xml:space="preserve">Comments </w:t>
            </w:r>
          </w:p>
        </w:tc>
      </w:tr>
      <w:tr w:rsidR="00A45C29" w14:paraId="67DCBAD2" w14:textId="77777777" w:rsidTr="007A414C">
        <w:tc>
          <w:tcPr>
            <w:tcW w:w="1236" w:type="dxa"/>
          </w:tcPr>
          <w:p w14:paraId="6FA1B158" w14:textId="77777777" w:rsidR="00A45C29" w:rsidRDefault="00A45C29" w:rsidP="007A414C">
            <w:pPr>
              <w:spacing w:after="120"/>
              <w:rPr>
                <w:color w:val="0070C0"/>
                <w:lang w:val="en-US" w:eastAsia="zh-CN"/>
              </w:rPr>
            </w:pPr>
          </w:p>
        </w:tc>
        <w:tc>
          <w:tcPr>
            <w:tcW w:w="8395" w:type="dxa"/>
          </w:tcPr>
          <w:p w14:paraId="291D65F2" w14:textId="77777777" w:rsidR="00A45C29" w:rsidRDefault="00A45C29" w:rsidP="007A414C">
            <w:pPr>
              <w:spacing w:after="120"/>
              <w:rPr>
                <w:color w:val="0070C0"/>
                <w:lang w:val="en-US" w:eastAsia="zh-CN"/>
              </w:rPr>
            </w:pPr>
          </w:p>
        </w:tc>
      </w:tr>
      <w:tr w:rsidR="00A45C29" w14:paraId="66CBB76F" w14:textId="77777777" w:rsidTr="007A414C">
        <w:tc>
          <w:tcPr>
            <w:tcW w:w="1236" w:type="dxa"/>
          </w:tcPr>
          <w:p w14:paraId="19F7F630" w14:textId="77777777" w:rsidR="00A45C29" w:rsidRDefault="00A45C29" w:rsidP="007A414C">
            <w:pPr>
              <w:spacing w:after="120"/>
              <w:rPr>
                <w:color w:val="0070C0"/>
                <w:lang w:val="en-US" w:eastAsia="zh-CN"/>
              </w:rPr>
            </w:pPr>
          </w:p>
        </w:tc>
        <w:tc>
          <w:tcPr>
            <w:tcW w:w="8395" w:type="dxa"/>
          </w:tcPr>
          <w:p w14:paraId="58AC587E" w14:textId="77777777" w:rsidR="00A45C29" w:rsidRDefault="00A45C29" w:rsidP="007A414C">
            <w:pPr>
              <w:spacing w:after="120"/>
              <w:rPr>
                <w:color w:val="0070C0"/>
                <w:lang w:val="en-US" w:eastAsia="zh-CN"/>
              </w:rPr>
            </w:pPr>
          </w:p>
        </w:tc>
      </w:tr>
    </w:tbl>
    <w:p w14:paraId="326091F8" w14:textId="77777777" w:rsidR="00A45C29" w:rsidRDefault="00A45C29" w:rsidP="00A45C29">
      <w:pPr>
        <w:rPr>
          <w:color w:val="0070C0"/>
          <w:lang w:val="en-US" w:eastAsia="zh-CN"/>
        </w:rPr>
      </w:pPr>
    </w:p>
    <w:p w14:paraId="3F5FBBD4" w14:textId="61D5EE81" w:rsidR="008124EC" w:rsidRDefault="008124EC" w:rsidP="008124EC">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2:</w:t>
      </w:r>
      <w:r w:rsidRPr="00EB436A">
        <w:t xml:space="preserve"> </w:t>
      </w:r>
      <w:r>
        <w:rPr>
          <w:sz w:val="24"/>
          <w:szCs w:val="16"/>
        </w:rPr>
        <w:t>Positioning</w:t>
      </w:r>
    </w:p>
    <w:p w14:paraId="56B57A72" w14:textId="13CB522E" w:rsidR="008124EC" w:rsidRDefault="008124EC" w:rsidP="008124EC">
      <w:pPr>
        <w:pStyle w:val="40"/>
      </w:pPr>
      <w:r w:rsidRPr="00805BE8">
        <w:t xml:space="preserve">Issue </w:t>
      </w:r>
      <w:r>
        <w:t>2</w:t>
      </w:r>
      <w:r w:rsidRPr="00805BE8">
        <w:t>-</w:t>
      </w:r>
      <w:r w:rsidR="000D329F">
        <w:t>2</w:t>
      </w:r>
      <w:r>
        <w:t>-1</w:t>
      </w:r>
      <w:r w:rsidRPr="00805BE8">
        <w:t xml:space="preserve">: </w:t>
      </w:r>
      <w:r>
        <w:t>Start of measurement period</w:t>
      </w:r>
      <w:r w:rsidR="00816635">
        <w:t xml:space="preserve"> for deferred MT-LR</w:t>
      </w:r>
    </w:p>
    <w:p w14:paraId="09F44CD2" w14:textId="77777777" w:rsidR="008124EC" w:rsidRPr="00D42217" w:rsidRDefault="008124EC" w:rsidP="008124EC">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Proposals</w:t>
      </w:r>
    </w:p>
    <w:p w14:paraId="7C33DCF7" w14:textId="32E4B8C6" w:rsidR="008124EC" w:rsidRDefault="008124EC" w:rsidP="008124EC">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(HW)</w:t>
      </w:r>
    </w:p>
    <w:p w14:paraId="3E511B38" w14:textId="77777777" w:rsidR="00816635" w:rsidRDefault="00816635" w:rsidP="00816635">
      <w:pPr>
        <w:pStyle w:val="afe"/>
        <w:numPr>
          <w:ilvl w:val="2"/>
          <w:numId w:val="1"/>
        </w:numPr>
        <w:spacing w:after="120"/>
        <w:ind w:firstLineChars="0"/>
        <w:rPr>
          <w:rFonts w:eastAsia="宋体"/>
          <w:szCs w:val="24"/>
          <w:lang w:eastAsia="zh-CN"/>
        </w:rPr>
      </w:pPr>
      <w:r w:rsidRPr="00816635">
        <w:rPr>
          <w:rFonts w:eastAsia="宋体"/>
          <w:szCs w:val="24"/>
          <w:lang w:eastAsia="zh-CN"/>
        </w:rPr>
        <w:t>For the event of periodic location in deferred MT-LR, update the start point of measurement period as</w:t>
      </w:r>
      <w:r>
        <w:rPr>
          <w:rFonts w:eastAsia="宋体"/>
          <w:szCs w:val="24"/>
          <w:lang w:eastAsia="zh-CN"/>
        </w:rPr>
        <w:t>:</w:t>
      </w:r>
    </w:p>
    <w:p w14:paraId="74ADAB12" w14:textId="488E0FCE" w:rsidR="00816635" w:rsidRPr="00816635" w:rsidRDefault="00816635" w:rsidP="00816635">
      <w:pPr>
        <w:pStyle w:val="afe"/>
        <w:numPr>
          <w:ilvl w:val="3"/>
          <w:numId w:val="1"/>
        </w:numPr>
        <w:spacing w:after="120"/>
        <w:ind w:firstLineChars="0"/>
        <w:rPr>
          <w:rFonts w:eastAsia="宋体"/>
          <w:szCs w:val="24"/>
          <w:lang w:eastAsia="zh-CN"/>
        </w:rPr>
      </w:pPr>
      <w:r w:rsidRPr="00816635">
        <w:rPr>
          <w:rFonts w:eastAsiaTheme="minorEastAsia"/>
          <w:lang w:eastAsia="zh-CN"/>
        </w:rPr>
        <w:t>the time</w:t>
      </w:r>
      <m:oMath>
        <m:r>
          <m:rPr>
            <m:sty m:val="p"/>
          </m:rPr>
          <w:rPr>
            <w:rFonts w:ascii="Cambria Math" w:eastAsiaTheme="minorEastAsia" w:hAnsi="Cambria Math"/>
            <w:lang w:eastAsia="zh-CN"/>
          </w:rPr>
          <m:t xml:space="preserve"> </m:t>
        </m:r>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sidRPr="00816635">
        <w:rPr>
          <w:rFonts w:eastAsiaTheme="minorEastAsia"/>
          <w:i/>
          <w:lang w:eastAsia="zh-CN"/>
        </w:rPr>
        <w:t xml:space="preserve"> </w:t>
      </w:r>
      <w:r w:rsidRPr="00816635">
        <w:rPr>
          <w:rFonts w:eastAsiaTheme="minorEastAsia"/>
          <w:lang w:eastAsia="zh-CN"/>
        </w:rPr>
        <w:t>starts from the first MG instance aligned with a DL PRS resource(s) in the assistance data after the associated event(s) occurs.</w:t>
      </w:r>
    </w:p>
    <w:p w14:paraId="5C0B28E5" w14:textId="77777777" w:rsidR="008124EC" w:rsidRDefault="008124EC" w:rsidP="008124EC">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32CCBC2" w14:textId="77777777" w:rsidR="008124EC" w:rsidRPr="00D73998" w:rsidRDefault="008124EC" w:rsidP="008124EC">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option 1 is agreeable</w:t>
      </w:r>
    </w:p>
    <w:tbl>
      <w:tblPr>
        <w:tblStyle w:val="afd"/>
        <w:tblW w:w="0" w:type="auto"/>
        <w:tblLook w:val="04A0" w:firstRow="1" w:lastRow="0" w:firstColumn="1" w:lastColumn="0" w:noHBand="0" w:noVBand="1"/>
      </w:tblPr>
      <w:tblGrid>
        <w:gridCol w:w="1236"/>
        <w:gridCol w:w="8395"/>
      </w:tblGrid>
      <w:tr w:rsidR="008124EC" w14:paraId="71E25DAB" w14:textId="77777777" w:rsidTr="00094020">
        <w:tc>
          <w:tcPr>
            <w:tcW w:w="1236" w:type="dxa"/>
          </w:tcPr>
          <w:p w14:paraId="5891A0E6" w14:textId="77777777" w:rsidR="008124EC" w:rsidRDefault="008124EC" w:rsidP="00094020">
            <w:pPr>
              <w:spacing w:after="120"/>
              <w:rPr>
                <w:b/>
                <w:bCs/>
                <w:color w:val="0070C0"/>
                <w:lang w:val="en-US" w:eastAsia="zh-CN"/>
              </w:rPr>
            </w:pPr>
            <w:r>
              <w:rPr>
                <w:b/>
                <w:bCs/>
                <w:color w:val="0070C0"/>
                <w:lang w:val="en-US" w:eastAsia="zh-CN"/>
              </w:rPr>
              <w:t>Company</w:t>
            </w:r>
          </w:p>
        </w:tc>
        <w:tc>
          <w:tcPr>
            <w:tcW w:w="8395" w:type="dxa"/>
          </w:tcPr>
          <w:p w14:paraId="65D68612" w14:textId="77777777" w:rsidR="008124EC" w:rsidRDefault="008124EC" w:rsidP="00094020">
            <w:pPr>
              <w:spacing w:after="120"/>
              <w:rPr>
                <w:b/>
                <w:bCs/>
                <w:color w:val="0070C0"/>
                <w:lang w:val="en-US" w:eastAsia="zh-CN"/>
              </w:rPr>
            </w:pPr>
            <w:r>
              <w:rPr>
                <w:b/>
                <w:bCs/>
                <w:color w:val="0070C0"/>
                <w:lang w:val="en-US" w:eastAsia="zh-CN"/>
              </w:rPr>
              <w:t xml:space="preserve">Comments </w:t>
            </w:r>
          </w:p>
        </w:tc>
      </w:tr>
      <w:tr w:rsidR="008124EC" w14:paraId="089196DF" w14:textId="77777777" w:rsidTr="00094020">
        <w:tc>
          <w:tcPr>
            <w:tcW w:w="1236" w:type="dxa"/>
          </w:tcPr>
          <w:p w14:paraId="14305000" w14:textId="77777777" w:rsidR="008124EC" w:rsidRDefault="008124EC" w:rsidP="00094020">
            <w:pPr>
              <w:spacing w:after="120"/>
              <w:rPr>
                <w:color w:val="0070C0"/>
                <w:lang w:val="en-US" w:eastAsia="zh-CN"/>
              </w:rPr>
            </w:pPr>
          </w:p>
        </w:tc>
        <w:tc>
          <w:tcPr>
            <w:tcW w:w="8395" w:type="dxa"/>
          </w:tcPr>
          <w:p w14:paraId="1C79D29D" w14:textId="77777777" w:rsidR="008124EC" w:rsidRDefault="008124EC" w:rsidP="00094020">
            <w:pPr>
              <w:spacing w:after="120"/>
              <w:rPr>
                <w:color w:val="0070C0"/>
                <w:lang w:val="en-US" w:eastAsia="zh-CN"/>
              </w:rPr>
            </w:pPr>
          </w:p>
        </w:tc>
      </w:tr>
      <w:tr w:rsidR="008124EC" w14:paraId="348CEBD6" w14:textId="77777777" w:rsidTr="00094020">
        <w:tc>
          <w:tcPr>
            <w:tcW w:w="1236" w:type="dxa"/>
          </w:tcPr>
          <w:p w14:paraId="5455A793" w14:textId="77777777" w:rsidR="008124EC" w:rsidRDefault="008124EC" w:rsidP="00094020">
            <w:pPr>
              <w:spacing w:after="120"/>
              <w:rPr>
                <w:color w:val="0070C0"/>
                <w:lang w:val="en-US" w:eastAsia="zh-CN"/>
              </w:rPr>
            </w:pPr>
          </w:p>
        </w:tc>
        <w:tc>
          <w:tcPr>
            <w:tcW w:w="8395" w:type="dxa"/>
          </w:tcPr>
          <w:p w14:paraId="750AA5F0" w14:textId="77777777" w:rsidR="008124EC" w:rsidRDefault="008124EC" w:rsidP="00094020">
            <w:pPr>
              <w:spacing w:after="120"/>
              <w:rPr>
                <w:color w:val="0070C0"/>
                <w:lang w:val="en-US" w:eastAsia="zh-CN"/>
              </w:rPr>
            </w:pPr>
          </w:p>
        </w:tc>
      </w:tr>
    </w:tbl>
    <w:p w14:paraId="337A3C9D" w14:textId="77777777" w:rsidR="000D329F" w:rsidRDefault="000D329F" w:rsidP="00A45C29">
      <w:pPr>
        <w:rPr>
          <w:color w:val="0070C0"/>
          <w:lang w:val="en-US" w:eastAsia="zh-CN"/>
        </w:rPr>
      </w:pPr>
    </w:p>
    <w:p w14:paraId="3DCC968F" w14:textId="445A45D7" w:rsidR="00A45C29" w:rsidRDefault="00151995" w:rsidP="00A45C29">
      <w:pPr>
        <w:pStyle w:val="2"/>
      </w:pPr>
      <w:r>
        <w:t>C</w:t>
      </w:r>
      <w:r>
        <w:rPr>
          <w:rFonts w:hint="eastAsia"/>
        </w:rPr>
        <w:t xml:space="preserve">omments </w:t>
      </w:r>
      <w:r>
        <w:t>to the CRs</w:t>
      </w:r>
      <w:r w:rsidR="00A45C29" w:rsidRPr="00035C50">
        <w:rPr>
          <w:rFonts w:hint="eastAsia"/>
        </w:rPr>
        <w:t xml:space="preserve"> </w:t>
      </w:r>
    </w:p>
    <w:p w14:paraId="4EF05F89" w14:textId="3C994591" w:rsidR="00151995" w:rsidRPr="00151995" w:rsidRDefault="00151995" w:rsidP="00151995">
      <w:pPr>
        <w:spacing w:after="120"/>
        <w:rPr>
          <w:color w:val="0070C0"/>
          <w:sz w:val="22"/>
          <w:szCs w:val="22"/>
          <w:highlight w:val="yellow"/>
          <w:lang w:eastAsia="zh-CN"/>
        </w:rPr>
      </w:pPr>
      <w:r w:rsidRPr="00584754">
        <w:rPr>
          <w:color w:val="0070C0"/>
          <w:sz w:val="22"/>
          <w:szCs w:val="22"/>
          <w:highlight w:val="yellow"/>
          <w:lang w:eastAsia="zh-CN"/>
        </w:rPr>
        <w:t xml:space="preserve">Cat-A draftCRs are not listed for comments. </w:t>
      </w:r>
    </w:p>
    <w:p w14:paraId="6CB8C004" w14:textId="10F86CFD" w:rsidR="00A45C29" w:rsidRDefault="00151995" w:rsidP="00A45C29">
      <w:pPr>
        <w:pStyle w:val="3"/>
        <w:rPr>
          <w:sz w:val="24"/>
          <w:szCs w:val="16"/>
        </w:rPr>
      </w:pPr>
      <w:r>
        <w:rPr>
          <w:sz w:val="24"/>
          <w:szCs w:val="16"/>
        </w:rPr>
        <w:t xml:space="preserve">CRs for </w:t>
      </w:r>
      <w:r w:rsidR="00816635">
        <w:rPr>
          <w:sz w:val="24"/>
          <w:szCs w:val="16"/>
        </w:rPr>
        <w:t>V2X</w:t>
      </w:r>
    </w:p>
    <w:tbl>
      <w:tblPr>
        <w:tblStyle w:val="afd"/>
        <w:tblW w:w="0" w:type="auto"/>
        <w:tblLook w:val="04A0" w:firstRow="1" w:lastRow="0" w:firstColumn="1" w:lastColumn="0" w:noHBand="0" w:noVBand="1"/>
      </w:tblPr>
      <w:tblGrid>
        <w:gridCol w:w="1233"/>
        <w:gridCol w:w="8398"/>
      </w:tblGrid>
      <w:tr w:rsidR="00151995" w:rsidRPr="00571777" w14:paraId="291BF62E" w14:textId="77777777" w:rsidTr="00151995">
        <w:tc>
          <w:tcPr>
            <w:tcW w:w="1233" w:type="dxa"/>
          </w:tcPr>
          <w:p w14:paraId="626AE1EA" w14:textId="77777777" w:rsidR="00151995" w:rsidRPr="00805BE8" w:rsidRDefault="00151995" w:rsidP="0015199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3969C0F3" w14:textId="77777777" w:rsidR="00151995" w:rsidRPr="00805BE8" w:rsidRDefault="00151995" w:rsidP="0015199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51995" w14:paraId="6E387A78" w14:textId="77777777" w:rsidTr="00151995">
        <w:tc>
          <w:tcPr>
            <w:tcW w:w="1233" w:type="dxa"/>
            <w:vMerge w:val="restart"/>
          </w:tcPr>
          <w:p w14:paraId="4CE1AECF" w14:textId="78B7BF2F" w:rsidR="00816635" w:rsidRPr="00816635" w:rsidRDefault="00816635" w:rsidP="00816635">
            <w:pPr>
              <w:spacing w:after="120"/>
              <w:rPr>
                <w:rFonts w:eastAsiaTheme="minorEastAsia"/>
                <w:color w:val="0070C0"/>
                <w:lang w:val="en-US" w:eastAsia="zh-CN"/>
              </w:rPr>
            </w:pPr>
            <w:r w:rsidRPr="00816635">
              <w:rPr>
                <w:rFonts w:eastAsiaTheme="minorEastAsia"/>
                <w:color w:val="0070C0"/>
                <w:lang w:val="en-US" w:eastAsia="zh-CN"/>
              </w:rPr>
              <w:t>R4-2212938</w:t>
            </w:r>
            <w:r>
              <w:rPr>
                <w:rFonts w:eastAsiaTheme="minorEastAsia"/>
                <w:color w:val="0070C0"/>
                <w:lang w:val="en-US" w:eastAsia="zh-CN"/>
              </w:rPr>
              <w:t xml:space="preserve"> (Huawei)</w:t>
            </w:r>
          </w:p>
          <w:p w14:paraId="30C01CA0" w14:textId="7C3AE80E" w:rsidR="00151995" w:rsidRDefault="00151995" w:rsidP="00816635">
            <w:pPr>
              <w:spacing w:after="120"/>
              <w:rPr>
                <w:rFonts w:eastAsiaTheme="minorEastAsia"/>
                <w:color w:val="0070C0"/>
                <w:lang w:val="en-US" w:eastAsia="zh-CN"/>
              </w:rPr>
            </w:pPr>
          </w:p>
        </w:tc>
        <w:tc>
          <w:tcPr>
            <w:tcW w:w="8398" w:type="dxa"/>
          </w:tcPr>
          <w:p w14:paraId="5516FEC4" w14:textId="1B9CB096" w:rsidR="00151995" w:rsidRDefault="008E5C3A" w:rsidP="008E5C3A">
            <w:pPr>
              <w:spacing w:after="120"/>
              <w:rPr>
                <w:rFonts w:eastAsiaTheme="minorEastAsia"/>
                <w:color w:val="0070C0"/>
                <w:lang w:val="en-US" w:eastAsia="zh-CN"/>
              </w:rPr>
            </w:pPr>
            <w:r w:rsidRPr="008E5C3A">
              <w:rPr>
                <w:rFonts w:eastAsiaTheme="minorEastAsia"/>
                <w:color w:val="0070C0"/>
                <w:lang w:val="en-US" w:eastAsia="zh-CN"/>
              </w:rPr>
              <w:t>Correction to NR sidelink core requirements_r16</w:t>
            </w:r>
          </w:p>
        </w:tc>
      </w:tr>
      <w:tr w:rsidR="00151995" w14:paraId="116D1252" w14:textId="77777777" w:rsidTr="00151995">
        <w:trPr>
          <w:trHeight w:val="710"/>
        </w:trPr>
        <w:tc>
          <w:tcPr>
            <w:tcW w:w="1233" w:type="dxa"/>
            <w:vMerge/>
          </w:tcPr>
          <w:p w14:paraId="07BF4290" w14:textId="77777777" w:rsidR="00151995" w:rsidRDefault="00151995" w:rsidP="00151995">
            <w:pPr>
              <w:spacing w:after="120"/>
              <w:rPr>
                <w:rFonts w:eastAsiaTheme="minorEastAsia"/>
                <w:color w:val="0070C0"/>
                <w:lang w:val="en-US" w:eastAsia="zh-CN"/>
              </w:rPr>
            </w:pPr>
          </w:p>
        </w:tc>
        <w:tc>
          <w:tcPr>
            <w:tcW w:w="8398" w:type="dxa"/>
          </w:tcPr>
          <w:p w14:paraId="4F693041" w14:textId="77777777" w:rsidR="00151995" w:rsidRPr="0013334D" w:rsidRDefault="00151995" w:rsidP="00151995">
            <w:pPr>
              <w:spacing w:after="120"/>
              <w:rPr>
                <w:rFonts w:eastAsiaTheme="minorEastAsia"/>
                <w:color w:val="0070C0"/>
                <w:lang w:val="en-US" w:eastAsia="zh-CN"/>
              </w:rPr>
            </w:pPr>
          </w:p>
        </w:tc>
      </w:tr>
      <w:tr w:rsidR="00151995" w14:paraId="37B3A5AF" w14:textId="77777777" w:rsidTr="00151995">
        <w:tc>
          <w:tcPr>
            <w:tcW w:w="1233" w:type="dxa"/>
            <w:vMerge w:val="restart"/>
          </w:tcPr>
          <w:p w14:paraId="494B8E3D" w14:textId="6A9A624E" w:rsidR="00816635" w:rsidRPr="00816635" w:rsidRDefault="00816635" w:rsidP="00816635">
            <w:pPr>
              <w:spacing w:after="120"/>
              <w:rPr>
                <w:rFonts w:eastAsiaTheme="minorEastAsia"/>
                <w:color w:val="0070C0"/>
                <w:lang w:val="en-US" w:eastAsia="zh-CN"/>
              </w:rPr>
            </w:pPr>
            <w:r w:rsidRPr="00816635">
              <w:rPr>
                <w:rFonts w:eastAsiaTheme="minorEastAsia"/>
                <w:color w:val="0070C0"/>
                <w:lang w:val="en-US" w:eastAsia="zh-CN"/>
              </w:rPr>
              <w:t>R4-2212940</w:t>
            </w:r>
            <w:r w:rsidR="009A5655">
              <w:rPr>
                <w:rFonts w:eastAsiaTheme="minorEastAsia"/>
                <w:color w:val="0070C0"/>
                <w:lang w:val="en-US" w:eastAsia="zh-CN"/>
              </w:rPr>
              <w:t xml:space="preserve"> (Huawei)</w:t>
            </w:r>
          </w:p>
          <w:p w14:paraId="3F0F9EC6" w14:textId="3DF4758A" w:rsidR="00151995" w:rsidRDefault="00151995" w:rsidP="00816635">
            <w:pPr>
              <w:spacing w:after="120"/>
              <w:rPr>
                <w:rFonts w:eastAsiaTheme="minorEastAsia"/>
                <w:color w:val="0070C0"/>
                <w:lang w:val="en-US" w:eastAsia="zh-CN"/>
              </w:rPr>
            </w:pPr>
          </w:p>
        </w:tc>
        <w:tc>
          <w:tcPr>
            <w:tcW w:w="8398" w:type="dxa"/>
          </w:tcPr>
          <w:p w14:paraId="554AF55C" w14:textId="652F265C" w:rsidR="00151995" w:rsidRDefault="009A5655" w:rsidP="009A5655">
            <w:pPr>
              <w:spacing w:after="120"/>
              <w:rPr>
                <w:rFonts w:eastAsiaTheme="minorEastAsia"/>
                <w:color w:val="0070C0"/>
                <w:lang w:val="en-US" w:eastAsia="zh-CN"/>
              </w:rPr>
            </w:pPr>
            <w:r w:rsidRPr="008E5C3A">
              <w:rPr>
                <w:rFonts w:eastAsiaTheme="minorEastAsia"/>
                <w:color w:val="0070C0"/>
                <w:lang w:val="en-US" w:eastAsia="zh-CN"/>
              </w:rPr>
              <w:t>Correction to NR sidelink test cases_r16</w:t>
            </w:r>
          </w:p>
        </w:tc>
      </w:tr>
      <w:tr w:rsidR="00151995" w14:paraId="0AE6BCC4" w14:textId="77777777" w:rsidTr="00151995">
        <w:trPr>
          <w:trHeight w:val="710"/>
        </w:trPr>
        <w:tc>
          <w:tcPr>
            <w:tcW w:w="1233" w:type="dxa"/>
            <w:vMerge/>
          </w:tcPr>
          <w:p w14:paraId="01E80D8F" w14:textId="77777777" w:rsidR="00151995" w:rsidRDefault="00151995" w:rsidP="00151995">
            <w:pPr>
              <w:spacing w:after="120"/>
              <w:rPr>
                <w:rFonts w:eastAsiaTheme="minorEastAsia"/>
                <w:color w:val="0070C0"/>
                <w:lang w:val="en-US" w:eastAsia="zh-CN"/>
              </w:rPr>
            </w:pPr>
          </w:p>
        </w:tc>
        <w:tc>
          <w:tcPr>
            <w:tcW w:w="8398" w:type="dxa"/>
          </w:tcPr>
          <w:p w14:paraId="3E5CD867" w14:textId="77777777" w:rsidR="00151995" w:rsidRPr="00151995" w:rsidRDefault="00151995" w:rsidP="00151995">
            <w:pPr>
              <w:spacing w:after="120"/>
              <w:rPr>
                <w:rFonts w:eastAsiaTheme="minorEastAsia"/>
                <w:color w:val="0070C0"/>
                <w:lang w:val="en-US" w:eastAsia="zh-CN"/>
              </w:rPr>
            </w:pPr>
          </w:p>
        </w:tc>
      </w:tr>
      <w:tr w:rsidR="00151995" w14:paraId="2D9EC229" w14:textId="77777777" w:rsidTr="00151995">
        <w:tc>
          <w:tcPr>
            <w:tcW w:w="1233" w:type="dxa"/>
            <w:vMerge w:val="restart"/>
          </w:tcPr>
          <w:p w14:paraId="50E47169" w14:textId="683D8824" w:rsidR="00151995" w:rsidRDefault="00816635" w:rsidP="00151995">
            <w:pPr>
              <w:spacing w:after="120"/>
              <w:rPr>
                <w:rFonts w:eastAsiaTheme="minorEastAsia"/>
                <w:color w:val="0070C0"/>
                <w:lang w:val="en-US" w:eastAsia="zh-CN"/>
              </w:rPr>
            </w:pPr>
            <w:r w:rsidRPr="00816635">
              <w:rPr>
                <w:rFonts w:eastAsiaTheme="minorEastAsia"/>
                <w:color w:val="0070C0"/>
                <w:lang w:val="en-US" w:eastAsia="zh-CN"/>
              </w:rPr>
              <w:t>R4-2213472</w:t>
            </w:r>
            <w:r w:rsidR="009A5655">
              <w:rPr>
                <w:rFonts w:eastAsiaTheme="minorEastAsia"/>
                <w:color w:val="0070C0"/>
                <w:lang w:val="en-US" w:eastAsia="zh-CN"/>
              </w:rPr>
              <w:t xml:space="preserve"> (Huawei)</w:t>
            </w:r>
          </w:p>
        </w:tc>
        <w:tc>
          <w:tcPr>
            <w:tcW w:w="8398" w:type="dxa"/>
          </w:tcPr>
          <w:p w14:paraId="66DFAA8D" w14:textId="06900907" w:rsidR="00151995" w:rsidRDefault="009A5655" w:rsidP="00151995">
            <w:pPr>
              <w:spacing w:after="120"/>
              <w:rPr>
                <w:rFonts w:eastAsiaTheme="minorEastAsia"/>
                <w:color w:val="0070C0"/>
                <w:lang w:val="en-US" w:eastAsia="zh-CN"/>
              </w:rPr>
            </w:pPr>
            <w:r w:rsidRPr="009A5655">
              <w:rPr>
                <w:rFonts w:eastAsiaTheme="minorEastAsia"/>
                <w:color w:val="0070C0"/>
                <w:lang w:val="en-US" w:eastAsia="zh-CN"/>
              </w:rPr>
              <w:t>DraftCR on maintaining interruption test cases for NR V2X R16</w:t>
            </w:r>
          </w:p>
        </w:tc>
      </w:tr>
      <w:tr w:rsidR="00151995" w14:paraId="3270BAB4" w14:textId="77777777" w:rsidTr="00151995">
        <w:trPr>
          <w:trHeight w:val="710"/>
        </w:trPr>
        <w:tc>
          <w:tcPr>
            <w:tcW w:w="1233" w:type="dxa"/>
            <w:vMerge/>
          </w:tcPr>
          <w:p w14:paraId="3E8B57B1" w14:textId="77777777" w:rsidR="00151995" w:rsidRDefault="00151995" w:rsidP="00151995">
            <w:pPr>
              <w:spacing w:after="120"/>
              <w:rPr>
                <w:rFonts w:eastAsiaTheme="minorEastAsia"/>
                <w:color w:val="0070C0"/>
                <w:lang w:val="en-US" w:eastAsia="zh-CN"/>
              </w:rPr>
            </w:pPr>
          </w:p>
        </w:tc>
        <w:tc>
          <w:tcPr>
            <w:tcW w:w="8398" w:type="dxa"/>
          </w:tcPr>
          <w:p w14:paraId="02AFEF01" w14:textId="5EB6FE6C" w:rsidR="00151995" w:rsidRPr="0013334D" w:rsidRDefault="00151995" w:rsidP="00151995">
            <w:pPr>
              <w:spacing w:after="120"/>
              <w:rPr>
                <w:rFonts w:eastAsiaTheme="minorEastAsia"/>
                <w:color w:val="0070C0"/>
                <w:lang w:val="en-US" w:eastAsia="zh-CN"/>
              </w:rPr>
            </w:pPr>
          </w:p>
        </w:tc>
      </w:tr>
    </w:tbl>
    <w:p w14:paraId="281D0F21" w14:textId="77777777" w:rsidR="00151995" w:rsidRPr="009A5655" w:rsidRDefault="00151995" w:rsidP="00151995">
      <w:pPr>
        <w:rPr>
          <w:lang w:eastAsia="zh-CN"/>
        </w:rPr>
      </w:pPr>
    </w:p>
    <w:p w14:paraId="06AB5204" w14:textId="445FF8FC" w:rsidR="00A45C29" w:rsidRDefault="00A45C29" w:rsidP="00A45C29">
      <w:pPr>
        <w:pStyle w:val="3"/>
        <w:rPr>
          <w:sz w:val="24"/>
          <w:szCs w:val="16"/>
        </w:rPr>
      </w:pPr>
      <w:r w:rsidRPr="00805BE8">
        <w:rPr>
          <w:sz w:val="24"/>
          <w:szCs w:val="16"/>
        </w:rPr>
        <w:t>CRs</w:t>
      </w:r>
      <w:r w:rsidR="003E1611">
        <w:rPr>
          <w:sz w:val="24"/>
          <w:szCs w:val="16"/>
        </w:rPr>
        <w:t xml:space="preserve"> for </w:t>
      </w:r>
      <w:r w:rsidR="00816635">
        <w:rPr>
          <w:sz w:val="24"/>
          <w:szCs w:val="16"/>
        </w:rPr>
        <w:t>L3 CSI-RS</w:t>
      </w:r>
    </w:p>
    <w:tbl>
      <w:tblPr>
        <w:tblStyle w:val="afd"/>
        <w:tblW w:w="0" w:type="auto"/>
        <w:tblLook w:val="04A0" w:firstRow="1" w:lastRow="0" w:firstColumn="1" w:lastColumn="0" w:noHBand="0" w:noVBand="1"/>
      </w:tblPr>
      <w:tblGrid>
        <w:gridCol w:w="1233"/>
        <w:gridCol w:w="8398"/>
      </w:tblGrid>
      <w:tr w:rsidR="003E1611" w:rsidRPr="00571777" w14:paraId="052E313F" w14:textId="77777777" w:rsidTr="0050688A">
        <w:tc>
          <w:tcPr>
            <w:tcW w:w="1233" w:type="dxa"/>
          </w:tcPr>
          <w:p w14:paraId="37F0AD59" w14:textId="77777777" w:rsidR="003E1611" w:rsidRPr="00805BE8" w:rsidRDefault="003E1611" w:rsidP="0050688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73707AD" w14:textId="77777777" w:rsidR="003E1611" w:rsidRPr="00805BE8" w:rsidRDefault="003E1611" w:rsidP="0050688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E1611" w14:paraId="3CB48A8F" w14:textId="77777777" w:rsidTr="0050688A">
        <w:tc>
          <w:tcPr>
            <w:tcW w:w="1233" w:type="dxa"/>
            <w:vMerge w:val="restart"/>
          </w:tcPr>
          <w:p w14:paraId="27BB056B" w14:textId="6182A073" w:rsidR="003E1611"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R4-2213504</w:t>
            </w:r>
            <w:r w:rsidR="00371D82">
              <w:rPr>
                <w:rFonts w:eastAsiaTheme="minorEastAsia"/>
                <w:color w:val="0070C0"/>
                <w:lang w:val="en-US" w:eastAsia="zh-CN"/>
              </w:rPr>
              <w:t xml:space="preserve"> </w:t>
            </w:r>
            <w:r w:rsidR="003E1611">
              <w:rPr>
                <w:rFonts w:eastAsiaTheme="minorEastAsia"/>
                <w:color w:val="0070C0"/>
                <w:lang w:val="en-US" w:eastAsia="zh-CN"/>
              </w:rPr>
              <w:t>(</w:t>
            </w:r>
            <w:r>
              <w:rPr>
                <w:rFonts w:eastAsiaTheme="minorEastAsia"/>
                <w:color w:val="0070C0"/>
                <w:lang w:val="en-US" w:eastAsia="zh-CN"/>
              </w:rPr>
              <w:t>Huawei</w:t>
            </w:r>
            <w:r w:rsidR="003E1611">
              <w:rPr>
                <w:rFonts w:eastAsiaTheme="minorEastAsia"/>
                <w:color w:val="0070C0"/>
                <w:lang w:val="en-US" w:eastAsia="zh-CN"/>
              </w:rPr>
              <w:t>)</w:t>
            </w:r>
          </w:p>
        </w:tc>
        <w:tc>
          <w:tcPr>
            <w:tcW w:w="8398" w:type="dxa"/>
          </w:tcPr>
          <w:p w14:paraId="4CCBACE4" w14:textId="70FCBDB4" w:rsidR="00371D82" w:rsidRDefault="009A5655" w:rsidP="00371D82">
            <w:pPr>
              <w:spacing w:after="120"/>
              <w:rPr>
                <w:rFonts w:eastAsiaTheme="minorEastAsia"/>
                <w:color w:val="0070C0"/>
                <w:lang w:val="en-US" w:eastAsia="zh-CN"/>
              </w:rPr>
            </w:pPr>
            <w:r w:rsidRPr="009A5655">
              <w:rPr>
                <w:rFonts w:eastAsiaTheme="minorEastAsia"/>
                <w:color w:val="0070C0"/>
                <w:lang w:val="en-US" w:eastAsia="zh-CN"/>
              </w:rPr>
              <w:t>CR on CSI-RS measurement requirements R16</w:t>
            </w:r>
          </w:p>
        </w:tc>
      </w:tr>
      <w:tr w:rsidR="003E1611" w14:paraId="4E83B1C8" w14:textId="77777777" w:rsidTr="0050688A">
        <w:trPr>
          <w:trHeight w:val="710"/>
        </w:trPr>
        <w:tc>
          <w:tcPr>
            <w:tcW w:w="1233" w:type="dxa"/>
            <w:vMerge/>
          </w:tcPr>
          <w:p w14:paraId="753460B8" w14:textId="77777777" w:rsidR="003E1611" w:rsidRDefault="003E1611" w:rsidP="0050688A">
            <w:pPr>
              <w:spacing w:after="120"/>
              <w:rPr>
                <w:rFonts w:eastAsiaTheme="minorEastAsia"/>
                <w:color w:val="0070C0"/>
                <w:lang w:val="en-US" w:eastAsia="zh-CN"/>
              </w:rPr>
            </w:pPr>
          </w:p>
        </w:tc>
        <w:tc>
          <w:tcPr>
            <w:tcW w:w="8398" w:type="dxa"/>
          </w:tcPr>
          <w:p w14:paraId="756F6BB3" w14:textId="77777777" w:rsidR="003E1611" w:rsidRPr="00371D82" w:rsidRDefault="003E1611" w:rsidP="0050688A">
            <w:pPr>
              <w:spacing w:after="120"/>
              <w:rPr>
                <w:rFonts w:eastAsiaTheme="minorEastAsia"/>
                <w:color w:val="0070C0"/>
                <w:lang w:val="en-US" w:eastAsia="zh-CN"/>
              </w:rPr>
            </w:pPr>
          </w:p>
        </w:tc>
      </w:tr>
      <w:tr w:rsidR="003E1611" w14:paraId="471B576D" w14:textId="77777777" w:rsidTr="0050688A">
        <w:tc>
          <w:tcPr>
            <w:tcW w:w="1233" w:type="dxa"/>
            <w:vMerge w:val="restart"/>
          </w:tcPr>
          <w:p w14:paraId="2D4813F5" w14:textId="0592017D" w:rsidR="003E1611"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R4-2212085</w:t>
            </w:r>
            <w:r w:rsidR="003E1611">
              <w:rPr>
                <w:rFonts w:eastAsiaTheme="minorEastAsia"/>
                <w:color w:val="0070C0"/>
                <w:lang w:val="en-US" w:eastAsia="zh-CN"/>
              </w:rPr>
              <w:t xml:space="preserve"> (</w:t>
            </w:r>
            <w:r>
              <w:rPr>
                <w:rFonts w:eastAsiaTheme="minorEastAsia"/>
                <w:color w:val="0070C0"/>
                <w:lang w:val="en-US" w:eastAsia="zh-CN"/>
              </w:rPr>
              <w:t>MTK</w:t>
            </w:r>
            <w:r w:rsidR="003E1611">
              <w:rPr>
                <w:rFonts w:eastAsiaTheme="minorEastAsia"/>
                <w:color w:val="0070C0"/>
                <w:lang w:val="en-US" w:eastAsia="zh-CN"/>
              </w:rPr>
              <w:t>)</w:t>
            </w:r>
          </w:p>
        </w:tc>
        <w:tc>
          <w:tcPr>
            <w:tcW w:w="8398" w:type="dxa"/>
          </w:tcPr>
          <w:p w14:paraId="413270BA" w14:textId="4AD9BECD" w:rsidR="00371D82" w:rsidRDefault="009A5655" w:rsidP="0050688A">
            <w:pPr>
              <w:spacing w:after="120"/>
              <w:rPr>
                <w:rFonts w:eastAsiaTheme="minorEastAsia"/>
                <w:color w:val="0070C0"/>
                <w:lang w:val="en-US" w:eastAsia="zh-CN"/>
              </w:rPr>
            </w:pPr>
            <w:r w:rsidRPr="009A5655">
              <w:rPr>
                <w:rFonts w:eastAsiaTheme="minorEastAsia"/>
                <w:color w:val="0070C0"/>
                <w:lang w:val="en-US" w:eastAsia="zh-CN"/>
              </w:rPr>
              <w:t>CR on TS38.133 for TC of CSI-RS inter-freq measurement R16</w:t>
            </w:r>
          </w:p>
        </w:tc>
      </w:tr>
      <w:tr w:rsidR="003E1611" w14:paraId="5A102210" w14:textId="77777777" w:rsidTr="0050688A">
        <w:trPr>
          <w:trHeight w:val="710"/>
        </w:trPr>
        <w:tc>
          <w:tcPr>
            <w:tcW w:w="1233" w:type="dxa"/>
            <w:vMerge/>
          </w:tcPr>
          <w:p w14:paraId="7EF5D1DA" w14:textId="77777777" w:rsidR="003E1611" w:rsidRDefault="003E1611" w:rsidP="0050688A">
            <w:pPr>
              <w:spacing w:after="120"/>
              <w:rPr>
                <w:rFonts w:eastAsiaTheme="minorEastAsia"/>
                <w:color w:val="0070C0"/>
                <w:lang w:val="en-US" w:eastAsia="zh-CN"/>
              </w:rPr>
            </w:pPr>
          </w:p>
        </w:tc>
        <w:tc>
          <w:tcPr>
            <w:tcW w:w="8398" w:type="dxa"/>
          </w:tcPr>
          <w:p w14:paraId="37808F8F" w14:textId="77777777" w:rsidR="003E1611" w:rsidRPr="00151995" w:rsidRDefault="003E1611" w:rsidP="0050688A">
            <w:pPr>
              <w:spacing w:after="120"/>
              <w:rPr>
                <w:rFonts w:eastAsiaTheme="minorEastAsia"/>
                <w:color w:val="0070C0"/>
                <w:lang w:val="en-US" w:eastAsia="zh-CN"/>
              </w:rPr>
            </w:pPr>
          </w:p>
        </w:tc>
      </w:tr>
    </w:tbl>
    <w:p w14:paraId="01FC71D5" w14:textId="77777777" w:rsidR="00A45C29" w:rsidRDefault="00A45C29" w:rsidP="00A45C29">
      <w:pPr>
        <w:rPr>
          <w:color w:val="0070C0"/>
          <w:lang w:val="en-US" w:eastAsia="zh-CN"/>
        </w:rPr>
      </w:pPr>
    </w:p>
    <w:p w14:paraId="5E330B27" w14:textId="21A24A44" w:rsidR="009A5655" w:rsidRDefault="009A5655" w:rsidP="009A5655">
      <w:pPr>
        <w:pStyle w:val="3"/>
        <w:rPr>
          <w:sz w:val="24"/>
          <w:szCs w:val="16"/>
        </w:rPr>
      </w:pPr>
      <w:r w:rsidRPr="00805BE8">
        <w:rPr>
          <w:sz w:val="24"/>
          <w:szCs w:val="16"/>
        </w:rPr>
        <w:t>CRs</w:t>
      </w:r>
      <w:r>
        <w:rPr>
          <w:sz w:val="24"/>
          <w:szCs w:val="16"/>
        </w:rPr>
        <w:t xml:space="preserve"> for eMIMO</w:t>
      </w:r>
    </w:p>
    <w:tbl>
      <w:tblPr>
        <w:tblStyle w:val="afd"/>
        <w:tblW w:w="0" w:type="auto"/>
        <w:tblLook w:val="04A0" w:firstRow="1" w:lastRow="0" w:firstColumn="1" w:lastColumn="0" w:noHBand="0" w:noVBand="1"/>
      </w:tblPr>
      <w:tblGrid>
        <w:gridCol w:w="1233"/>
        <w:gridCol w:w="8398"/>
      </w:tblGrid>
      <w:tr w:rsidR="009A5655" w:rsidRPr="00571777" w14:paraId="7E6E8854" w14:textId="77777777" w:rsidTr="006B745F">
        <w:tc>
          <w:tcPr>
            <w:tcW w:w="1233" w:type="dxa"/>
          </w:tcPr>
          <w:p w14:paraId="673FCD2E" w14:textId="77777777" w:rsidR="009A5655" w:rsidRPr="00805BE8" w:rsidRDefault="009A5655" w:rsidP="006B745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15AF3AC6" w14:textId="77777777" w:rsidR="009A5655" w:rsidRPr="00805BE8" w:rsidRDefault="009A5655" w:rsidP="006B745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60DE90C0" w14:textId="77777777" w:rsidTr="006B745F">
        <w:tc>
          <w:tcPr>
            <w:tcW w:w="1233" w:type="dxa"/>
            <w:vMerge w:val="restart"/>
          </w:tcPr>
          <w:p w14:paraId="71710CE0" w14:textId="4E4527DC"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R4-2212256</w:t>
            </w:r>
            <w:r>
              <w:rPr>
                <w:rFonts w:eastAsiaTheme="minorEastAsia"/>
                <w:color w:val="0070C0"/>
                <w:lang w:val="en-US" w:eastAsia="zh-CN"/>
              </w:rPr>
              <w:t xml:space="preserve"> (ZTE)</w:t>
            </w:r>
          </w:p>
        </w:tc>
        <w:tc>
          <w:tcPr>
            <w:tcW w:w="8398" w:type="dxa"/>
          </w:tcPr>
          <w:p w14:paraId="1907F213" w14:textId="3340FAFE" w:rsidR="009A5655" w:rsidRDefault="009A5655" w:rsidP="006B745F">
            <w:pPr>
              <w:spacing w:after="120"/>
              <w:rPr>
                <w:rFonts w:eastAsiaTheme="minorEastAsia"/>
                <w:color w:val="0070C0"/>
                <w:lang w:val="en-US" w:eastAsia="zh-CN"/>
              </w:rPr>
            </w:pPr>
            <w:r w:rsidRPr="009A5655">
              <w:rPr>
                <w:rFonts w:eastAsiaTheme="minorEastAsia"/>
                <w:color w:val="0070C0"/>
                <w:lang w:val="en-US" w:eastAsia="zh-CN"/>
              </w:rPr>
              <w:t>[draft CR] R16 Maintenance for 38133 Core</w:t>
            </w:r>
          </w:p>
        </w:tc>
      </w:tr>
      <w:tr w:rsidR="009A5655" w14:paraId="2DE29ADF" w14:textId="77777777" w:rsidTr="006B745F">
        <w:trPr>
          <w:trHeight w:val="710"/>
        </w:trPr>
        <w:tc>
          <w:tcPr>
            <w:tcW w:w="1233" w:type="dxa"/>
            <w:vMerge/>
          </w:tcPr>
          <w:p w14:paraId="55640B63" w14:textId="77777777" w:rsidR="009A5655" w:rsidRDefault="009A5655" w:rsidP="006B745F">
            <w:pPr>
              <w:spacing w:after="120"/>
              <w:rPr>
                <w:rFonts w:eastAsiaTheme="minorEastAsia"/>
                <w:color w:val="0070C0"/>
                <w:lang w:val="en-US" w:eastAsia="zh-CN"/>
              </w:rPr>
            </w:pPr>
          </w:p>
        </w:tc>
        <w:tc>
          <w:tcPr>
            <w:tcW w:w="8398" w:type="dxa"/>
          </w:tcPr>
          <w:p w14:paraId="7A15B58B" w14:textId="77777777" w:rsidR="009A5655" w:rsidRPr="00371D82" w:rsidRDefault="009A5655" w:rsidP="006B745F">
            <w:pPr>
              <w:spacing w:after="120"/>
              <w:rPr>
                <w:rFonts w:eastAsiaTheme="minorEastAsia"/>
                <w:color w:val="0070C0"/>
                <w:lang w:val="en-US" w:eastAsia="zh-CN"/>
              </w:rPr>
            </w:pPr>
          </w:p>
        </w:tc>
      </w:tr>
      <w:tr w:rsidR="009A5655" w14:paraId="6AA89E16" w14:textId="77777777" w:rsidTr="006B745F">
        <w:tc>
          <w:tcPr>
            <w:tcW w:w="1233" w:type="dxa"/>
            <w:vMerge w:val="restart"/>
          </w:tcPr>
          <w:p w14:paraId="695C1CC6" w14:textId="744D3C05"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R4-2213468</w:t>
            </w:r>
            <w:r>
              <w:rPr>
                <w:rFonts w:eastAsiaTheme="minorEastAsia"/>
                <w:color w:val="0070C0"/>
                <w:lang w:val="en-US" w:eastAsia="zh-CN"/>
              </w:rPr>
              <w:t xml:space="preserve"> (Huawei)</w:t>
            </w:r>
          </w:p>
        </w:tc>
        <w:tc>
          <w:tcPr>
            <w:tcW w:w="8398" w:type="dxa"/>
          </w:tcPr>
          <w:p w14:paraId="0DC8C7E0" w14:textId="5B737F02" w:rsidR="009A5655" w:rsidRDefault="009A5655" w:rsidP="006B745F">
            <w:pPr>
              <w:spacing w:after="120"/>
              <w:rPr>
                <w:rFonts w:eastAsiaTheme="minorEastAsia"/>
                <w:color w:val="0070C0"/>
                <w:lang w:val="en-US" w:eastAsia="zh-CN"/>
              </w:rPr>
            </w:pPr>
            <w:r w:rsidRPr="009A5655">
              <w:rPr>
                <w:rFonts w:eastAsiaTheme="minorEastAsia"/>
                <w:color w:val="0070C0"/>
                <w:lang w:val="en-US" w:eastAsia="zh-CN"/>
              </w:rPr>
              <w:t>DraftCR on maintaining PL-RS switching delay requirements R16</w:t>
            </w:r>
          </w:p>
        </w:tc>
      </w:tr>
      <w:tr w:rsidR="009A5655" w14:paraId="572BE162" w14:textId="77777777" w:rsidTr="006B745F">
        <w:trPr>
          <w:trHeight w:val="710"/>
        </w:trPr>
        <w:tc>
          <w:tcPr>
            <w:tcW w:w="1233" w:type="dxa"/>
            <w:vMerge/>
          </w:tcPr>
          <w:p w14:paraId="61C5974B" w14:textId="77777777" w:rsidR="009A5655" w:rsidRDefault="009A5655" w:rsidP="006B745F">
            <w:pPr>
              <w:spacing w:after="120"/>
              <w:rPr>
                <w:rFonts w:eastAsiaTheme="minorEastAsia"/>
                <w:color w:val="0070C0"/>
                <w:lang w:val="en-US" w:eastAsia="zh-CN"/>
              </w:rPr>
            </w:pPr>
          </w:p>
        </w:tc>
        <w:tc>
          <w:tcPr>
            <w:tcW w:w="8398" w:type="dxa"/>
          </w:tcPr>
          <w:p w14:paraId="744A0843" w14:textId="77777777" w:rsidR="009A5655" w:rsidRPr="00151995" w:rsidRDefault="009A5655" w:rsidP="006B745F">
            <w:pPr>
              <w:spacing w:after="120"/>
              <w:rPr>
                <w:rFonts w:eastAsiaTheme="minorEastAsia"/>
                <w:color w:val="0070C0"/>
                <w:lang w:val="en-US" w:eastAsia="zh-CN"/>
              </w:rPr>
            </w:pPr>
          </w:p>
        </w:tc>
      </w:tr>
      <w:tr w:rsidR="009A5655" w14:paraId="05237ED7" w14:textId="77777777" w:rsidTr="009A5655">
        <w:tc>
          <w:tcPr>
            <w:tcW w:w="1233" w:type="dxa"/>
            <w:vMerge w:val="restart"/>
          </w:tcPr>
          <w:p w14:paraId="234C1B49" w14:textId="340024B8" w:rsidR="009A5655" w:rsidRDefault="009A5655" w:rsidP="006B745F">
            <w:pPr>
              <w:spacing w:after="120"/>
              <w:rPr>
                <w:rFonts w:eastAsiaTheme="minorEastAsia"/>
                <w:color w:val="0070C0"/>
                <w:lang w:val="en-US" w:eastAsia="zh-CN"/>
              </w:rPr>
            </w:pPr>
            <w:r w:rsidRPr="009A5655">
              <w:rPr>
                <w:rFonts w:eastAsiaTheme="minorEastAsia"/>
                <w:color w:val="0070C0"/>
                <w:lang w:val="en-US" w:eastAsia="zh-CN"/>
              </w:rPr>
              <w:t>R4-2213470</w:t>
            </w:r>
            <w:r>
              <w:rPr>
                <w:rFonts w:eastAsiaTheme="minorEastAsia"/>
                <w:color w:val="0070C0"/>
                <w:lang w:val="en-US" w:eastAsia="zh-CN"/>
              </w:rPr>
              <w:t xml:space="preserve"> (Huawei)</w:t>
            </w:r>
          </w:p>
        </w:tc>
        <w:tc>
          <w:tcPr>
            <w:tcW w:w="8398" w:type="dxa"/>
          </w:tcPr>
          <w:p w14:paraId="39BF90D1" w14:textId="06455B7C" w:rsidR="009A5655" w:rsidRDefault="009A5655" w:rsidP="006B745F">
            <w:pPr>
              <w:spacing w:after="120"/>
              <w:rPr>
                <w:rFonts w:eastAsiaTheme="minorEastAsia"/>
                <w:color w:val="0070C0"/>
                <w:lang w:val="en-US" w:eastAsia="zh-CN"/>
              </w:rPr>
            </w:pPr>
            <w:r w:rsidRPr="009A5655">
              <w:rPr>
                <w:rFonts w:eastAsiaTheme="minorEastAsia"/>
                <w:color w:val="0070C0"/>
                <w:lang w:val="en-US" w:eastAsia="zh-CN"/>
              </w:rPr>
              <w:t>DraftCR on correction of eMIMO test cases R16</w:t>
            </w:r>
          </w:p>
        </w:tc>
      </w:tr>
      <w:tr w:rsidR="009A5655" w:rsidRPr="00151995" w14:paraId="62549EBD" w14:textId="77777777" w:rsidTr="009A5655">
        <w:trPr>
          <w:trHeight w:val="710"/>
        </w:trPr>
        <w:tc>
          <w:tcPr>
            <w:tcW w:w="1233" w:type="dxa"/>
            <w:vMerge/>
          </w:tcPr>
          <w:p w14:paraId="3DC5BA93" w14:textId="77777777" w:rsidR="009A5655" w:rsidRDefault="009A5655" w:rsidP="006B745F">
            <w:pPr>
              <w:spacing w:after="120"/>
              <w:rPr>
                <w:rFonts w:eastAsiaTheme="minorEastAsia"/>
                <w:color w:val="0070C0"/>
                <w:lang w:val="en-US" w:eastAsia="zh-CN"/>
              </w:rPr>
            </w:pPr>
          </w:p>
        </w:tc>
        <w:tc>
          <w:tcPr>
            <w:tcW w:w="8398" w:type="dxa"/>
          </w:tcPr>
          <w:p w14:paraId="65936348" w14:textId="77777777" w:rsidR="009A5655" w:rsidRPr="00151995" w:rsidRDefault="009A5655" w:rsidP="006B745F">
            <w:pPr>
              <w:spacing w:after="120"/>
              <w:rPr>
                <w:rFonts w:eastAsiaTheme="minorEastAsia"/>
                <w:color w:val="0070C0"/>
                <w:lang w:val="en-US" w:eastAsia="zh-CN"/>
              </w:rPr>
            </w:pPr>
          </w:p>
        </w:tc>
      </w:tr>
    </w:tbl>
    <w:p w14:paraId="7EBAC561" w14:textId="77777777" w:rsidR="009A5655" w:rsidRDefault="009A5655" w:rsidP="00A45C29">
      <w:pPr>
        <w:rPr>
          <w:color w:val="0070C0"/>
          <w:lang w:val="en-US" w:eastAsia="zh-CN"/>
        </w:rPr>
      </w:pPr>
    </w:p>
    <w:p w14:paraId="65241E02" w14:textId="0E1E3BF1" w:rsidR="009A5655" w:rsidRDefault="009A5655" w:rsidP="009A5655">
      <w:pPr>
        <w:pStyle w:val="3"/>
        <w:rPr>
          <w:sz w:val="24"/>
          <w:szCs w:val="16"/>
        </w:rPr>
      </w:pPr>
      <w:r w:rsidRPr="00805BE8">
        <w:rPr>
          <w:sz w:val="24"/>
          <w:szCs w:val="16"/>
        </w:rPr>
        <w:t>CRs</w:t>
      </w:r>
      <w:r>
        <w:rPr>
          <w:sz w:val="24"/>
          <w:szCs w:val="16"/>
        </w:rPr>
        <w:t xml:space="preserve"> for HST</w:t>
      </w:r>
    </w:p>
    <w:tbl>
      <w:tblPr>
        <w:tblStyle w:val="afd"/>
        <w:tblW w:w="0" w:type="auto"/>
        <w:tblLook w:val="04A0" w:firstRow="1" w:lastRow="0" w:firstColumn="1" w:lastColumn="0" w:noHBand="0" w:noVBand="1"/>
      </w:tblPr>
      <w:tblGrid>
        <w:gridCol w:w="1233"/>
        <w:gridCol w:w="8398"/>
      </w:tblGrid>
      <w:tr w:rsidR="009A5655" w:rsidRPr="00571777" w14:paraId="5A7CED36" w14:textId="77777777" w:rsidTr="006B745F">
        <w:tc>
          <w:tcPr>
            <w:tcW w:w="1233" w:type="dxa"/>
          </w:tcPr>
          <w:p w14:paraId="35A017E1" w14:textId="77777777" w:rsidR="009A5655" w:rsidRPr="00805BE8" w:rsidRDefault="009A5655" w:rsidP="006B745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9C0F4D1" w14:textId="77777777" w:rsidR="009A5655" w:rsidRPr="00805BE8" w:rsidRDefault="009A5655" w:rsidP="006B745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1BA18A1E" w14:textId="77777777" w:rsidTr="006B745F">
        <w:tc>
          <w:tcPr>
            <w:tcW w:w="1233" w:type="dxa"/>
            <w:vMerge w:val="restart"/>
          </w:tcPr>
          <w:p w14:paraId="05A5110E" w14:textId="34E21453"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R4-2211668</w:t>
            </w:r>
            <w:r>
              <w:rPr>
                <w:rFonts w:eastAsiaTheme="minorEastAsia"/>
                <w:color w:val="0070C0"/>
                <w:lang w:val="en-US" w:eastAsia="zh-CN"/>
              </w:rPr>
              <w:t xml:space="preserve"> (CATT)</w:t>
            </w:r>
          </w:p>
        </w:tc>
        <w:tc>
          <w:tcPr>
            <w:tcW w:w="8398" w:type="dxa"/>
          </w:tcPr>
          <w:p w14:paraId="288BF0CC" w14:textId="4B10551E" w:rsidR="009A5655" w:rsidRDefault="009A5655" w:rsidP="006B745F">
            <w:pPr>
              <w:spacing w:after="120"/>
              <w:rPr>
                <w:rFonts w:eastAsiaTheme="minorEastAsia"/>
                <w:color w:val="0070C0"/>
                <w:lang w:val="en-US" w:eastAsia="zh-CN"/>
              </w:rPr>
            </w:pPr>
            <w:r w:rsidRPr="009A5655">
              <w:rPr>
                <w:rFonts w:eastAsiaTheme="minorEastAsia"/>
                <w:color w:val="0070C0"/>
                <w:lang w:val="en-US" w:eastAsia="zh-CN"/>
              </w:rPr>
              <w:t>Draft CR on HST FR1 L1-RSRP test case</w:t>
            </w:r>
          </w:p>
        </w:tc>
      </w:tr>
      <w:tr w:rsidR="009A5655" w14:paraId="7E818F16" w14:textId="77777777" w:rsidTr="006B745F">
        <w:trPr>
          <w:trHeight w:val="710"/>
        </w:trPr>
        <w:tc>
          <w:tcPr>
            <w:tcW w:w="1233" w:type="dxa"/>
            <w:vMerge/>
          </w:tcPr>
          <w:p w14:paraId="1F3C69BB" w14:textId="77777777" w:rsidR="009A5655" w:rsidRDefault="009A5655" w:rsidP="006B745F">
            <w:pPr>
              <w:spacing w:after="120"/>
              <w:rPr>
                <w:rFonts w:eastAsiaTheme="minorEastAsia"/>
                <w:color w:val="0070C0"/>
                <w:lang w:val="en-US" w:eastAsia="zh-CN"/>
              </w:rPr>
            </w:pPr>
          </w:p>
        </w:tc>
        <w:tc>
          <w:tcPr>
            <w:tcW w:w="8398" w:type="dxa"/>
          </w:tcPr>
          <w:p w14:paraId="6BB0F3B0" w14:textId="77777777" w:rsidR="009A5655" w:rsidRPr="00371D82" w:rsidRDefault="009A5655" w:rsidP="006B745F">
            <w:pPr>
              <w:spacing w:after="120"/>
              <w:rPr>
                <w:rFonts w:eastAsiaTheme="minorEastAsia"/>
                <w:color w:val="0070C0"/>
                <w:lang w:val="en-US" w:eastAsia="zh-CN"/>
              </w:rPr>
            </w:pPr>
          </w:p>
        </w:tc>
      </w:tr>
    </w:tbl>
    <w:p w14:paraId="0F810EDE" w14:textId="77777777" w:rsidR="009A5655" w:rsidRDefault="009A5655" w:rsidP="00A45C29">
      <w:pPr>
        <w:rPr>
          <w:color w:val="0070C0"/>
          <w:lang w:val="en-US" w:eastAsia="zh-CN"/>
        </w:rPr>
      </w:pPr>
    </w:p>
    <w:p w14:paraId="45BE736F" w14:textId="51640432" w:rsidR="009A5655" w:rsidRDefault="009A5655" w:rsidP="009A5655">
      <w:pPr>
        <w:pStyle w:val="3"/>
        <w:rPr>
          <w:sz w:val="24"/>
          <w:szCs w:val="16"/>
        </w:rPr>
      </w:pPr>
      <w:r w:rsidRPr="00805BE8">
        <w:rPr>
          <w:sz w:val="24"/>
          <w:szCs w:val="16"/>
        </w:rPr>
        <w:t>CRs</w:t>
      </w:r>
      <w:r>
        <w:rPr>
          <w:sz w:val="24"/>
          <w:szCs w:val="16"/>
        </w:rPr>
        <w:t xml:space="preserve"> for eMobility</w:t>
      </w:r>
    </w:p>
    <w:tbl>
      <w:tblPr>
        <w:tblStyle w:val="afd"/>
        <w:tblW w:w="0" w:type="auto"/>
        <w:tblLook w:val="04A0" w:firstRow="1" w:lastRow="0" w:firstColumn="1" w:lastColumn="0" w:noHBand="0" w:noVBand="1"/>
      </w:tblPr>
      <w:tblGrid>
        <w:gridCol w:w="1233"/>
        <w:gridCol w:w="8398"/>
      </w:tblGrid>
      <w:tr w:rsidR="009A5655" w:rsidRPr="00571777" w14:paraId="3C3C0E67" w14:textId="77777777" w:rsidTr="006B745F">
        <w:tc>
          <w:tcPr>
            <w:tcW w:w="1233" w:type="dxa"/>
          </w:tcPr>
          <w:p w14:paraId="365F3048" w14:textId="77777777" w:rsidR="009A5655" w:rsidRPr="00805BE8" w:rsidRDefault="009A5655" w:rsidP="006B745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7CCC1484" w14:textId="77777777" w:rsidR="009A5655" w:rsidRPr="00805BE8" w:rsidRDefault="009A5655" w:rsidP="006B745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2308885B" w14:textId="77777777" w:rsidTr="006B745F">
        <w:tc>
          <w:tcPr>
            <w:tcW w:w="1233" w:type="dxa"/>
            <w:vMerge w:val="restart"/>
          </w:tcPr>
          <w:p w14:paraId="67016865" w14:textId="18E89B2C"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 xml:space="preserve">R4-2213041 </w:t>
            </w:r>
            <w:r>
              <w:rPr>
                <w:rFonts w:eastAsiaTheme="minorEastAsia"/>
                <w:color w:val="0070C0"/>
                <w:lang w:val="en-US" w:eastAsia="zh-CN"/>
              </w:rPr>
              <w:t>(vivo)</w:t>
            </w:r>
          </w:p>
        </w:tc>
        <w:tc>
          <w:tcPr>
            <w:tcW w:w="8398" w:type="dxa"/>
          </w:tcPr>
          <w:p w14:paraId="3C0EE8DF" w14:textId="089A3813" w:rsidR="009A5655" w:rsidRDefault="009A5655" w:rsidP="006B745F">
            <w:pPr>
              <w:spacing w:after="120"/>
              <w:rPr>
                <w:rFonts w:eastAsiaTheme="minorEastAsia"/>
                <w:color w:val="0070C0"/>
                <w:lang w:val="en-US" w:eastAsia="zh-CN"/>
              </w:rPr>
            </w:pPr>
            <w:r w:rsidRPr="009A5655">
              <w:rPr>
                <w:rFonts w:eastAsiaTheme="minorEastAsia"/>
                <w:color w:val="0070C0"/>
                <w:lang w:val="en-US" w:eastAsia="zh-CN"/>
              </w:rPr>
              <w:t>Draft CR to TS 38.133 Correction to conditional handover requirements(Rel-16)</w:t>
            </w:r>
          </w:p>
        </w:tc>
      </w:tr>
      <w:tr w:rsidR="009A5655" w14:paraId="3D2D7FB1" w14:textId="77777777" w:rsidTr="006B745F">
        <w:trPr>
          <w:trHeight w:val="710"/>
        </w:trPr>
        <w:tc>
          <w:tcPr>
            <w:tcW w:w="1233" w:type="dxa"/>
            <w:vMerge/>
          </w:tcPr>
          <w:p w14:paraId="1963E0A1" w14:textId="77777777" w:rsidR="009A5655" w:rsidRDefault="009A5655" w:rsidP="006B745F">
            <w:pPr>
              <w:spacing w:after="120"/>
              <w:rPr>
                <w:rFonts w:eastAsiaTheme="minorEastAsia"/>
                <w:color w:val="0070C0"/>
                <w:lang w:val="en-US" w:eastAsia="zh-CN"/>
              </w:rPr>
            </w:pPr>
          </w:p>
        </w:tc>
        <w:tc>
          <w:tcPr>
            <w:tcW w:w="8398" w:type="dxa"/>
          </w:tcPr>
          <w:p w14:paraId="27AD449A" w14:textId="77777777" w:rsidR="009A5655" w:rsidRPr="00371D82" w:rsidRDefault="009A5655" w:rsidP="006B745F">
            <w:pPr>
              <w:spacing w:after="120"/>
              <w:rPr>
                <w:rFonts w:eastAsiaTheme="minorEastAsia"/>
                <w:color w:val="0070C0"/>
                <w:lang w:val="en-US" w:eastAsia="zh-CN"/>
              </w:rPr>
            </w:pPr>
          </w:p>
        </w:tc>
      </w:tr>
      <w:tr w:rsidR="009A5655" w14:paraId="167EE045" w14:textId="77777777" w:rsidTr="006B745F">
        <w:tc>
          <w:tcPr>
            <w:tcW w:w="1233" w:type="dxa"/>
            <w:vMerge w:val="restart"/>
          </w:tcPr>
          <w:p w14:paraId="1588888A" w14:textId="698D2DD3"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R4-221304</w:t>
            </w:r>
            <w:r>
              <w:rPr>
                <w:rFonts w:eastAsiaTheme="minorEastAsia"/>
                <w:color w:val="0070C0"/>
                <w:lang w:val="en-US" w:eastAsia="zh-CN"/>
              </w:rPr>
              <w:t>3</w:t>
            </w:r>
            <w:r w:rsidRPr="009A5655">
              <w:rPr>
                <w:rFonts w:eastAsiaTheme="minorEastAsia"/>
                <w:color w:val="0070C0"/>
                <w:lang w:val="en-US" w:eastAsia="zh-CN"/>
              </w:rPr>
              <w:t xml:space="preserve"> </w:t>
            </w:r>
            <w:r>
              <w:rPr>
                <w:rFonts w:eastAsiaTheme="minorEastAsia"/>
                <w:color w:val="0070C0"/>
                <w:lang w:val="en-US" w:eastAsia="zh-CN"/>
              </w:rPr>
              <w:t>(vivo)</w:t>
            </w:r>
          </w:p>
        </w:tc>
        <w:tc>
          <w:tcPr>
            <w:tcW w:w="8398" w:type="dxa"/>
          </w:tcPr>
          <w:p w14:paraId="31EAC471" w14:textId="2FD65EC9" w:rsidR="009A5655" w:rsidRDefault="009A5655" w:rsidP="006B745F">
            <w:pPr>
              <w:spacing w:after="120"/>
              <w:rPr>
                <w:rFonts w:eastAsiaTheme="minorEastAsia"/>
                <w:color w:val="0070C0"/>
                <w:lang w:val="en-US" w:eastAsia="zh-CN"/>
              </w:rPr>
            </w:pPr>
            <w:r w:rsidRPr="009A5655">
              <w:rPr>
                <w:rFonts w:eastAsiaTheme="minorEastAsia"/>
                <w:color w:val="0070C0"/>
                <w:lang w:val="en-US" w:eastAsia="zh-CN"/>
              </w:rPr>
              <w:t>Draft CR to TS 38.133 Correction to conditional PSCell change requirements(Rel-16)</w:t>
            </w:r>
          </w:p>
        </w:tc>
      </w:tr>
      <w:tr w:rsidR="009A5655" w14:paraId="30469E99" w14:textId="77777777" w:rsidTr="006B745F">
        <w:trPr>
          <w:trHeight w:val="710"/>
        </w:trPr>
        <w:tc>
          <w:tcPr>
            <w:tcW w:w="1233" w:type="dxa"/>
            <w:vMerge/>
          </w:tcPr>
          <w:p w14:paraId="1C6E79E8" w14:textId="77777777" w:rsidR="009A5655" w:rsidRDefault="009A5655" w:rsidP="006B745F">
            <w:pPr>
              <w:spacing w:after="120"/>
              <w:rPr>
                <w:rFonts w:eastAsiaTheme="minorEastAsia"/>
                <w:color w:val="0070C0"/>
                <w:lang w:val="en-US" w:eastAsia="zh-CN"/>
              </w:rPr>
            </w:pPr>
          </w:p>
        </w:tc>
        <w:tc>
          <w:tcPr>
            <w:tcW w:w="8398" w:type="dxa"/>
          </w:tcPr>
          <w:p w14:paraId="55476DA8" w14:textId="77777777" w:rsidR="009A5655" w:rsidRPr="00151995" w:rsidRDefault="009A5655" w:rsidP="006B745F">
            <w:pPr>
              <w:spacing w:after="120"/>
              <w:rPr>
                <w:rFonts w:eastAsiaTheme="minorEastAsia"/>
                <w:color w:val="0070C0"/>
                <w:lang w:val="en-US" w:eastAsia="zh-CN"/>
              </w:rPr>
            </w:pPr>
          </w:p>
        </w:tc>
      </w:tr>
      <w:tr w:rsidR="009A5655" w14:paraId="75303F81" w14:textId="77777777" w:rsidTr="006B745F">
        <w:tc>
          <w:tcPr>
            <w:tcW w:w="1233" w:type="dxa"/>
            <w:vMerge w:val="restart"/>
          </w:tcPr>
          <w:p w14:paraId="203F21E2" w14:textId="0F49E395" w:rsidR="009A5655" w:rsidRDefault="009A5655" w:rsidP="006B745F">
            <w:pPr>
              <w:spacing w:after="120"/>
              <w:rPr>
                <w:rFonts w:eastAsiaTheme="minorEastAsia"/>
                <w:color w:val="0070C0"/>
                <w:lang w:val="en-US" w:eastAsia="zh-CN"/>
              </w:rPr>
            </w:pPr>
            <w:r w:rsidRPr="009A5655">
              <w:rPr>
                <w:rFonts w:eastAsiaTheme="minorEastAsia"/>
                <w:color w:val="0070C0"/>
                <w:lang w:val="en-US" w:eastAsia="zh-CN"/>
              </w:rPr>
              <w:t>R4-2212942</w:t>
            </w:r>
            <w:r>
              <w:rPr>
                <w:rFonts w:eastAsiaTheme="minorEastAsia"/>
                <w:color w:val="0070C0"/>
                <w:lang w:val="en-US" w:eastAsia="zh-CN"/>
              </w:rPr>
              <w:t xml:space="preserve"> (Huawei)</w:t>
            </w:r>
          </w:p>
        </w:tc>
        <w:tc>
          <w:tcPr>
            <w:tcW w:w="8398" w:type="dxa"/>
          </w:tcPr>
          <w:p w14:paraId="3103ADD3" w14:textId="70ABC623" w:rsidR="009A5655" w:rsidRDefault="009A5655" w:rsidP="006B745F">
            <w:pPr>
              <w:spacing w:after="120"/>
              <w:rPr>
                <w:rFonts w:eastAsiaTheme="minorEastAsia"/>
                <w:color w:val="0070C0"/>
                <w:lang w:val="en-US" w:eastAsia="zh-CN"/>
              </w:rPr>
            </w:pPr>
            <w:r w:rsidRPr="009A5655">
              <w:rPr>
                <w:rFonts w:eastAsiaTheme="minorEastAsia"/>
                <w:color w:val="0070C0"/>
                <w:lang w:val="en-US" w:eastAsia="zh-CN"/>
              </w:rPr>
              <w:t>Correction to DAPS HO test cases_r16</w:t>
            </w:r>
          </w:p>
        </w:tc>
      </w:tr>
      <w:tr w:rsidR="009A5655" w:rsidRPr="00151995" w14:paraId="5B1DD223" w14:textId="77777777" w:rsidTr="006B745F">
        <w:trPr>
          <w:trHeight w:val="710"/>
        </w:trPr>
        <w:tc>
          <w:tcPr>
            <w:tcW w:w="1233" w:type="dxa"/>
            <w:vMerge/>
          </w:tcPr>
          <w:p w14:paraId="57013F7B" w14:textId="77777777" w:rsidR="009A5655" w:rsidRDefault="009A5655" w:rsidP="006B745F">
            <w:pPr>
              <w:spacing w:after="120"/>
              <w:rPr>
                <w:rFonts w:eastAsiaTheme="minorEastAsia"/>
                <w:color w:val="0070C0"/>
                <w:lang w:val="en-US" w:eastAsia="zh-CN"/>
              </w:rPr>
            </w:pPr>
          </w:p>
        </w:tc>
        <w:tc>
          <w:tcPr>
            <w:tcW w:w="8398" w:type="dxa"/>
          </w:tcPr>
          <w:p w14:paraId="65ED4931" w14:textId="77777777" w:rsidR="009A5655" w:rsidRPr="00151995" w:rsidRDefault="009A5655" w:rsidP="006B745F">
            <w:pPr>
              <w:spacing w:after="120"/>
              <w:rPr>
                <w:rFonts w:eastAsiaTheme="minorEastAsia"/>
                <w:color w:val="0070C0"/>
                <w:lang w:val="en-US" w:eastAsia="zh-CN"/>
              </w:rPr>
            </w:pPr>
          </w:p>
        </w:tc>
      </w:tr>
    </w:tbl>
    <w:p w14:paraId="4FBAA0FA" w14:textId="77777777" w:rsidR="009A5655" w:rsidRDefault="009A5655" w:rsidP="00A45C29">
      <w:pPr>
        <w:rPr>
          <w:color w:val="0070C0"/>
          <w:lang w:val="en-US" w:eastAsia="zh-CN"/>
        </w:rPr>
      </w:pPr>
    </w:p>
    <w:p w14:paraId="33499DC4" w14:textId="160DE71D" w:rsidR="009A5655" w:rsidRDefault="009A5655" w:rsidP="009A5655">
      <w:pPr>
        <w:pStyle w:val="3"/>
        <w:rPr>
          <w:sz w:val="24"/>
          <w:szCs w:val="16"/>
        </w:rPr>
      </w:pPr>
      <w:r w:rsidRPr="00805BE8">
        <w:rPr>
          <w:sz w:val="24"/>
          <w:szCs w:val="16"/>
        </w:rPr>
        <w:t>CRs</w:t>
      </w:r>
      <w:r>
        <w:rPr>
          <w:sz w:val="24"/>
          <w:szCs w:val="16"/>
        </w:rPr>
        <w:t xml:space="preserve"> for POS</w:t>
      </w:r>
    </w:p>
    <w:tbl>
      <w:tblPr>
        <w:tblStyle w:val="afd"/>
        <w:tblW w:w="0" w:type="auto"/>
        <w:tblLook w:val="04A0" w:firstRow="1" w:lastRow="0" w:firstColumn="1" w:lastColumn="0" w:noHBand="0" w:noVBand="1"/>
      </w:tblPr>
      <w:tblGrid>
        <w:gridCol w:w="1238"/>
        <w:gridCol w:w="8393"/>
      </w:tblGrid>
      <w:tr w:rsidR="009A5655" w:rsidRPr="00571777" w14:paraId="6F357E6C" w14:textId="77777777" w:rsidTr="006B745F">
        <w:tc>
          <w:tcPr>
            <w:tcW w:w="1233" w:type="dxa"/>
          </w:tcPr>
          <w:p w14:paraId="2A363049" w14:textId="77777777" w:rsidR="009A5655" w:rsidRPr="00805BE8" w:rsidRDefault="009A5655" w:rsidP="006B745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7BE73051" w14:textId="77777777" w:rsidR="009A5655" w:rsidRPr="00805BE8" w:rsidRDefault="009A5655" w:rsidP="006B745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71E81C4E" w14:textId="77777777" w:rsidTr="006B745F">
        <w:tc>
          <w:tcPr>
            <w:tcW w:w="1233" w:type="dxa"/>
            <w:vMerge w:val="restart"/>
          </w:tcPr>
          <w:p w14:paraId="723FDDC2" w14:textId="17DE653E" w:rsidR="009A5655" w:rsidRDefault="009A5655" w:rsidP="006B745F">
            <w:pPr>
              <w:spacing w:after="120"/>
              <w:rPr>
                <w:rFonts w:eastAsiaTheme="minorEastAsia"/>
                <w:color w:val="0070C0"/>
                <w:lang w:val="en-US" w:eastAsia="zh-CN"/>
              </w:rPr>
            </w:pPr>
            <w:r w:rsidRPr="009A5655">
              <w:rPr>
                <w:rFonts w:eastAsiaTheme="minorEastAsia"/>
                <w:color w:val="0070C0"/>
                <w:lang w:val="en-US" w:eastAsia="zh-CN"/>
              </w:rPr>
              <w:t>R4-2211715</w:t>
            </w:r>
            <w:r>
              <w:rPr>
                <w:rFonts w:eastAsiaTheme="minorEastAsia"/>
                <w:color w:val="0070C0"/>
                <w:lang w:val="en-US" w:eastAsia="zh-CN"/>
              </w:rPr>
              <w:t xml:space="preserve"> (CATT)</w:t>
            </w:r>
          </w:p>
        </w:tc>
        <w:tc>
          <w:tcPr>
            <w:tcW w:w="8398" w:type="dxa"/>
          </w:tcPr>
          <w:p w14:paraId="172B444E" w14:textId="6437B4D5" w:rsidR="009A5655" w:rsidRDefault="009A5655" w:rsidP="006B745F">
            <w:pPr>
              <w:spacing w:after="120"/>
              <w:rPr>
                <w:rFonts w:eastAsiaTheme="minorEastAsia"/>
                <w:color w:val="0070C0"/>
                <w:lang w:val="en-US" w:eastAsia="zh-CN"/>
              </w:rPr>
            </w:pPr>
            <w:r w:rsidRPr="009A5655">
              <w:rPr>
                <w:rFonts w:eastAsiaTheme="minorEastAsia"/>
                <w:color w:val="0070C0"/>
                <w:lang w:val="en-US" w:eastAsia="zh-CN"/>
              </w:rPr>
              <w:t>Draft CR on R16 NR positioning measurement period requirements</w:t>
            </w:r>
          </w:p>
        </w:tc>
      </w:tr>
      <w:tr w:rsidR="009A5655" w14:paraId="08A8BEA6" w14:textId="77777777" w:rsidTr="006B745F">
        <w:trPr>
          <w:trHeight w:val="710"/>
        </w:trPr>
        <w:tc>
          <w:tcPr>
            <w:tcW w:w="1233" w:type="dxa"/>
            <w:vMerge/>
          </w:tcPr>
          <w:p w14:paraId="7092D079" w14:textId="77777777" w:rsidR="009A5655" w:rsidRDefault="009A5655" w:rsidP="006B745F">
            <w:pPr>
              <w:spacing w:after="120"/>
              <w:rPr>
                <w:rFonts w:eastAsiaTheme="minorEastAsia"/>
                <w:color w:val="0070C0"/>
                <w:lang w:val="en-US" w:eastAsia="zh-CN"/>
              </w:rPr>
            </w:pPr>
          </w:p>
        </w:tc>
        <w:tc>
          <w:tcPr>
            <w:tcW w:w="8398" w:type="dxa"/>
          </w:tcPr>
          <w:p w14:paraId="4B54A0C7" w14:textId="77777777" w:rsidR="009A5655" w:rsidRPr="00371D82" w:rsidRDefault="009A5655" w:rsidP="006B745F">
            <w:pPr>
              <w:spacing w:after="120"/>
              <w:rPr>
                <w:rFonts w:eastAsiaTheme="minorEastAsia"/>
                <w:color w:val="0070C0"/>
                <w:lang w:val="en-US" w:eastAsia="zh-CN"/>
              </w:rPr>
            </w:pPr>
          </w:p>
        </w:tc>
      </w:tr>
      <w:tr w:rsidR="009A5655" w14:paraId="675163C4" w14:textId="77777777" w:rsidTr="006B745F">
        <w:tc>
          <w:tcPr>
            <w:tcW w:w="1233" w:type="dxa"/>
            <w:vMerge w:val="restart"/>
          </w:tcPr>
          <w:p w14:paraId="4CA69D4D" w14:textId="3167A2CE" w:rsidR="009A5655" w:rsidRDefault="009A5655" w:rsidP="006B745F">
            <w:pPr>
              <w:spacing w:after="120"/>
              <w:rPr>
                <w:rFonts w:eastAsiaTheme="minorEastAsia"/>
                <w:color w:val="0070C0"/>
                <w:lang w:val="en-US" w:eastAsia="zh-CN"/>
              </w:rPr>
            </w:pPr>
            <w:r w:rsidRPr="009A5655">
              <w:rPr>
                <w:rFonts w:eastAsiaTheme="minorEastAsia"/>
                <w:color w:val="0070C0"/>
                <w:lang w:val="en-US" w:eastAsia="zh-CN"/>
              </w:rPr>
              <w:t>R4-2213046</w:t>
            </w:r>
            <w:r>
              <w:rPr>
                <w:rFonts w:eastAsiaTheme="minorEastAsia"/>
                <w:color w:val="0070C0"/>
                <w:lang w:val="en-US" w:eastAsia="zh-CN"/>
              </w:rPr>
              <w:t xml:space="preserve"> (vivo)</w:t>
            </w:r>
          </w:p>
        </w:tc>
        <w:tc>
          <w:tcPr>
            <w:tcW w:w="8398" w:type="dxa"/>
          </w:tcPr>
          <w:p w14:paraId="2EED7940" w14:textId="283B5740" w:rsidR="009A5655" w:rsidRDefault="009A5655" w:rsidP="006B745F">
            <w:pPr>
              <w:spacing w:after="120"/>
              <w:rPr>
                <w:rFonts w:eastAsiaTheme="minorEastAsia"/>
                <w:color w:val="0070C0"/>
                <w:lang w:val="en-US" w:eastAsia="zh-CN"/>
              </w:rPr>
            </w:pPr>
            <w:r w:rsidRPr="009A5655">
              <w:rPr>
                <w:rFonts w:eastAsiaTheme="minorEastAsia"/>
                <w:color w:val="0070C0"/>
                <w:lang w:val="en-US" w:eastAsia="zh-CN"/>
              </w:rPr>
              <w:t>Draft CR to 38.133 correction to NR positioning measurement requirements</w:t>
            </w:r>
          </w:p>
        </w:tc>
      </w:tr>
      <w:tr w:rsidR="009A5655" w14:paraId="453D7BC3" w14:textId="77777777" w:rsidTr="006B745F">
        <w:trPr>
          <w:trHeight w:val="710"/>
        </w:trPr>
        <w:tc>
          <w:tcPr>
            <w:tcW w:w="1233" w:type="dxa"/>
            <w:vMerge/>
          </w:tcPr>
          <w:p w14:paraId="386D360A" w14:textId="77777777" w:rsidR="009A5655" w:rsidRDefault="009A5655" w:rsidP="006B745F">
            <w:pPr>
              <w:spacing w:after="120"/>
              <w:rPr>
                <w:rFonts w:eastAsiaTheme="minorEastAsia"/>
                <w:color w:val="0070C0"/>
                <w:lang w:val="en-US" w:eastAsia="zh-CN"/>
              </w:rPr>
            </w:pPr>
          </w:p>
        </w:tc>
        <w:tc>
          <w:tcPr>
            <w:tcW w:w="8398" w:type="dxa"/>
          </w:tcPr>
          <w:p w14:paraId="50BEDD52" w14:textId="77777777" w:rsidR="009A5655" w:rsidRPr="00151995" w:rsidRDefault="009A5655" w:rsidP="006B745F">
            <w:pPr>
              <w:spacing w:after="120"/>
              <w:rPr>
                <w:rFonts w:eastAsiaTheme="minorEastAsia"/>
                <w:color w:val="0070C0"/>
                <w:lang w:val="en-US" w:eastAsia="zh-CN"/>
              </w:rPr>
            </w:pPr>
          </w:p>
        </w:tc>
      </w:tr>
      <w:tr w:rsidR="009A5655" w14:paraId="5C286BB4" w14:textId="77777777" w:rsidTr="006B745F">
        <w:tc>
          <w:tcPr>
            <w:tcW w:w="1233" w:type="dxa"/>
            <w:vMerge w:val="restart"/>
          </w:tcPr>
          <w:p w14:paraId="62C1D409" w14:textId="7A4D4CAA" w:rsidR="009A5655" w:rsidRDefault="009A5655" w:rsidP="006B745F">
            <w:pPr>
              <w:spacing w:after="120"/>
              <w:rPr>
                <w:rFonts w:eastAsiaTheme="minorEastAsia"/>
                <w:color w:val="0070C0"/>
                <w:lang w:val="en-US" w:eastAsia="zh-CN"/>
              </w:rPr>
            </w:pPr>
            <w:r w:rsidRPr="009A5655">
              <w:rPr>
                <w:rFonts w:eastAsiaTheme="minorEastAsia"/>
                <w:color w:val="0070C0"/>
                <w:lang w:val="en-US" w:eastAsia="zh-CN"/>
              </w:rPr>
              <w:t>R4-2213498</w:t>
            </w:r>
            <w:r>
              <w:rPr>
                <w:rFonts w:eastAsiaTheme="minorEastAsia"/>
                <w:color w:val="0070C0"/>
                <w:lang w:val="en-US" w:eastAsia="zh-CN"/>
              </w:rPr>
              <w:t xml:space="preserve"> (Huawei)</w:t>
            </w:r>
          </w:p>
        </w:tc>
        <w:tc>
          <w:tcPr>
            <w:tcW w:w="8398" w:type="dxa"/>
          </w:tcPr>
          <w:p w14:paraId="40F04233" w14:textId="457957FC" w:rsidR="009A5655" w:rsidRDefault="009A5655" w:rsidP="006B745F">
            <w:pPr>
              <w:spacing w:after="120"/>
              <w:rPr>
                <w:rFonts w:eastAsiaTheme="minorEastAsia"/>
                <w:color w:val="0070C0"/>
                <w:lang w:val="en-US" w:eastAsia="zh-CN"/>
              </w:rPr>
            </w:pPr>
            <w:r w:rsidRPr="009A5655">
              <w:rPr>
                <w:rFonts w:eastAsiaTheme="minorEastAsia"/>
                <w:color w:val="0070C0"/>
                <w:lang w:val="en-US" w:eastAsia="zh-CN"/>
              </w:rPr>
              <w:t>CR on PRS meausurement period R16</w:t>
            </w:r>
          </w:p>
        </w:tc>
      </w:tr>
      <w:tr w:rsidR="009A5655" w:rsidRPr="00151995" w14:paraId="311A132B" w14:textId="77777777" w:rsidTr="006B745F">
        <w:trPr>
          <w:trHeight w:val="710"/>
        </w:trPr>
        <w:tc>
          <w:tcPr>
            <w:tcW w:w="1233" w:type="dxa"/>
            <w:vMerge/>
          </w:tcPr>
          <w:p w14:paraId="15B8B5AE" w14:textId="77777777" w:rsidR="009A5655" w:rsidRDefault="009A5655" w:rsidP="006B745F">
            <w:pPr>
              <w:spacing w:after="120"/>
              <w:rPr>
                <w:rFonts w:eastAsiaTheme="minorEastAsia"/>
                <w:color w:val="0070C0"/>
                <w:lang w:val="en-US" w:eastAsia="zh-CN"/>
              </w:rPr>
            </w:pPr>
          </w:p>
        </w:tc>
        <w:tc>
          <w:tcPr>
            <w:tcW w:w="8398" w:type="dxa"/>
          </w:tcPr>
          <w:p w14:paraId="6A1E8D27" w14:textId="77777777" w:rsidR="009A5655" w:rsidRPr="00151995" w:rsidRDefault="009A5655" w:rsidP="006B745F">
            <w:pPr>
              <w:spacing w:after="120"/>
              <w:rPr>
                <w:rFonts w:eastAsiaTheme="minorEastAsia"/>
                <w:color w:val="0070C0"/>
                <w:lang w:val="en-US" w:eastAsia="zh-CN"/>
              </w:rPr>
            </w:pPr>
          </w:p>
        </w:tc>
      </w:tr>
      <w:tr w:rsidR="009A5655" w14:paraId="48EEDB2E" w14:textId="77777777" w:rsidTr="009A5655">
        <w:tc>
          <w:tcPr>
            <w:tcW w:w="1233" w:type="dxa"/>
            <w:vMerge w:val="restart"/>
          </w:tcPr>
          <w:p w14:paraId="7027EBCB" w14:textId="2B08DDB7" w:rsidR="009A5655" w:rsidRDefault="009A5655" w:rsidP="006B745F">
            <w:pPr>
              <w:spacing w:after="120"/>
              <w:rPr>
                <w:rFonts w:eastAsiaTheme="minorEastAsia"/>
                <w:color w:val="0070C0"/>
                <w:lang w:val="en-US" w:eastAsia="zh-CN"/>
              </w:rPr>
            </w:pPr>
            <w:r w:rsidRPr="009A5655">
              <w:rPr>
                <w:rFonts w:eastAsiaTheme="minorEastAsia"/>
                <w:color w:val="0070C0"/>
                <w:lang w:val="en-US" w:eastAsia="zh-CN"/>
              </w:rPr>
              <w:t>R4-2211611</w:t>
            </w:r>
            <w:r>
              <w:rPr>
                <w:rFonts w:eastAsiaTheme="minorEastAsia"/>
                <w:color w:val="0070C0"/>
                <w:lang w:val="en-US" w:eastAsia="zh-CN"/>
              </w:rPr>
              <w:t xml:space="preserve"> (R&amp;S)</w:t>
            </w:r>
          </w:p>
        </w:tc>
        <w:tc>
          <w:tcPr>
            <w:tcW w:w="8398" w:type="dxa"/>
          </w:tcPr>
          <w:p w14:paraId="468DCC99" w14:textId="7D8C73A1" w:rsidR="009A5655" w:rsidRDefault="009A5655" w:rsidP="006B745F">
            <w:pPr>
              <w:spacing w:after="120"/>
              <w:rPr>
                <w:rFonts w:eastAsiaTheme="minorEastAsia"/>
                <w:color w:val="0070C0"/>
                <w:lang w:val="en-US" w:eastAsia="zh-CN"/>
              </w:rPr>
            </w:pPr>
            <w:r w:rsidRPr="009A5655">
              <w:rPr>
                <w:rFonts w:eastAsiaTheme="minorEastAsia"/>
                <w:color w:val="0070C0"/>
                <w:lang w:val="en-US" w:eastAsia="zh-CN"/>
              </w:rPr>
              <w:t>Draft CR to TS 38.133: Corrections to NR RSTD requirements and test cases (Rel 16)</w:t>
            </w:r>
          </w:p>
        </w:tc>
      </w:tr>
      <w:tr w:rsidR="009A5655" w:rsidRPr="00371D82" w14:paraId="7BBD9667" w14:textId="77777777" w:rsidTr="009A5655">
        <w:trPr>
          <w:trHeight w:val="710"/>
        </w:trPr>
        <w:tc>
          <w:tcPr>
            <w:tcW w:w="1233" w:type="dxa"/>
            <w:vMerge/>
          </w:tcPr>
          <w:p w14:paraId="0E5B4623" w14:textId="77777777" w:rsidR="009A5655" w:rsidRDefault="009A5655" w:rsidP="006B745F">
            <w:pPr>
              <w:spacing w:after="120"/>
              <w:rPr>
                <w:rFonts w:eastAsiaTheme="minorEastAsia"/>
                <w:color w:val="0070C0"/>
                <w:lang w:val="en-US" w:eastAsia="zh-CN"/>
              </w:rPr>
            </w:pPr>
          </w:p>
        </w:tc>
        <w:tc>
          <w:tcPr>
            <w:tcW w:w="8398" w:type="dxa"/>
          </w:tcPr>
          <w:p w14:paraId="5E9E58B2" w14:textId="77777777" w:rsidR="009A5655" w:rsidRPr="00371D82" w:rsidRDefault="009A5655" w:rsidP="006B745F">
            <w:pPr>
              <w:spacing w:after="120"/>
              <w:rPr>
                <w:rFonts w:eastAsiaTheme="minorEastAsia"/>
                <w:color w:val="0070C0"/>
                <w:lang w:val="en-US" w:eastAsia="zh-CN"/>
              </w:rPr>
            </w:pPr>
          </w:p>
        </w:tc>
      </w:tr>
      <w:tr w:rsidR="009A5655" w14:paraId="38234CAC" w14:textId="77777777" w:rsidTr="009A5655">
        <w:tc>
          <w:tcPr>
            <w:tcW w:w="1233" w:type="dxa"/>
            <w:vMerge w:val="restart"/>
          </w:tcPr>
          <w:p w14:paraId="333FE348" w14:textId="5A37A42F" w:rsidR="009A5655" w:rsidRDefault="009A5655" w:rsidP="006B745F">
            <w:pPr>
              <w:spacing w:after="120"/>
              <w:rPr>
                <w:rFonts w:eastAsiaTheme="minorEastAsia"/>
                <w:color w:val="0070C0"/>
                <w:lang w:val="en-US" w:eastAsia="zh-CN"/>
              </w:rPr>
            </w:pPr>
            <w:r w:rsidRPr="009A5655">
              <w:rPr>
                <w:rFonts w:eastAsiaTheme="minorEastAsia"/>
                <w:color w:val="0070C0"/>
                <w:lang w:val="en-US" w:eastAsia="zh-CN"/>
              </w:rPr>
              <w:t>R4-2211716</w:t>
            </w:r>
            <w:r>
              <w:rPr>
                <w:rFonts w:eastAsiaTheme="minorEastAsia"/>
                <w:color w:val="0070C0"/>
                <w:lang w:val="en-US" w:eastAsia="zh-CN"/>
              </w:rPr>
              <w:t xml:space="preserve"> (CATT)</w:t>
            </w:r>
          </w:p>
        </w:tc>
        <w:tc>
          <w:tcPr>
            <w:tcW w:w="8398" w:type="dxa"/>
          </w:tcPr>
          <w:p w14:paraId="34FF105B" w14:textId="399909F8" w:rsidR="009A5655" w:rsidRDefault="009A5655" w:rsidP="006B745F">
            <w:pPr>
              <w:spacing w:after="120"/>
              <w:rPr>
                <w:rFonts w:eastAsiaTheme="minorEastAsia"/>
                <w:color w:val="0070C0"/>
                <w:lang w:val="en-US" w:eastAsia="zh-CN"/>
              </w:rPr>
            </w:pPr>
            <w:r w:rsidRPr="009A5655">
              <w:rPr>
                <w:rFonts w:eastAsiaTheme="minorEastAsia"/>
                <w:color w:val="0070C0"/>
                <w:lang w:val="en-US" w:eastAsia="zh-CN"/>
              </w:rPr>
              <w:t>Draft CR on R16 NR positioning measurement accuracy requirements</w:t>
            </w:r>
          </w:p>
        </w:tc>
      </w:tr>
      <w:tr w:rsidR="009A5655" w:rsidRPr="00151995" w14:paraId="229E7B7C" w14:textId="77777777" w:rsidTr="009A5655">
        <w:trPr>
          <w:trHeight w:val="710"/>
        </w:trPr>
        <w:tc>
          <w:tcPr>
            <w:tcW w:w="1233" w:type="dxa"/>
            <w:vMerge/>
          </w:tcPr>
          <w:p w14:paraId="3D41459D" w14:textId="77777777" w:rsidR="009A5655" w:rsidRDefault="009A5655" w:rsidP="006B745F">
            <w:pPr>
              <w:spacing w:after="120"/>
              <w:rPr>
                <w:rFonts w:eastAsiaTheme="minorEastAsia"/>
                <w:color w:val="0070C0"/>
                <w:lang w:val="en-US" w:eastAsia="zh-CN"/>
              </w:rPr>
            </w:pPr>
          </w:p>
        </w:tc>
        <w:tc>
          <w:tcPr>
            <w:tcW w:w="8398" w:type="dxa"/>
          </w:tcPr>
          <w:p w14:paraId="0C187DCB" w14:textId="77777777" w:rsidR="009A5655" w:rsidRPr="00151995" w:rsidRDefault="009A5655" w:rsidP="006B745F">
            <w:pPr>
              <w:spacing w:after="120"/>
              <w:rPr>
                <w:rFonts w:eastAsiaTheme="minorEastAsia"/>
                <w:color w:val="0070C0"/>
                <w:lang w:val="en-US" w:eastAsia="zh-CN"/>
              </w:rPr>
            </w:pPr>
          </w:p>
        </w:tc>
      </w:tr>
      <w:tr w:rsidR="009A5655" w14:paraId="20002A3F" w14:textId="77777777" w:rsidTr="009A5655">
        <w:tc>
          <w:tcPr>
            <w:tcW w:w="1233" w:type="dxa"/>
            <w:vMerge w:val="restart"/>
          </w:tcPr>
          <w:p w14:paraId="34F41A5E" w14:textId="2DCB7ABD" w:rsidR="009A5655" w:rsidRDefault="009A5655" w:rsidP="006B745F">
            <w:pPr>
              <w:spacing w:after="120"/>
              <w:rPr>
                <w:rFonts w:eastAsiaTheme="minorEastAsia"/>
                <w:color w:val="0070C0"/>
                <w:lang w:val="en-US" w:eastAsia="zh-CN"/>
              </w:rPr>
            </w:pPr>
            <w:r w:rsidRPr="009A5655">
              <w:rPr>
                <w:rFonts w:eastAsiaTheme="minorEastAsia"/>
                <w:color w:val="0070C0"/>
                <w:lang w:val="en-US" w:eastAsia="zh-CN"/>
              </w:rPr>
              <w:t>R4-2211717</w:t>
            </w:r>
            <w:r>
              <w:rPr>
                <w:rFonts w:eastAsiaTheme="minorEastAsia"/>
                <w:color w:val="0070C0"/>
                <w:lang w:val="en-US" w:eastAsia="zh-CN"/>
              </w:rPr>
              <w:t xml:space="preserve"> (CATT)</w:t>
            </w:r>
          </w:p>
        </w:tc>
        <w:tc>
          <w:tcPr>
            <w:tcW w:w="8398" w:type="dxa"/>
          </w:tcPr>
          <w:p w14:paraId="13A44538" w14:textId="2203CF88" w:rsidR="009A5655" w:rsidRDefault="009A5655" w:rsidP="006B745F">
            <w:pPr>
              <w:spacing w:after="120"/>
              <w:rPr>
                <w:rFonts w:eastAsiaTheme="minorEastAsia"/>
                <w:color w:val="0070C0"/>
                <w:lang w:val="en-US" w:eastAsia="zh-CN"/>
              </w:rPr>
            </w:pPr>
            <w:r w:rsidRPr="009A5655">
              <w:rPr>
                <w:rFonts w:eastAsiaTheme="minorEastAsia"/>
                <w:color w:val="0070C0"/>
                <w:lang w:val="en-US" w:eastAsia="zh-CN"/>
              </w:rPr>
              <w:t>Draft CR on R16 NR positioning test cases</w:t>
            </w:r>
          </w:p>
        </w:tc>
      </w:tr>
      <w:tr w:rsidR="009A5655" w:rsidRPr="00151995" w14:paraId="51D20B8E" w14:textId="77777777" w:rsidTr="009A5655">
        <w:trPr>
          <w:trHeight w:val="710"/>
        </w:trPr>
        <w:tc>
          <w:tcPr>
            <w:tcW w:w="1233" w:type="dxa"/>
            <w:vMerge/>
          </w:tcPr>
          <w:p w14:paraId="41616F81" w14:textId="77777777" w:rsidR="009A5655" w:rsidRDefault="009A5655" w:rsidP="006B745F">
            <w:pPr>
              <w:spacing w:after="120"/>
              <w:rPr>
                <w:rFonts w:eastAsiaTheme="minorEastAsia"/>
                <w:color w:val="0070C0"/>
                <w:lang w:val="en-US" w:eastAsia="zh-CN"/>
              </w:rPr>
            </w:pPr>
          </w:p>
        </w:tc>
        <w:tc>
          <w:tcPr>
            <w:tcW w:w="8398" w:type="dxa"/>
          </w:tcPr>
          <w:p w14:paraId="51FF7FAE" w14:textId="77777777" w:rsidR="009A5655" w:rsidRPr="00151995" w:rsidRDefault="009A5655" w:rsidP="006B745F">
            <w:pPr>
              <w:spacing w:after="120"/>
              <w:rPr>
                <w:rFonts w:eastAsiaTheme="minorEastAsia"/>
                <w:color w:val="0070C0"/>
                <w:lang w:val="en-US" w:eastAsia="zh-CN"/>
              </w:rPr>
            </w:pPr>
          </w:p>
        </w:tc>
      </w:tr>
      <w:tr w:rsidR="009A5655" w14:paraId="1CA5E7B1" w14:textId="77777777" w:rsidTr="009A5655">
        <w:tc>
          <w:tcPr>
            <w:tcW w:w="1233" w:type="dxa"/>
            <w:vMerge w:val="restart"/>
          </w:tcPr>
          <w:p w14:paraId="02121C28" w14:textId="13CB8BAE" w:rsidR="009A5655" w:rsidRDefault="009A5655" w:rsidP="006B745F">
            <w:pPr>
              <w:spacing w:after="120"/>
              <w:rPr>
                <w:rFonts w:eastAsiaTheme="minorEastAsia"/>
                <w:color w:val="0070C0"/>
                <w:lang w:val="en-US" w:eastAsia="zh-CN"/>
              </w:rPr>
            </w:pPr>
            <w:r w:rsidRPr="009A5655">
              <w:rPr>
                <w:rFonts w:eastAsiaTheme="minorEastAsia"/>
                <w:color w:val="0070C0"/>
                <w:lang w:val="en-US" w:eastAsia="zh-CN"/>
              </w:rPr>
              <w:t>R4-2212195</w:t>
            </w:r>
            <w:r>
              <w:rPr>
                <w:rFonts w:eastAsiaTheme="minorEastAsia"/>
                <w:color w:val="0070C0"/>
                <w:lang w:val="en-US" w:eastAsia="zh-CN"/>
              </w:rPr>
              <w:t xml:space="preserve"> (Qualcomm)</w:t>
            </w:r>
          </w:p>
        </w:tc>
        <w:tc>
          <w:tcPr>
            <w:tcW w:w="8398" w:type="dxa"/>
          </w:tcPr>
          <w:p w14:paraId="0BCEEEA5" w14:textId="3F1361E6" w:rsidR="009A5655" w:rsidRDefault="009A5655" w:rsidP="006B745F">
            <w:pPr>
              <w:spacing w:after="120"/>
              <w:rPr>
                <w:rFonts w:eastAsiaTheme="minorEastAsia"/>
                <w:color w:val="0070C0"/>
                <w:lang w:val="en-US" w:eastAsia="zh-CN"/>
              </w:rPr>
            </w:pPr>
            <w:r w:rsidRPr="009A5655">
              <w:rPr>
                <w:rFonts w:eastAsiaTheme="minorEastAsia"/>
                <w:color w:val="0070C0"/>
                <w:lang w:val="en-US" w:eastAsia="zh-CN"/>
              </w:rPr>
              <w:t>DraftCR - Correction of margins for UE Rx-Tx accuracy requirements</w:t>
            </w:r>
          </w:p>
        </w:tc>
      </w:tr>
      <w:tr w:rsidR="009A5655" w:rsidRPr="00371D82" w14:paraId="60EDAB6D" w14:textId="77777777" w:rsidTr="009A5655">
        <w:trPr>
          <w:trHeight w:val="710"/>
        </w:trPr>
        <w:tc>
          <w:tcPr>
            <w:tcW w:w="1233" w:type="dxa"/>
            <w:vMerge/>
          </w:tcPr>
          <w:p w14:paraId="23B6412B" w14:textId="77777777" w:rsidR="009A5655" w:rsidRDefault="009A5655" w:rsidP="006B745F">
            <w:pPr>
              <w:spacing w:after="120"/>
              <w:rPr>
                <w:rFonts w:eastAsiaTheme="minorEastAsia"/>
                <w:color w:val="0070C0"/>
                <w:lang w:val="en-US" w:eastAsia="zh-CN"/>
              </w:rPr>
            </w:pPr>
          </w:p>
        </w:tc>
        <w:tc>
          <w:tcPr>
            <w:tcW w:w="8398" w:type="dxa"/>
          </w:tcPr>
          <w:p w14:paraId="21EECAFA" w14:textId="77777777" w:rsidR="009A5655" w:rsidRPr="00371D82" w:rsidRDefault="009A5655" w:rsidP="006B745F">
            <w:pPr>
              <w:spacing w:after="120"/>
              <w:rPr>
                <w:rFonts w:eastAsiaTheme="minorEastAsia"/>
                <w:color w:val="0070C0"/>
                <w:lang w:val="en-US" w:eastAsia="zh-CN"/>
              </w:rPr>
            </w:pPr>
          </w:p>
        </w:tc>
      </w:tr>
      <w:tr w:rsidR="009A5655" w14:paraId="1D6B1567" w14:textId="77777777" w:rsidTr="009A5655">
        <w:tc>
          <w:tcPr>
            <w:tcW w:w="1233" w:type="dxa"/>
            <w:vMerge w:val="restart"/>
          </w:tcPr>
          <w:p w14:paraId="18D66B8D" w14:textId="5FD9E27C" w:rsidR="009A5655" w:rsidRDefault="009A5655" w:rsidP="006B745F">
            <w:pPr>
              <w:spacing w:after="120"/>
              <w:rPr>
                <w:rFonts w:eastAsiaTheme="minorEastAsia"/>
                <w:color w:val="0070C0"/>
                <w:lang w:val="en-US" w:eastAsia="zh-CN"/>
              </w:rPr>
            </w:pPr>
            <w:r w:rsidRPr="009A5655">
              <w:rPr>
                <w:rFonts w:eastAsiaTheme="minorEastAsia"/>
                <w:color w:val="0070C0"/>
                <w:lang w:val="en-US" w:eastAsia="zh-CN"/>
              </w:rPr>
              <w:t>R4-2213500</w:t>
            </w:r>
            <w:r>
              <w:rPr>
                <w:rFonts w:eastAsiaTheme="minorEastAsia"/>
                <w:color w:val="0070C0"/>
                <w:lang w:val="en-US" w:eastAsia="zh-CN"/>
              </w:rPr>
              <w:t xml:space="preserve"> (Huawei)</w:t>
            </w:r>
          </w:p>
        </w:tc>
        <w:tc>
          <w:tcPr>
            <w:tcW w:w="8398" w:type="dxa"/>
          </w:tcPr>
          <w:p w14:paraId="74E8AE13" w14:textId="30B8263E" w:rsidR="009A5655" w:rsidRDefault="009A5655" w:rsidP="006B745F">
            <w:pPr>
              <w:spacing w:after="120"/>
              <w:rPr>
                <w:rFonts w:eastAsiaTheme="minorEastAsia"/>
                <w:color w:val="0070C0"/>
                <w:lang w:val="en-US" w:eastAsia="zh-CN"/>
              </w:rPr>
            </w:pPr>
            <w:r w:rsidRPr="009A5655">
              <w:rPr>
                <w:rFonts w:eastAsiaTheme="minorEastAsia"/>
                <w:color w:val="0070C0"/>
                <w:lang w:val="en-US" w:eastAsia="zh-CN"/>
              </w:rPr>
              <w:t>CR on accuracy requirements for positioning measurement R16</w:t>
            </w:r>
          </w:p>
        </w:tc>
      </w:tr>
      <w:tr w:rsidR="009A5655" w:rsidRPr="00151995" w14:paraId="47A35A0D" w14:textId="77777777" w:rsidTr="009A5655">
        <w:trPr>
          <w:trHeight w:val="710"/>
        </w:trPr>
        <w:tc>
          <w:tcPr>
            <w:tcW w:w="1233" w:type="dxa"/>
            <w:vMerge/>
          </w:tcPr>
          <w:p w14:paraId="3020C5B1" w14:textId="77777777" w:rsidR="009A5655" w:rsidRDefault="009A5655" w:rsidP="006B745F">
            <w:pPr>
              <w:spacing w:after="120"/>
              <w:rPr>
                <w:rFonts w:eastAsiaTheme="minorEastAsia"/>
                <w:color w:val="0070C0"/>
                <w:lang w:val="en-US" w:eastAsia="zh-CN"/>
              </w:rPr>
            </w:pPr>
          </w:p>
        </w:tc>
        <w:tc>
          <w:tcPr>
            <w:tcW w:w="8398" w:type="dxa"/>
          </w:tcPr>
          <w:p w14:paraId="744CF6C2" w14:textId="77777777" w:rsidR="009A5655" w:rsidRPr="00151995" w:rsidRDefault="009A5655" w:rsidP="006B745F">
            <w:pPr>
              <w:spacing w:after="120"/>
              <w:rPr>
                <w:rFonts w:eastAsiaTheme="minorEastAsia"/>
                <w:color w:val="0070C0"/>
                <w:lang w:val="en-US" w:eastAsia="zh-CN"/>
              </w:rPr>
            </w:pPr>
          </w:p>
        </w:tc>
      </w:tr>
      <w:tr w:rsidR="009A5655" w14:paraId="7E102BA6" w14:textId="77777777" w:rsidTr="009A5655">
        <w:tc>
          <w:tcPr>
            <w:tcW w:w="1233" w:type="dxa"/>
            <w:vMerge w:val="restart"/>
          </w:tcPr>
          <w:p w14:paraId="60C27C03" w14:textId="2C2DF29A" w:rsidR="009A5655" w:rsidRDefault="009A5655" w:rsidP="006B745F">
            <w:pPr>
              <w:spacing w:after="120"/>
              <w:rPr>
                <w:rFonts w:eastAsiaTheme="minorEastAsia"/>
                <w:color w:val="0070C0"/>
                <w:lang w:val="en-US" w:eastAsia="zh-CN"/>
              </w:rPr>
            </w:pPr>
            <w:r w:rsidRPr="009A5655">
              <w:rPr>
                <w:rFonts w:eastAsiaTheme="minorEastAsia"/>
                <w:color w:val="0070C0"/>
                <w:lang w:val="en-US" w:eastAsia="zh-CN"/>
              </w:rPr>
              <w:t>R4-2213932</w:t>
            </w:r>
            <w:r>
              <w:rPr>
                <w:rFonts w:eastAsiaTheme="minorEastAsia"/>
                <w:color w:val="0070C0"/>
                <w:lang w:val="en-US" w:eastAsia="zh-CN"/>
              </w:rPr>
              <w:t xml:space="preserve"> (vivo)</w:t>
            </w:r>
          </w:p>
        </w:tc>
        <w:tc>
          <w:tcPr>
            <w:tcW w:w="8398" w:type="dxa"/>
          </w:tcPr>
          <w:p w14:paraId="201C7062" w14:textId="4696899E" w:rsidR="009A5655" w:rsidRDefault="009A5655" w:rsidP="006B745F">
            <w:pPr>
              <w:spacing w:after="120"/>
              <w:rPr>
                <w:rFonts w:eastAsiaTheme="minorEastAsia"/>
                <w:color w:val="0070C0"/>
                <w:lang w:val="en-US" w:eastAsia="zh-CN"/>
              </w:rPr>
            </w:pPr>
            <w:r w:rsidRPr="009A5655">
              <w:rPr>
                <w:rFonts w:eastAsiaTheme="minorEastAsia"/>
                <w:color w:val="0070C0"/>
                <w:lang w:val="en-US" w:eastAsia="zh-CN"/>
              </w:rPr>
              <w:t>Draft CR to TS 38.133: Correction to NR UE Rx-Tx time difference measurement accuracy requirements</w:t>
            </w:r>
          </w:p>
        </w:tc>
      </w:tr>
      <w:tr w:rsidR="009A5655" w:rsidRPr="00151995" w14:paraId="3EADBD3D" w14:textId="77777777" w:rsidTr="009A5655">
        <w:trPr>
          <w:trHeight w:val="710"/>
        </w:trPr>
        <w:tc>
          <w:tcPr>
            <w:tcW w:w="1233" w:type="dxa"/>
            <w:vMerge/>
          </w:tcPr>
          <w:p w14:paraId="4D678D85" w14:textId="77777777" w:rsidR="009A5655" w:rsidRDefault="009A5655" w:rsidP="006B745F">
            <w:pPr>
              <w:spacing w:after="120"/>
              <w:rPr>
                <w:rFonts w:eastAsiaTheme="minorEastAsia"/>
                <w:color w:val="0070C0"/>
                <w:lang w:val="en-US" w:eastAsia="zh-CN"/>
              </w:rPr>
            </w:pPr>
          </w:p>
        </w:tc>
        <w:tc>
          <w:tcPr>
            <w:tcW w:w="8398" w:type="dxa"/>
          </w:tcPr>
          <w:p w14:paraId="18ACF7DE" w14:textId="77777777" w:rsidR="009A5655" w:rsidRPr="00151995" w:rsidRDefault="009A5655" w:rsidP="006B745F">
            <w:pPr>
              <w:spacing w:after="120"/>
              <w:rPr>
                <w:rFonts w:eastAsiaTheme="minorEastAsia"/>
                <w:color w:val="0070C0"/>
                <w:lang w:val="en-US" w:eastAsia="zh-CN"/>
              </w:rPr>
            </w:pPr>
          </w:p>
        </w:tc>
      </w:tr>
    </w:tbl>
    <w:p w14:paraId="1C9FA354" w14:textId="77777777" w:rsidR="009A5655" w:rsidRDefault="009A5655" w:rsidP="00A45C29">
      <w:pPr>
        <w:rPr>
          <w:color w:val="0070C0"/>
          <w:lang w:val="en-US" w:eastAsia="zh-CN"/>
        </w:rPr>
      </w:pPr>
    </w:p>
    <w:p w14:paraId="5481FDFF" w14:textId="05A54C04" w:rsidR="0096109C" w:rsidRDefault="0096109C" w:rsidP="0096109C">
      <w:pPr>
        <w:pStyle w:val="3"/>
        <w:rPr>
          <w:sz w:val="24"/>
          <w:szCs w:val="16"/>
        </w:rPr>
      </w:pPr>
      <w:r w:rsidRPr="00805BE8">
        <w:rPr>
          <w:sz w:val="24"/>
          <w:szCs w:val="16"/>
        </w:rPr>
        <w:t>CRs</w:t>
      </w:r>
      <w:r>
        <w:rPr>
          <w:sz w:val="24"/>
          <w:szCs w:val="16"/>
        </w:rPr>
        <w:t xml:space="preserve"> for RRM Enhancement</w:t>
      </w:r>
    </w:p>
    <w:tbl>
      <w:tblPr>
        <w:tblStyle w:val="afd"/>
        <w:tblW w:w="0" w:type="auto"/>
        <w:tblLook w:val="04A0" w:firstRow="1" w:lastRow="0" w:firstColumn="1" w:lastColumn="0" w:noHBand="0" w:noVBand="1"/>
      </w:tblPr>
      <w:tblGrid>
        <w:gridCol w:w="1238"/>
        <w:gridCol w:w="8393"/>
      </w:tblGrid>
      <w:tr w:rsidR="0096109C" w:rsidRPr="00571777" w14:paraId="12D780C8" w14:textId="77777777" w:rsidTr="006B745F">
        <w:tc>
          <w:tcPr>
            <w:tcW w:w="1233" w:type="dxa"/>
          </w:tcPr>
          <w:p w14:paraId="19FA07CA" w14:textId="77777777" w:rsidR="0096109C" w:rsidRPr="00805BE8" w:rsidRDefault="0096109C" w:rsidP="006B745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809964B" w14:textId="77777777" w:rsidR="0096109C" w:rsidRPr="00805BE8" w:rsidRDefault="0096109C" w:rsidP="006B745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6109C" w14:paraId="0C356E3C" w14:textId="77777777" w:rsidTr="006B745F">
        <w:tc>
          <w:tcPr>
            <w:tcW w:w="1233" w:type="dxa"/>
            <w:vMerge w:val="restart"/>
          </w:tcPr>
          <w:p w14:paraId="707441B5" w14:textId="1DF05D27"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R4-2211932 </w:t>
            </w:r>
            <w:r>
              <w:rPr>
                <w:rFonts w:eastAsiaTheme="minorEastAsia"/>
                <w:color w:val="0070C0"/>
                <w:lang w:val="en-US" w:eastAsia="zh-CN"/>
              </w:rPr>
              <w:t>(CMCC)</w:t>
            </w:r>
          </w:p>
        </w:tc>
        <w:tc>
          <w:tcPr>
            <w:tcW w:w="8398" w:type="dxa"/>
          </w:tcPr>
          <w:p w14:paraId="3709C0C7" w14:textId="616C32EE" w:rsidR="0096109C" w:rsidRDefault="0096109C" w:rsidP="006B745F">
            <w:pPr>
              <w:spacing w:after="120"/>
              <w:rPr>
                <w:rFonts w:eastAsiaTheme="minorEastAsia"/>
                <w:color w:val="0070C0"/>
                <w:lang w:val="en-US" w:eastAsia="zh-CN"/>
              </w:rPr>
            </w:pPr>
            <w:r w:rsidRPr="0096109C">
              <w:rPr>
                <w:rFonts w:eastAsiaTheme="minorEastAsia"/>
                <w:color w:val="0070C0"/>
                <w:lang w:val="en-US" w:eastAsia="zh-CN"/>
              </w:rPr>
              <w:t>draftCR on inter-frequency measurement without MG</w:t>
            </w:r>
          </w:p>
        </w:tc>
      </w:tr>
      <w:tr w:rsidR="0096109C" w14:paraId="6411AE04" w14:textId="77777777" w:rsidTr="006B745F">
        <w:trPr>
          <w:trHeight w:val="710"/>
        </w:trPr>
        <w:tc>
          <w:tcPr>
            <w:tcW w:w="1233" w:type="dxa"/>
            <w:vMerge/>
          </w:tcPr>
          <w:p w14:paraId="78D2A266" w14:textId="77777777" w:rsidR="0096109C" w:rsidRDefault="0096109C" w:rsidP="006B745F">
            <w:pPr>
              <w:spacing w:after="120"/>
              <w:rPr>
                <w:rFonts w:eastAsiaTheme="minorEastAsia"/>
                <w:color w:val="0070C0"/>
                <w:lang w:val="en-US" w:eastAsia="zh-CN"/>
              </w:rPr>
            </w:pPr>
          </w:p>
        </w:tc>
        <w:tc>
          <w:tcPr>
            <w:tcW w:w="8398" w:type="dxa"/>
          </w:tcPr>
          <w:p w14:paraId="43AD2282" w14:textId="77777777" w:rsidR="0096109C" w:rsidRPr="00371D82" w:rsidRDefault="0096109C" w:rsidP="006B745F">
            <w:pPr>
              <w:spacing w:after="120"/>
              <w:rPr>
                <w:rFonts w:eastAsiaTheme="minorEastAsia"/>
                <w:color w:val="0070C0"/>
                <w:lang w:val="en-US" w:eastAsia="zh-CN"/>
              </w:rPr>
            </w:pPr>
          </w:p>
        </w:tc>
      </w:tr>
      <w:tr w:rsidR="0096109C" w14:paraId="04218C19" w14:textId="77777777" w:rsidTr="006B745F">
        <w:tc>
          <w:tcPr>
            <w:tcW w:w="1233" w:type="dxa"/>
            <w:vMerge w:val="restart"/>
          </w:tcPr>
          <w:p w14:paraId="154DB2A9" w14:textId="7E96DA49" w:rsidR="0096109C" w:rsidRDefault="0096109C" w:rsidP="006B745F">
            <w:pPr>
              <w:spacing w:after="120"/>
              <w:rPr>
                <w:rFonts w:eastAsiaTheme="minorEastAsia"/>
                <w:color w:val="0070C0"/>
                <w:lang w:val="en-US" w:eastAsia="zh-CN"/>
              </w:rPr>
            </w:pPr>
            <w:r w:rsidRPr="0096109C">
              <w:rPr>
                <w:rFonts w:eastAsiaTheme="minorEastAsia"/>
                <w:color w:val="0070C0"/>
                <w:lang w:val="en-US" w:eastAsia="zh-CN"/>
              </w:rPr>
              <w:t>R4-2213502</w:t>
            </w:r>
            <w:r>
              <w:rPr>
                <w:rFonts w:eastAsiaTheme="minorEastAsia"/>
                <w:color w:val="0070C0"/>
                <w:lang w:val="en-US" w:eastAsia="zh-CN"/>
              </w:rPr>
              <w:t xml:space="preserve"> (Huawei)</w:t>
            </w:r>
          </w:p>
        </w:tc>
        <w:tc>
          <w:tcPr>
            <w:tcW w:w="8398" w:type="dxa"/>
          </w:tcPr>
          <w:p w14:paraId="60CBC3C0" w14:textId="3665DCBB" w:rsidR="0096109C" w:rsidRDefault="0096109C" w:rsidP="006B745F">
            <w:pPr>
              <w:spacing w:after="120"/>
              <w:rPr>
                <w:rFonts w:eastAsiaTheme="minorEastAsia"/>
                <w:color w:val="0070C0"/>
                <w:lang w:val="en-US" w:eastAsia="zh-CN"/>
              </w:rPr>
            </w:pPr>
            <w:r w:rsidRPr="0096109C">
              <w:rPr>
                <w:rFonts w:eastAsiaTheme="minorEastAsia"/>
                <w:color w:val="0070C0"/>
                <w:lang w:val="en-US" w:eastAsia="zh-CN"/>
              </w:rPr>
              <w:t>CR on inter-frequency measurement without MG R16</w:t>
            </w:r>
          </w:p>
        </w:tc>
      </w:tr>
      <w:tr w:rsidR="0096109C" w14:paraId="147D6EBF" w14:textId="77777777" w:rsidTr="006B745F">
        <w:trPr>
          <w:trHeight w:val="710"/>
        </w:trPr>
        <w:tc>
          <w:tcPr>
            <w:tcW w:w="1233" w:type="dxa"/>
            <w:vMerge/>
          </w:tcPr>
          <w:p w14:paraId="16084B6A" w14:textId="77777777" w:rsidR="0096109C" w:rsidRDefault="0096109C" w:rsidP="006B745F">
            <w:pPr>
              <w:spacing w:after="120"/>
              <w:rPr>
                <w:rFonts w:eastAsiaTheme="minorEastAsia"/>
                <w:color w:val="0070C0"/>
                <w:lang w:val="en-US" w:eastAsia="zh-CN"/>
              </w:rPr>
            </w:pPr>
          </w:p>
        </w:tc>
        <w:tc>
          <w:tcPr>
            <w:tcW w:w="8398" w:type="dxa"/>
          </w:tcPr>
          <w:p w14:paraId="5741DB0D" w14:textId="77777777" w:rsidR="0096109C" w:rsidRPr="0096109C" w:rsidRDefault="0096109C" w:rsidP="006B745F">
            <w:pPr>
              <w:spacing w:after="120"/>
              <w:rPr>
                <w:rFonts w:eastAsiaTheme="minorEastAsia"/>
                <w:color w:val="0070C0"/>
                <w:lang w:val="en-US" w:eastAsia="zh-CN"/>
              </w:rPr>
            </w:pPr>
          </w:p>
        </w:tc>
      </w:tr>
      <w:tr w:rsidR="0096109C" w14:paraId="3028B952" w14:textId="77777777" w:rsidTr="006B745F">
        <w:tc>
          <w:tcPr>
            <w:tcW w:w="1233" w:type="dxa"/>
            <w:vMerge w:val="restart"/>
          </w:tcPr>
          <w:p w14:paraId="2B0E53E1" w14:textId="48DD56BE"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R4-2213879 </w:t>
            </w:r>
            <w:r>
              <w:rPr>
                <w:rFonts w:eastAsiaTheme="minorEastAsia"/>
                <w:color w:val="0070C0"/>
                <w:lang w:val="en-US" w:eastAsia="zh-CN"/>
              </w:rPr>
              <w:t>(ZTE)</w:t>
            </w:r>
          </w:p>
        </w:tc>
        <w:tc>
          <w:tcPr>
            <w:tcW w:w="8398" w:type="dxa"/>
          </w:tcPr>
          <w:p w14:paraId="5FB4A4F2" w14:textId="1898E8CD" w:rsidR="0096109C" w:rsidRDefault="0096109C" w:rsidP="006B745F">
            <w:pPr>
              <w:spacing w:after="120"/>
              <w:rPr>
                <w:rFonts w:eastAsiaTheme="minorEastAsia"/>
                <w:color w:val="0070C0"/>
                <w:lang w:val="en-US" w:eastAsia="zh-CN"/>
              </w:rPr>
            </w:pPr>
            <w:r w:rsidRPr="0096109C">
              <w:rPr>
                <w:rFonts w:eastAsiaTheme="minorEastAsia"/>
                <w:color w:val="0070C0"/>
                <w:lang w:val="en-US" w:eastAsia="zh-CN"/>
              </w:rPr>
              <w:t>Draft CR on Link Recovery Procedures for TS38.133 R16</w:t>
            </w:r>
          </w:p>
        </w:tc>
      </w:tr>
      <w:tr w:rsidR="0096109C" w:rsidRPr="00151995" w14:paraId="6D0620D9" w14:textId="77777777" w:rsidTr="006B745F">
        <w:trPr>
          <w:trHeight w:val="710"/>
        </w:trPr>
        <w:tc>
          <w:tcPr>
            <w:tcW w:w="1233" w:type="dxa"/>
            <w:vMerge/>
          </w:tcPr>
          <w:p w14:paraId="255A5DBA" w14:textId="77777777" w:rsidR="0096109C" w:rsidRDefault="0096109C" w:rsidP="006B745F">
            <w:pPr>
              <w:spacing w:after="120"/>
              <w:rPr>
                <w:rFonts w:eastAsiaTheme="minorEastAsia"/>
                <w:color w:val="0070C0"/>
                <w:lang w:val="en-US" w:eastAsia="zh-CN"/>
              </w:rPr>
            </w:pPr>
          </w:p>
        </w:tc>
        <w:tc>
          <w:tcPr>
            <w:tcW w:w="8398" w:type="dxa"/>
          </w:tcPr>
          <w:p w14:paraId="16CA615E" w14:textId="77777777" w:rsidR="0096109C" w:rsidRPr="00151995" w:rsidRDefault="0096109C" w:rsidP="006B745F">
            <w:pPr>
              <w:spacing w:after="120"/>
              <w:rPr>
                <w:rFonts w:eastAsiaTheme="minorEastAsia"/>
                <w:color w:val="0070C0"/>
                <w:lang w:val="en-US" w:eastAsia="zh-CN"/>
              </w:rPr>
            </w:pPr>
          </w:p>
        </w:tc>
      </w:tr>
      <w:tr w:rsidR="0096109C" w14:paraId="24AE03B2" w14:textId="77777777" w:rsidTr="006B745F">
        <w:tc>
          <w:tcPr>
            <w:tcW w:w="1233" w:type="dxa"/>
            <w:vMerge w:val="restart"/>
          </w:tcPr>
          <w:p w14:paraId="1F270C89" w14:textId="76C5ED68" w:rsidR="0096109C" w:rsidRDefault="0096109C" w:rsidP="006B745F">
            <w:pPr>
              <w:spacing w:after="120"/>
              <w:rPr>
                <w:rFonts w:eastAsiaTheme="minorEastAsia"/>
                <w:color w:val="0070C0"/>
                <w:lang w:val="en-US" w:eastAsia="zh-CN"/>
              </w:rPr>
            </w:pPr>
            <w:r w:rsidRPr="0096109C">
              <w:rPr>
                <w:rFonts w:eastAsiaTheme="minorEastAsia"/>
                <w:color w:val="0070C0"/>
                <w:lang w:val="en-US" w:eastAsia="zh-CN"/>
              </w:rPr>
              <w:t>R4-2212162</w:t>
            </w:r>
            <w:r>
              <w:rPr>
                <w:rFonts w:eastAsiaTheme="minorEastAsia"/>
                <w:color w:val="0070C0"/>
                <w:lang w:val="en-US" w:eastAsia="zh-CN"/>
              </w:rPr>
              <w:t xml:space="preserve"> (Qualcomm)</w:t>
            </w:r>
          </w:p>
        </w:tc>
        <w:tc>
          <w:tcPr>
            <w:tcW w:w="8398" w:type="dxa"/>
          </w:tcPr>
          <w:p w14:paraId="3818A63B" w14:textId="4FD6C7CD" w:rsidR="0096109C" w:rsidRDefault="0096109C" w:rsidP="006B745F">
            <w:pPr>
              <w:spacing w:after="120"/>
              <w:rPr>
                <w:rFonts w:eastAsiaTheme="minorEastAsia"/>
                <w:color w:val="0070C0"/>
                <w:lang w:val="en-US" w:eastAsia="zh-CN"/>
              </w:rPr>
            </w:pPr>
            <w:r w:rsidRPr="0096109C">
              <w:rPr>
                <w:rFonts w:eastAsiaTheme="minorEastAsia"/>
                <w:color w:val="0070C0"/>
                <w:lang w:val="en-US" w:eastAsia="zh-CN"/>
              </w:rPr>
              <w:t>CR: SRS carrier switching configuration correction</w:t>
            </w:r>
          </w:p>
        </w:tc>
      </w:tr>
      <w:tr w:rsidR="0096109C" w:rsidRPr="00371D82" w14:paraId="6E4A63EE" w14:textId="77777777" w:rsidTr="006B745F">
        <w:trPr>
          <w:trHeight w:val="710"/>
        </w:trPr>
        <w:tc>
          <w:tcPr>
            <w:tcW w:w="1233" w:type="dxa"/>
            <w:vMerge/>
          </w:tcPr>
          <w:p w14:paraId="42D08A79" w14:textId="77777777" w:rsidR="0096109C" w:rsidRDefault="0096109C" w:rsidP="006B745F">
            <w:pPr>
              <w:spacing w:after="120"/>
              <w:rPr>
                <w:rFonts w:eastAsiaTheme="minorEastAsia"/>
                <w:color w:val="0070C0"/>
                <w:lang w:val="en-US" w:eastAsia="zh-CN"/>
              </w:rPr>
            </w:pPr>
          </w:p>
        </w:tc>
        <w:tc>
          <w:tcPr>
            <w:tcW w:w="8398" w:type="dxa"/>
          </w:tcPr>
          <w:p w14:paraId="555D1062" w14:textId="77777777" w:rsidR="0096109C" w:rsidRPr="00371D82" w:rsidRDefault="0096109C" w:rsidP="006B745F">
            <w:pPr>
              <w:spacing w:after="120"/>
              <w:rPr>
                <w:rFonts w:eastAsiaTheme="minorEastAsia"/>
                <w:color w:val="0070C0"/>
                <w:lang w:val="en-US" w:eastAsia="zh-CN"/>
              </w:rPr>
            </w:pPr>
          </w:p>
        </w:tc>
      </w:tr>
    </w:tbl>
    <w:p w14:paraId="11A07A56" w14:textId="77777777" w:rsidR="0096109C" w:rsidRDefault="0096109C" w:rsidP="00A45C29">
      <w:pPr>
        <w:rPr>
          <w:color w:val="0070C0"/>
          <w:lang w:val="en-US" w:eastAsia="zh-CN"/>
        </w:rPr>
      </w:pPr>
    </w:p>
    <w:p w14:paraId="39707F7C" w14:textId="11E6191C" w:rsidR="0096109C" w:rsidRDefault="0096109C" w:rsidP="0096109C">
      <w:pPr>
        <w:pStyle w:val="3"/>
        <w:rPr>
          <w:sz w:val="24"/>
          <w:szCs w:val="16"/>
        </w:rPr>
      </w:pPr>
      <w:r w:rsidRPr="00805BE8">
        <w:rPr>
          <w:sz w:val="24"/>
          <w:szCs w:val="16"/>
        </w:rPr>
        <w:t>CRs</w:t>
      </w:r>
      <w:r>
        <w:rPr>
          <w:sz w:val="24"/>
          <w:szCs w:val="16"/>
        </w:rPr>
        <w:t xml:space="preserve"> for NR-U</w:t>
      </w:r>
    </w:p>
    <w:tbl>
      <w:tblPr>
        <w:tblStyle w:val="afd"/>
        <w:tblW w:w="0" w:type="auto"/>
        <w:tblLook w:val="04A0" w:firstRow="1" w:lastRow="0" w:firstColumn="1" w:lastColumn="0" w:noHBand="0" w:noVBand="1"/>
      </w:tblPr>
      <w:tblGrid>
        <w:gridCol w:w="1238"/>
        <w:gridCol w:w="8393"/>
      </w:tblGrid>
      <w:tr w:rsidR="0096109C" w:rsidRPr="00571777" w14:paraId="481265D5" w14:textId="77777777" w:rsidTr="0096109C">
        <w:tc>
          <w:tcPr>
            <w:tcW w:w="1238" w:type="dxa"/>
          </w:tcPr>
          <w:p w14:paraId="2BD7866C" w14:textId="77777777" w:rsidR="0096109C" w:rsidRPr="00805BE8" w:rsidRDefault="0096109C" w:rsidP="006B745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3" w:type="dxa"/>
          </w:tcPr>
          <w:p w14:paraId="064CB6ED" w14:textId="77777777" w:rsidR="0096109C" w:rsidRPr="00805BE8" w:rsidRDefault="0096109C" w:rsidP="006B745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6109C" w14:paraId="493CBB79" w14:textId="77777777" w:rsidTr="0096109C">
        <w:tc>
          <w:tcPr>
            <w:tcW w:w="1238" w:type="dxa"/>
            <w:vMerge w:val="restart"/>
          </w:tcPr>
          <w:p w14:paraId="04D97E04" w14:textId="6A974C5D"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R4-2211839 </w:t>
            </w:r>
            <w:r>
              <w:rPr>
                <w:rFonts w:eastAsiaTheme="minorEastAsia"/>
                <w:color w:val="0070C0"/>
                <w:lang w:val="en-US" w:eastAsia="zh-CN"/>
              </w:rPr>
              <w:t>(Apple)</w:t>
            </w:r>
          </w:p>
        </w:tc>
        <w:tc>
          <w:tcPr>
            <w:tcW w:w="8393" w:type="dxa"/>
          </w:tcPr>
          <w:p w14:paraId="26C40691" w14:textId="21ACC26E" w:rsidR="0096109C" w:rsidRDefault="0096109C" w:rsidP="006B745F">
            <w:pPr>
              <w:spacing w:after="120"/>
              <w:rPr>
                <w:rFonts w:eastAsiaTheme="minorEastAsia"/>
                <w:color w:val="0070C0"/>
                <w:lang w:val="en-US" w:eastAsia="zh-CN"/>
              </w:rPr>
            </w:pPr>
            <w:r w:rsidRPr="0096109C">
              <w:rPr>
                <w:rFonts w:eastAsiaTheme="minorEastAsia"/>
                <w:color w:val="0070C0"/>
                <w:lang w:val="en-US" w:eastAsia="zh-CN"/>
              </w:rPr>
              <w:t>Draft CR on inter-RAT NR-U RSSI and CO measurement without MG in TS36.133 R16</w:t>
            </w:r>
          </w:p>
        </w:tc>
      </w:tr>
      <w:tr w:rsidR="0096109C" w14:paraId="091AB51F" w14:textId="77777777" w:rsidTr="0096109C">
        <w:trPr>
          <w:trHeight w:val="710"/>
        </w:trPr>
        <w:tc>
          <w:tcPr>
            <w:tcW w:w="1238" w:type="dxa"/>
            <w:vMerge/>
          </w:tcPr>
          <w:p w14:paraId="39F0DFC8" w14:textId="77777777" w:rsidR="0096109C" w:rsidRDefault="0096109C" w:rsidP="006B745F">
            <w:pPr>
              <w:spacing w:after="120"/>
              <w:rPr>
                <w:rFonts w:eastAsiaTheme="minorEastAsia"/>
                <w:color w:val="0070C0"/>
                <w:lang w:val="en-US" w:eastAsia="zh-CN"/>
              </w:rPr>
            </w:pPr>
          </w:p>
        </w:tc>
        <w:tc>
          <w:tcPr>
            <w:tcW w:w="8393" w:type="dxa"/>
          </w:tcPr>
          <w:p w14:paraId="68C5D8CA" w14:textId="77777777" w:rsidR="0096109C" w:rsidRPr="00371D82" w:rsidRDefault="0096109C" w:rsidP="006B745F">
            <w:pPr>
              <w:spacing w:after="120"/>
              <w:rPr>
                <w:rFonts w:eastAsiaTheme="minorEastAsia"/>
                <w:color w:val="0070C0"/>
                <w:lang w:val="en-US" w:eastAsia="zh-CN"/>
              </w:rPr>
            </w:pPr>
          </w:p>
        </w:tc>
      </w:tr>
      <w:tr w:rsidR="0096109C" w14:paraId="3DC2B89E" w14:textId="77777777" w:rsidTr="0096109C">
        <w:tc>
          <w:tcPr>
            <w:tcW w:w="1238" w:type="dxa"/>
            <w:vMerge w:val="restart"/>
          </w:tcPr>
          <w:p w14:paraId="60A323C7" w14:textId="623562EF" w:rsidR="0096109C" w:rsidRDefault="0096109C" w:rsidP="006B745F">
            <w:pPr>
              <w:spacing w:after="120"/>
              <w:rPr>
                <w:rFonts w:eastAsiaTheme="minorEastAsia"/>
                <w:color w:val="0070C0"/>
                <w:lang w:val="en-US" w:eastAsia="zh-CN"/>
              </w:rPr>
            </w:pPr>
            <w:r w:rsidRPr="0096109C">
              <w:rPr>
                <w:rFonts w:eastAsiaTheme="minorEastAsia"/>
                <w:color w:val="0070C0"/>
                <w:lang w:val="en-US" w:eastAsia="zh-CN"/>
              </w:rPr>
              <w:t>R4-2212944</w:t>
            </w:r>
            <w:r>
              <w:rPr>
                <w:rFonts w:eastAsiaTheme="minorEastAsia"/>
                <w:color w:val="0070C0"/>
                <w:lang w:val="en-US" w:eastAsia="zh-CN"/>
              </w:rPr>
              <w:t xml:space="preserve"> (Huawei)</w:t>
            </w:r>
          </w:p>
        </w:tc>
        <w:tc>
          <w:tcPr>
            <w:tcW w:w="8393" w:type="dxa"/>
          </w:tcPr>
          <w:p w14:paraId="6DA06800" w14:textId="07CDABE2" w:rsidR="0096109C" w:rsidRDefault="0096109C" w:rsidP="006B745F">
            <w:pPr>
              <w:spacing w:after="120"/>
              <w:rPr>
                <w:rFonts w:eastAsiaTheme="minorEastAsia"/>
                <w:color w:val="0070C0"/>
                <w:lang w:val="en-US" w:eastAsia="zh-CN"/>
              </w:rPr>
            </w:pPr>
            <w:r w:rsidRPr="0096109C">
              <w:rPr>
                <w:rFonts w:eastAsiaTheme="minorEastAsia"/>
                <w:color w:val="0070C0"/>
                <w:lang w:val="en-US" w:eastAsia="zh-CN"/>
              </w:rPr>
              <w:t>Draft CR on maintenance on SCell activation in NR-U Rel-16</w:t>
            </w:r>
          </w:p>
        </w:tc>
      </w:tr>
      <w:tr w:rsidR="0096109C" w14:paraId="6A85047B" w14:textId="77777777" w:rsidTr="0096109C">
        <w:trPr>
          <w:trHeight w:val="710"/>
        </w:trPr>
        <w:tc>
          <w:tcPr>
            <w:tcW w:w="1238" w:type="dxa"/>
            <w:vMerge/>
          </w:tcPr>
          <w:p w14:paraId="72315F89" w14:textId="77777777" w:rsidR="0096109C" w:rsidRDefault="0096109C" w:rsidP="006B745F">
            <w:pPr>
              <w:spacing w:after="120"/>
              <w:rPr>
                <w:rFonts w:eastAsiaTheme="minorEastAsia"/>
                <w:color w:val="0070C0"/>
                <w:lang w:val="en-US" w:eastAsia="zh-CN"/>
              </w:rPr>
            </w:pPr>
          </w:p>
        </w:tc>
        <w:tc>
          <w:tcPr>
            <w:tcW w:w="8393" w:type="dxa"/>
          </w:tcPr>
          <w:p w14:paraId="6B2AF850" w14:textId="77777777" w:rsidR="0096109C" w:rsidRPr="0096109C" w:rsidRDefault="0096109C" w:rsidP="006B745F">
            <w:pPr>
              <w:spacing w:after="120"/>
              <w:rPr>
                <w:rFonts w:eastAsiaTheme="minorEastAsia"/>
                <w:color w:val="0070C0"/>
                <w:lang w:val="en-US" w:eastAsia="zh-CN"/>
              </w:rPr>
            </w:pPr>
          </w:p>
        </w:tc>
      </w:tr>
      <w:tr w:rsidR="0096109C" w14:paraId="25F00267" w14:textId="77777777" w:rsidTr="0096109C">
        <w:tc>
          <w:tcPr>
            <w:tcW w:w="1238" w:type="dxa"/>
            <w:vMerge w:val="restart"/>
          </w:tcPr>
          <w:p w14:paraId="0C09C06C" w14:textId="6EA5D8F4"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R4-2212396 </w:t>
            </w:r>
            <w:r>
              <w:rPr>
                <w:rFonts w:eastAsiaTheme="minorEastAsia"/>
                <w:color w:val="0070C0"/>
                <w:lang w:val="en-US" w:eastAsia="zh-CN"/>
              </w:rPr>
              <w:t>(MTK)</w:t>
            </w:r>
          </w:p>
        </w:tc>
        <w:tc>
          <w:tcPr>
            <w:tcW w:w="8393" w:type="dxa"/>
          </w:tcPr>
          <w:p w14:paraId="6D27ABA0" w14:textId="27DCEFB5" w:rsidR="0096109C" w:rsidRDefault="00F05B11" w:rsidP="006B745F">
            <w:pPr>
              <w:spacing w:after="120"/>
              <w:rPr>
                <w:rFonts w:eastAsiaTheme="minorEastAsia"/>
                <w:color w:val="0070C0"/>
                <w:lang w:val="en-US" w:eastAsia="zh-CN"/>
              </w:rPr>
            </w:pPr>
            <w:r w:rsidRPr="00F05B11">
              <w:rPr>
                <w:rFonts w:eastAsiaTheme="minorEastAsia" w:hint="eastAsia"/>
                <w:color w:val="0070C0"/>
                <w:lang w:eastAsia="zh-CN"/>
              </w:rPr>
              <w:t xml:space="preserve">CR on TS38.133 NR-U test cases for </w:t>
            </w:r>
            <w:r w:rsidRPr="00F05B11">
              <w:rPr>
                <w:rFonts w:eastAsiaTheme="minorEastAsia"/>
                <w:color w:val="0070C0"/>
                <w:lang w:eastAsia="zh-CN"/>
              </w:rPr>
              <w:t>t</w:t>
            </w:r>
            <w:r w:rsidRPr="00F05B11">
              <w:rPr>
                <w:rFonts w:eastAsiaTheme="minorEastAsia" w:hint="eastAsia"/>
                <w:color w:val="0070C0"/>
                <w:lang w:eastAsia="zh-CN"/>
              </w:rPr>
              <w:t>ime offset between cells</w:t>
            </w:r>
            <w:r w:rsidRPr="00F05B11">
              <w:rPr>
                <w:rFonts w:eastAsiaTheme="minorEastAsia"/>
                <w:color w:val="0070C0"/>
                <w:lang w:eastAsia="zh-CN"/>
              </w:rPr>
              <w:t xml:space="preserve"> with CCA in TDD bands</w:t>
            </w:r>
          </w:p>
        </w:tc>
      </w:tr>
      <w:tr w:rsidR="0096109C" w:rsidRPr="00151995" w14:paraId="74F1E615" w14:textId="77777777" w:rsidTr="0096109C">
        <w:trPr>
          <w:trHeight w:val="710"/>
        </w:trPr>
        <w:tc>
          <w:tcPr>
            <w:tcW w:w="1238" w:type="dxa"/>
            <w:vMerge/>
          </w:tcPr>
          <w:p w14:paraId="0398E4D7" w14:textId="77777777" w:rsidR="0096109C" w:rsidRDefault="0096109C" w:rsidP="006B745F">
            <w:pPr>
              <w:spacing w:after="120"/>
              <w:rPr>
                <w:rFonts w:eastAsiaTheme="minorEastAsia"/>
                <w:color w:val="0070C0"/>
                <w:lang w:val="en-US" w:eastAsia="zh-CN"/>
              </w:rPr>
            </w:pPr>
          </w:p>
        </w:tc>
        <w:tc>
          <w:tcPr>
            <w:tcW w:w="8393" w:type="dxa"/>
          </w:tcPr>
          <w:p w14:paraId="1B8FC128" w14:textId="0CC6E259" w:rsidR="0096109C" w:rsidRPr="00151995" w:rsidRDefault="00F05B11" w:rsidP="006B745F">
            <w:pPr>
              <w:spacing w:after="120"/>
              <w:rPr>
                <w:rFonts w:eastAsiaTheme="minorEastAsia"/>
                <w:color w:val="0070C0"/>
                <w:lang w:val="en-US" w:eastAsia="zh-CN"/>
              </w:rPr>
            </w:pPr>
            <w:r>
              <w:rPr>
                <w:rFonts w:eastAsiaTheme="minorEastAsia"/>
                <w:color w:val="0070C0"/>
                <w:lang w:val="en-US" w:eastAsia="zh-CN"/>
              </w:rPr>
              <w:t>Moderator: Title in the Tdoc list is wrong</w:t>
            </w:r>
          </w:p>
        </w:tc>
      </w:tr>
      <w:tr w:rsidR="0096109C" w14:paraId="371C14E9" w14:textId="77777777" w:rsidTr="0096109C">
        <w:tc>
          <w:tcPr>
            <w:tcW w:w="1238" w:type="dxa"/>
            <w:vMerge w:val="restart"/>
          </w:tcPr>
          <w:p w14:paraId="7F14A990" w14:textId="4C07E627" w:rsidR="0096109C" w:rsidRDefault="0096109C" w:rsidP="006B745F">
            <w:pPr>
              <w:spacing w:after="120"/>
              <w:rPr>
                <w:rFonts w:eastAsiaTheme="minorEastAsia"/>
                <w:color w:val="0070C0"/>
                <w:lang w:val="en-US" w:eastAsia="zh-CN"/>
              </w:rPr>
            </w:pPr>
            <w:r w:rsidRPr="0096109C">
              <w:rPr>
                <w:rFonts w:eastAsiaTheme="minorEastAsia"/>
                <w:color w:val="0070C0"/>
                <w:lang w:val="en-US" w:eastAsia="zh-CN"/>
              </w:rPr>
              <w:t>R4-2212525</w:t>
            </w:r>
            <w:r>
              <w:rPr>
                <w:rFonts w:eastAsiaTheme="minorEastAsia"/>
                <w:color w:val="0070C0"/>
                <w:lang w:val="en-US" w:eastAsia="zh-CN"/>
              </w:rPr>
              <w:t xml:space="preserve"> (MTK)</w:t>
            </w:r>
          </w:p>
        </w:tc>
        <w:tc>
          <w:tcPr>
            <w:tcW w:w="8393" w:type="dxa"/>
          </w:tcPr>
          <w:p w14:paraId="56B9F5EB" w14:textId="10D0F420" w:rsidR="0096109C" w:rsidRDefault="0096109C" w:rsidP="006B745F">
            <w:pPr>
              <w:spacing w:after="120"/>
              <w:rPr>
                <w:rFonts w:eastAsiaTheme="minorEastAsia"/>
                <w:color w:val="0070C0"/>
                <w:lang w:val="en-US" w:eastAsia="zh-CN"/>
              </w:rPr>
            </w:pPr>
            <w:r w:rsidRPr="0096109C">
              <w:rPr>
                <w:rFonts w:eastAsiaTheme="minorEastAsia"/>
                <w:color w:val="0070C0"/>
                <w:lang w:val="en-US" w:eastAsia="zh-CN"/>
              </w:rPr>
              <w:t>Draft CR on TC for known PSCell addition for CCA in R16</w:t>
            </w:r>
          </w:p>
        </w:tc>
      </w:tr>
      <w:tr w:rsidR="0096109C" w:rsidRPr="00371D82" w14:paraId="59310DF4" w14:textId="77777777" w:rsidTr="0096109C">
        <w:trPr>
          <w:trHeight w:val="710"/>
        </w:trPr>
        <w:tc>
          <w:tcPr>
            <w:tcW w:w="1238" w:type="dxa"/>
            <w:vMerge/>
          </w:tcPr>
          <w:p w14:paraId="4B5AEEA2" w14:textId="77777777" w:rsidR="0096109C" w:rsidRDefault="0096109C" w:rsidP="006B745F">
            <w:pPr>
              <w:spacing w:after="120"/>
              <w:rPr>
                <w:rFonts w:eastAsiaTheme="minorEastAsia"/>
                <w:color w:val="0070C0"/>
                <w:lang w:val="en-US" w:eastAsia="zh-CN"/>
              </w:rPr>
            </w:pPr>
          </w:p>
        </w:tc>
        <w:tc>
          <w:tcPr>
            <w:tcW w:w="8393" w:type="dxa"/>
          </w:tcPr>
          <w:p w14:paraId="7A819B55" w14:textId="77777777" w:rsidR="0096109C" w:rsidRPr="00371D82" w:rsidRDefault="0096109C" w:rsidP="006B745F">
            <w:pPr>
              <w:spacing w:after="120"/>
              <w:rPr>
                <w:rFonts w:eastAsiaTheme="minorEastAsia"/>
                <w:color w:val="0070C0"/>
                <w:lang w:val="en-US" w:eastAsia="zh-CN"/>
              </w:rPr>
            </w:pPr>
          </w:p>
        </w:tc>
      </w:tr>
      <w:tr w:rsidR="0096109C" w14:paraId="37B45F94" w14:textId="77777777" w:rsidTr="0096109C">
        <w:tc>
          <w:tcPr>
            <w:tcW w:w="1238" w:type="dxa"/>
            <w:vMerge w:val="restart"/>
          </w:tcPr>
          <w:p w14:paraId="337B8F45" w14:textId="50DE1504" w:rsidR="0096109C" w:rsidRDefault="0096109C" w:rsidP="006B745F">
            <w:pPr>
              <w:spacing w:after="120"/>
              <w:rPr>
                <w:rFonts w:eastAsiaTheme="minorEastAsia"/>
                <w:color w:val="0070C0"/>
                <w:lang w:val="en-US" w:eastAsia="zh-CN"/>
              </w:rPr>
            </w:pPr>
            <w:r w:rsidRPr="0096109C">
              <w:rPr>
                <w:rFonts w:eastAsiaTheme="minorEastAsia"/>
                <w:color w:val="0070C0"/>
                <w:lang w:val="en-US" w:eastAsia="zh-CN"/>
              </w:rPr>
              <w:t>R4-2212946</w:t>
            </w:r>
            <w:r>
              <w:rPr>
                <w:rFonts w:eastAsiaTheme="minorEastAsia"/>
                <w:color w:val="0070C0"/>
                <w:lang w:val="en-US" w:eastAsia="zh-CN"/>
              </w:rPr>
              <w:t xml:space="preserve"> (Huawei)</w:t>
            </w:r>
          </w:p>
        </w:tc>
        <w:tc>
          <w:tcPr>
            <w:tcW w:w="8393" w:type="dxa"/>
          </w:tcPr>
          <w:p w14:paraId="2634191E" w14:textId="00BD4AB5" w:rsidR="0096109C" w:rsidRDefault="0096109C" w:rsidP="006B745F">
            <w:pPr>
              <w:spacing w:after="120"/>
              <w:rPr>
                <w:rFonts w:eastAsiaTheme="minorEastAsia"/>
                <w:color w:val="0070C0"/>
                <w:lang w:val="en-US" w:eastAsia="zh-CN"/>
              </w:rPr>
            </w:pPr>
            <w:r w:rsidRPr="0096109C">
              <w:rPr>
                <w:rFonts w:eastAsiaTheme="minorEastAsia"/>
                <w:color w:val="0070C0"/>
                <w:lang w:val="en-US" w:eastAsia="zh-CN"/>
              </w:rPr>
              <w:t>Draft CR on test cases of SCell activation in NR-U Rel-16</w:t>
            </w:r>
          </w:p>
        </w:tc>
      </w:tr>
      <w:tr w:rsidR="0096109C" w:rsidRPr="00371D82" w14:paraId="41DED1F8" w14:textId="77777777" w:rsidTr="0096109C">
        <w:trPr>
          <w:trHeight w:val="710"/>
        </w:trPr>
        <w:tc>
          <w:tcPr>
            <w:tcW w:w="1238" w:type="dxa"/>
            <w:vMerge/>
          </w:tcPr>
          <w:p w14:paraId="1DC375C7" w14:textId="77777777" w:rsidR="0096109C" w:rsidRDefault="0096109C" w:rsidP="006B745F">
            <w:pPr>
              <w:spacing w:after="120"/>
              <w:rPr>
                <w:rFonts w:eastAsiaTheme="minorEastAsia"/>
                <w:color w:val="0070C0"/>
                <w:lang w:val="en-US" w:eastAsia="zh-CN"/>
              </w:rPr>
            </w:pPr>
          </w:p>
        </w:tc>
        <w:tc>
          <w:tcPr>
            <w:tcW w:w="8393" w:type="dxa"/>
          </w:tcPr>
          <w:p w14:paraId="6E8A11EE" w14:textId="77777777" w:rsidR="0096109C" w:rsidRPr="00371D82" w:rsidRDefault="0096109C" w:rsidP="006B745F">
            <w:pPr>
              <w:spacing w:after="120"/>
              <w:rPr>
                <w:rFonts w:eastAsiaTheme="minorEastAsia"/>
                <w:color w:val="0070C0"/>
                <w:lang w:val="en-US" w:eastAsia="zh-CN"/>
              </w:rPr>
            </w:pPr>
          </w:p>
        </w:tc>
      </w:tr>
    </w:tbl>
    <w:p w14:paraId="252C8ED6" w14:textId="77777777" w:rsidR="0096109C" w:rsidRDefault="0096109C" w:rsidP="00A45C29">
      <w:pPr>
        <w:rPr>
          <w:color w:val="0070C0"/>
          <w:lang w:val="en-US" w:eastAsia="zh-CN"/>
        </w:rPr>
      </w:pPr>
    </w:p>
    <w:p w14:paraId="2BDFF84F" w14:textId="222442F0" w:rsidR="0096109C" w:rsidRDefault="0096109C" w:rsidP="0096109C">
      <w:pPr>
        <w:pStyle w:val="3"/>
        <w:rPr>
          <w:sz w:val="24"/>
          <w:szCs w:val="16"/>
        </w:rPr>
      </w:pPr>
      <w:r w:rsidRPr="00805BE8">
        <w:rPr>
          <w:sz w:val="24"/>
          <w:szCs w:val="16"/>
        </w:rPr>
        <w:lastRenderedPageBreak/>
        <w:t>CRs</w:t>
      </w:r>
      <w:r>
        <w:rPr>
          <w:sz w:val="24"/>
          <w:szCs w:val="16"/>
        </w:rPr>
        <w:t xml:space="preserve"> for TEI</w:t>
      </w:r>
    </w:p>
    <w:tbl>
      <w:tblPr>
        <w:tblStyle w:val="afd"/>
        <w:tblW w:w="0" w:type="auto"/>
        <w:tblLook w:val="04A0" w:firstRow="1" w:lastRow="0" w:firstColumn="1" w:lastColumn="0" w:noHBand="0" w:noVBand="1"/>
      </w:tblPr>
      <w:tblGrid>
        <w:gridCol w:w="1238"/>
        <w:gridCol w:w="8393"/>
      </w:tblGrid>
      <w:tr w:rsidR="0096109C" w:rsidRPr="00571777" w14:paraId="17100F8E" w14:textId="77777777" w:rsidTr="006B745F">
        <w:tc>
          <w:tcPr>
            <w:tcW w:w="1238" w:type="dxa"/>
          </w:tcPr>
          <w:p w14:paraId="4A45A76B" w14:textId="77777777" w:rsidR="0096109C" w:rsidRPr="00805BE8" w:rsidRDefault="0096109C" w:rsidP="006B745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3" w:type="dxa"/>
          </w:tcPr>
          <w:p w14:paraId="6D34A0F7" w14:textId="77777777" w:rsidR="0096109C" w:rsidRPr="00805BE8" w:rsidRDefault="0096109C" w:rsidP="006B745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6109C" w14:paraId="24BEDA02" w14:textId="77777777" w:rsidTr="006B745F">
        <w:tc>
          <w:tcPr>
            <w:tcW w:w="1238" w:type="dxa"/>
            <w:vMerge w:val="restart"/>
          </w:tcPr>
          <w:p w14:paraId="5E317CBF" w14:textId="5EFE172E" w:rsidR="0096109C" w:rsidRDefault="0096109C" w:rsidP="006B745F">
            <w:pPr>
              <w:spacing w:after="120"/>
              <w:rPr>
                <w:rFonts w:eastAsiaTheme="minorEastAsia"/>
                <w:color w:val="0070C0"/>
                <w:lang w:val="en-US" w:eastAsia="zh-CN"/>
              </w:rPr>
            </w:pPr>
            <w:r w:rsidRPr="0096109C">
              <w:rPr>
                <w:rFonts w:eastAsiaTheme="minorEastAsia"/>
                <w:color w:val="0070C0"/>
                <w:lang w:val="en-US" w:eastAsia="zh-CN"/>
              </w:rPr>
              <w:t xml:space="preserve">R4-2211601 </w:t>
            </w:r>
            <w:r>
              <w:rPr>
                <w:rFonts w:eastAsiaTheme="minorEastAsia"/>
                <w:color w:val="0070C0"/>
                <w:lang w:val="en-US" w:eastAsia="zh-CN"/>
              </w:rPr>
              <w:t>(</w:t>
            </w:r>
            <w:r w:rsidR="00952DA2">
              <w:rPr>
                <w:rFonts w:eastAsiaTheme="minorEastAsia" w:hint="eastAsia"/>
                <w:color w:val="0070C0"/>
                <w:lang w:val="en-US" w:eastAsia="zh-CN"/>
              </w:rPr>
              <w:t>QC</w:t>
            </w:r>
            <w:bookmarkStart w:id="8" w:name="_GoBack"/>
            <w:bookmarkEnd w:id="8"/>
            <w:r>
              <w:rPr>
                <w:rFonts w:eastAsiaTheme="minorEastAsia"/>
                <w:color w:val="0070C0"/>
                <w:lang w:val="en-US" w:eastAsia="zh-CN"/>
              </w:rPr>
              <w:t>)</w:t>
            </w:r>
          </w:p>
        </w:tc>
        <w:tc>
          <w:tcPr>
            <w:tcW w:w="8393" w:type="dxa"/>
          </w:tcPr>
          <w:p w14:paraId="2B8B9423" w14:textId="084B4746" w:rsidR="0096109C" w:rsidRDefault="0096109C" w:rsidP="006B745F">
            <w:pPr>
              <w:spacing w:after="120"/>
              <w:rPr>
                <w:rFonts w:eastAsiaTheme="minorEastAsia"/>
                <w:color w:val="0070C0"/>
                <w:lang w:val="en-US" w:eastAsia="zh-CN"/>
              </w:rPr>
            </w:pPr>
            <w:r w:rsidRPr="0096109C">
              <w:rPr>
                <w:rFonts w:eastAsiaTheme="minorEastAsia"/>
                <w:color w:val="0070C0"/>
                <w:lang w:val="en-US" w:eastAsia="zh-CN"/>
              </w:rPr>
              <w:t>CR: Corrections on LTE V2X Resource Selection Test</w:t>
            </w:r>
          </w:p>
        </w:tc>
      </w:tr>
      <w:tr w:rsidR="0096109C" w14:paraId="2B1DD37B" w14:textId="77777777" w:rsidTr="006B745F">
        <w:trPr>
          <w:trHeight w:val="710"/>
        </w:trPr>
        <w:tc>
          <w:tcPr>
            <w:tcW w:w="1238" w:type="dxa"/>
            <w:vMerge/>
          </w:tcPr>
          <w:p w14:paraId="48BE49A8" w14:textId="77777777" w:rsidR="0096109C" w:rsidRDefault="0096109C" w:rsidP="006B745F">
            <w:pPr>
              <w:spacing w:after="120"/>
              <w:rPr>
                <w:rFonts w:eastAsiaTheme="minorEastAsia"/>
                <w:color w:val="0070C0"/>
                <w:lang w:val="en-US" w:eastAsia="zh-CN"/>
              </w:rPr>
            </w:pPr>
          </w:p>
        </w:tc>
        <w:tc>
          <w:tcPr>
            <w:tcW w:w="8393" w:type="dxa"/>
          </w:tcPr>
          <w:p w14:paraId="471C7E15" w14:textId="77777777" w:rsidR="0096109C" w:rsidRPr="00371D82" w:rsidRDefault="0096109C" w:rsidP="006B745F">
            <w:pPr>
              <w:spacing w:after="120"/>
              <w:rPr>
                <w:rFonts w:eastAsiaTheme="minorEastAsia"/>
                <w:color w:val="0070C0"/>
                <w:lang w:val="en-US" w:eastAsia="zh-CN"/>
              </w:rPr>
            </w:pPr>
          </w:p>
        </w:tc>
      </w:tr>
      <w:tr w:rsidR="0096109C" w14:paraId="3AAE6CDD" w14:textId="77777777" w:rsidTr="006B745F">
        <w:tc>
          <w:tcPr>
            <w:tcW w:w="1238" w:type="dxa"/>
            <w:vMerge w:val="restart"/>
          </w:tcPr>
          <w:p w14:paraId="3246E615" w14:textId="59FECAF3" w:rsidR="0096109C" w:rsidRDefault="0096109C" w:rsidP="006B745F">
            <w:pPr>
              <w:spacing w:after="120"/>
              <w:rPr>
                <w:rFonts w:eastAsiaTheme="minorEastAsia"/>
                <w:color w:val="0070C0"/>
                <w:lang w:val="en-US" w:eastAsia="zh-CN"/>
              </w:rPr>
            </w:pPr>
            <w:r w:rsidRPr="0096109C">
              <w:rPr>
                <w:rFonts w:eastAsiaTheme="minorEastAsia"/>
                <w:color w:val="0070C0"/>
                <w:lang w:val="en-US" w:eastAsia="zh-CN"/>
              </w:rPr>
              <w:t>R4-2212934</w:t>
            </w:r>
            <w:r>
              <w:rPr>
                <w:rFonts w:eastAsiaTheme="minorEastAsia"/>
                <w:color w:val="0070C0"/>
                <w:lang w:val="en-US" w:eastAsia="zh-CN"/>
              </w:rPr>
              <w:t xml:space="preserve"> (Huawei)</w:t>
            </w:r>
          </w:p>
        </w:tc>
        <w:tc>
          <w:tcPr>
            <w:tcW w:w="8393" w:type="dxa"/>
          </w:tcPr>
          <w:p w14:paraId="64F589A5" w14:textId="3F60A3B7" w:rsidR="0096109C" w:rsidRDefault="0096109C" w:rsidP="006B745F">
            <w:pPr>
              <w:spacing w:after="120"/>
              <w:rPr>
                <w:rFonts w:eastAsiaTheme="minorEastAsia"/>
                <w:color w:val="0070C0"/>
                <w:lang w:val="en-US" w:eastAsia="zh-CN"/>
              </w:rPr>
            </w:pPr>
            <w:r w:rsidRPr="0096109C">
              <w:rPr>
                <w:rFonts w:eastAsiaTheme="minorEastAsia"/>
                <w:color w:val="0070C0"/>
                <w:lang w:val="en-US" w:eastAsia="zh-CN"/>
              </w:rPr>
              <w:t>Correction to Rel-16 FR1 test cases_r16</w:t>
            </w:r>
          </w:p>
        </w:tc>
      </w:tr>
      <w:tr w:rsidR="0096109C" w14:paraId="31AD2DD9" w14:textId="77777777" w:rsidTr="006B745F">
        <w:trPr>
          <w:trHeight w:val="710"/>
        </w:trPr>
        <w:tc>
          <w:tcPr>
            <w:tcW w:w="1238" w:type="dxa"/>
            <w:vMerge/>
          </w:tcPr>
          <w:p w14:paraId="50931FAB" w14:textId="77777777" w:rsidR="0096109C" w:rsidRDefault="0096109C" w:rsidP="006B745F">
            <w:pPr>
              <w:spacing w:after="120"/>
              <w:rPr>
                <w:rFonts w:eastAsiaTheme="minorEastAsia"/>
                <w:color w:val="0070C0"/>
                <w:lang w:val="en-US" w:eastAsia="zh-CN"/>
              </w:rPr>
            </w:pPr>
          </w:p>
        </w:tc>
        <w:tc>
          <w:tcPr>
            <w:tcW w:w="8393" w:type="dxa"/>
          </w:tcPr>
          <w:p w14:paraId="3732C49B" w14:textId="77777777" w:rsidR="0096109C" w:rsidRPr="0096109C" w:rsidRDefault="0096109C" w:rsidP="006B745F">
            <w:pPr>
              <w:spacing w:after="120"/>
              <w:rPr>
                <w:rFonts w:eastAsiaTheme="minorEastAsia"/>
                <w:color w:val="0070C0"/>
                <w:lang w:val="en-US" w:eastAsia="zh-CN"/>
              </w:rPr>
            </w:pPr>
          </w:p>
        </w:tc>
      </w:tr>
      <w:tr w:rsidR="0096109C" w14:paraId="689D5D2B" w14:textId="77777777" w:rsidTr="006B745F">
        <w:tc>
          <w:tcPr>
            <w:tcW w:w="1238" w:type="dxa"/>
            <w:vMerge w:val="restart"/>
          </w:tcPr>
          <w:p w14:paraId="5BC4B8DE" w14:textId="6CC2AA8E"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R4-221293</w:t>
            </w:r>
            <w:r>
              <w:rPr>
                <w:rFonts w:eastAsiaTheme="minorEastAsia"/>
                <w:color w:val="0070C0"/>
                <w:lang w:val="en-US" w:eastAsia="zh-CN"/>
              </w:rPr>
              <w:t>6 (Huawei)</w:t>
            </w:r>
          </w:p>
        </w:tc>
        <w:tc>
          <w:tcPr>
            <w:tcW w:w="8393" w:type="dxa"/>
          </w:tcPr>
          <w:p w14:paraId="24F51117" w14:textId="7E1DEC2A"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Correction to Rel-16 FR</w:t>
            </w:r>
            <w:r>
              <w:rPr>
                <w:rFonts w:eastAsiaTheme="minorEastAsia"/>
                <w:color w:val="0070C0"/>
                <w:lang w:val="en-US" w:eastAsia="zh-CN"/>
              </w:rPr>
              <w:t>2</w:t>
            </w:r>
            <w:r w:rsidRPr="0096109C">
              <w:rPr>
                <w:rFonts w:eastAsiaTheme="minorEastAsia"/>
                <w:color w:val="0070C0"/>
                <w:lang w:val="en-US" w:eastAsia="zh-CN"/>
              </w:rPr>
              <w:t xml:space="preserve"> test cases_r16</w:t>
            </w:r>
          </w:p>
        </w:tc>
      </w:tr>
      <w:tr w:rsidR="0096109C" w:rsidRPr="00151995" w14:paraId="52A87DD1" w14:textId="77777777" w:rsidTr="006B745F">
        <w:trPr>
          <w:trHeight w:val="710"/>
        </w:trPr>
        <w:tc>
          <w:tcPr>
            <w:tcW w:w="1238" w:type="dxa"/>
            <w:vMerge/>
          </w:tcPr>
          <w:p w14:paraId="780C3533" w14:textId="77777777" w:rsidR="0096109C" w:rsidRDefault="0096109C" w:rsidP="006B745F">
            <w:pPr>
              <w:spacing w:after="120"/>
              <w:rPr>
                <w:rFonts w:eastAsiaTheme="minorEastAsia"/>
                <w:color w:val="0070C0"/>
                <w:lang w:val="en-US" w:eastAsia="zh-CN"/>
              </w:rPr>
            </w:pPr>
          </w:p>
        </w:tc>
        <w:tc>
          <w:tcPr>
            <w:tcW w:w="8393" w:type="dxa"/>
          </w:tcPr>
          <w:p w14:paraId="0761EC07" w14:textId="77777777" w:rsidR="0096109C" w:rsidRPr="00151995" w:rsidRDefault="0096109C" w:rsidP="006B745F">
            <w:pPr>
              <w:spacing w:after="120"/>
              <w:rPr>
                <w:rFonts w:eastAsiaTheme="minorEastAsia"/>
                <w:color w:val="0070C0"/>
                <w:lang w:val="en-US" w:eastAsia="zh-CN"/>
              </w:rPr>
            </w:pPr>
          </w:p>
        </w:tc>
      </w:tr>
    </w:tbl>
    <w:p w14:paraId="4D4359FC" w14:textId="77777777" w:rsidR="0096109C" w:rsidRPr="0096109C" w:rsidRDefault="0096109C" w:rsidP="00A45C29">
      <w:pPr>
        <w:rPr>
          <w:color w:val="0070C0"/>
          <w:lang w:val="en-US" w:eastAsia="zh-CN"/>
        </w:rPr>
      </w:pPr>
    </w:p>
    <w:p w14:paraId="4CA7B96B" w14:textId="77777777" w:rsidR="00A45C29" w:rsidRPr="00035C50" w:rsidRDefault="00A45C29" w:rsidP="00A45C29">
      <w:pPr>
        <w:pStyle w:val="2"/>
      </w:pPr>
      <w:r w:rsidRPr="00035C50">
        <w:t>Summary</w:t>
      </w:r>
      <w:r w:rsidRPr="00035C50">
        <w:rPr>
          <w:rFonts w:hint="eastAsia"/>
        </w:rPr>
        <w:t xml:space="preserve"> for 1st round </w:t>
      </w:r>
    </w:p>
    <w:p w14:paraId="59810AD3" w14:textId="77777777" w:rsidR="00A45C29" w:rsidRPr="00805BE8" w:rsidRDefault="00A45C29" w:rsidP="00A45C29">
      <w:pPr>
        <w:pStyle w:val="3"/>
        <w:rPr>
          <w:sz w:val="24"/>
          <w:szCs w:val="16"/>
        </w:rPr>
      </w:pPr>
      <w:r w:rsidRPr="00805BE8">
        <w:rPr>
          <w:sz w:val="24"/>
          <w:szCs w:val="16"/>
        </w:rPr>
        <w:t xml:space="preserve">Open issues </w:t>
      </w:r>
    </w:p>
    <w:p w14:paraId="46892009"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A45C29" w:rsidRPr="00004165" w14:paraId="05765F12" w14:textId="77777777" w:rsidTr="007A414C">
        <w:tc>
          <w:tcPr>
            <w:tcW w:w="1242" w:type="dxa"/>
          </w:tcPr>
          <w:p w14:paraId="159EDBE1" w14:textId="77777777" w:rsidR="00A45C29" w:rsidRPr="00805BE8" w:rsidRDefault="00A45C29" w:rsidP="007A414C">
            <w:pPr>
              <w:rPr>
                <w:rFonts w:eastAsiaTheme="minorEastAsia"/>
                <w:b/>
                <w:bCs/>
                <w:color w:val="0070C0"/>
                <w:lang w:val="en-US" w:eastAsia="zh-CN"/>
              </w:rPr>
            </w:pPr>
          </w:p>
        </w:tc>
        <w:tc>
          <w:tcPr>
            <w:tcW w:w="8615" w:type="dxa"/>
          </w:tcPr>
          <w:p w14:paraId="0A65FBB7"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5C29" w14:paraId="7B472AB4" w14:textId="77777777" w:rsidTr="007A414C">
        <w:tc>
          <w:tcPr>
            <w:tcW w:w="1242" w:type="dxa"/>
          </w:tcPr>
          <w:p w14:paraId="2929E2DF" w14:textId="77777777" w:rsidR="00A45C29" w:rsidRPr="003418CB" w:rsidRDefault="00A45C29" w:rsidP="007A414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F15ABB" w14:textId="77777777" w:rsidR="00A45C29" w:rsidRPr="00855107" w:rsidRDefault="00A45C29" w:rsidP="007A414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3289FB" w14:textId="77777777" w:rsidR="00A45C29" w:rsidRPr="00855107" w:rsidRDefault="00A45C29" w:rsidP="007A414C">
            <w:pPr>
              <w:rPr>
                <w:rFonts w:eastAsiaTheme="minorEastAsia"/>
                <w:i/>
                <w:color w:val="0070C0"/>
                <w:lang w:val="en-US" w:eastAsia="zh-CN"/>
              </w:rPr>
            </w:pPr>
            <w:r>
              <w:rPr>
                <w:rFonts w:eastAsiaTheme="minorEastAsia" w:hint="eastAsia"/>
                <w:i/>
                <w:color w:val="0070C0"/>
                <w:lang w:val="en-US" w:eastAsia="zh-CN"/>
              </w:rPr>
              <w:t>Candidate options:</w:t>
            </w:r>
          </w:p>
          <w:p w14:paraId="11E4380E" w14:textId="77777777" w:rsidR="00A45C29" w:rsidRPr="003418CB" w:rsidRDefault="00A45C29" w:rsidP="007A414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43E2F60" w14:textId="77777777" w:rsidR="00A45C29" w:rsidRDefault="00A45C29" w:rsidP="00A45C29">
      <w:pPr>
        <w:rPr>
          <w:i/>
          <w:color w:val="0070C0"/>
          <w:lang w:val="en-US" w:eastAsia="zh-CN"/>
        </w:rPr>
      </w:pPr>
    </w:p>
    <w:p w14:paraId="10AC7CF9" w14:textId="77777777" w:rsidR="00A45C29" w:rsidRDefault="00A45C29" w:rsidP="00A45C2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A45C29" w:rsidRPr="00004165" w14:paraId="54B4D848" w14:textId="77777777" w:rsidTr="007A414C">
        <w:trPr>
          <w:trHeight w:val="744"/>
        </w:trPr>
        <w:tc>
          <w:tcPr>
            <w:tcW w:w="1395" w:type="dxa"/>
          </w:tcPr>
          <w:p w14:paraId="4443231D" w14:textId="77777777" w:rsidR="00A45C29" w:rsidRPr="000D530B" w:rsidRDefault="00A45C29" w:rsidP="007A414C">
            <w:pPr>
              <w:rPr>
                <w:rFonts w:eastAsiaTheme="minorEastAsia"/>
                <w:b/>
                <w:bCs/>
                <w:color w:val="0070C0"/>
                <w:lang w:val="en-US" w:eastAsia="zh-CN"/>
              </w:rPr>
            </w:pPr>
          </w:p>
        </w:tc>
        <w:tc>
          <w:tcPr>
            <w:tcW w:w="4554" w:type="dxa"/>
          </w:tcPr>
          <w:p w14:paraId="5EA6F463" w14:textId="77777777" w:rsidR="00A45C29" w:rsidRPr="000D530B" w:rsidRDefault="00A45C29" w:rsidP="007A414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5FA6689" w14:textId="77777777" w:rsidR="00A45C29" w:rsidRDefault="00A45C29" w:rsidP="007A414C">
            <w:pPr>
              <w:rPr>
                <w:rFonts w:eastAsiaTheme="minorEastAsia"/>
                <w:b/>
                <w:bCs/>
                <w:color w:val="0070C0"/>
                <w:lang w:val="en-US" w:eastAsia="zh-CN"/>
              </w:rPr>
            </w:pPr>
            <w:r>
              <w:rPr>
                <w:rFonts w:eastAsiaTheme="minorEastAsia" w:hint="eastAsia"/>
                <w:b/>
                <w:bCs/>
                <w:color w:val="0070C0"/>
                <w:lang w:val="en-US" w:eastAsia="zh-CN"/>
              </w:rPr>
              <w:t>Assigned Company,</w:t>
            </w:r>
          </w:p>
          <w:p w14:paraId="323C772D" w14:textId="77777777" w:rsidR="00A45C29" w:rsidRPr="00B24CA0" w:rsidRDefault="00A45C29" w:rsidP="007A414C">
            <w:pPr>
              <w:rPr>
                <w:rFonts w:eastAsiaTheme="minorEastAsia"/>
                <w:b/>
                <w:bCs/>
                <w:color w:val="0070C0"/>
                <w:lang w:val="en-US" w:eastAsia="zh-CN"/>
              </w:rPr>
            </w:pPr>
            <w:r>
              <w:rPr>
                <w:rFonts w:eastAsiaTheme="minorEastAsia" w:hint="eastAsia"/>
                <w:b/>
                <w:bCs/>
                <w:color w:val="0070C0"/>
                <w:lang w:val="en-US" w:eastAsia="zh-CN"/>
              </w:rPr>
              <w:t>WF or LS lead</w:t>
            </w:r>
          </w:p>
        </w:tc>
      </w:tr>
      <w:tr w:rsidR="00A45C29" w14:paraId="06889250" w14:textId="77777777" w:rsidTr="007A414C">
        <w:trPr>
          <w:trHeight w:val="358"/>
        </w:trPr>
        <w:tc>
          <w:tcPr>
            <w:tcW w:w="1395" w:type="dxa"/>
          </w:tcPr>
          <w:p w14:paraId="38DA2151"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33CEE21" w14:textId="77777777" w:rsidR="00A45C29" w:rsidRPr="003418CB" w:rsidRDefault="00A45C29" w:rsidP="007A414C">
            <w:pPr>
              <w:rPr>
                <w:rFonts w:eastAsiaTheme="minorEastAsia"/>
                <w:color w:val="0070C0"/>
                <w:lang w:val="en-US" w:eastAsia="zh-CN"/>
              </w:rPr>
            </w:pPr>
          </w:p>
        </w:tc>
        <w:tc>
          <w:tcPr>
            <w:tcW w:w="2932" w:type="dxa"/>
          </w:tcPr>
          <w:p w14:paraId="73882953" w14:textId="77777777" w:rsidR="00A45C29" w:rsidRDefault="00A45C29" w:rsidP="007A414C">
            <w:pPr>
              <w:spacing w:after="0"/>
              <w:rPr>
                <w:rFonts w:eastAsiaTheme="minorEastAsia"/>
                <w:color w:val="0070C0"/>
                <w:lang w:val="en-US" w:eastAsia="zh-CN"/>
              </w:rPr>
            </w:pPr>
          </w:p>
          <w:p w14:paraId="49A63DFA" w14:textId="77777777" w:rsidR="00A45C29" w:rsidRDefault="00A45C29" w:rsidP="007A414C">
            <w:pPr>
              <w:spacing w:after="0"/>
              <w:rPr>
                <w:rFonts w:eastAsiaTheme="minorEastAsia"/>
                <w:color w:val="0070C0"/>
                <w:lang w:val="en-US" w:eastAsia="zh-CN"/>
              </w:rPr>
            </w:pPr>
          </w:p>
          <w:p w14:paraId="09A47E29" w14:textId="77777777" w:rsidR="00A45C29" w:rsidRPr="003418CB" w:rsidRDefault="00A45C29" w:rsidP="007A414C">
            <w:pPr>
              <w:rPr>
                <w:rFonts w:eastAsiaTheme="minorEastAsia"/>
                <w:color w:val="0070C0"/>
                <w:lang w:val="en-US" w:eastAsia="zh-CN"/>
              </w:rPr>
            </w:pPr>
          </w:p>
        </w:tc>
      </w:tr>
    </w:tbl>
    <w:p w14:paraId="4061A901" w14:textId="77777777" w:rsidR="00A45C29" w:rsidRPr="00805BE8" w:rsidRDefault="00A45C29" w:rsidP="00A45C29">
      <w:pPr>
        <w:rPr>
          <w:i/>
          <w:color w:val="0070C0"/>
          <w:lang w:eastAsia="zh-CN"/>
        </w:rPr>
      </w:pPr>
    </w:p>
    <w:p w14:paraId="7D9D7010" w14:textId="77777777" w:rsidR="00A45C29" w:rsidRPr="00805BE8" w:rsidRDefault="00A45C29" w:rsidP="00A45C29">
      <w:pPr>
        <w:pStyle w:val="3"/>
        <w:rPr>
          <w:sz w:val="24"/>
          <w:szCs w:val="16"/>
        </w:rPr>
      </w:pPr>
      <w:r w:rsidRPr="00805BE8">
        <w:rPr>
          <w:sz w:val="24"/>
          <w:szCs w:val="16"/>
        </w:rPr>
        <w:t>CRs/TPs</w:t>
      </w:r>
    </w:p>
    <w:p w14:paraId="1BE11AD0" w14:textId="77777777" w:rsidR="00A45C29" w:rsidRPr="00805BE8" w:rsidRDefault="00A45C29" w:rsidP="00A45C2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A45C29" w:rsidRPr="00004165" w14:paraId="516C408C" w14:textId="77777777" w:rsidTr="007A414C">
        <w:tc>
          <w:tcPr>
            <w:tcW w:w="1242" w:type="dxa"/>
          </w:tcPr>
          <w:p w14:paraId="25CE60ED"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96922E2" w14:textId="77777777" w:rsidR="00A45C29" w:rsidRPr="00805BE8" w:rsidRDefault="00A45C29" w:rsidP="007A41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45C29" w14:paraId="62A22551" w14:textId="77777777" w:rsidTr="007A414C">
        <w:tc>
          <w:tcPr>
            <w:tcW w:w="1242" w:type="dxa"/>
          </w:tcPr>
          <w:p w14:paraId="40F50BDB"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D4B7F6"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7E832D" w14:textId="77777777" w:rsidR="00A45C29" w:rsidRPr="003418CB" w:rsidRDefault="00A45C29" w:rsidP="00A45C29">
      <w:pPr>
        <w:rPr>
          <w:color w:val="0070C0"/>
          <w:lang w:val="en-US" w:eastAsia="zh-CN"/>
        </w:rPr>
      </w:pPr>
    </w:p>
    <w:p w14:paraId="6D7AF44A" w14:textId="77777777" w:rsidR="00A45C29" w:rsidRDefault="00A45C29" w:rsidP="00A45C29">
      <w:pPr>
        <w:pStyle w:val="2"/>
      </w:pPr>
      <w:r>
        <w:rPr>
          <w:rFonts w:hint="eastAsia"/>
        </w:rPr>
        <w:lastRenderedPageBreak/>
        <w:t>Discussion on 2nd round</w:t>
      </w:r>
      <w:r>
        <w:t xml:space="preserve"> (if applicable)</w:t>
      </w:r>
    </w:p>
    <w:p w14:paraId="20FABBC3" w14:textId="77777777" w:rsidR="00A45C29" w:rsidRDefault="00A45C29" w:rsidP="00A45C29">
      <w:pPr>
        <w:rPr>
          <w:lang w:val="sv-SE" w:eastAsia="zh-CN"/>
        </w:rPr>
      </w:pPr>
    </w:p>
    <w:p w14:paraId="4E01F70A" w14:textId="77777777" w:rsidR="00A45C29" w:rsidRDefault="00A45C29" w:rsidP="00A45C29">
      <w:pPr>
        <w:pStyle w:val="2"/>
      </w:pPr>
      <w:r>
        <w:rPr>
          <w:rFonts w:hint="eastAsia"/>
        </w:rPr>
        <w:t>Summary on 2nd round</w:t>
      </w:r>
      <w:r>
        <w:t xml:space="preserve"> (if applicable)</w:t>
      </w:r>
    </w:p>
    <w:p w14:paraId="3C6F143F"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A45C29" w:rsidRPr="00004165" w14:paraId="4E2D395B" w14:textId="77777777" w:rsidTr="007A414C">
        <w:tc>
          <w:tcPr>
            <w:tcW w:w="1242" w:type="dxa"/>
          </w:tcPr>
          <w:p w14:paraId="0C689805" w14:textId="77777777" w:rsidR="00A45C29" w:rsidRPr="00045592" w:rsidRDefault="00A45C29" w:rsidP="007A41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9CB735" w14:textId="77777777" w:rsidR="00A45C29" w:rsidRPr="00045592" w:rsidRDefault="00A45C29" w:rsidP="007A414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45C29" w14:paraId="70ED1799" w14:textId="77777777" w:rsidTr="007A414C">
        <w:tc>
          <w:tcPr>
            <w:tcW w:w="1242" w:type="dxa"/>
          </w:tcPr>
          <w:p w14:paraId="37FE2E60"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45FC4E"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EF136AE" w14:textId="77777777" w:rsidR="00A45C29" w:rsidRPr="000D329F" w:rsidRDefault="00A45C29" w:rsidP="00805BE8">
      <w:pPr>
        <w:rPr>
          <w:b/>
        </w:rPr>
      </w:pPr>
    </w:p>
    <w:p w14:paraId="6B677A72" w14:textId="77777777" w:rsidR="003C3B63" w:rsidRDefault="003C3B63" w:rsidP="003C3B63">
      <w:pPr>
        <w:pStyle w:val="1"/>
        <w:rPr>
          <w:lang w:val="en-US" w:eastAsia="ja-JP"/>
        </w:rPr>
      </w:pPr>
      <w:r>
        <w:rPr>
          <w:lang w:val="en-US" w:eastAsia="ja-JP"/>
        </w:rPr>
        <w:t>Recommendations for Tdocs</w:t>
      </w:r>
    </w:p>
    <w:p w14:paraId="7BD15E3F" w14:textId="77777777" w:rsidR="003C3B63" w:rsidRPr="00035C50" w:rsidRDefault="003C3B63" w:rsidP="003C3B63">
      <w:pPr>
        <w:pStyle w:val="2"/>
      </w:pPr>
      <w:r w:rsidRPr="00035C50">
        <w:rPr>
          <w:rFonts w:hint="eastAsia"/>
        </w:rPr>
        <w:t>1st</w:t>
      </w:r>
      <w:r>
        <w:t xml:space="preserve"> </w:t>
      </w:r>
      <w:r w:rsidRPr="00035C50">
        <w:rPr>
          <w:rFonts w:hint="eastAsia"/>
        </w:rPr>
        <w:t xml:space="preserve">round </w:t>
      </w:r>
    </w:p>
    <w:p w14:paraId="2A199A63" w14:textId="77777777" w:rsidR="003C3B63" w:rsidRPr="00E72CF1" w:rsidRDefault="003C3B63" w:rsidP="003C3B63">
      <w:pPr>
        <w:rPr>
          <w:b/>
          <w:bCs/>
          <w:u w:val="single"/>
          <w:lang w:val="en-US" w:eastAsia="ja-JP"/>
        </w:rPr>
      </w:pPr>
      <w:r w:rsidRPr="00E72CF1">
        <w:rPr>
          <w:b/>
          <w:bCs/>
          <w:u w:val="single"/>
          <w:lang w:val="en-US" w:eastAsia="ja-JP"/>
        </w:rPr>
        <w:t>New tdocs</w:t>
      </w:r>
    </w:p>
    <w:tbl>
      <w:tblPr>
        <w:tblStyle w:val="afd"/>
        <w:tblW w:w="5814" w:type="pct"/>
        <w:tblInd w:w="-714" w:type="dxa"/>
        <w:tblLook w:val="04A0" w:firstRow="1" w:lastRow="0" w:firstColumn="1" w:lastColumn="0" w:noHBand="0" w:noVBand="1"/>
      </w:tblPr>
      <w:tblGrid>
        <w:gridCol w:w="1560"/>
        <w:gridCol w:w="4771"/>
        <w:gridCol w:w="1808"/>
        <w:gridCol w:w="3060"/>
      </w:tblGrid>
      <w:tr w:rsidR="003C3B63" w:rsidRPr="00004165" w14:paraId="22D8108D" w14:textId="77777777" w:rsidTr="004E59B3">
        <w:tc>
          <w:tcPr>
            <w:tcW w:w="696" w:type="pct"/>
          </w:tcPr>
          <w:p w14:paraId="3344996A"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69BE3BFD" w14:textId="77777777" w:rsidR="003C3B63" w:rsidRDefault="003C3B63" w:rsidP="004E59B3">
            <w:pPr>
              <w:spacing w:after="120"/>
              <w:rPr>
                <w:b/>
                <w:bCs/>
                <w:color w:val="0070C0"/>
                <w:lang w:val="en-US" w:eastAsia="zh-CN"/>
              </w:rPr>
            </w:pPr>
            <w:r>
              <w:rPr>
                <w:b/>
                <w:bCs/>
                <w:color w:val="0070C0"/>
                <w:lang w:val="en-US" w:eastAsia="zh-CN"/>
              </w:rPr>
              <w:t>Title</w:t>
            </w:r>
          </w:p>
        </w:tc>
        <w:tc>
          <w:tcPr>
            <w:tcW w:w="807" w:type="pct"/>
          </w:tcPr>
          <w:p w14:paraId="421059DD" w14:textId="77777777" w:rsidR="003C3B63" w:rsidRDefault="003C3B63" w:rsidP="004E59B3">
            <w:pPr>
              <w:spacing w:after="120"/>
              <w:rPr>
                <w:b/>
                <w:bCs/>
                <w:color w:val="0070C0"/>
                <w:lang w:val="en-US" w:eastAsia="zh-CN"/>
              </w:rPr>
            </w:pPr>
            <w:r>
              <w:rPr>
                <w:b/>
                <w:bCs/>
                <w:color w:val="0070C0"/>
                <w:lang w:val="en-US" w:eastAsia="zh-CN"/>
              </w:rPr>
              <w:t>Source</w:t>
            </w:r>
          </w:p>
        </w:tc>
        <w:tc>
          <w:tcPr>
            <w:tcW w:w="1366" w:type="pct"/>
          </w:tcPr>
          <w:p w14:paraId="08543DEB"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93133D" w14:paraId="72E43103" w14:textId="77777777" w:rsidTr="004E59B3">
        <w:tc>
          <w:tcPr>
            <w:tcW w:w="696" w:type="pct"/>
          </w:tcPr>
          <w:p w14:paraId="55FFC331" w14:textId="77777777" w:rsidR="003C3B63" w:rsidRDefault="003C3B63" w:rsidP="004E59B3">
            <w:pPr>
              <w:spacing w:after="120"/>
              <w:rPr>
                <w:rFonts w:eastAsiaTheme="minorEastAsia"/>
                <w:color w:val="0070C0"/>
                <w:lang w:val="en-US" w:eastAsia="zh-CN"/>
              </w:rPr>
            </w:pPr>
          </w:p>
        </w:tc>
        <w:tc>
          <w:tcPr>
            <w:tcW w:w="2130" w:type="pct"/>
          </w:tcPr>
          <w:p w14:paraId="4FF02410" w14:textId="77777777" w:rsidR="003C3B63" w:rsidRPr="00D0036C" w:rsidRDefault="003C3B63" w:rsidP="004E59B3">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4AA45DEB" w14:textId="77777777" w:rsidR="003C3B63" w:rsidRPr="00D260F7" w:rsidRDefault="003C3B63" w:rsidP="004E59B3">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1EB3CDA0" w14:textId="77777777" w:rsidR="003C3B63" w:rsidRPr="00D260F7" w:rsidRDefault="003C3B63" w:rsidP="004E59B3">
            <w:pPr>
              <w:spacing w:after="120"/>
              <w:rPr>
                <w:rFonts w:eastAsiaTheme="minorEastAsia"/>
                <w:color w:val="0070C0"/>
                <w:lang w:val="en-US" w:eastAsia="zh-CN"/>
              </w:rPr>
            </w:pPr>
          </w:p>
        </w:tc>
      </w:tr>
      <w:tr w:rsidR="003C3B63" w:rsidRPr="0093133D" w14:paraId="706B6DC5" w14:textId="77777777" w:rsidTr="004E59B3">
        <w:tc>
          <w:tcPr>
            <w:tcW w:w="696" w:type="pct"/>
          </w:tcPr>
          <w:p w14:paraId="373941A4" w14:textId="77777777" w:rsidR="003C3B63" w:rsidRDefault="003C3B63" w:rsidP="004E59B3">
            <w:pPr>
              <w:spacing w:after="120"/>
              <w:rPr>
                <w:rFonts w:eastAsiaTheme="minorEastAsia"/>
                <w:color w:val="0070C0"/>
                <w:lang w:val="en-US" w:eastAsia="zh-CN"/>
              </w:rPr>
            </w:pPr>
          </w:p>
        </w:tc>
        <w:tc>
          <w:tcPr>
            <w:tcW w:w="2130" w:type="pct"/>
          </w:tcPr>
          <w:p w14:paraId="2A980CA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62AB8AA"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4FFB229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To: RAN_X; Cc: RAN_Y</w:t>
            </w:r>
          </w:p>
        </w:tc>
      </w:tr>
      <w:tr w:rsidR="003C3B63" w14:paraId="72D5D7ED" w14:textId="77777777" w:rsidTr="004E59B3">
        <w:tc>
          <w:tcPr>
            <w:tcW w:w="696" w:type="pct"/>
          </w:tcPr>
          <w:p w14:paraId="645F1A1F" w14:textId="77777777" w:rsidR="003C3B63" w:rsidRPr="00404831" w:rsidRDefault="003C3B63" w:rsidP="004E59B3">
            <w:pPr>
              <w:spacing w:after="120"/>
              <w:rPr>
                <w:rFonts w:eastAsiaTheme="minorEastAsia"/>
                <w:i/>
                <w:color w:val="0070C0"/>
                <w:lang w:val="en-US" w:eastAsia="zh-CN"/>
              </w:rPr>
            </w:pPr>
          </w:p>
        </w:tc>
        <w:tc>
          <w:tcPr>
            <w:tcW w:w="2130" w:type="pct"/>
          </w:tcPr>
          <w:p w14:paraId="2F7A0555" w14:textId="77777777" w:rsidR="003C3B63" w:rsidRPr="00404831" w:rsidRDefault="003C3B63" w:rsidP="004E59B3">
            <w:pPr>
              <w:spacing w:after="120"/>
              <w:rPr>
                <w:rFonts w:eastAsiaTheme="minorEastAsia"/>
                <w:i/>
                <w:color w:val="0070C0"/>
                <w:lang w:val="en-US" w:eastAsia="zh-CN"/>
              </w:rPr>
            </w:pPr>
          </w:p>
        </w:tc>
        <w:tc>
          <w:tcPr>
            <w:tcW w:w="807" w:type="pct"/>
          </w:tcPr>
          <w:p w14:paraId="772B6132" w14:textId="77777777" w:rsidR="003C3B63" w:rsidRPr="00404831" w:rsidRDefault="003C3B63" w:rsidP="004E59B3">
            <w:pPr>
              <w:spacing w:after="120"/>
              <w:rPr>
                <w:rFonts w:eastAsiaTheme="minorEastAsia"/>
                <w:i/>
                <w:color w:val="0070C0"/>
                <w:lang w:val="en-US" w:eastAsia="zh-CN"/>
              </w:rPr>
            </w:pPr>
          </w:p>
        </w:tc>
        <w:tc>
          <w:tcPr>
            <w:tcW w:w="1366" w:type="pct"/>
          </w:tcPr>
          <w:p w14:paraId="563CBAC4" w14:textId="77777777" w:rsidR="003C3B63" w:rsidRPr="00404831" w:rsidRDefault="003C3B63" w:rsidP="004E59B3">
            <w:pPr>
              <w:spacing w:after="120"/>
              <w:rPr>
                <w:rFonts w:eastAsiaTheme="minorEastAsia"/>
                <w:i/>
                <w:color w:val="0070C0"/>
                <w:lang w:val="en-US" w:eastAsia="zh-CN"/>
              </w:rPr>
            </w:pPr>
          </w:p>
        </w:tc>
      </w:tr>
    </w:tbl>
    <w:p w14:paraId="10C9A06D" w14:textId="77777777" w:rsidR="003C3B63" w:rsidRDefault="003C3B63" w:rsidP="003C3B63">
      <w:pPr>
        <w:rPr>
          <w:lang w:val="en-US" w:eastAsia="ja-JP"/>
        </w:rPr>
      </w:pPr>
    </w:p>
    <w:p w14:paraId="221C3CDB" w14:textId="77777777" w:rsidR="003C3B63" w:rsidRPr="00E72CF1" w:rsidRDefault="003C3B63" w:rsidP="003C3B63">
      <w:pPr>
        <w:rPr>
          <w:b/>
          <w:bCs/>
          <w:u w:val="single"/>
          <w:lang w:val="en-US" w:eastAsia="ja-JP"/>
        </w:rPr>
      </w:pPr>
      <w:r>
        <w:rPr>
          <w:b/>
          <w:bCs/>
          <w:u w:val="single"/>
          <w:lang w:val="en-US" w:eastAsia="ja-JP"/>
        </w:rPr>
        <w:t>Existing t</w:t>
      </w:r>
      <w:r w:rsidRPr="00E72CF1">
        <w:rPr>
          <w:b/>
          <w:bCs/>
          <w:u w:val="single"/>
          <w:lang w:val="en-US" w:eastAsia="ja-JP"/>
        </w:rPr>
        <w:t>docs</w:t>
      </w:r>
    </w:p>
    <w:tbl>
      <w:tblPr>
        <w:tblStyle w:val="afd"/>
        <w:tblW w:w="11199" w:type="dxa"/>
        <w:tblInd w:w="-714" w:type="dxa"/>
        <w:tblLook w:val="04A0" w:firstRow="1" w:lastRow="0" w:firstColumn="1" w:lastColumn="0" w:noHBand="0" w:noVBand="1"/>
      </w:tblPr>
      <w:tblGrid>
        <w:gridCol w:w="1560"/>
        <w:gridCol w:w="1276"/>
        <w:gridCol w:w="2714"/>
        <w:gridCol w:w="1178"/>
        <w:gridCol w:w="2628"/>
        <w:gridCol w:w="1843"/>
      </w:tblGrid>
      <w:tr w:rsidR="003C3B63" w:rsidRPr="00004165" w14:paraId="5396BCAA" w14:textId="77777777" w:rsidTr="004E59B3">
        <w:tc>
          <w:tcPr>
            <w:tcW w:w="1560" w:type="dxa"/>
          </w:tcPr>
          <w:p w14:paraId="30576D6F" w14:textId="77777777" w:rsidR="003C3B63" w:rsidRPr="00045592" w:rsidRDefault="003C3B63" w:rsidP="004E59B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250E06EE"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262C9681" w14:textId="77777777" w:rsidR="003C3B63" w:rsidRDefault="003C3B63" w:rsidP="004E59B3">
            <w:pPr>
              <w:spacing w:after="120"/>
              <w:rPr>
                <w:b/>
                <w:bCs/>
                <w:color w:val="0070C0"/>
                <w:lang w:val="en-US" w:eastAsia="zh-CN"/>
              </w:rPr>
            </w:pPr>
            <w:r>
              <w:rPr>
                <w:b/>
                <w:bCs/>
                <w:color w:val="0070C0"/>
                <w:lang w:val="en-US" w:eastAsia="zh-CN"/>
              </w:rPr>
              <w:t>Title</w:t>
            </w:r>
          </w:p>
        </w:tc>
        <w:tc>
          <w:tcPr>
            <w:tcW w:w="1178" w:type="dxa"/>
          </w:tcPr>
          <w:p w14:paraId="179695A1" w14:textId="77777777" w:rsidR="003C3B63" w:rsidRDefault="003C3B63" w:rsidP="004E59B3">
            <w:pPr>
              <w:spacing w:after="120"/>
              <w:rPr>
                <w:b/>
                <w:bCs/>
                <w:color w:val="0070C0"/>
                <w:lang w:val="en-US" w:eastAsia="zh-CN"/>
              </w:rPr>
            </w:pPr>
            <w:r>
              <w:rPr>
                <w:b/>
                <w:bCs/>
                <w:color w:val="0070C0"/>
                <w:lang w:val="en-US" w:eastAsia="zh-CN"/>
              </w:rPr>
              <w:t>Source</w:t>
            </w:r>
          </w:p>
        </w:tc>
        <w:tc>
          <w:tcPr>
            <w:tcW w:w="2628" w:type="dxa"/>
          </w:tcPr>
          <w:p w14:paraId="06F6EEE6" w14:textId="77777777" w:rsidR="003C3B63" w:rsidRPr="00045592" w:rsidRDefault="003C3B63" w:rsidP="004E59B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A37A3E1"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B04195" w14:paraId="1C77E6ED" w14:textId="77777777" w:rsidTr="004E59B3">
        <w:tc>
          <w:tcPr>
            <w:tcW w:w="1560" w:type="dxa"/>
          </w:tcPr>
          <w:p w14:paraId="58D09C00"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5FD8876" w14:textId="77777777" w:rsidR="003C3B63" w:rsidRDefault="003C3B63" w:rsidP="004E59B3">
            <w:pPr>
              <w:spacing w:after="120"/>
              <w:rPr>
                <w:rFonts w:eastAsiaTheme="minorEastAsia"/>
                <w:color w:val="0070C0"/>
                <w:lang w:val="en-US" w:eastAsia="zh-CN"/>
              </w:rPr>
            </w:pPr>
          </w:p>
        </w:tc>
        <w:tc>
          <w:tcPr>
            <w:tcW w:w="2714" w:type="dxa"/>
          </w:tcPr>
          <w:p w14:paraId="7A68F63F"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27BBD7DC" w14:textId="77777777" w:rsidR="003C3B63" w:rsidRPr="00B04195" w:rsidRDefault="003C3B63" w:rsidP="004E59B3">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C54C7E5" w14:textId="77777777" w:rsidR="003C3B63" w:rsidRPr="00D0036C" w:rsidRDefault="003C3B63" w:rsidP="004E59B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0B858625" w14:textId="77777777" w:rsidR="003C3B63" w:rsidRPr="00B04195" w:rsidRDefault="003C3B63" w:rsidP="004E59B3">
            <w:pPr>
              <w:spacing w:after="120"/>
              <w:rPr>
                <w:rFonts w:eastAsiaTheme="minorEastAsia"/>
                <w:color w:val="0070C0"/>
                <w:lang w:val="en-US" w:eastAsia="zh-CN"/>
              </w:rPr>
            </w:pPr>
          </w:p>
        </w:tc>
      </w:tr>
      <w:tr w:rsidR="003C3B63" w:rsidRPr="00B04195" w14:paraId="557D17D5" w14:textId="77777777" w:rsidTr="004E59B3">
        <w:tc>
          <w:tcPr>
            <w:tcW w:w="1560" w:type="dxa"/>
          </w:tcPr>
          <w:p w14:paraId="3EE2CF64" w14:textId="77777777" w:rsidR="003C3B63" w:rsidRPr="00B04195" w:rsidRDefault="003C3B63" w:rsidP="004E59B3">
            <w:pPr>
              <w:spacing w:after="120"/>
              <w:rPr>
                <w:rFonts w:eastAsiaTheme="minorEastAsia"/>
                <w:color w:val="0070C0"/>
                <w:lang w:val="en-US" w:eastAsia="zh-CN"/>
              </w:rPr>
            </w:pPr>
          </w:p>
        </w:tc>
        <w:tc>
          <w:tcPr>
            <w:tcW w:w="1276" w:type="dxa"/>
          </w:tcPr>
          <w:p w14:paraId="1E3AF923" w14:textId="77777777" w:rsidR="003C3B63" w:rsidRPr="00B04195" w:rsidRDefault="003C3B63" w:rsidP="004E59B3">
            <w:pPr>
              <w:spacing w:after="120"/>
              <w:rPr>
                <w:rFonts w:eastAsiaTheme="minorEastAsia"/>
                <w:color w:val="0070C0"/>
                <w:lang w:val="en-US" w:eastAsia="zh-CN"/>
              </w:rPr>
            </w:pPr>
          </w:p>
        </w:tc>
        <w:tc>
          <w:tcPr>
            <w:tcW w:w="2714" w:type="dxa"/>
          </w:tcPr>
          <w:p w14:paraId="577463F8" w14:textId="77777777" w:rsidR="003C3B63" w:rsidRPr="00B04195" w:rsidRDefault="003C3B63" w:rsidP="004E59B3">
            <w:pPr>
              <w:spacing w:after="120"/>
              <w:rPr>
                <w:rFonts w:eastAsiaTheme="minorEastAsia"/>
                <w:color w:val="0070C0"/>
                <w:lang w:val="en-US" w:eastAsia="zh-CN"/>
              </w:rPr>
            </w:pPr>
          </w:p>
        </w:tc>
        <w:tc>
          <w:tcPr>
            <w:tcW w:w="1178" w:type="dxa"/>
          </w:tcPr>
          <w:p w14:paraId="272BFA09" w14:textId="77777777" w:rsidR="003C3B63" w:rsidRPr="00B04195" w:rsidRDefault="003C3B63" w:rsidP="004E59B3">
            <w:pPr>
              <w:spacing w:after="120"/>
              <w:rPr>
                <w:rFonts w:eastAsiaTheme="minorEastAsia"/>
                <w:color w:val="0070C0"/>
                <w:lang w:val="en-US" w:eastAsia="zh-CN"/>
              </w:rPr>
            </w:pPr>
          </w:p>
        </w:tc>
        <w:tc>
          <w:tcPr>
            <w:tcW w:w="2628" w:type="dxa"/>
          </w:tcPr>
          <w:p w14:paraId="5D23F60C" w14:textId="77777777" w:rsidR="003C3B63" w:rsidRPr="00D0036C" w:rsidRDefault="003C3B63" w:rsidP="004E59B3">
            <w:pPr>
              <w:spacing w:after="120"/>
              <w:rPr>
                <w:rFonts w:eastAsiaTheme="minorEastAsia"/>
                <w:color w:val="0070C0"/>
                <w:lang w:val="en-US" w:eastAsia="zh-CN"/>
              </w:rPr>
            </w:pPr>
          </w:p>
        </w:tc>
        <w:tc>
          <w:tcPr>
            <w:tcW w:w="1843" w:type="dxa"/>
          </w:tcPr>
          <w:p w14:paraId="47A30ED7" w14:textId="77777777" w:rsidR="003C3B63" w:rsidRPr="00B04195" w:rsidRDefault="003C3B63" w:rsidP="004E59B3">
            <w:pPr>
              <w:spacing w:after="120"/>
              <w:rPr>
                <w:rFonts w:eastAsiaTheme="minorEastAsia"/>
                <w:color w:val="0070C0"/>
                <w:lang w:val="en-US" w:eastAsia="zh-CN"/>
              </w:rPr>
            </w:pPr>
          </w:p>
        </w:tc>
      </w:tr>
      <w:tr w:rsidR="003C3B63" w:rsidRPr="00B04195" w14:paraId="2D5DE7CB" w14:textId="77777777" w:rsidTr="004E59B3">
        <w:tc>
          <w:tcPr>
            <w:tcW w:w="1560" w:type="dxa"/>
          </w:tcPr>
          <w:p w14:paraId="3B083C64" w14:textId="77777777" w:rsidR="003C3B63" w:rsidRPr="0093133D" w:rsidRDefault="003C3B63" w:rsidP="004E59B3">
            <w:pPr>
              <w:spacing w:after="120"/>
              <w:rPr>
                <w:rFonts w:eastAsiaTheme="minorEastAsia"/>
                <w:color w:val="0070C0"/>
                <w:lang w:val="en-US" w:eastAsia="zh-CN"/>
              </w:rPr>
            </w:pPr>
          </w:p>
        </w:tc>
        <w:tc>
          <w:tcPr>
            <w:tcW w:w="1276" w:type="dxa"/>
          </w:tcPr>
          <w:p w14:paraId="4601A564" w14:textId="77777777" w:rsidR="003C3B63" w:rsidRPr="00B04195" w:rsidRDefault="003C3B63" w:rsidP="004E59B3">
            <w:pPr>
              <w:spacing w:after="120"/>
              <w:rPr>
                <w:rFonts w:eastAsiaTheme="minorEastAsia"/>
                <w:color w:val="0070C0"/>
                <w:lang w:val="en-US" w:eastAsia="zh-CN"/>
              </w:rPr>
            </w:pPr>
          </w:p>
        </w:tc>
        <w:tc>
          <w:tcPr>
            <w:tcW w:w="2714" w:type="dxa"/>
          </w:tcPr>
          <w:p w14:paraId="4832B7BB" w14:textId="77777777" w:rsidR="003C3B63" w:rsidRPr="00B04195" w:rsidRDefault="003C3B63" w:rsidP="004E59B3">
            <w:pPr>
              <w:spacing w:after="120"/>
              <w:rPr>
                <w:rFonts w:eastAsiaTheme="minorEastAsia"/>
                <w:color w:val="0070C0"/>
                <w:lang w:val="en-US" w:eastAsia="zh-CN"/>
              </w:rPr>
            </w:pPr>
          </w:p>
        </w:tc>
        <w:tc>
          <w:tcPr>
            <w:tcW w:w="1178" w:type="dxa"/>
          </w:tcPr>
          <w:p w14:paraId="5CBF68EF" w14:textId="77777777" w:rsidR="003C3B63" w:rsidRPr="00B04195" w:rsidRDefault="003C3B63" w:rsidP="004E59B3">
            <w:pPr>
              <w:spacing w:after="120"/>
              <w:rPr>
                <w:rFonts w:eastAsiaTheme="minorEastAsia"/>
                <w:color w:val="0070C0"/>
                <w:lang w:val="en-US" w:eastAsia="zh-CN"/>
              </w:rPr>
            </w:pPr>
          </w:p>
        </w:tc>
        <w:tc>
          <w:tcPr>
            <w:tcW w:w="2628" w:type="dxa"/>
          </w:tcPr>
          <w:p w14:paraId="36297729" w14:textId="77777777" w:rsidR="003C3B63" w:rsidRPr="00D0036C" w:rsidRDefault="003C3B63" w:rsidP="004E59B3">
            <w:pPr>
              <w:spacing w:after="120"/>
              <w:rPr>
                <w:rFonts w:eastAsiaTheme="minorEastAsia"/>
                <w:color w:val="0070C0"/>
                <w:lang w:val="en-US" w:eastAsia="zh-CN"/>
              </w:rPr>
            </w:pPr>
          </w:p>
        </w:tc>
        <w:tc>
          <w:tcPr>
            <w:tcW w:w="1843" w:type="dxa"/>
          </w:tcPr>
          <w:p w14:paraId="6FCD2DAB" w14:textId="77777777" w:rsidR="003C3B63" w:rsidRPr="00B04195" w:rsidRDefault="003C3B63" w:rsidP="004E59B3">
            <w:pPr>
              <w:spacing w:after="120"/>
              <w:rPr>
                <w:rFonts w:eastAsiaTheme="minorEastAsia"/>
                <w:color w:val="0070C0"/>
                <w:lang w:val="en-US" w:eastAsia="zh-CN"/>
              </w:rPr>
            </w:pPr>
          </w:p>
        </w:tc>
      </w:tr>
      <w:tr w:rsidR="003C3B63" w14:paraId="4263C225" w14:textId="77777777" w:rsidTr="004E59B3">
        <w:tc>
          <w:tcPr>
            <w:tcW w:w="1560" w:type="dxa"/>
          </w:tcPr>
          <w:p w14:paraId="0692152A" w14:textId="77777777" w:rsidR="003C3B63" w:rsidRPr="00B04195" w:rsidRDefault="003C3B63" w:rsidP="004E59B3">
            <w:pPr>
              <w:spacing w:after="120"/>
              <w:rPr>
                <w:rFonts w:eastAsiaTheme="minorEastAsia"/>
                <w:color w:val="0070C0"/>
                <w:lang w:eastAsia="zh-CN"/>
              </w:rPr>
            </w:pPr>
          </w:p>
        </w:tc>
        <w:tc>
          <w:tcPr>
            <w:tcW w:w="1276" w:type="dxa"/>
          </w:tcPr>
          <w:p w14:paraId="2D42AB80" w14:textId="77777777" w:rsidR="003C3B63" w:rsidRPr="00404831" w:rsidRDefault="003C3B63" w:rsidP="004E59B3">
            <w:pPr>
              <w:spacing w:after="120"/>
              <w:rPr>
                <w:rFonts w:eastAsiaTheme="minorEastAsia"/>
                <w:i/>
                <w:color w:val="0070C0"/>
                <w:lang w:val="en-US" w:eastAsia="zh-CN"/>
              </w:rPr>
            </w:pPr>
          </w:p>
        </w:tc>
        <w:tc>
          <w:tcPr>
            <w:tcW w:w="2714" w:type="dxa"/>
          </w:tcPr>
          <w:p w14:paraId="71BA0CA9" w14:textId="77777777" w:rsidR="003C3B63" w:rsidRPr="00404831" w:rsidRDefault="003C3B63" w:rsidP="004E59B3">
            <w:pPr>
              <w:spacing w:after="120"/>
              <w:rPr>
                <w:rFonts w:eastAsiaTheme="minorEastAsia"/>
                <w:i/>
                <w:color w:val="0070C0"/>
                <w:lang w:val="en-US" w:eastAsia="zh-CN"/>
              </w:rPr>
            </w:pPr>
          </w:p>
        </w:tc>
        <w:tc>
          <w:tcPr>
            <w:tcW w:w="1178" w:type="dxa"/>
          </w:tcPr>
          <w:p w14:paraId="0984B452" w14:textId="77777777" w:rsidR="003C3B63" w:rsidRPr="00404831" w:rsidRDefault="003C3B63" w:rsidP="004E59B3">
            <w:pPr>
              <w:spacing w:after="120"/>
              <w:rPr>
                <w:rFonts w:eastAsiaTheme="minorEastAsia"/>
                <w:i/>
                <w:color w:val="0070C0"/>
                <w:lang w:val="en-US" w:eastAsia="zh-CN"/>
              </w:rPr>
            </w:pPr>
          </w:p>
        </w:tc>
        <w:tc>
          <w:tcPr>
            <w:tcW w:w="2628" w:type="dxa"/>
          </w:tcPr>
          <w:p w14:paraId="43066A42" w14:textId="77777777" w:rsidR="003C3B63" w:rsidRPr="003418CB" w:rsidRDefault="003C3B63" w:rsidP="004E59B3">
            <w:pPr>
              <w:spacing w:after="120"/>
              <w:rPr>
                <w:rFonts w:eastAsiaTheme="minorEastAsia"/>
                <w:color w:val="0070C0"/>
                <w:lang w:val="en-US" w:eastAsia="zh-CN"/>
              </w:rPr>
            </w:pPr>
          </w:p>
        </w:tc>
        <w:tc>
          <w:tcPr>
            <w:tcW w:w="1843" w:type="dxa"/>
          </w:tcPr>
          <w:p w14:paraId="68272FDB" w14:textId="77777777" w:rsidR="003C3B63" w:rsidRPr="00404831" w:rsidRDefault="003C3B63" w:rsidP="004E59B3">
            <w:pPr>
              <w:spacing w:after="120"/>
              <w:rPr>
                <w:rFonts w:eastAsiaTheme="minorEastAsia"/>
                <w:i/>
                <w:color w:val="0070C0"/>
                <w:lang w:val="en-US" w:eastAsia="zh-CN"/>
              </w:rPr>
            </w:pPr>
          </w:p>
        </w:tc>
      </w:tr>
    </w:tbl>
    <w:p w14:paraId="081BDA44" w14:textId="77777777" w:rsidR="003C3B63" w:rsidRPr="00E72CF1" w:rsidRDefault="003C3B63" w:rsidP="003C3B63">
      <w:pPr>
        <w:rPr>
          <w:lang w:eastAsia="ja-JP"/>
        </w:rPr>
      </w:pPr>
    </w:p>
    <w:p w14:paraId="2F91077F" w14:textId="77777777" w:rsidR="003C3B63" w:rsidRPr="00E72CF1" w:rsidRDefault="003C3B63" w:rsidP="003C3B63">
      <w:pPr>
        <w:rPr>
          <w:rFonts w:eastAsiaTheme="minorEastAsia"/>
          <w:color w:val="0070C0"/>
          <w:lang w:val="en-US" w:eastAsia="zh-CN"/>
        </w:rPr>
      </w:pPr>
      <w:r w:rsidRPr="00E72CF1">
        <w:rPr>
          <w:rFonts w:eastAsiaTheme="minorEastAsia"/>
          <w:color w:val="0070C0"/>
          <w:lang w:val="en-US" w:eastAsia="zh-CN"/>
        </w:rPr>
        <w:t>Notes:</w:t>
      </w:r>
    </w:p>
    <w:p w14:paraId="69D94DBA" w14:textId="77777777" w:rsidR="003C3B63" w:rsidRPr="00E72CF1" w:rsidRDefault="003C3B63" w:rsidP="003C3B63">
      <w:pPr>
        <w:pStyle w:val="afe"/>
        <w:numPr>
          <w:ilvl w:val="0"/>
          <w:numId w:val="5"/>
        </w:numPr>
        <w:ind w:firstLineChars="0"/>
        <w:rPr>
          <w:rFonts w:eastAsiaTheme="minorEastAsia"/>
          <w:color w:val="0070C0"/>
          <w:lang w:val="en-US" w:eastAsia="zh-CN"/>
        </w:rPr>
      </w:pPr>
      <w:r w:rsidRPr="00E72CF1">
        <w:rPr>
          <w:rFonts w:eastAsiaTheme="minorEastAsia"/>
          <w:color w:val="0070C0"/>
          <w:lang w:val="en-US" w:eastAsia="zh-CN"/>
        </w:rPr>
        <w:t>Please include the summary of recommendations for all tdocs across all sub-topics incl. existing and new tdocs.</w:t>
      </w:r>
    </w:p>
    <w:p w14:paraId="5087DA6C" w14:textId="77777777" w:rsidR="003C3B63" w:rsidRPr="00E72CF1" w:rsidRDefault="003C3B63" w:rsidP="003C3B63">
      <w:pPr>
        <w:pStyle w:val="afe"/>
        <w:numPr>
          <w:ilvl w:val="0"/>
          <w:numId w:val="5"/>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06D332C3" w14:textId="77777777" w:rsidR="003C3B63" w:rsidRPr="00E72CF1" w:rsidRDefault="003C3B63" w:rsidP="003C3B63">
      <w:pPr>
        <w:pStyle w:val="afe"/>
        <w:numPr>
          <w:ilvl w:val="1"/>
          <w:numId w:val="5"/>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6F4F07ED" w14:textId="77777777" w:rsidR="003C3B63" w:rsidRPr="00E72CF1" w:rsidRDefault="003C3B63" w:rsidP="003C3B63">
      <w:pPr>
        <w:pStyle w:val="afe"/>
        <w:numPr>
          <w:ilvl w:val="1"/>
          <w:numId w:val="5"/>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45F00BEE" w14:textId="77777777" w:rsidR="003C3B63" w:rsidRPr="00E72CF1" w:rsidRDefault="003C3B63" w:rsidP="003C3B63">
      <w:pPr>
        <w:pStyle w:val="afe"/>
        <w:numPr>
          <w:ilvl w:val="0"/>
          <w:numId w:val="5"/>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2506749E" w14:textId="77777777" w:rsidR="003C3B63" w:rsidRDefault="003C3B63" w:rsidP="003C3B63">
      <w:pPr>
        <w:pStyle w:val="afe"/>
        <w:numPr>
          <w:ilvl w:val="0"/>
          <w:numId w:val="5"/>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03B48BFF" w14:textId="77777777" w:rsidR="003C3B63" w:rsidRPr="00E72CF1" w:rsidRDefault="003C3B63" w:rsidP="003C3B63">
      <w:pPr>
        <w:rPr>
          <w:rFonts w:eastAsiaTheme="minorEastAsia"/>
          <w:color w:val="0070C0"/>
          <w:lang w:val="en-US" w:eastAsia="zh-CN"/>
        </w:rPr>
      </w:pPr>
    </w:p>
    <w:p w14:paraId="406B6AC3" w14:textId="77777777" w:rsidR="003C3B63" w:rsidRPr="00035C50" w:rsidRDefault="003C3B63" w:rsidP="003C3B63">
      <w:pPr>
        <w:pStyle w:val="2"/>
      </w:pPr>
      <w:r>
        <w:lastRenderedPageBreak/>
        <w:t xml:space="preserve">2nd </w:t>
      </w:r>
      <w:r w:rsidRPr="00035C50">
        <w:rPr>
          <w:rFonts w:hint="eastAsia"/>
        </w:rPr>
        <w:t xml:space="preserve">round </w:t>
      </w:r>
    </w:p>
    <w:p w14:paraId="73EB8C5C" w14:textId="77777777" w:rsidR="003C3B63" w:rsidRDefault="003C3B63" w:rsidP="003C3B63">
      <w:pPr>
        <w:rPr>
          <w:lang w:val="en-US" w:eastAsia="ja-JP"/>
        </w:rPr>
      </w:pPr>
    </w:p>
    <w:tbl>
      <w:tblPr>
        <w:tblStyle w:val="afd"/>
        <w:tblW w:w="11199" w:type="dxa"/>
        <w:tblInd w:w="-714" w:type="dxa"/>
        <w:tblLook w:val="04A0" w:firstRow="1" w:lastRow="0" w:firstColumn="1" w:lastColumn="0" w:noHBand="0" w:noVBand="1"/>
      </w:tblPr>
      <w:tblGrid>
        <w:gridCol w:w="1560"/>
        <w:gridCol w:w="1701"/>
        <w:gridCol w:w="2289"/>
        <w:gridCol w:w="1178"/>
        <w:gridCol w:w="2138"/>
        <w:gridCol w:w="2333"/>
      </w:tblGrid>
      <w:tr w:rsidR="003C3B63" w:rsidRPr="00004165" w14:paraId="6F05C402" w14:textId="77777777" w:rsidTr="004E59B3">
        <w:tc>
          <w:tcPr>
            <w:tcW w:w="1560" w:type="dxa"/>
          </w:tcPr>
          <w:p w14:paraId="2E74973D" w14:textId="77777777" w:rsidR="003C3B63" w:rsidRPr="00045592" w:rsidRDefault="003C3B63" w:rsidP="004E59B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49DAD5B4"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B452C5C" w14:textId="77777777" w:rsidR="003C3B63" w:rsidRDefault="003C3B63" w:rsidP="004E59B3">
            <w:pPr>
              <w:spacing w:after="120"/>
              <w:rPr>
                <w:b/>
                <w:bCs/>
                <w:color w:val="0070C0"/>
                <w:lang w:val="en-US" w:eastAsia="zh-CN"/>
              </w:rPr>
            </w:pPr>
            <w:r>
              <w:rPr>
                <w:b/>
                <w:bCs/>
                <w:color w:val="0070C0"/>
                <w:lang w:val="en-US" w:eastAsia="zh-CN"/>
              </w:rPr>
              <w:t>Title</w:t>
            </w:r>
          </w:p>
        </w:tc>
        <w:tc>
          <w:tcPr>
            <w:tcW w:w="1178" w:type="dxa"/>
          </w:tcPr>
          <w:p w14:paraId="57C3BAAF" w14:textId="77777777" w:rsidR="003C3B63" w:rsidRDefault="003C3B63" w:rsidP="004E59B3">
            <w:pPr>
              <w:spacing w:after="120"/>
              <w:rPr>
                <w:b/>
                <w:bCs/>
                <w:color w:val="0070C0"/>
                <w:lang w:val="en-US" w:eastAsia="zh-CN"/>
              </w:rPr>
            </w:pPr>
            <w:r>
              <w:rPr>
                <w:b/>
                <w:bCs/>
                <w:color w:val="0070C0"/>
                <w:lang w:val="en-US" w:eastAsia="zh-CN"/>
              </w:rPr>
              <w:t>Source</w:t>
            </w:r>
          </w:p>
        </w:tc>
        <w:tc>
          <w:tcPr>
            <w:tcW w:w="2138" w:type="dxa"/>
          </w:tcPr>
          <w:p w14:paraId="0ADDAFC2" w14:textId="77777777" w:rsidR="003C3B63" w:rsidRPr="00045592" w:rsidRDefault="003C3B63" w:rsidP="004E59B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75AC5354"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B04195" w14:paraId="61DAAFFD" w14:textId="77777777" w:rsidTr="004E59B3">
        <w:tc>
          <w:tcPr>
            <w:tcW w:w="1560" w:type="dxa"/>
          </w:tcPr>
          <w:p w14:paraId="4B3D82BA"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11CCF91B" w14:textId="77777777" w:rsidR="003C3B63" w:rsidRDefault="003C3B63" w:rsidP="004E59B3">
            <w:pPr>
              <w:spacing w:after="120"/>
              <w:rPr>
                <w:rFonts w:eastAsiaTheme="minorEastAsia"/>
                <w:color w:val="0070C0"/>
                <w:lang w:val="en-US" w:eastAsia="zh-CN"/>
              </w:rPr>
            </w:pPr>
          </w:p>
        </w:tc>
        <w:tc>
          <w:tcPr>
            <w:tcW w:w="2289" w:type="dxa"/>
          </w:tcPr>
          <w:p w14:paraId="7F7D4AFC"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04B29F02" w14:textId="77777777" w:rsidR="003C3B63" w:rsidRPr="00B04195" w:rsidRDefault="003C3B63" w:rsidP="004E59B3">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538AD423" w14:textId="77777777" w:rsidR="003C3B63" w:rsidRPr="00D0036C" w:rsidRDefault="003C3B63" w:rsidP="004E59B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0FF91657" w14:textId="77777777" w:rsidR="003C3B63" w:rsidRPr="00B04195" w:rsidRDefault="003C3B63" w:rsidP="004E59B3">
            <w:pPr>
              <w:spacing w:after="120"/>
              <w:rPr>
                <w:rFonts w:eastAsiaTheme="minorEastAsia"/>
                <w:color w:val="0070C0"/>
                <w:lang w:val="en-US" w:eastAsia="zh-CN"/>
              </w:rPr>
            </w:pPr>
          </w:p>
        </w:tc>
      </w:tr>
      <w:tr w:rsidR="003C3B63" w:rsidRPr="00B04195" w14:paraId="630D0882" w14:textId="77777777" w:rsidTr="004E59B3">
        <w:tc>
          <w:tcPr>
            <w:tcW w:w="1560" w:type="dxa"/>
          </w:tcPr>
          <w:p w14:paraId="1D9E7972" w14:textId="77777777" w:rsidR="003C3B63" w:rsidRPr="00B04195"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63A5B98B" w14:textId="77777777" w:rsidR="003C3B63" w:rsidRDefault="003C3B63" w:rsidP="004E59B3">
            <w:pPr>
              <w:spacing w:after="120"/>
              <w:rPr>
                <w:rFonts w:eastAsiaTheme="minorEastAsia"/>
                <w:color w:val="0070C0"/>
                <w:lang w:val="en-US" w:eastAsia="zh-CN"/>
              </w:rPr>
            </w:pPr>
          </w:p>
        </w:tc>
        <w:tc>
          <w:tcPr>
            <w:tcW w:w="2289" w:type="dxa"/>
          </w:tcPr>
          <w:p w14:paraId="67CBED00"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154FFB3C"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3865E54B" w14:textId="77777777" w:rsidR="003C3B63" w:rsidRPr="00D0036C" w:rsidRDefault="003C3B63" w:rsidP="004E59B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381A4670" w14:textId="77777777" w:rsidR="003C3B63" w:rsidRPr="00B04195" w:rsidRDefault="003C3B63" w:rsidP="004E59B3">
            <w:pPr>
              <w:spacing w:after="120"/>
              <w:rPr>
                <w:rFonts w:eastAsiaTheme="minorEastAsia"/>
                <w:color w:val="0070C0"/>
                <w:lang w:val="en-US" w:eastAsia="zh-CN"/>
              </w:rPr>
            </w:pPr>
          </w:p>
        </w:tc>
      </w:tr>
      <w:tr w:rsidR="003C3B63" w:rsidRPr="00B04195" w14:paraId="0511CA95" w14:textId="77777777" w:rsidTr="004E59B3">
        <w:tc>
          <w:tcPr>
            <w:tcW w:w="1560" w:type="dxa"/>
          </w:tcPr>
          <w:p w14:paraId="060C4A8E"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2094EF92" w14:textId="77777777" w:rsidR="003C3B63" w:rsidRDefault="003C3B63" w:rsidP="004E59B3">
            <w:pPr>
              <w:spacing w:after="120"/>
              <w:rPr>
                <w:rFonts w:eastAsiaTheme="minorEastAsia"/>
                <w:color w:val="0070C0"/>
                <w:lang w:val="en-US" w:eastAsia="zh-CN"/>
              </w:rPr>
            </w:pPr>
          </w:p>
        </w:tc>
        <w:tc>
          <w:tcPr>
            <w:tcW w:w="2289" w:type="dxa"/>
          </w:tcPr>
          <w:p w14:paraId="0CB7808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76CB196D"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89B6EFE" w14:textId="77777777" w:rsidR="003C3B63" w:rsidRPr="00D0036C" w:rsidRDefault="003C3B63" w:rsidP="004E59B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2DFE04FB" w14:textId="77777777" w:rsidR="003C3B63" w:rsidRPr="00B04195" w:rsidRDefault="003C3B63" w:rsidP="004E59B3">
            <w:pPr>
              <w:spacing w:after="120"/>
              <w:rPr>
                <w:rFonts w:eastAsiaTheme="minorEastAsia"/>
                <w:color w:val="0070C0"/>
                <w:lang w:val="en-US" w:eastAsia="zh-CN"/>
              </w:rPr>
            </w:pPr>
          </w:p>
        </w:tc>
      </w:tr>
      <w:tr w:rsidR="003C3B63" w14:paraId="52B82365" w14:textId="77777777" w:rsidTr="004E59B3">
        <w:tc>
          <w:tcPr>
            <w:tcW w:w="1560" w:type="dxa"/>
          </w:tcPr>
          <w:p w14:paraId="16956EDA" w14:textId="77777777" w:rsidR="003C3B63" w:rsidRPr="00B04195" w:rsidRDefault="003C3B63" w:rsidP="004E59B3">
            <w:pPr>
              <w:spacing w:after="120"/>
              <w:rPr>
                <w:rFonts w:eastAsiaTheme="minorEastAsia"/>
                <w:color w:val="0070C0"/>
                <w:lang w:eastAsia="zh-CN"/>
              </w:rPr>
            </w:pPr>
          </w:p>
        </w:tc>
        <w:tc>
          <w:tcPr>
            <w:tcW w:w="1701" w:type="dxa"/>
          </w:tcPr>
          <w:p w14:paraId="7DCA67ED" w14:textId="77777777" w:rsidR="003C3B63" w:rsidRPr="00404831" w:rsidRDefault="003C3B63" w:rsidP="004E59B3">
            <w:pPr>
              <w:spacing w:after="120"/>
              <w:rPr>
                <w:rFonts w:eastAsiaTheme="minorEastAsia"/>
                <w:i/>
                <w:color w:val="0070C0"/>
                <w:lang w:val="en-US" w:eastAsia="zh-CN"/>
              </w:rPr>
            </w:pPr>
          </w:p>
        </w:tc>
        <w:tc>
          <w:tcPr>
            <w:tcW w:w="2289" w:type="dxa"/>
          </w:tcPr>
          <w:p w14:paraId="5901DAEB" w14:textId="77777777" w:rsidR="003C3B63" w:rsidRPr="00404831" w:rsidRDefault="003C3B63" w:rsidP="004E59B3">
            <w:pPr>
              <w:spacing w:after="120"/>
              <w:rPr>
                <w:rFonts w:eastAsiaTheme="minorEastAsia"/>
                <w:i/>
                <w:color w:val="0070C0"/>
                <w:lang w:val="en-US" w:eastAsia="zh-CN"/>
              </w:rPr>
            </w:pPr>
          </w:p>
        </w:tc>
        <w:tc>
          <w:tcPr>
            <w:tcW w:w="1178" w:type="dxa"/>
          </w:tcPr>
          <w:p w14:paraId="373851E6" w14:textId="77777777" w:rsidR="003C3B63" w:rsidRPr="00404831" w:rsidRDefault="003C3B63" w:rsidP="004E59B3">
            <w:pPr>
              <w:spacing w:after="120"/>
              <w:rPr>
                <w:rFonts w:eastAsiaTheme="minorEastAsia"/>
                <w:i/>
                <w:color w:val="0070C0"/>
                <w:lang w:val="en-US" w:eastAsia="zh-CN"/>
              </w:rPr>
            </w:pPr>
          </w:p>
        </w:tc>
        <w:tc>
          <w:tcPr>
            <w:tcW w:w="2138" w:type="dxa"/>
          </w:tcPr>
          <w:p w14:paraId="06AAA6F2" w14:textId="77777777" w:rsidR="003C3B63" w:rsidRPr="003418CB" w:rsidRDefault="003C3B63" w:rsidP="004E59B3">
            <w:pPr>
              <w:spacing w:after="120"/>
              <w:rPr>
                <w:rFonts w:eastAsiaTheme="minorEastAsia"/>
                <w:color w:val="0070C0"/>
                <w:lang w:val="en-US" w:eastAsia="zh-CN"/>
              </w:rPr>
            </w:pPr>
          </w:p>
        </w:tc>
        <w:tc>
          <w:tcPr>
            <w:tcW w:w="2333" w:type="dxa"/>
          </w:tcPr>
          <w:p w14:paraId="5BD342D7" w14:textId="77777777" w:rsidR="003C3B63" w:rsidRPr="00404831" w:rsidRDefault="003C3B63" w:rsidP="004E59B3">
            <w:pPr>
              <w:spacing w:after="120"/>
              <w:rPr>
                <w:rFonts w:eastAsiaTheme="minorEastAsia"/>
                <w:i/>
                <w:color w:val="0070C0"/>
                <w:lang w:val="en-US" w:eastAsia="zh-CN"/>
              </w:rPr>
            </w:pPr>
          </w:p>
        </w:tc>
      </w:tr>
    </w:tbl>
    <w:p w14:paraId="7D32CC1A" w14:textId="77777777" w:rsidR="003C3B63" w:rsidRDefault="003C3B63" w:rsidP="003C3B63">
      <w:pPr>
        <w:rPr>
          <w:rFonts w:eastAsiaTheme="minorEastAsia"/>
          <w:color w:val="0070C0"/>
          <w:lang w:val="en-US" w:eastAsia="zh-CN"/>
        </w:rPr>
      </w:pPr>
    </w:p>
    <w:p w14:paraId="20CD0FA9" w14:textId="77777777" w:rsidR="003C3B63" w:rsidRPr="00D260F7" w:rsidRDefault="003C3B63" w:rsidP="003C3B63">
      <w:pPr>
        <w:rPr>
          <w:rFonts w:eastAsiaTheme="minorEastAsia"/>
          <w:color w:val="0070C0"/>
          <w:lang w:val="en-US" w:eastAsia="zh-CN"/>
        </w:rPr>
      </w:pPr>
      <w:r w:rsidRPr="00D260F7">
        <w:rPr>
          <w:rFonts w:eastAsiaTheme="minorEastAsia"/>
          <w:color w:val="0070C0"/>
          <w:lang w:val="en-US" w:eastAsia="zh-CN"/>
        </w:rPr>
        <w:t>Notes:</w:t>
      </w:r>
    </w:p>
    <w:p w14:paraId="75DE96F1" w14:textId="77777777" w:rsidR="003C3B63" w:rsidRPr="00D260F7" w:rsidRDefault="003C3B63" w:rsidP="003C3B63">
      <w:pPr>
        <w:pStyle w:val="afe"/>
        <w:numPr>
          <w:ilvl w:val="0"/>
          <w:numId w:val="6"/>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77517F81" w14:textId="77777777" w:rsidR="003C3B63" w:rsidRPr="00D260F7" w:rsidRDefault="003C3B63" w:rsidP="003C3B63">
      <w:pPr>
        <w:pStyle w:val="afe"/>
        <w:numPr>
          <w:ilvl w:val="0"/>
          <w:numId w:val="6"/>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0C955DB2" w14:textId="77777777" w:rsidR="003C3B63" w:rsidRPr="00D260F7" w:rsidRDefault="003C3B63" w:rsidP="003C3B63">
      <w:pPr>
        <w:pStyle w:val="afe"/>
        <w:numPr>
          <w:ilvl w:val="1"/>
          <w:numId w:val="6"/>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59382372" w14:textId="77777777" w:rsidR="003C3B63" w:rsidRPr="00D260F7" w:rsidRDefault="003C3B63" w:rsidP="003C3B63">
      <w:pPr>
        <w:pStyle w:val="afe"/>
        <w:numPr>
          <w:ilvl w:val="1"/>
          <w:numId w:val="6"/>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9B4A594" w14:textId="77777777" w:rsidR="003C3B63" w:rsidRDefault="003C3B63" w:rsidP="003C3B63">
      <w:pPr>
        <w:pStyle w:val="afe"/>
        <w:numPr>
          <w:ilvl w:val="0"/>
          <w:numId w:val="6"/>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065F6323" w14:textId="511DEB29" w:rsidR="00DD28BC" w:rsidRPr="00FD3D8F" w:rsidRDefault="00DD28BC" w:rsidP="00805BE8">
      <w:pPr>
        <w:rPr>
          <w:rFonts w:ascii="Arial" w:hAnsi="Arial"/>
          <w:lang w:val="en-US" w:eastAsia="zh-CN"/>
        </w:rPr>
      </w:pPr>
    </w:p>
    <w:sectPr w:rsidR="00DD28BC" w:rsidRPr="00FD3D8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CAD65" w14:textId="77777777" w:rsidR="007E4031" w:rsidRDefault="007E4031">
      <w:r>
        <w:separator/>
      </w:r>
    </w:p>
  </w:endnote>
  <w:endnote w:type="continuationSeparator" w:id="0">
    <w:p w14:paraId="033DE5DF" w14:textId="77777777" w:rsidR="007E4031" w:rsidRDefault="007E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4E495" w14:textId="77777777" w:rsidR="007E4031" w:rsidRDefault="007E4031">
      <w:r>
        <w:separator/>
      </w:r>
    </w:p>
  </w:footnote>
  <w:footnote w:type="continuationSeparator" w:id="0">
    <w:p w14:paraId="6F6F00C4" w14:textId="77777777" w:rsidR="007E4031" w:rsidRDefault="007E4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28A2"/>
    <w:multiLevelType w:val="hybridMultilevel"/>
    <w:tmpl w:val="95E04C7A"/>
    <w:lvl w:ilvl="0" w:tplc="CC22F0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869EE"/>
    <w:multiLevelType w:val="hybridMultilevel"/>
    <w:tmpl w:val="7A965200"/>
    <w:lvl w:ilvl="0" w:tplc="42507F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5E2093"/>
    <w:multiLevelType w:val="hybridMultilevel"/>
    <w:tmpl w:val="7B4C953A"/>
    <w:lvl w:ilvl="0" w:tplc="30C66F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040366"/>
    <w:multiLevelType w:val="hybridMultilevel"/>
    <w:tmpl w:val="181AF714"/>
    <w:lvl w:ilvl="0" w:tplc="9A485A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067E9"/>
    <w:multiLevelType w:val="hybridMultilevel"/>
    <w:tmpl w:val="218C58C6"/>
    <w:lvl w:ilvl="0" w:tplc="74B6C89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D751384"/>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2FB01FD2"/>
    <w:multiLevelType w:val="hybridMultilevel"/>
    <w:tmpl w:val="E8F228B2"/>
    <w:lvl w:ilvl="0" w:tplc="2A3CBCFC">
      <w:start w:val="1"/>
      <w:numFmt w:val="decimal"/>
      <w:pStyle w:val="4"/>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40314D0"/>
    <w:multiLevelType w:val="hybridMultilevel"/>
    <w:tmpl w:val="AABEDD34"/>
    <w:lvl w:ilvl="0" w:tplc="BE6E0DA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36646825"/>
    <w:multiLevelType w:val="hybridMultilevel"/>
    <w:tmpl w:val="0AF6C224"/>
    <w:lvl w:ilvl="0" w:tplc="5A0E5D76">
      <w:start w:val="9"/>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730641"/>
    <w:multiLevelType w:val="hybridMultilevel"/>
    <w:tmpl w:val="7DEC5A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4E2EABB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0"/>
      <w:lvlText w:val="%1.%2.%3.%4"/>
      <w:lvlJc w:val="left"/>
      <w:pPr>
        <w:ind w:left="864" w:hanging="864"/>
      </w:pPr>
      <w:rPr>
        <w:rFonts w:hint="eastAsia"/>
        <w:lang w:val="en-US"/>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16"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43AC5909"/>
    <w:multiLevelType w:val="hybridMultilevel"/>
    <w:tmpl w:val="D02E104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B635E9B"/>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4DDA57FE"/>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312BDE"/>
    <w:multiLevelType w:val="hybridMultilevel"/>
    <w:tmpl w:val="F04AE2D8"/>
    <w:lvl w:ilvl="0" w:tplc="072C69F8">
      <w:start w:val="1"/>
      <w:numFmt w:val="bullet"/>
      <w:lvlText w:val="-"/>
      <w:lvlJc w:val="left"/>
      <w:pPr>
        <w:ind w:left="360" w:hanging="360"/>
      </w:pPr>
      <w:rPr>
        <w:rFonts w:ascii="Arial" w:eastAsia="宋体"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33D05EC"/>
    <w:multiLevelType w:val="hybridMultilevel"/>
    <w:tmpl w:val="61E89934"/>
    <w:lvl w:ilvl="0" w:tplc="334AE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4BD23A8"/>
    <w:multiLevelType w:val="hybridMultilevel"/>
    <w:tmpl w:val="022CAAA6"/>
    <w:lvl w:ilvl="0" w:tplc="CDE0AC78">
      <w:start w:val="1"/>
      <w:numFmt w:val="decimal"/>
      <w:lvlText w:val="%1."/>
      <w:lvlJc w:val="left"/>
      <w:pPr>
        <w:ind w:left="460" w:hanging="360"/>
      </w:pPr>
      <w:rPr>
        <w:rFonts w:hint="default"/>
      </w:rPr>
    </w:lvl>
    <w:lvl w:ilvl="1" w:tplc="9708BBFE">
      <w:start w:val="1"/>
      <w:numFmt w:val="bullet"/>
      <w:lvlText w:val="-"/>
      <w:lvlJc w:val="left"/>
      <w:pPr>
        <w:ind w:left="940" w:hanging="420"/>
      </w:pPr>
      <w:rPr>
        <w:rFonts w:ascii="Times New Roman" w:eastAsia="Times New Roman" w:hAnsi="Times New Roman" w:cs="Times New Roman"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58B73482"/>
    <w:multiLevelType w:val="hybridMultilevel"/>
    <w:tmpl w:val="03AACDCE"/>
    <w:lvl w:ilvl="0" w:tplc="E70EBC76">
      <w:start w:val="1"/>
      <w:numFmt w:val="bullet"/>
      <w:lvlText w:val=""/>
      <w:lvlJc w:val="left"/>
      <w:pPr>
        <w:ind w:left="936" w:hanging="360"/>
      </w:pPr>
      <w:rPr>
        <w:rFonts w:ascii="Symbol" w:hAnsi="Symbol" w:hint="default"/>
        <w:lang w:val="en-GB"/>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8" w15:restartNumberingAfterBreak="0">
    <w:nsid w:val="59803A0F"/>
    <w:multiLevelType w:val="hybridMultilevel"/>
    <w:tmpl w:val="125802D6"/>
    <w:lvl w:ilvl="0" w:tplc="2D9286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C7833E8"/>
    <w:multiLevelType w:val="hybridMultilevel"/>
    <w:tmpl w:val="40EC157C"/>
    <w:lvl w:ilvl="0" w:tplc="D592CEC0">
      <w:start w:val="202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0A32167"/>
    <w:multiLevelType w:val="hybridMultilevel"/>
    <w:tmpl w:val="2C5C1A92"/>
    <w:lvl w:ilvl="0" w:tplc="071AAA0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15:restartNumberingAfterBreak="0">
    <w:nsid w:val="62593701"/>
    <w:multiLevelType w:val="hybridMultilevel"/>
    <w:tmpl w:val="AE4880B8"/>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32" w15:restartNumberingAfterBreak="0">
    <w:nsid w:val="66285C32"/>
    <w:multiLevelType w:val="hybridMultilevel"/>
    <w:tmpl w:val="75EA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DF93285"/>
    <w:multiLevelType w:val="hybridMultilevel"/>
    <w:tmpl w:val="0894980A"/>
    <w:lvl w:ilvl="0" w:tplc="DEB4393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5" w15:restartNumberingAfterBreak="0">
    <w:nsid w:val="6EFB561F"/>
    <w:multiLevelType w:val="hybridMultilevel"/>
    <w:tmpl w:val="3DCC2B5E"/>
    <w:lvl w:ilvl="0" w:tplc="01625E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37" w15:restartNumberingAfterBreak="0">
    <w:nsid w:val="702F0540"/>
    <w:multiLevelType w:val="hybridMultilevel"/>
    <w:tmpl w:val="3F86872A"/>
    <w:lvl w:ilvl="0" w:tplc="CF7AFA3A">
      <w:start w:val="1"/>
      <w:numFmt w:val="decimal"/>
      <w:lvlText w:val="(%1)"/>
      <w:lvlJc w:val="left"/>
      <w:pPr>
        <w:ind w:left="460" w:hanging="360"/>
      </w:pPr>
      <w:rPr>
        <w:rFonts w:hint="default"/>
      </w:rPr>
    </w:lvl>
    <w:lvl w:ilvl="1" w:tplc="34090019" w:tentative="1">
      <w:start w:val="1"/>
      <w:numFmt w:val="lowerLetter"/>
      <w:lvlText w:val="%2."/>
      <w:lvlJc w:val="left"/>
      <w:pPr>
        <w:ind w:left="1180" w:hanging="360"/>
      </w:pPr>
    </w:lvl>
    <w:lvl w:ilvl="2" w:tplc="3409001B" w:tentative="1">
      <w:start w:val="1"/>
      <w:numFmt w:val="lowerRoman"/>
      <w:lvlText w:val="%3."/>
      <w:lvlJc w:val="right"/>
      <w:pPr>
        <w:ind w:left="1900" w:hanging="180"/>
      </w:pPr>
    </w:lvl>
    <w:lvl w:ilvl="3" w:tplc="3409000F" w:tentative="1">
      <w:start w:val="1"/>
      <w:numFmt w:val="decimal"/>
      <w:lvlText w:val="%4."/>
      <w:lvlJc w:val="left"/>
      <w:pPr>
        <w:ind w:left="2620" w:hanging="360"/>
      </w:pPr>
    </w:lvl>
    <w:lvl w:ilvl="4" w:tplc="34090019" w:tentative="1">
      <w:start w:val="1"/>
      <w:numFmt w:val="lowerLetter"/>
      <w:lvlText w:val="%5."/>
      <w:lvlJc w:val="left"/>
      <w:pPr>
        <w:ind w:left="3340" w:hanging="360"/>
      </w:pPr>
    </w:lvl>
    <w:lvl w:ilvl="5" w:tplc="3409001B" w:tentative="1">
      <w:start w:val="1"/>
      <w:numFmt w:val="lowerRoman"/>
      <w:lvlText w:val="%6."/>
      <w:lvlJc w:val="right"/>
      <w:pPr>
        <w:ind w:left="4060" w:hanging="180"/>
      </w:pPr>
    </w:lvl>
    <w:lvl w:ilvl="6" w:tplc="3409000F" w:tentative="1">
      <w:start w:val="1"/>
      <w:numFmt w:val="decimal"/>
      <w:lvlText w:val="%7."/>
      <w:lvlJc w:val="left"/>
      <w:pPr>
        <w:ind w:left="4780" w:hanging="360"/>
      </w:pPr>
    </w:lvl>
    <w:lvl w:ilvl="7" w:tplc="34090019" w:tentative="1">
      <w:start w:val="1"/>
      <w:numFmt w:val="lowerLetter"/>
      <w:lvlText w:val="%8."/>
      <w:lvlJc w:val="left"/>
      <w:pPr>
        <w:ind w:left="5500" w:hanging="360"/>
      </w:pPr>
    </w:lvl>
    <w:lvl w:ilvl="8" w:tplc="3409001B" w:tentative="1">
      <w:start w:val="1"/>
      <w:numFmt w:val="lowerRoman"/>
      <w:lvlText w:val="%9."/>
      <w:lvlJc w:val="right"/>
      <w:pPr>
        <w:ind w:left="6220" w:hanging="180"/>
      </w:pPr>
    </w:lvl>
  </w:abstractNum>
  <w:abstractNum w:abstractNumId="38" w15:restartNumberingAfterBreak="0">
    <w:nsid w:val="7C564F34"/>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9" w15:restartNumberingAfterBreak="0">
    <w:nsid w:val="7CBB7171"/>
    <w:multiLevelType w:val="hybridMultilevel"/>
    <w:tmpl w:val="DFF43CF4"/>
    <w:lvl w:ilvl="0" w:tplc="0409000B">
      <w:start w:val="1"/>
      <w:numFmt w:val="bullet"/>
      <w:lvlText w:val=""/>
      <w:lvlJc w:val="left"/>
      <w:pPr>
        <w:ind w:left="360" w:hanging="360"/>
      </w:pPr>
      <w:rPr>
        <w:rFonts w:ascii="Wingdings" w:hAnsi="Wingdings" w:hint="default"/>
      </w:rPr>
    </w:lvl>
    <w:lvl w:ilvl="1" w:tplc="1CBCC37C">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E7D4873"/>
    <w:multiLevelType w:val="hybridMultilevel"/>
    <w:tmpl w:val="2CDC46E6"/>
    <w:lvl w:ilvl="0" w:tplc="5DF2A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7"/>
  </w:num>
  <w:num w:numId="2">
    <w:abstractNumId w:val="14"/>
  </w:num>
  <w:num w:numId="3">
    <w:abstractNumId w:val="19"/>
  </w:num>
  <w:num w:numId="4">
    <w:abstractNumId w:val="23"/>
  </w:num>
  <w:num w:numId="5">
    <w:abstractNumId w:val="5"/>
  </w:num>
  <w:num w:numId="6">
    <w:abstractNumId w:val="1"/>
  </w:num>
  <w:num w:numId="7">
    <w:abstractNumId w:val="15"/>
  </w:num>
  <w:num w:numId="8">
    <w:abstractNumId w:val="33"/>
  </w:num>
  <w:num w:numId="9">
    <w:abstractNumId w:val="36"/>
  </w:num>
  <w:num w:numId="10">
    <w:abstractNumId w:val="21"/>
  </w:num>
  <w:num w:numId="11">
    <w:abstractNumId w:val="10"/>
  </w:num>
  <w:num w:numId="12">
    <w:abstractNumId w:val="24"/>
  </w:num>
  <w:num w:numId="13">
    <w:abstractNumId w:val="40"/>
  </w:num>
  <w:num w:numId="14">
    <w:abstractNumId w:val="4"/>
  </w:num>
  <w:num w:numId="15">
    <w:abstractNumId w:val="25"/>
  </w:num>
  <w:num w:numId="16">
    <w:abstractNumId w:val="39"/>
  </w:num>
  <w:num w:numId="17">
    <w:abstractNumId w:val="0"/>
  </w:num>
  <w:num w:numId="18">
    <w:abstractNumId w:val="2"/>
  </w:num>
  <w:num w:numId="19">
    <w:abstractNumId w:val="32"/>
  </w:num>
  <w:num w:numId="20">
    <w:abstractNumId w:val="12"/>
  </w:num>
  <w:num w:numId="21">
    <w:abstractNumId w:val="3"/>
  </w:num>
  <w:num w:numId="22">
    <w:abstractNumId w:val="3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6"/>
  </w:num>
  <w:num w:numId="28">
    <w:abstractNumId w:val="37"/>
  </w:num>
  <w:num w:numId="29">
    <w:abstractNumId w:val="18"/>
  </w:num>
  <w:num w:numId="30">
    <w:abstractNumId w:val="20"/>
  </w:num>
  <w:num w:numId="31">
    <w:abstractNumId w:val="29"/>
  </w:num>
  <w:num w:numId="32">
    <w:abstractNumId w:val="26"/>
  </w:num>
  <w:num w:numId="33">
    <w:abstractNumId w:val="34"/>
  </w:num>
  <w:num w:numId="34">
    <w:abstractNumId w:val="6"/>
  </w:num>
  <w:num w:numId="35">
    <w:abstractNumId w:val="31"/>
  </w:num>
  <w:num w:numId="36">
    <w:abstractNumId w:val="17"/>
  </w:num>
  <w:num w:numId="37">
    <w:abstractNumId w:val="30"/>
  </w:num>
  <w:num w:numId="38">
    <w:abstractNumId w:val="22"/>
  </w:num>
  <w:num w:numId="39">
    <w:abstractNumId w:val="28"/>
  </w:num>
  <w:num w:numId="40">
    <w:abstractNumId w:val="38"/>
  </w:num>
  <w:num w:numId="41">
    <w:abstractNumId w:val="7"/>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ming Li">
    <w15:presenceInfo w15:providerId="AD" w15:userId="S::li_qiming@apple.com::e8664b11-4b16-48cb-91dd-de27df1e24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9"/>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EA5"/>
    <w:rsid w:val="00004165"/>
    <w:rsid w:val="00005543"/>
    <w:rsid w:val="0001087D"/>
    <w:rsid w:val="00020C56"/>
    <w:rsid w:val="00026ACC"/>
    <w:rsid w:val="0003171D"/>
    <w:rsid w:val="00031C1D"/>
    <w:rsid w:val="00031DB3"/>
    <w:rsid w:val="00035C50"/>
    <w:rsid w:val="000457A1"/>
    <w:rsid w:val="00050001"/>
    <w:rsid w:val="00052041"/>
    <w:rsid w:val="0005326A"/>
    <w:rsid w:val="0006266D"/>
    <w:rsid w:val="00062BE7"/>
    <w:rsid w:val="00064F86"/>
    <w:rsid w:val="00065506"/>
    <w:rsid w:val="00072E4F"/>
    <w:rsid w:val="0007382E"/>
    <w:rsid w:val="000766E1"/>
    <w:rsid w:val="00077FF6"/>
    <w:rsid w:val="00080D82"/>
    <w:rsid w:val="00081692"/>
    <w:rsid w:val="00082052"/>
    <w:rsid w:val="000828FA"/>
    <w:rsid w:val="00082C46"/>
    <w:rsid w:val="0008401E"/>
    <w:rsid w:val="00085A0E"/>
    <w:rsid w:val="00087548"/>
    <w:rsid w:val="00093E7E"/>
    <w:rsid w:val="00094020"/>
    <w:rsid w:val="0009419A"/>
    <w:rsid w:val="000945FD"/>
    <w:rsid w:val="00095CDE"/>
    <w:rsid w:val="0009637A"/>
    <w:rsid w:val="000976E9"/>
    <w:rsid w:val="000A1830"/>
    <w:rsid w:val="000A4121"/>
    <w:rsid w:val="000A4AA3"/>
    <w:rsid w:val="000A550E"/>
    <w:rsid w:val="000B1A55"/>
    <w:rsid w:val="000B20BB"/>
    <w:rsid w:val="000B2EF6"/>
    <w:rsid w:val="000B2FA6"/>
    <w:rsid w:val="000B4280"/>
    <w:rsid w:val="000B4AA0"/>
    <w:rsid w:val="000B5AF5"/>
    <w:rsid w:val="000C2553"/>
    <w:rsid w:val="000C38C3"/>
    <w:rsid w:val="000C45CA"/>
    <w:rsid w:val="000C5714"/>
    <w:rsid w:val="000D09FD"/>
    <w:rsid w:val="000D329F"/>
    <w:rsid w:val="000D44FB"/>
    <w:rsid w:val="000D574B"/>
    <w:rsid w:val="000D692B"/>
    <w:rsid w:val="000D6CFC"/>
    <w:rsid w:val="000E537B"/>
    <w:rsid w:val="000E57D0"/>
    <w:rsid w:val="000E7858"/>
    <w:rsid w:val="000F39CA"/>
    <w:rsid w:val="000F3DDF"/>
    <w:rsid w:val="000F4CB2"/>
    <w:rsid w:val="000F5C22"/>
    <w:rsid w:val="001063EC"/>
    <w:rsid w:val="00107671"/>
    <w:rsid w:val="00107927"/>
    <w:rsid w:val="00110E26"/>
    <w:rsid w:val="00111321"/>
    <w:rsid w:val="00115E0C"/>
    <w:rsid w:val="001164B1"/>
    <w:rsid w:val="00117BD6"/>
    <w:rsid w:val="001206C2"/>
    <w:rsid w:val="00121978"/>
    <w:rsid w:val="00123422"/>
    <w:rsid w:val="00124B6A"/>
    <w:rsid w:val="00127471"/>
    <w:rsid w:val="00131633"/>
    <w:rsid w:val="00132115"/>
    <w:rsid w:val="0013334D"/>
    <w:rsid w:val="00136D4C"/>
    <w:rsid w:val="00142BB9"/>
    <w:rsid w:val="00144F96"/>
    <w:rsid w:val="001469E5"/>
    <w:rsid w:val="00151995"/>
    <w:rsid w:val="00151A0C"/>
    <w:rsid w:val="00151EAC"/>
    <w:rsid w:val="00153528"/>
    <w:rsid w:val="00154E68"/>
    <w:rsid w:val="00156D01"/>
    <w:rsid w:val="00162548"/>
    <w:rsid w:val="001630B4"/>
    <w:rsid w:val="001676B3"/>
    <w:rsid w:val="00172183"/>
    <w:rsid w:val="001751AB"/>
    <w:rsid w:val="00175A3F"/>
    <w:rsid w:val="00177E74"/>
    <w:rsid w:val="00180E09"/>
    <w:rsid w:val="0018386D"/>
    <w:rsid w:val="00183D4C"/>
    <w:rsid w:val="00183F6D"/>
    <w:rsid w:val="0018670E"/>
    <w:rsid w:val="001876D0"/>
    <w:rsid w:val="0019219A"/>
    <w:rsid w:val="00195077"/>
    <w:rsid w:val="001A033F"/>
    <w:rsid w:val="001A08AA"/>
    <w:rsid w:val="001A224A"/>
    <w:rsid w:val="001A59CB"/>
    <w:rsid w:val="001C1409"/>
    <w:rsid w:val="001C2AE6"/>
    <w:rsid w:val="001C4A89"/>
    <w:rsid w:val="001C6177"/>
    <w:rsid w:val="001D0363"/>
    <w:rsid w:val="001D7D94"/>
    <w:rsid w:val="001E016A"/>
    <w:rsid w:val="001E0A28"/>
    <w:rsid w:val="001E4218"/>
    <w:rsid w:val="001E49F9"/>
    <w:rsid w:val="001F0B20"/>
    <w:rsid w:val="001F15B6"/>
    <w:rsid w:val="001F308E"/>
    <w:rsid w:val="00200A62"/>
    <w:rsid w:val="00200B42"/>
    <w:rsid w:val="00203740"/>
    <w:rsid w:val="002053B7"/>
    <w:rsid w:val="0021220B"/>
    <w:rsid w:val="002138EA"/>
    <w:rsid w:val="00213F84"/>
    <w:rsid w:val="00214FBD"/>
    <w:rsid w:val="00222897"/>
    <w:rsid w:val="00222B0C"/>
    <w:rsid w:val="00225552"/>
    <w:rsid w:val="00235394"/>
    <w:rsid w:val="00235577"/>
    <w:rsid w:val="002435CA"/>
    <w:rsid w:val="0024469F"/>
    <w:rsid w:val="00244A56"/>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39AF"/>
    <w:rsid w:val="00294491"/>
    <w:rsid w:val="00294BDE"/>
    <w:rsid w:val="002A0CED"/>
    <w:rsid w:val="002A176D"/>
    <w:rsid w:val="002A4CD0"/>
    <w:rsid w:val="002A7DA6"/>
    <w:rsid w:val="002B187D"/>
    <w:rsid w:val="002B26FB"/>
    <w:rsid w:val="002B516C"/>
    <w:rsid w:val="002B5E1D"/>
    <w:rsid w:val="002B60C1"/>
    <w:rsid w:val="002C4B52"/>
    <w:rsid w:val="002C7F26"/>
    <w:rsid w:val="002D03E5"/>
    <w:rsid w:val="002D0790"/>
    <w:rsid w:val="002D2D6E"/>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60D7"/>
    <w:rsid w:val="0032713A"/>
    <w:rsid w:val="00336697"/>
    <w:rsid w:val="00337526"/>
    <w:rsid w:val="003418CB"/>
    <w:rsid w:val="0034312D"/>
    <w:rsid w:val="00345611"/>
    <w:rsid w:val="00355873"/>
    <w:rsid w:val="0035660F"/>
    <w:rsid w:val="003607C6"/>
    <w:rsid w:val="00361351"/>
    <w:rsid w:val="003622BC"/>
    <w:rsid w:val="003628B9"/>
    <w:rsid w:val="00362D8F"/>
    <w:rsid w:val="003664F5"/>
    <w:rsid w:val="00367724"/>
    <w:rsid w:val="00371D82"/>
    <w:rsid w:val="003770F6"/>
    <w:rsid w:val="00377460"/>
    <w:rsid w:val="00383E37"/>
    <w:rsid w:val="00393042"/>
    <w:rsid w:val="00393E8E"/>
    <w:rsid w:val="00394AD5"/>
    <w:rsid w:val="00394F21"/>
    <w:rsid w:val="0039642D"/>
    <w:rsid w:val="00397C18"/>
    <w:rsid w:val="00397EC4"/>
    <w:rsid w:val="003A0D16"/>
    <w:rsid w:val="003A2E40"/>
    <w:rsid w:val="003A53F8"/>
    <w:rsid w:val="003B0158"/>
    <w:rsid w:val="003B40B6"/>
    <w:rsid w:val="003B56DB"/>
    <w:rsid w:val="003B755E"/>
    <w:rsid w:val="003B7ABC"/>
    <w:rsid w:val="003C0D0E"/>
    <w:rsid w:val="003C228E"/>
    <w:rsid w:val="003C3B63"/>
    <w:rsid w:val="003C51E7"/>
    <w:rsid w:val="003C6893"/>
    <w:rsid w:val="003C6DE2"/>
    <w:rsid w:val="003D1EFD"/>
    <w:rsid w:val="003D28BF"/>
    <w:rsid w:val="003D4215"/>
    <w:rsid w:val="003D4C47"/>
    <w:rsid w:val="003D5B20"/>
    <w:rsid w:val="003D7719"/>
    <w:rsid w:val="003E1611"/>
    <w:rsid w:val="003E40EE"/>
    <w:rsid w:val="003E6759"/>
    <w:rsid w:val="003F02D1"/>
    <w:rsid w:val="003F1C1B"/>
    <w:rsid w:val="003F7EB2"/>
    <w:rsid w:val="00401144"/>
    <w:rsid w:val="004022D8"/>
    <w:rsid w:val="00404831"/>
    <w:rsid w:val="00407661"/>
    <w:rsid w:val="00410314"/>
    <w:rsid w:val="00412063"/>
    <w:rsid w:val="00412EB1"/>
    <w:rsid w:val="00413DDE"/>
    <w:rsid w:val="00414118"/>
    <w:rsid w:val="00416084"/>
    <w:rsid w:val="00424F8C"/>
    <w:rsid w:val="004271BA"/>
    <w:rsid w:val="00430497"/>
    <w:rsid w:val="004333CF"/>
    <w:rsid w:val="00433A95"/>
    <w:rsid w:val="00434DC1"/>
    <w:rsid w:val="004350F4"/>
    <w:rsid w:val="004412A0"/>
    <w:rsid w:val="00446408"/>
    <w:rsid w:val="00450F27"/>
    <w:rsid w:val="004510E5"/>
    <w:rsid w:val="0045484C"/>
    <w:rsid w:val="00454C2A"/>
    <w:rsid w:val="00455656"/>
    <w:rsid w:val="00455BB2"/>
    <w:rsid w:val="00456A75"/>
    <w:rsid w:val="004576EB"/>
    <w:rsid w:val="00461580"/>
    <w:rsid w:val="00461E39"/>
    <w:rsid w:val="00461F15"/>
    <w:rsid w:val="004627A1"/>
    <w:rsid w:val="00462D3A"/>
    <w:rsid w:val="00463521"/>
    <w:rsid w:val="00471125"/>
    <w:rsid w:val="0047437A"/>
    <w:rsid w:val="00476FB1"/>
    <w:rsid w:val="00480E42"/>
    <w:rsid w:val="00483843"/>
    <w:rsid w:val="00484C5D"/>
    <w:rsid w:val="0048543E"/>
    <w:rsid w:val="004868C1"/>
    <w:rsid w:val="0048750F"/>
    <w:rsid w:val="00487B53"/>
    <w:rsid w:val="00490D1A"/>
    <w:rsid w:val="004919BE"/>
    <w:rsid w:val="004A205D"/>
    <w:rsid w:val="004A495F"/>
    <w:rsid w:val="004A67F0"/>
    <w:rsid w:val="004A73EB"/>
    <w:rsid w:val="004A7544"/>
    <w:rsid w:val="004B2167"/>
    <w:rsid w:val="004B6B0F"/>
    <w:rsid w:val="004B6BA6"/>
    <w:rsid w:val="004C2A6D"/>
    <w:rsid w:val="004C7DC8"/>
    <w:rsid w:val="004D0404"/>
    <w:rsid w:val="004D463C"/>
    <w:rsid w:val="004D737D"/>
    <w:rsid w:val="004E0EC9"/>
    <w:rsid w:val="004E2659"/>
    <w:rsid w:val="004E39EE"/>
    <w:rsid w:val="004E475C"/>
    <w:rsid w:val="004E56E0"/>
    <w:rsid w:val="004E59B3"/>
    <w:rsid w:val="004E7329"/>
    <w:rsid w:val="004E7DE4"/>
    <w:rsid w:val="004F2CB0"/>
    <w:rsid w:val="004F58D9"/>
    <w:rsid w:val="005017F7"/>
    <w:rsid w:val="00501FA7"/>
    <w:rsid w:val="005034DC"/>
    <w:rsid w:val="00505BFA"/>
    <w:rsid w:val="0050688A"/>
    <w:rsid w:val="005071B4"/>
    <w:rsid w:val="00507687"/>
    <w:rsid w:val="005117A9"/>
    <w:rsid w:val="00511F57"/>
    <w:rsid w:val="00513E0D"/>
    <w:rsid w:val="00515CBE"/>
    <w:rsid w:val="00515E2B"/>
    <w:rsid w:val="00522A7E"/>
    <w:rsid w:val="00522F20"/>
    <w:rsid w:val="00527F25"/>
    <w:rsid w:val="005302FC"/>
    <w:rsid w:val="005308DB"/>
    <w:rsid w:val="00530A2E"/>
    <w:rsid w:val="00530FBE"/>
    <w:rsid w:val="00533159"/>
    <w:rsid w:val="005339DB"/>
    <w:rsid w:val="00534C89"/>
    <w:rsid w:val="00541573"/>
    <w:rsid w:val="00541CD6"/>
    <w:rsid w:val="00542B48"/>
    <w:rsid w:val="0054348A"/>
    <w:rsid w:val="00546DA0"/>
    <w:rsid w:val="00552C3A"/>
    <w:rsid w:val="005539F8"/>
    <w:rsid w:val="005646BF"/>
    <w:rsid w:val="00564BA0"/>
    <w:rsid w:val="0057083E"/>
    <w:rsid w:val="00571777"/>
    <w:rsid w:val="00575D1B"/>
    <w:rsid w:val="00576F55"/>
    <w:rsid w:val="00580FF5"/>
    <w:rsid w:val="00584754"/>
    <w:rsid w:val="0058519C"/>
    <w:rsid w:val="005909A7"/>
    <w:rsid w:val="0059149A"/>
    <w:rsid w:val="00593CB7"/>
    <w:rsid w:val="005956EE"/>
    <w:rsid w:val="00595E92"/>
    <w:rsid w:val="005A083E"/>
    <w:rsid w:val="005B4802"/>
    <w:rsid w:val="005C1041"/>
    <w:rsid w:val="005C1EA6"/>
    <w:rsid w:val="005C2EE3"/>
    <w:rsid w:val="005C705F"/>
    <w:rsid w:val="005D0B99"/>
    <w:rsid w:val="005D308E"/>
    <w:rsid w:val="005D3A48"/>
    <w:rsid w:val="005D7AF8"/>
    <w:rsid w:val="005E366A"/>
    <w:rsid w:val="005F058A"/>
    <w:rsid w:val="005F2145"/>
    <w:rsid w:val="005F76FF"/>
    <w:rsid w:val="006016E1"/>
    <w:rsid w:val="00602D27"/>
    <w:rsid w:val="00604550"/>
    <w:rsid w:val="00604C15"/>
    <w:rsid w:val="006144A1"/>
    <w:rsid w:val="00615EBB"/>
    <w:rsid w:val="00616096"/>
    <w:rsid w:val="006160A2"/>
    <w:rsid w:val="00623E29"/>
    <w:rsid w:val="00623EA0"/>
    <w:rsid w:val="00625130"/>
    <w:rsid w:val="006302AA"/>
    <w:rsid w:val="006363BD"/>
    <w:rsid w:val="006412DC"/>
    <w:rsid w:val="00642BC6"/>
    <w:rsid w:val="00644790"/>
    <w:rsid w:val="006501AF"/>
    <w:rsid w:val="00650DDE"/>
    <w:rsid w:val="006513C0"/>
    <w:rsid w:val="00654FC7"/>
    <w:rsid w:val="0065505B"/>
    <w:rsid w:val="0066322B"/>
    <w:rsid w:val="006657AD"/>
    <w:rsid w:val="006670AC"/>
    <w:rsid w:val="00672307"/>
    <w:rsid w:val="0068063F"/>
    <w:rsid w:val="006808C6"/>
    <w:rsid w:val="00682668"/>
    <w:rsid w:val="00692A68"/>
    <w:rsid w:val="00694C62"/>
    <w:rsid w:val="00695D85"/>
    <w:rsid w:val="006969C0"/>
    <w:rsid w:val="00697B6B"/>
    <w:rsid w:val="006A0425"/>
    <w:rsid w:val="006A30A2"/>
    <w:rsid w:val="006A6D23"/>
    <w:rsid w:val="006B0BDB"/>
    <w:rsid w:val="006B25DE"/>
    <w:rsid w:val="006B4997"/>
    <w:rsid w:val="006C0F97"/>
    <w:rsid w:val="006C1C3B"/>
    <w:rsid w:val="006C4E43"/>
    <w:rsid w:val="006C6180"/>
    <w:rsid w:val="006C643E"/>
    <w:rsid w:val="006D2932"/>
    <w:rsid w:val="006D3671"/>
    <w:rsid w:val="006D4898"/>
    <w:rsid w:val="006D72F2"/>
    <w:rsid w:val="006E0A73"/>
    <w:rsid w:val="006E0C56"/>
    <w:rsid w:val="006E0FEE"/>
    <w:rsid w:val="006E4587"/>
    <w:rsid w:val="006E6C11"/>
    <w:rsid w:val="006F7C0C"/>
    <w:rsid w:val="00700697"/>
    <w:rsid w:val="00700755"/>
    <w:rsid w:val="0070646B"/>
    <w:rsid w:val="007130A2"/>
    <w:rsid w:val="00715463"/>
    <w:rsid w:val="007260D4"/>
    <w:rsid w:val="007304CA"/>
    <w:rsid w:val="00730655"/>
    <w:rsid w:val="00731D77"/>
    <w:rsid w:val="00732360"/>
    <w:rsid w:val="0073390A"/>
    <w:rsid w:val="00734E64"/>
    <w:rsid w:val="0073616A"/>
    <w:rsid w:val="00736B37"/>
    <w:rsid w:val="00736E61"/>
    <w:rsid w:val="00737B9A"/>
    <w:rsid w:val="00740A35"/>
    <w:rsid w:val="00741BC9"/>
    <w:rsid w:val="007520B4"/>
    <w:rsid w:val="007613DB"/>
    <w:rsid w:val="007621DA"/>
    <w:rsid w:val="00764D99"/>
    <w:rsid w:val="007655D5"/>
    <w:rsid w:val="00773EF6"/>
    <w:rsid w:val="007748DF"/>
    <w:rsid w:val="007763C1"/>
    <w:rsid w:val="00777E82"/>
    <w:rsid w:val="00781359"/>
    <w:rsid w:val="007826D0"/>
    <w:rsid w:val="0078271B"/>
    <w:rsid w:val="00785560"/>
    <w:rsid w:val="0078680B"/>
    <w:rsid w:val="00786921"/>
    <w:rsid w:val="007947EE"/>
    <w:rsid w:val="007967AD"/>
    <w:rsid w:val="007A1EAA"/>
    <w:rsid w:val="007A414C"/>
    <w:rsid w:val="007A447D"/>
    <w:rsid w:val="007A679E"/>
    <w:rsid w:val="007A79FD"/>
    <w:rsid w:val="007B0B9D"/>
    <w:rsid w:val="007B38C4"/>
    <w:rsid w:val="007B4D77"/>
    <w:rsid w:val="007B5A43"/>
    <w:rsid w:val="007B709B"/>
    <w:rsid w:val="007C1343"/>
    <w:rsid w:val="007C5EF1"/>
    <w:rsid w:val="007C7BF5"/>
    <w:rsid w:val="007D19B7"/>
    <w:rsid w:val="007D75E5"/>
    <w:rsid w:val="007D773E"/>
    <w:rsid w:val="007E066E"/>
    <w:rsid w:val="007E1356"/>
    <w:rsid w:val="007E20FC"/>
    <w:rsid w:val="007E32B3"/>
    <w:rsid w:val="007E33A2"/>
    <w:rsid w:val="007E4031"/>
    <w:rsid w:val="007E4B5B"/>
    <w:rsid w:val="007E7062"/>
    <w:rsid w:val="007F0323"/>
    <w:rsid w:val="007F0D02"/>
    <w:rsid w:val="007F0E1E"/>
    <w:rsid w:val="007F29A7"/>
    <w:rsid w:val="008045E4"/>
    <w:rsid w:val="00805BE8"/>
    <w:rsid w:val="0081207B"/>
    <w:rsid w:val="008124EC"/>
    <w:rsid w:val="00816078"/>
    <w:rsid w:val="00816635"/>
    <w:rsid w:val="008177E3"/>
    <w:rsid w:val="00820A66"/>
    <w:rsid w:val="00823AA9"/>
    <w:rsid w:val="00823E28"/>
    <w:rsid w:val="008255B9"/>
    <w:rsid w:val="00825CD8"/>
    <w:rsid w:val="00827324"/>
    <w:rsid w:val="00832B6D"/>
    <w:rsid w:val="008363B5"/>
    <w:rsid w:val="00837458"/>
    <w:rsid w:val="00837AAE"/>
    <w:rsid w:val="008429AD"/>
    <w:rsid w:val="008429DB"/>
    <w:rsid w:val="0084341A"/>
    <w:rsid w:val="00843966"/>
    <w:rsid w:val="00847B08"/>
    <w:rsid w:val="00850C75"/>
    <w:rsid w:val="00850E39"/>
    <w:rsid w:val="00853F34"/>
    <w:rsid w:val="0085477A"/>
    <w:rsid w:val="00855107"/>
    <w:rsid w:val="00855173"/>
    <w:rsid w:val="008557D9"/>
    <w:rsid w:val="00855BF7"/>
    <w:rsid w:val="00856214"/>
    <w:rsid w:val="00860DFD"/>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2FF0"/>
    <w:rsid w:val="008B1247"/>
    <w:rsid w:val="008B3194"/>
    <w:rsid w:val="008B5AE7"/>
    <w:rsid w:val="008C1C1E"/>
    <w:rsid w:val="008C3612"/>
    <w:rsid w:val="008C60E9"/>
    <w:rsid w:val="008D1B7C"/>
    <w:rsid w:val="008D6657"/>
    <w:rsid w:val="008E1F60"/>
    <w:rsid w:val="008E307E"/>
    <w:rsid w:val="008E33E7"/>
    <w:rsid w:val="008E5C3A"/>
    <w:rsid w:val="008E6F3F"/>
    <w:rsid w:val="008E717B"/>
    <w:rsid w:val="008F28A8"/>
    <w:rsid w:val="008F3015"/>
    <w:rsid w:val="008F4DD1"/>
    <w:rsid w:val="008F6056"/>
    <w:rsid w:val="00902C07"/>
    <w:rsid w:val="00905804"/>
    <w:rsid w:val="009101E2"/>
    <w:rsid w:val="00913BF4"/>
    <w:rsid w:val="00915D73"/>
    <w:rsid w:val="00916077"/>
    <w:rsid w:val="009170A2"/>
    <w:rsid w:val="009208A6"/>
    <w:rsid w:val="00920D30"/>
    <w:rsid w:val="00923E82"/>
    <w:rsid w:val="00924514"/>
    <w:rsid w:val="00927316"/>
    <w:rsid w:val="0093276D"/>
    <w:rsid w:val="00933D12"/>
    <w:rsid w:val="00934D6C"/>
    <w:rsid w:val="00935E9D"/>
    <w:rsid w:val="00937065"/>
    <w:rsid w:val="00940285"/>
    <w:rsid w:val="009415B0"/>
    <w:rsid w:val="00943373"/>
    <w:rsid w:val="009468B0"/>
    <w:rsid w:val="009477B1"/>
    <w:rsid w:val="00947E7E"/>
    <w:rsid w:val="0095139A"/>
    <w:rsid w:val="00952DA2"/>
    <w:rsid w:val="00953E16"/>
    <w:rsid w:val="009542AC"/>
    <w:rsid w:val="0096109C"/>
    <w:rsid w:val="00961BB2"/>
    <w:rsid w:val="00962108"/>
    <w:rsid w:val="009638D6"/>
    <w:rsid w:val="00970C38"/>
    <w:rsid w:val="0097408E"/>
    <w:rsid w:val="00974BB2"/>
    <w:rsid w:val="00974FA7"/>
    <w:rsid w:val="009756E5"/>
    <w:rsid w:val="00977A8C"/>
    <w:rsid w:val="00980F7F"/>
    <w:rsid w:val="00983910"/>
    <w:rsid w:val="009932AC"/>
    <w:rsid w:val="00994351"/>
    <w:rsid w:val="00996A8F"/>
    <w:rsid w:val="009A1DBF"/>
    <w:rsid w:val="009A208B"/>
    <w:rsid w:val="009A5655"/>
    <w:rsid w:val="009A68E6"/>
    <w:rsid w:val="009A7598"/>
    <w:rsid w:val="009B1DF8"/>
    <w:rsid w:val="009B3AC8"/>
    <w:rsid w:val="009B3D20"/>
    <w:rsid w:val="009B5418"/>
    <w:rsid w:val="009C0727"/>
    <w:rsid w:val="009C0DC9"/>
    <w:rsid w:val="009C492F"/>
    <w:rsid w:val="009C4F6C"/>
    <w:rsid w:val="009D192F"/>
    <w:rsid w:val="009D1D1F"/>
    <w:rsid w:val="009D2FF2"/>
    <w:rsid w:val="009D3226"/>
    <w:rsid w:val="009D3385"/>
    <w:rsid w:val="009D3E4B"/>
    <w:rsid w:val="009D793C"/>
    <w:rsid w:val="009E16A9"/>
    <w:rsid w:val="009E375F"/>
    <w:rsid w:val="009E39D4"/>
    <w:rsid w:val="009E5401"/>
    <w:rsid w:val="009F42B5"/>
    <w:rsid w:val="00A0027D"/>
    <w:rsid w:val="00A002E2"/>
    <w:rsid w:val="00A01ECB"/>
    <w:rsid w:val="00A04CDB"/>
    <w:rsid w:val="00A0758F"/>
    <w:rsid w:val="00A1570A"/>
    <w:rsid w:val="00A15CB4"/>
    <w:rsid w:val="00A211B4"/>
    <w:rsid w:val="00A33DDF"/>
    <w:rsid w:val="00A34547"/>
    <w:rsid w:val="00A376B7"/>
    <w:rsid w:val="00A403D6"/>
    <w:rsid w:val="00A41BF5"/>
    <w:rsid w:val="00A44778"/>
    <w:rsid w:val="00A45C29"/>
    <w:rsid w:val="00A469E7"/>
    <w:rsid w:val="00A56271"/>
    <w:rsid w:val="00A604A4"/>
    <w:rsid w:val="00A61B7D"/>
    <w:rsid w:val="00A62F55"/>
    <w:rsid w:val="00A656ED"/>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B0C57"/>
    <w:rsid w:val="00AB1195"/>
    <w:rsid w:val="00AB1561"/>
    <w:rsid w:val="00AB4182"/>
    <w:rsid w:val="00AB6A72"/>
    <w:rsid w:val="00AC27DB"/>
    <w:rsid w:val="00AC6D6B"/>
    <w:rsid w:val="00AC7CBC"/>
    <w:rsid w:val="00AD7736"/>
    <w:rsid w:val="00AE10CE"/>
    <w:rsid w:val="00AE443A"/>
    <w:rsid w:val="00AE58CA"/>
    <w:rsid w:val="00AE70D4"/>
    <w:rsid w:val="00AE7868"/>
    <w:rsid w:val="00AF0407"/>
    <w:rsid w:val="00AF0BEE"/>
    <w:rsid w:val="00AF4D8B"/>
    <w:rsid w:val="00B05C05"/>
    <w:rsid w:val="00B067CA"/>
    <w:rsid w:val="00B12B26"/>
    <w:rsid w:val="00B15903"/>
    <w:rsid w:val="00B163D0"/>
    <w:rsid w:val="00B163F8"/>
    <w:rsid w:val="00B1682F"/>
    <w:rsid w:val="00B177F8"/>
    <w:rsid w:val="00B2295C"/>
    <w:rsid w:val="00B2472D"/>
    <w:rsid w:val="00B24CA0"/>
    <w:rsid w:val="00B2549F"/>
    <w:rsid w:val="00B323AB"/>
    <w:rsid w:val="00B37345"/>
    <w:rsid w:val="00B40CE4"/>
    <w:rsid w:val="00B4108D"/>
    <w:rsid w:val="00B43B97"/>
    <w:rsid w:val="00B57265"/>
    <w:rsid w:val="00B62BB9"/>
    <w:rsid w:val="00B633AE"/>
    <w:rsid w:val="00B665D2"/>
    <w:rsid w:val="00B6737C"/>
    <w:rsid w:val="00B7214D"/>
    <w:rsid w:val="00B74372"/>
    <w:rsid w:val="00B75525"/>
    <w:rsid w:val="00B76731"/>
    <w:rsid w:val="00B80283"/>
    <w:rsid w:val="00B8095F"/>
    <w:rsid w:val="00B80B0C"/>
    <w:rsid w:val="00B80B11"/>
    <w:rsid w:val="00B831AE"/>
    <w:rsid w:val="00B8446C"/>
    <w:rsid w:val="00B87725"/>
    <w:rsid w:val="00B87D06"/>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CF6"/>
    <w:rsid w:val="00BD0E8D"/>
    <w:rsid w:val="00BD28BF"/>
    <w:rsid w:val="00BD6404"/>
    <w:rsid w:val="00BE33AE"/>
    <w:rsid w:val="00BE5C1D"/>
    <w:rsid w:val="00BF046F"/>
    <w:rsid w:val="00C01D50"/>
    <w:rsid w:val="00C056DC"/>
    <w:rsid w:val="00C070B1"/>
    <w:rsid w:val="00C114BC"/>
    <w:rsid w:val="00C1329B"/>
    <w:rsid w:val="00C17FCA"/>
    <w:rsid w:val="00C24C05"/>
    <w:rsid w:val="00C24D2F"/>
    <w:rsid w:val="00C26222"/>
    <w:rsid w:val="00C30562"/>
    <w:rsid w:val="00C31283"/>
    <w:rsid w:val="00C33C48"/>
    <w:rsid w:val="00C340E5"/>
    <w:rsid w:val="00C35AA7"/>
    <w:rsid w:val="00C36623"/>
    <w:rsid w:val="00C37137"/>
    <w:rsid w:val="00C37631"/>
    <w:rsid w:val="00C43BA1"/>
    <w:rsid w:val="00C43DAB"/>
    <w:rsid w:val="00C47F08"/>
    <w:rsid w:val="00C514A6"/>
    <w:rsid w:val="00C5739F"/>
    <w:rsid w:val="00C57CF0"/>
    <w:rsid w:val="00C63729"/>
    <w:rsid w:val="00C649BD"/>
    <w:rsid w:val="00C65891"/>
    <w:rsid w:val="00C66AC9"/>
    <w:rsid w:val="00C724D3"/>
    <w:rsid w:val="00C7450C"/>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2E83"/>
    <w:rsid w:val="00CB33C7"/>
    <w:rsid w:val="00CB4FBA"/>
    <w:rsid w:val="00CB6DA7"/>
    <w:rsid w:val="00CB7E4C"/>
    <w:rsid w:val="00CC25B4"/>
    <w:rsid w:val="00CC5F88"/>
    <w:rsid w:val="00CC69C8"/>
    <w:rsid w:val="00CC77A2"/>
    <w:rsid w:val="00CD307E"/>
    <w:rsid w:val="00CD6A1B"/>
    <w:rsid w:val="00CD7510"/>
    <w:rsid w:val="00CE0A7F"/>
    <w:rsid w:val="00CE1718"/>
    <w:rsid w:val="00CF0180"/>
    <w:rsid w:val="00CF3771"/>
    <w:rsid w:val="00CF4156"/>
    <w:rsid w:val="00CF4333"/>
    <w:rsid w:val="00CF5CAA"/>
    <w:rsid w:val="00D01222"/>
    <w:rsid w:val="00D03D00"/>
    <w:rsid w:val="00D053B9"/>
    <w:rsid w:val="00D05C30"/>
    <w:rsid w:val="00D063C1"/>
    <w:rsid w:val="00D11359"/>
    <w:rsid w:val="00D13ABA"/>
    <w:rsid w:val="00D159D5"/>
    <w:rsid w:val="00D3188C"/>
    <w:rsid w:val="00D32E19"/>
    <w:rsid w:val="00D35267"/>
    <w:rsid w:val="00D35F9B"/>
    <w:rsid w:val="00D36B69"/>
    <w:rsid w:val="00D36C44"/>
    <w:rsid w:val="00D408DD"/>
    <w:rsid w:val="00D42217"/>
    <w:rsid w:val="00D45D72"/>
    <w:rsid w:val="00D47823"/>
    <w:rsid w:val="00D520E4"/>
    <w:rsid w:val="00D53A38"/>
    <w:rsid w:val="00D575DD"/>
    <w:rsid w:val="00D57DFA"/>
    <w:rsid w:val="00D65E71"/>
    <w:rsid w:val="00D66AEB"/>
    <w:rsid w:val="00D67FCF"/>
    <w:rsid w:val="00D709CE"/>
    <w:rsid w:val="00D71F73"/>
    <w:rsid w:val="00D73998"/>
    <w:rsid w:val="00D7576E"/>
    <w:rsid w:val="00D80786"/>
    <w:rsid w:val="00D81CAB"/>
    <w:rsid w:val="00D8576F"/>
    <w:rsid w:val="00D8677F"/>
    <w:rsid w:val="00D90EE1"/>
    <w:rsid w:val="00D948C9"/>
    <w:rsid w:val="00D97F0C"/>
    <w:rsid w:val="00DA3A86"/>
    <w:rsid w:val="00DA4BB1"/>
    <w:rsid w:val="00DA7023"/>
    <w:rsid w:val="00DB76F4"/>
    <w:rsid w:val="00DC2500"/>
    <w:rsid w:val="00DC77DC"/>
    <w:rsid w:val="00DD0453"/>
    <w:rsid w:val="00DD0C2C"/>
    <w:rsid w:val="00DD19DE"/>
    <w:rsid w:val="00DD28BC"/>
    <w:rsid w:val="00DD2DF8"/>
    <w:rsid w:val="00DE0753"/>
    <w:rsid w:val="00DE31F0"/>
    <w:rsid w:val="00DE3D1C"/>
    <w:rsid w:val="00DE4645"/>
    <w:rsid w:val="00DF5D47"/>
    <w:rsid w:val="00E0227D"/>
    <w:rsid w:val="00E04B84"/>
    <w:rsid w:val="00E06466"/>
    <w:rsid w:val="00E069F1"/>
    <w:rsid w:val="00E06FDA"/>
    <w:rsid w:val="00E1067E"/>
    <w:rsid w:val="00E160A5"/>
    <w:rsid w:val="00E1713D"/>
    <w:rsid w:val="00E20866"/>
    <w:rsid w:val="00E20A43"/>
    <w:rsid w:val="00E221C0"/>
    <w:rsid w:val="00E235CF"/>
    <w:rsid w:val="00E23607"/>
    <w:rsid w:val="00E23898"/>
    <w:rsid w:val="00E24751"/>
    <w:rsid w:val="00E319F1"/>
    <w:rsid w:val="00E33CD2"/>
    <w:rsid w:val="00E40E90"/>
    <w:rsid w:val="00E452C3"/>
    <w:rsid w:val="00E45C7E"/>
    <w:rsid w:val="00E51C13"/>
    <w:rsid w:val="00E51D00"/>
    <w:rsid w:val="00E531EB"/>
    <w:rsid w:val="00E53E74"/>
    <w:rsid w:val="00E54874"/>
    <w:rsid w:val="00E54B6F"/>
    <w:rsid w:val="00E55ACA"/>
    <w:rsid w:val="00E57B74"/>
    <w:rsid w:val="00E65BC6"/>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73DF"/>
    <w:rsid w:val="00EB1D2D"/>
    <w:rsid w:val="00EB2E26"/>
    <w:rsid w:val="00EB436A"/>
    <w:rsid w:val="00EB61AE"/>
    <w:rsid w:val="00EC322D"/>
    <w:rsid w:val="00EC390C"/>
    <w:rsid w:val="00EC3EE8"/>
    <w:rsid w:val="00EC6E18"/>
    <w:rsid w:val="00ED383A"/>
    <w:rsid w:val="00EF1EC5"/>
    <w:rsid w:val="00EF4C88"/>
    <w:rsid w:val="00EF55EB"/>
    <w:rsid w:val="00EF7471"/>
    <w:rsid w:val="00F00DCC"/>
    <w:rsid w:val="00F0156F"/>
    <w:rsid w:val="00F04D44"/>
    <w:rsid w:val="00F05AC8"/>
    <w:rsid w:val="00F05B11"/>
    <w:rsid w:val="00F07167"/>
    <w:rsid w:val="00F072D8"/>
    <w:rsid w:val="00F07CE0"/>
    <w:rsid w:val="00F13D05"/>
    <w:rsid w:val="00F1679D"/>
    <w:rsid w:val="00F1682C"/>
    <w:rsid w:val="00F20B91"/>
    <w:rsid w:val="00F220FC"/>
    <w:rsid w:val="00F24B8B"/>
    <w:rsid w:val="00F25764"/>
    <w:rsid w:val="00F30D2E"/>
    <w:rsid w:val="00F3496B"/>
    <w:rsid w:val="00F35292"/>
    <w:rsid w:val="00F35516"/>
    <w:rsid w:val="00F35790"/>
    <w:rsid w:val="00F4136D"/>
    <w:rsid w:val="00F4212E"/>
    <w:rsid w:val="00F42C20"/>
    <w:rsid w:val="00F4375B"/>
    <w:rsid w:val="00F43E34"/>
    <w:rsid w:val="00F53053"/>
    <w:rsid w:val="00F53FE2"/>
    <w:rsid w:val="00F575FF"/>
    <w:rsid w:val="00F57F41"/>
    <w:rsid w:val="00F618EF"/>
    <w:rsid w:val="00F62152"/>
    <w:rsid w:val="00F628A5"/>
    <w:rsid w:val="00F65448"/>
    <w:rsid w:val="00F65582"/>
    <w:rsid w:val="00F66E75"/>
    <w:rsid w:val="00F709DB"/>
    <w:rsid w:val="00F72F63"/>
    <w:rsid w:val="00F7451A"/>
    <w:rsid w:val="00F76C97"/>
    <w:rsid w:val="00F77EB0"/>
    <w:rsid w:val="00F87CDD"/>
    <w:rsid w:val="00F933F0"/>
    <w:rsid w:val="00F937A3"/>
    <w:rsid w:val="00F94715"/>
    <w:rsid w:val="00F96A3D"/>
    <w:rsid w:val="00FA0FAF"/>
    <w:rsid w:val="00FA4718"/>
    <w:rsid w:val="00FA5848"/>
    <w:rsid w:val="00FA7F3D"/>
    <w:rsid w:val="00FB38D8"/>
    <w:rsid w:val="00FC051F"/>
    <w:rsid w:val="00FC06FF"/>
    <w:rsid w:val="00FC1097"/>
    <w:rsid w:val="00FC206A"/>
    <w:rsid w:val="00FC2D90"/>
    <w:rsid w:val="00FC69B4"/>
    <w:rsid w:val="00FD0694"/>
    <w:rsid w:val="00FD25BE"/>
    <w:rsid w:val="00FD2E70"/>
    <w:rsid w:val="00FD3D8F"/>
    <w:rsid w:val="00FD6FD0"/>
    <w:rsid w:val="00FD7AA7"/>
    <w:rsid w:val="00FE386E"/>
    <w:rsid w:val="00FE50A7"/>
    <w:rsid w:val="00FE66BC"/>
    <w:rsid w:val="00FF071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0">
    <w:name w:val="heading 4"/>
    <w:basedOn w:val="3"/>
    <w:next w:val="a"/>
    <w:link w:val="4Char"/>
    <w:qFormat/>
    <w:rsid w:val="00C87791"/>
    <w:pPr>
      <w:numPr>
        <w:ilvl w:val="3"/>
      </w:numPr>
      <w:outlineLvl w:val="3"/>
    </w:pPr>
    <w:rPr>
      <w:sz w:val="21"/>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1"/>
    <w:pPr>
      <w:ind w:left="1701" w:hanging="1701"/>
    </w:pPr>
  </w:style>
  <w:style w:type="paragraph" w:styleId="41">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aliases w:val="EN"/>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link w:val="2Char0"/>
    <w:pPr>
      <w:ind w:left="851"/>
    </w:pPr>
  </w:style>
  <w:style w:type="paragraph" w:styleId="32">
    <w:name w:val="List 3"/>
    <w:basedOn w:val="24"/>
    <w:pPr>
      <w:ind w:left="1135"/>
    </w:pPr>
  </w:style>
  <w:style w:type="paragraph" w:styleId="42">
    <w:name w:val="List 4"/>
    <w:basedOn w:val="32"/>
    <w:pPr>
      <w:ind w:left="1418"/>
    </w:pPr>
  </w:style>
  <w:style w:type="paragraph" w:styleId="51">
    <w:name w:val="List 5"/>
    <w:basedOn w:val="42"/>
    <w:pPr>
      <w:ind w:left="1702"/>
    </w:pPr>
  </w:style>
  <w:style w:type="paragraph" w:styleId="43">
    <w:name w:val="List Bullet 4"/>
    <w:basedOn w:val="31"/>
    <w:pPr>
      <w:ind w:left="1418"/>
    </w:pPr>
  </w:style>
  <w:style w:type="paragraph" w:styleId="52">
    <w:name w:val="List Bullet 5"/>
    <w:basedOn w:val="43"/>
    <w:pPr>
      <w:ind w:left="1702"/>
    </w:pPr>
  </w:style>
  <w:style w:type="paragraph" w:customStyle="1" w:styleId="B2">
    <w:name w:val="B2"/>
    <w:basedOn w:val="24"/>
  </w:style>
  <w:style w:type="paragraph" w:customStyle="1" w:styleId="B3">
    <w:name w:val="B3"/>
    <w:basedOn w:val="32"/>
  </w:style>
  <w:style w:type="paragraph" w:customStyle="1" w:styleId="B4">
    <w:name w:val="B4"/>
    <w:basedOn w:val="42"/>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0"/>
    <w:rsid w:val="00C87791"/>
    <w:rPr>
      <w:rFonts w:ascii="Arial" w:hAnsi="Arial"/>
      <w:sz w:val="21"/>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1"/>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1">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aliases w:val="SGS Table Basic 1"/>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단락,列表段落11,清單段落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styleId="aff">
    <w:name w:val="Placeholder Text"/>
    <w:basedOn w:val="a0"/>
    <w:uiPriority w:val="99"/>
    <w:semiHidden/>
    <w:rsid w:val="00B2295C"/>
    <w:rPr>
      <w:color w:val="808080"/>
    </w:rPr>
  </w:style>
  <w:style w:type="paragraph" w:customStyle="1" w:styleId="Figure">
    <w:name w:val="Figure"/>
    <w:basedOn w:val="a"/>
    <w:uiPriority w:val="99"/>
    <w:rsid w:val="00CB4FBA"/>
    <w:pPr>
      <w:numPr>
        <w:numId w:val="7"/>
      </w:numPr>
      <w:spacing w:before="180" w:after="240" w:line="280" w:lineRule="atLeast"/>
      <w:jc w:val="center"/>
    </w:pPr>
    <w:rPr>
      <w:rFonts w:ascii="Arial" w:hAnsi="Arial"/>
      <w:b/>
      <w:lang w:val="en-US"/>
    </w:rPr>
  </w:style>
  <w:style w:type="paragraph" w:customStyle="1" w:styleId="RAN4H2">
    <w:name w:val="RAN4 H2"/>
    <w:basedOn w:val="2"/>
    <w:next w:val="a"/>
    <w:qFormat/>
    <w:rsid w:val="00853F34"/>
    <w:pPr>
      <w:numPr>
        <w:numId w:val="8"/>
      </w:numPr>
    </w:pPr>
    <w:rPr>
      <w:rFonts w:eastAsia="Times New Roman"/>
      <w:sz w:val="32"/>
      <w:szCs w:val="20"/>
      <w:lang w:val="en-US" w:eastAsia="en-US"/>
    </w:rPr>
  </w:style>
  <w:style w:type="paragraph" w:customStyle="1" w:styleId="RAN4H1">
    <w:name w:val="RAN4 H1"/>
    <w:basedOn w:val="a"/>
    <w:next w:val="a"/>
    <w:qFormat/>
    <w:rsid w:val="00853F34"/>
    <w:pPr>
      <w:keepNext/>
      <w:keepLines/>
      <w:numPr>
        <w:numId w:val="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853F34"/>
    <w:pPr>
      <w:numPr>
        <w:ilvl w:val="2"/>
        <w:numId w:val="8"/>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a"/>
    <w:uiPriority w:val="99"/>
    <w:rsid w:val="00127471"/>
    <w:pPr>
      <w:numPr>
        <w:numId w:val="9"/>
      </w:numPr>
      <w:spacing w:after="80"/>
    </w:pPr>
    <w:rPr>
      <w:sz w:val="18"/>
      <w:lang w:val="en-US" w:eastAsia="zh-CN"/>
    </w:rPr>
  </w:style>
  <w:style w:type="paragraph" w:customStyle="1" w:styleId="RAN4Proposal">
    <w:name w:val="RAN4 Proposal"/>
    <w:basedOn w:val="afe"/>
    <w:next w:val="a"/>
    <w:link w:val="RAN4ProposalChar"/>
    <w:rsid w:val="00031DB3"/>
    <w:pPr>
      <w:numPr>
        <w:numId w:val="1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Chara"/>
    <w:link w:val="RAN4Proposal"/>
    <w:rsid w:val="00031DB3"/>
    <w:rPr>
      <w:rFonts w:eastAsia="Calibri"/>
      <w:b/>
      <w:lang w:val="en-GB" w:eastAsia="en-US"/>
    </w:rPr>
  </w:style>
  <w:style w:type="character" w:customStyle="1" w:styleId="msoins0">
    <w:name w:val="msoins"/>
    <w:basedOn w:val="a0"/>
    <w:rsid w:val="0057083E"/>
  </w:style>
  <w:style w:type="character" w:customStyle="1" w:styleId="EditorsNoteChar">
    <w:name w:val="Editor's Note Char"/>
    <w:link w:val="EditorsNote"/>
    <w:rsid w:val="0057083E"/>
    <w:rPr>
      <w:color w:val="FF0000"/>
      <w:lang w:val="x-none" w:eastAsia="en-US"/>
    </w:rPr>
  </w:style>
  <w:style w:type="paragraph" w:styleId="33">
    <w:name w:val="Body Text 3"/>
    <w:basedOn w:val="a"/>
    <w:link w:val="3Char0"/>
    <w:semiHidden/>
    <w:unhideWhenUsed/>
    <w:rsid w:val="00FE66BC"/>
    <w:pPr>
      <w:spacing w:after="120"/>
    </w:pPr>
    <w:rPr>
      <w:sz w:val="16"/>
      <w:szCs w:val="16"/>
    </w:rPr>
  </w:style>
  <w:style w:type="character" w:customStyle="1" w:styleId="3Char0">
    <w:name w:val="正文文本 3 Char"/>
    <w:basedOn w:val="a0"/>
    <w:link w:val="33"/>
    <w:semiHidden/>
    <w:rsid w:val="00FE66BC"/>
    <w:rPr>
      <w:sz w:val="16"/>
      <w:szCs w:val="16"/>
      <w:lang w:val="en-GB" w:eastAsia="en-US"/>
    </w:rPr>
  </w:style>
  <w:style w:type="character" w:customStyle="1" w:styleId="2Char0">
    <w:name w:val="列表 2 Char"/>
    <w:link w:val="24"/>
    <w:rsid w:val="000B5AF5"/>
    <w:rPr>
      <w:lang w:val="en-GB" w:eastAsia="en-US"/>
    </w:rPr>
  </w:style>
  <w:style w:type="table" w:customStyle="1" w:styleId="12">
    <w:name w:val="网格型1"/>
    <w:basedOn w:val="a1"/>
    <w:next w:val="afd"/>
    <w:uiPriority w:val="39"/>
    <w:qFormat/>
    <w:rsid w:val="00EB436A"/>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List Number 4"/>
    <w:basedOn w:val="a"/>
    <w:unhideWhenUsed/>
    <w:rsid w:val="004E59B3"/>
    <w:pPr>
      <w:numPr>
        <w:numId w:val="25"/>
      </w:numPr>
      <w:tabs>
        <w:tab w:val="num" w:pos="1209"/>
      </w:tabs>
      <w:overflowPunct w:val="0"/>
      <w:autoSpaceDE w:val="0"/>
      <w:autoSpaceDN w:val="0"/>
      <w:adjustRightInd w:val="0"/>
      <w:ind w:left="1209"/>
    </w:pPr>
    <w:rPr>
      <w:rFonts w:eastAsia="MS Minch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16083326">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632560">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66617004">
      <w:bodyDiv w:val="1"/>
      <w:marLeft w:val="0"/>
      <w:marRight w:val="0"/>
      <w:marTop w:val="0"/>
      <w:marBottom w:val="0"/>
      <w:divBdr>
        <w:top w:val="none" w:sz="0" w:space="0" w:color="auto"/>
        <w:left w:val="none" w:sz="0" w:space="0" w:color="auto"/>
        <w:bottom w:val="none" w:sz="0" w:space="0" w:color="auto"/>
        <w:right w:val="none" w:sz="0" w:space="0" w:color="auto"/>
      </w:divBdr>
    </w:div>
    <w:div w:id="79638991">
      <w:bodyDiv w:val="1"/>
      <w:marLeft w:val="0"/>
      <w:marRight w:val="0"/>
      <w:marTop w:val="0"/>
      <w:marBottom w:val="0"/>
      <w:divBdr>
        <w:top w:val="none" w:sz="0" w:space="0" w:color="auto"/>
        <w:left w:val="none" w:sz="0" w:space="0" w:color="auto"/>
        <w:bottom w:val="none" w:sz="0" w:space="0" w:color="auto"/>
        <w:right w:val="none" w:sz="0" w:space="0" w:color="auto"/>
      </w:divBdr>
    </w:div>
    <w:div w:id="9830457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6391582">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11562606">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5988">
      <w:bodyDiv w:val="1"/>
      <w:marLeft w:val="0"/>
      <w:marRight w:val="0"/>
      <w:marTop w:val="0"/>
      <w:marBottom w:val="0"/>
      <w:divBdr>
        <w:top w:val="none" w:sz="0" w:space="0" w:color="auto"/>
        <w:left w:val="none" w:sz="0" w:space="0" w:color="auto"/>
        <w:bottom w:val="none" w:sz="0" w:space="0" w:color="auto"/>
        <w:right w:val="none" w:sz="0" w:space="0" w:color="auto"/>
      </w:divBdr>
    </w:div>
    <w:div w:id="177475011">
      <w:bodyDiv w:val="1"/>
      <w:marLeft w:val="0"/>
      <w:marRight w:val="0"/>
      <w:marTop w:val="0"/>
      <w:marBottom w:val="0"/>
      <w:divBdr>
        <w:top w:val="none" w:sz="0" w:space="0" w:color="auto"/>
        <w:left w:val="none" w:sz="0" w:space="0" w:color="auto"/>
        <w:bottom w:val="none" w:sz="0" w:space="0" w:color="auto"/>
        <w:right w:val="none" w:sz="0" w:space="0" w:color="auto"/>
      </w:divBdr>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193274037">
      <w:bodyDiv w:val="1"/>
      <w:marLeft w:val="0"/>
      <w:marRight w:val="0"/>
      <w:marTop w:val="0"/>
      <w:marBottom w:val="0"/>
      <w:divBdr>
        <w:top w:val="none" w:sz="0" w:space="0" w:color="auto"/>
        <w:left w:val="none" w:sz="0" w:space="0" w:color="auto"/>
        <w:bottom w:val="none" w:sz="0" w:space="0" w:color="auto"/>
        <w:right w:val="none" w:sz="0" w:space="0" w:color="auto"/>
      </w:divBdr>
    </w:div>
    <w:div w:id="20815178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2235946">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16742258">
      <w:bodyDiv w:val="1"/>
      <w:marLeft w:val="0"/>
      <w:marRight w:val="0"/>
      <w:marTop w:val="0"/>
      <w:marBottom w:val="0"/>
      <w:divBdr>
        <w:top w:val="none" w:sz="0" w:space="0" w:color="auto"/>
        <w:left w:val="none" w:sz="0" w:space="0" w:color="auto"/>
        <w:bottom w:val="none" w:sz="0" w:space="0" w:color="auto"/>
        <w:right w:val="none" w:sz="0" w:space="0" w:color="auto"/>
      </w:divBdr>
    </w:div>
    <w:div w:id="217328651">
      <w:bodyDiv w:val="1"/>
      <w:marLeft w:val="0"/>
      <w:marRight w:val="0"/>
      <w:marTop w:val="0"/>
      <w:marBottom w:val="0"/>
      <w:divBdr>
        <w:top w:val="none" w:sz="0" w:space="0" w:color="auto"/>
        <w:left w:val="none" w:sz="0" w:space="0" w:color="auto"/>
        <w:bottom w:val="none" w:sz="0" w:space="0" w:color="auto"/>
        <w:right w:val="none" w:sz="0" w:space="0" w:color="auto"/>
      </w:divBdr>
    </w:div>
    <w:div w:id="230695605">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11255886">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38391862">
      <w:bodyDiv w:val="1"/>
      <w:marLeft w:val="0"/>
      <w:marRight w:val="0"/>
      <w:marTop w:val="0"/>
      <w:marBottom w:val="0"/>
      <w:divBdr>
        <w:top w:val="none" w:sz="0" w:space="0" w:color="auto"/>
        <w:left w:val="none" w:sz="0" w:space="0" w:color="auto"/>
        <w:bottom w:val="none" w:sz="0" w:space="0" w:color="auto"/>
        <w:right w:val="none" w:sz="0" w:space="0" w:color="auto"/>
      </w:divBdr>
    </w:div>
    <w:div w:id="350448361">
      <w:bodyDiv w:val="1"/>
      <w:marLeft w:val="0"/>
      <w:marRight w:val="0"/>
      <w:marTop w:val="0"/>
      <w:marBottom w:val="0"/>
      <w:divBdr>
        <w:top w:val="none" w:sz="0" w:space="0" w:color="auto"/>
        <w:left w:val="none" w:sz="0" w:space="0" w:color="auto"/>
        <w:bottom w:val="none" w:sz="0" w:space="0" w:color="auto"/>
        <w:right w:val="none" w:sz="0" w:space="0" w:color="auto"/>
      </w:divBdr>
    </w:div>
    <w:div w:id="364915801">
      <w:bodyDiv w:val="1"/>
      <w:marLeft w:val="0"/>
      <w:marRight w:val="0"/>
      <w:marTop w:val="0"/>
      <w:marBottom w:val="0"/>
      <w:divBdr>
        <w:top w:val="none" w:sz="0" w:space="0" w:color="auto"/>
        <w:left w:val="none" w:sz="0" w:space="0" w:color="auto"/>
        <w:bottom w:val="none" w:sz="0" w:space="0" w:color="auto"/>
        <w:right w:val="none" w:sz="0" w:space="0" w:color="auto"/>
      </w:divBdr>
    </w:div>
    <w:div w:id="365643164">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71021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38607630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13825085">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24690671">
      <w:bodyDiv w:val="1"/>
      <w:marLeft w:val="0"/>
      <w:marRight w:val="0"/>
      <w:marTop w:val="0"/>
      <w:marBottom w:val="0"/>
      <w:divBdr>
        <w:top w:val="none" w:sz="0" w:space="0" w:color="auto"/>
        <w:left w:val="none" w:sz="0" w:space="0" w:color="auto"/>
        <w:bottom w:val="none" w:sz="0" w:space="0" w:color="auto"/>
        <w:right w:val="none" w:sz="0" w:space="0" w:color="auto"/>
      </w:divBdr>
    </w:div>
    <w:div w:id="461850681">
      <w:bodyDiv w:val="1"/>
      <w:marLeft w:val="0"/>
      <w:marRight w:val="0"/>
      <w:marTop w:val="0"/>
      <w:marBottom w:val="0"/>
      <w:divBdr>
        <w:top w:val="none" w:sz="0" w:space="0" w:color="auto"/>
        <w:left w:val="none" w:sz="0" w:space="0" w:color="auto"/>
        <w:bottom w:val="none" w:sz="0" w:space="0" w:color="auto"/>
        <w:right w:val="none" w:sz="0" w:space="0" w:color="auto"/>
      </w:divBdr>
    </w:div>
    <w:div w:id="464659123">
      <w:bodyDiv w:val="1"/>
      <w:marLeft w:val="0"/>
      <w:marRight w:val="0"/>
      <w:marTop w:val="0"/>
      <w:marBottom w:val="0"/>
      <w:divBdr>
        <w:top w:val="none" w:sz="0" w:space="0" w:color="auto"/>
        <w:left w:val="none" w:sz="0" w:space="0" w:color="auto"/>
        <w:bottom w:val="none" w:sz="0" w:space="0" w:color="auto"/>
        <w:right w:val="none" w:sz="0" w:space="0" w:color="auto"/>
      </w:divBdr>
    </w:div>
    <w:div w:id="465709299">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496461572">
      <w:bodyDiv w:val="1"/>
      <w:marLeft w:val="0"/>
      <w:marRight w:val="0"/>
      <w:marTop w:val="0"/>
      <w:marBottom w:val="0"/>
      <w:divBdr>
        <w:top w:val="none" w:sz="0" w:space="0" w:color="auto"/>
        <w:left w:val="none" w:sz="0" w:space="0" w:color="auto"/>
        <w:bottom w:val="none" w:sz="0" w:space="0" w:color="auto"/>
        <w:right w:val="none" w:sz="0" w:space="0" w:color="auto"/>
      </w:divBdr>
    </w:div>
    <w:div w:id="515466681">
      <w:bodyDiv w:val="1"/>
      <w:marLeft w:val="0"/>
      <w:marRight w:val="0"/>
      <w:marTop w:val="0"/>
      <w:marBottom w:val="0"/>
      <w:divBdr>
        <w:top w:val="none" w:sz="0" w:space="0" w:color="auto"/>
        <w:left w:val="none" w:sz="0" w:space="0" w:color="auto"/>
        <w:bottom w:val="none" w:sz="0" w:space="0" w:color="auto"/>
        <w:right w:val="none" w:sz="0" w:space="0" w:color="auto"/>
      </w:divBdr>
    </w:div>
    <w:div w:id="523980926">
      <w:bodyDiv w:val="1"/>
      <w:marLeft w:val="0"/>
      <w:marRight w:val="0"/>
      <w:marTop w:val="0"/>
      <w:marBottom w:val="0"/>
      <w:divBdr>
        <w:top w:val="none" w:sz="0" w:space="0" w:color="auto"/>
        <w:left w:val="none" w:sz="0" w:space="0" w:color="auto"/>
        <w:bottom w:val="none" w:sz="0" w:space="0" w:color="auto"/>
        <w:right w:val="none" w:sz="0" w:space="0" w:color="auto"/>
      </w:divBdr>
    </w:div>
    <w:div w:id="52587431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64678607">
      <w:bodyDiv w:val="1"/>
      <w:marLeft w:val="0"/>
      <w:marRight w:val="0"/>
      <w:marTop w:val="0"/>
      <w:marBottom w:val="0"/>
      <w:divBdr>
        <w:top w:val="none" w:sz="0" w:space="0" w:color="auto"/>
        <w:left w:val="none" w:sz="0" w:space="0" w:color="auto"/>
        <w:bottom w:val="none" w:sz="0" w:space="0" w:color="auto"/>
        <w:right w:val="none" w:sz="0" w:space="0" w:color="auto"/>
      </w:divBdr>
    </w:div>
    <w:div w:id="570045801">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575937985">
      <w:bodyDiv w:val="1"/>
      <w:marLeft w:val="0"/>
      <w:marRight w:val="0"/>
      <w:marTop w:val="0"/>
      <w:marBottom w:val="0"/>
      <w:divBdr>
        <w:top w:val="none" w:sz="0" w:space="0" w:color="auto"/>
        <w:left w:val="none" w:sz="0" w:space="0" w:color="auto"/>
        <w:bottom w:val="none" w:sz="0" w:space="0" w:color="auto"/>
        <w:right w:val="none" w:sz="0" w:space="0" w:color="auto"/>
      </w:divBdr>
    </w:div>
    <w:div w:id="60234853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0835235">
      <w:bodyDiv w:val="1"/>
      <w:marLeft w:val="0"/>
      <w:marRight w:val="0"/>
      <w:marTop w:val="0"/>
      <w:marBottom w:val="0"/>
      <w:divBdr>
        <w:top w:val="none" w:sz="0" w:space="0" w:color="auto"/>
        <w:left w:val="none" w:sz="0" w:space="0" w:color="auto"/>
        <w:bottom w:val="none" w:sz="0" w:space="0" w:color="auto"/>
        <w:right w:val="none" w:sz="0" w:space="0" w:color="auto"/>
      </w:divBdr>
    </w:div>
    <w:div w:id="716783908">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61804488">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85152046">
      <w:bodyDiv w:val="1"/>
      <w:marLeft w:val="0"/>
      <w:marRight w:val="0"/>
      <w:marTop w:val="0"/>
      <w:marBottom w:val="0"/>
      <w:divBdr>
        <w:top w:val="none" w:sz="0" w:space="0" w:color="auto"/>
        <w:left w:val="none" w:sz="0" w:space="0" w:color="auto"/>
        <w:bottom w:val="none" w:sz="0" w:space="0" w:color="auto"/>
        <w:right w:val="none" w:sz="0" w:space="0" w:color="auto"/>
      </w:divBdr>
    </w:div>
    <w:div w:id="78885895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114100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4246906">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4528645">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39875288">
      <w:bodyDiv w:val="1"/>
      <w:marLeft w:val="0"/>
      <w:marRight w:val="0"/>
      <w:marTop w:val="0"/>
      <w:marBottom w:val="0"/>
      <w:divBdr>
        <w:top w:val="none" w:sz="0" w:space="0" w:color="auto"/>
        <w:left w:val="none" w:sz="0" w:space="0" w:color="auto"/>
        <w:bottom w:val="none" w:sz="0" w:space="0" w:color="auto"/>
        <w:right w:val="none" w:sz="0" w:space="0" w:color="auto"/>
      </w:divBdr>
    </w:div>
    <w:div w:id="971905792">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0154850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7120558">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4357686">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158367">
      <w:bodyDiv w:val="1"/>
      <w:marLeft w:val="0"/>
      <w:marRight w:val="0"/>
      <w:marTop w:val="0"/>
      <w:marBottom w:val="0"/>
      <w:divBdr>
        <w:top w:val="none" w:sz="0" w:space="0" w:color="auto"/>
        <w:left w:val="none" w:sz="0" w:space="0" w:color="auto"/>
        <w:bottom w:val="none" w:sz="0" w:space="0" w:color="auto"/>
        <w:right w:val="none" w:sz="0" w:space="0" w:color="auto"/>
      </w:divBdr>
    </w:div>
    <w:div w:id="103627571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2849747">
      <w:bodyDiv w:val="1"/>
      <w:marLeft w:val="0"/>
      <w:marRight w:val="0"/>
      <w:marTop w:val="0"/>
      <w:marBottom w:val="0"/>
      <w:divBdr>
        <w:top w:val="none" w:sz="0" w:space="0" w:color="auto"/>
        <w:left w:val="none" w:sz="0" w:space="0" w:color="auto"/>
        <w:bottom w:val="none" w:sz="0" w:space="0" w:color="auto"/>
        <w:right w:val="none" w:sz="0" w:space="0" w:color="auto"/>
      </w:divBdr>
    </w:div>
    <w:div w:id="1077627088">
      <w:bodyDiv w:val="1"/>
      <w:marLeft w:val="0"/>
      <w:marRight w:val="0"/>
      <w:marTop w:val="0"/>
      <w:marBottom w:val="0"/>
      <w:divBdr>
        <w:top w:val="none" w:sz="0" w:space="0" w:color="auto"/>
        <w:left w:val="none" w:sz="0" w:space="0" w:color="auto"/>
        <w:bottom w:val="none" w:sz="0" w:space="0" w:color="auto"/>
        <w:right w:val="none" w:sz="0" w:space="0" w:color="auto"/>
      </w:divBdr>
    </w:div>
    <w:div w:id="1079864449">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23578805">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30033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09532852">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30648428">
      <w:bodyDiv w:val="1"/>
      <w:marLeft w:val="0"/>
      <w:marRight w:val="0"/>
      <w:marTop w:val="0"/>
      <w:marBottom w:val="0"/>
      <w:divBdr>
        <w:top w:val="none" w:sz="0" w:space="0" w:color="auto"/>
        <w:left w:val="none" w:sz="0" w:space="0" w:color="auto"/>
        <w:bottom w:val="none" w:sz="0" w:space="0" w:color="auto"/>
        <w:right w:val="none" w:sz="0" w:space="0" w:color="auto"/>
      </w:divBdr>
    </w:div>
    <w:div w:id="1244678268">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260605450">
      <w:bodyDiv w:val="1"/>
      <w:marLeft w:val="0"/>
      <w:marRight w:val="0"/>
      <w:marTop w:val="0"/>
      <w:marBottom w:val="0"/>
      <w:divBdr>
        <w:top w:val="none" w:sz="0" w:space="0" w:color="auto"/>
        <w:left w:val="none" w:sz="0" w:space="0" w:color="auto"/>
        <w:bottom w:val="none" w:sz="0" w:space="0" w:color="auto"/>
        <w:right w:val="none" w:sz="0" w:space="0" w:color="auto"/>
      </w:divBdr>
    </w:div>
    <w:div w:id="1294292431">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10329728">
      <w:bodyDiv w:val="1"/>
      <w:marLeft w:val="0"/>
      <w:marRight w:val="0"/>
      <w:marTop w:val="0"/>
      <w:marBottom w:val="0"/>
      <w:divBdr>
        <w:top w:val="none" w:sz="0" w:space="0" w:color="auto"/>
        <w:left w:val="none" w:sz="0" w:space="0" w:color="auto"/>
        <w:bottom w:val="none" w:sz="0" w:space="0" w:color="auto"/>
        <w:right w:val="none" w:sz="0" w:space="0" w:color="auto"/>
      </w:divBdr>
    </w:div>
    <w:div w:id="1323968587">
      <w:bodyDiv w:val="1"/>
      <w:marLeft w:val="0"/>
      <w:marRight w:val="0"/>
      <w:marTop w:val="0"/>
      <w:marBottom w:val="0"/>
      <w:divBdr>
        <w:top w:val="none" w:sz="0" w:space="0" w:color="auto"/>
        <w:left w:val="none" w:sz="0" w:space="0" w:color="auto"/>
        <w:bottom w:val="none" w:sz="0" w:space="0" w:color="auto"/>
        <w:right w:val="none" w:sz="0" w:space="0" w:color="auto"/>
      </w:divBdr>
    </w:div>
    <w:div w:id="1325429679">
      <w:bodyDiv w:val="1"/>
      <w:marLeft w:val="0"/>
      <w:marRight w:val="0"/>
      <w:marTop w:val="0"/>
      <w:marBottom w:val="0"/>
      <w:divBdr>
        <w:top w:val="none" w:sz="0" w:space="0" w:color="auto"/>
        <w:left w:val="none" w:sz="0" w:space="0" w:color="auto"/>
        <w:bottom w:val="none" w:sz="0" w:space="0" w:color="auto"/>
        <w:right w:val="none" w:sz="0" w:space="0" w:color="auto"/>
      </w:divBdr>
    </w:div>
    <w:div w:id="1338196844">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1760156">
      <w:bodyDiv w:val="1"/>
      <w:marLeft w:val="0"/>
      <w:marRight w:val="0"/>
      <w:marTop w:val="0"/>
      <w:marBottom w:val="0"/>
      <w:divBdr>
        <w:top w:val="none" w:sz="0" w:space="0" w:color="auto"/>
        <w:left w:val="none" w:sz="0" w:space="0" w:color="auto"/>
        <w:bottom w:val="none" w:sz="0" w:space="0" w:color="auto"/>
        <w:right w:val="none" w:sz="0" w:space="0" w:color="auto"/>
      </w:divBdr>
    </w:div>
    <w:div w:id="137222462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39780">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5932686">
      <w:bodyDiv w:val="1"/>
      <w:marLeft w:val="0"/>
      <w:marRight w:val="0"/>
      <w:marTop w:val="0"/>
      <w:marBottom w:val="0"/>
      <w:divBdr>
        <w:top w:val="none" w:sz="0" w:space="0" w:color="auto"/>
        <w:left w:val="none" w:sz="0" w:space="0" w:color="auto"/>
        <w:bottom w:val="none" w:sz="0" w:space="0" w:color="auto"/>
        <w:right w:val="none" w:sz="0" w:space="0" w:color="auto"/>
      </w:divBdr>
    </w:div>
    <w:div w:id="139716582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5856297">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469710983">
      <w:bodyDiv w:val="1"/>
      <w:marLeft w:val="0"/>
      <w:marRight w:val="0"/>
      <w:marTop w:val="0"/>
      <w:marBottom w:val="0"/>
      <w:divBdr>
        <w:top w:val="none" w:sz="0" w:space="0" w:color="auto"/>
        <w:left w:val="none" w:sz="0" w:space="0" w:color="auto"/>
        <w:bottom w:val="none" w:sz="0" w:space="0" w:color="auto"/>
        <w:right w:val="none" w:sz="0" w:space="0" w:color="auto"/>
      </w:divBdr>
    </w:div>
    <w:div w:id="1496341178">
      <w:bodyDiv w:val="1"/>
      <w:marLeft w:val="0"/>
      <w:marRight w:val="0"/>
      <w:marTop w:val="0"/>
      <w:marBottom w:val="0"/>
      <w:divBdr>
        <w:top w:val="none" w:sz="0" w:space="0" w:color="auto"/>
        <w:left w:val="none" w:sz="0" w:space="0" w:color="auto"/>
        <w:bottom w:val="none" w:sz="0" w:space="0" w:color="auto"/>
        <w:right w:val="none" w:sz="0" w:space="0" w:color="auto"/>
      </w:divBdr>
    </w:div>
    <w:div w:id="1507742950">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2419007">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73857124">
      <w:bodyDiv w:val="1"/>
      <w:marLeft w:val="0"/>
      <w:marRight w:val="0"/>
      <w:marTop w:val="0"/>
      <w:marBottom w:val="0"/>
      <w:divBdr>
        <w:top w:val="none" w:sz="0" w:space="0" w:color="auto"/>
        <w:left w:val="none" w:sz="0" w:space="0" w:color="auto"/>
        <w:bottom w:val="none" w:sz="0" w:space="0" w:color="auto"/>
        <w:right w:val="none" w:sz="0" w:space="0" w:color="auto"/>
      </w:divBdr>
    </w:div>
    <w:div w:id="1581208858">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61543549">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692415199">
      <w:bodyDiv w:val="1"/>
      <w:marLeft w:val="0"/>
      <w:marRight w:val="0"/>
      <w:marTop w:val="0"/>
      <w:marBottom w:val="0"/>
      <w:divBdr>
        <w:top w:val="none" w:sz="0" w:space="0" w:color="auto"/>
        <w:left w:val="none" w:sz="0" w:space="0" w:color="auto"/>
        <w:bottom w:val="none" w:sz="0" w:space="0" w:color="auto"/>
        <w:right w:val="none" w:sz="0" w:space="0" w:color="auto"/>
      </w:divBdr>
    </w:div>
    <w:div w:id="1696153971">
      <w:bodyDiv w:val="1"/>
      <w:marLeft w:val="0"/>
      <w:marRight w:val="0"/>
      <w:marTop w:val="0"/>
      <w:marBottom w:val="0"/>
      <w:divBdr>
        <w:top w:val="none" w:sz="0" w:space="0" w:color="auto"/>
        <w:left w:val="none" w:sz="0" w:space="0" w:color="auto"/>
        <w:bottom w:val="none" w:sz="0" w:space="0" w:color="auto"/>
        <w:right w:val="none" w:sz="0" w:space="0" w:color="auto"/>
      </w:divBdr>
    </w:div>
    <w:div w:id="1704330758">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714959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853955993">
      <w:bodyDiv w:val="1"/>
      <w:marLeft w:val="0"/>
      <w:marRight w:val="0"/>
      <w:marTop w:val="0"/>
      <w:marBottom w:val="0"/>
      <w:divBdr>
        <w:top w:val="none" w:sz="0" w:space="0" w:color="auto"/>
        <w:left w:val="none" w:sz="0" w:space="0" w:color="auto"/>
        <w:bottom w:val="none" w:sz="0" w:space="0" w:color="auto"/>
        <w:right w:val="none" w:sz="0" w:space="0" w:color="auto"/>
      </w:divBdr>
    </w:div>
    <w:div w:id="190402258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20211475">
      <w:bodyDiv w:val="1"/>
      <w:marLeft w:val="0"/>
      <w:marRight w:val="0"/>
      <w:marTop w:val="0"/>
      <w:marBottom w:val="0"/>
      <w:divBdr>
        <w:top w:val="none" w:sz="0" w:space="0" w:color="auto"/>
        <w:left w:val="none" w:sz="0" w:space="0" w:color="auto"/>
        <w:bottom w:val="none" w:sz="0" w:space="0" w:color="auto"/>
        <w:right w:val="none" w:sz="0" w:space="0" w:color="auto"/>
      </w:divBdr>
    </w:div>
    <w:div w:id="1925718271">
      <w:bodyDiv w:val="1"/>
      <w:marLeft w:val="0"/>
      <w:marRight w:val="0"/>
      <w:marTop w:val="0"/>
      <w:marBottom w:val="0"/>
      <w:divBdr>
        <w:top w:val="none" w:sz="0" w:space="0" w:color="auto"/>
        <w:left w:val="none" w:sz="0" w:space="0" w:color="auto"/>
        <w:bottom w:val="none" w:sz="0" w:space="0" w:color="auto"/>
        <w:right w:val="none" w:sz="0" w:space="0" w:color="auto"/>
      </w:divBdr>
    </w:div>
    <w:div w:id="1928148220">
      <w:bodyDiv w:val="1"/>
      <w:marLeft w:val="0"/>
      <w:marRight w:val="0"/>
      <w:marTop w:val="0"/>
      <w:marBottom w:val="0"/>
      <w:divBdr>
        <w:top w:val="none" w:sz="0" w:space="0" w:color="auto"/>
        <w:left w:val="none" w:sz="0" w:space="0" w:color="auto"/>
        <w:bottom w:val="none" w:sz="0" w:space="0" w:color="auto"/>
        <w:right w:val="none" w:sz="0" w:space="0" w:color="auto"/>
      </w:divBdr>
    </w:div>
    <w:div w:id="1929120849">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0064053">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64921828">
      <w:bodyDiv w:val="1"/>
      <w:marLeft w:val="0"/>
      <w:marRight w:val="0"/>
      <w:marTop w:val="0"/>
      <w:marBottom w:val="0"/>
      <w:divBdr>
        <w:top w:val="none" w:sz="0" w:space="0" w:color="auto"/>
        <w:left w:val="none" w:sz="0" w:space="0" w:color="auto"/>
        <w:bottom w:val="none" w:sz="0" w:space="0" w:color="auto"/>
        <w:right w:val="none" w:sz="0" w:space="0" w:color="auto"/>
      </w:divBdr>
    </w:div>
    <w:div w:id="1974404600">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2351620">
      <w:bodyDiv w:val="1"/>
      <w:marLeft w:val="0"/>
      <w:marRight w:val="0"/>
      <w:marTop w:val="0"/>
      <w:marBottom w:val="0"/>
      <w:divBdr>
        <w:top w:val="none" w:sz="0" w:space="0" w:color="auto"/>
        <w:left w:val="none" w:sz="0" w:space="0" w:color="auto"/>
        <w:bottom w:val="none" w:sz="0" w:space="0" w:color="auto"/>
        <w:right w:val="none" w:sz="0" w:space="0" w:color="auto"/>
      </w:divBdr>
    </w:div>
    <w:div w:id="2021466320">
      <w:bodyDiv w:val="1"/>
      <w:marLeft w:val="0"/>
      <w:marRight w:val="0"/>
      <w:marTop w:val="0"/>
      <w:marBottom w:val="0"/>
      <w:divBdr>
        <w:top w:val="none" w:sz="0" w:space="0" w:color="auto"/>
        <w:left w:val="none" w:sz="0" w:space="0" w:color="auto"/>
        <w:bottom w:val="none" w:sz="0" w:space="0" w:color="auto"/>
        <w:right w:val="none" w:sz="0" w:space="0" w:color="auto"/>
      </w:divBdr>
    </w:div>
    <w:div w:id="2039696288">
      <w:bodyDiv w:val="1"/>
      <w:marLeft w:val="0"/>
      <w:marRight w:val="0"/>
      <w:marTop w:val="0"/>
      <w:marBottom w:val="0"/>
      <w:divBdr>
        <w:top w:val="none" w:sz="0" w:space="0" w:color="auto"/>
        <w:left w:val="none" w:sz="0" w:space="0" w:color="auto"/>
        <w:bottom w:val="none" w:sz="0" w:space="0" w:color="auto"/>
        <w:right w:val="none" w:sz="0" w:space="0" w:color="auto"/>
      </w:divBdr>
    </w:div>
    <w:div w:id="2066875049">
      <w:bodyDiv w:val="1"/>
      <w:marLeft w:val="0"/>
      <w:marRight w:val="0"/>
      <w:marTop w:val="0"/>
      <w:marBottom w:val="0"/>
      <w:divBdr>
        <w:top w:val="none" w:sz="0" w:space="0" w:color="auto"/>
        <w:left w:val="none" w:sz="0" w:space="0" w:color="auto"/>
        <w:bottom w:val="none" w:sz="0" w:space="0" w:color="auto"/>
        <w:right w:val="none" w:sz="0" w:space="0" w:color="auto"/>
      </w:divBdr>
    </w:div>
    <w:div w:id="2067146425">
      <w:bodyDiv w:val="1"/>
      <w:marLeft w:val="0"/>
      <w:marRight w:val="0"/>
      <w:marTop w:val="0"/>
      <w:marBottom w:val="0"/>
      <w:divBdr>
        <w:top w:val="none" w:sz="0" w:space="0" w:color="auto"/>
        <w:left w:val="none" w:sz="0" w:space="0" w:color="auto"/>
        <w:bottom w:val="none" w:sz="0" w:space="0" w:color="auto"/>
        <w:right w:val="none" w:sz="0" w:space="0" w:color="auto"/>
      </w:divBdr>
    </w:div>
    <w:div w:id="2068216382">
      <w:bodyDiv w:val="1"/>
      <w:marLeft w:val="0"/>
      <w:marRight w:val="0"/>
      <w:marTop w:val="0"/>
      <w:marBottom w:val="0"/>
      <w:divBdr>
        <w:top w:val="none" w:sz="0" w:space="0" w:color="auto"/>
        <w:left w:val="none" w:sz="0" w:space="0" w:color="auto"/>
        <w:bottom w:val="none" w:sz="0" w:space="0" w:color="auto"/>
        <w:right w:val="none" w:sz="0" w:space="0" w:color="auto"/>
      </w:divBdr>
    </w:div>
    <w:div w:id="2071802152">
      <w:bodyDiv w:val="1"/>
      <w:marLeft w:val="0"/>
      <w:marRight w:val="0"/>
      <w:marTop w:val="0"/>
      <w:marBottom w:val="0"/>
      <w:divBdr>
        <w:top w:val="none" w:sz="0" w:space="0" w:color="auto"/>
        <w:left w:val="none" w:sz="0" w:space="0" w:color="auto"/>
        <w:bottom w:val="none" w:sz="0" w:space="0" w:color="auto"/>
        <w:right w:val="none" w:sz="0" w:space="0" w:color="auto"/>
      </w:divBdr>
    </w:div>
    <w:div w:id="2081832155">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4423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4-e/Docs/R4-2212529.zip" TargetMode="External"/><Relationship Id="rId21" Type="http://schemas.openxmlformats.org/officeDocument/2006/relationships/hyperlink" Target="https://www.3gpp.org/ftp/TSG_RAN/WG4_Radio/TSGR4_104-e/Docs/R4-2211887.zip" TargetMode="External"/><Relationship Id="rId42" Type="http://schemas.openxmlformats.org/officeDocument/2006/relationships/hyperlink" Target="https://www.3gpp.org/ftp/TSG_RAN/WG4_Radio/TSGR4_104-e/Docs/R4-2211715.zip" TargetMode="External"/><Relationship Id="rId47" Type="http://schemas.openxmlformats.org/officeDocument/2006/relationships/hyperlink" Target="https://www.3gpp.org/ftp/TSG_RAN/WG4_Radio/TSGR4_104-e/Docs/R4-2211716.zip" TargetMode="External"/><Relationship Id="rId63" Type="http://schemas.openxmlformats.org/officeDocument/2006/relationships/hyperlink" Target="https://www.3gpp.org/ftp/TSG_RAN/WG4_Radio/TSGR4_104-e/Docs/R4-2212525.zip"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4-e/Docs/R4-2213935.zip" TargetMode="External"/><Relationship Id="rId29" Type="http://schemas.openxmlformats.org/officeDocument/2006/relationships/hyperlink" Target="https://www.3gpp.org/ftp/TSG_RAN/WG4_Radio/TSGR4_104-e/Docs/R4-2212938.zip" TargetMode="External"/><Relationship Id="rId11" Type="http://schemas.openxmlformats.org/officeDocument/2006/relationships/hyperlink" Target="https://www.3gpp.org/ftp/TSG_RAN/WG4_Radio/TSGR4_104-e/Docs/R4-2211913.zip" TargetMode="External"/><Relationship Id="rId24" Type="http://schemas.openxmlformats.org/officeDocument/2006/relationships/hyperlink" Target="https://www.3gpp.org/ftp/TSG_RAN/WG4_Radio/TSGR4_104-e/Docs/R4-2212288.zip" TargetMode="External"/><Relationship Id="rId32" Type="http://schemas.openxmlformats.org/officeDocument/2006/relationships/hyperlink" Target="https://www.3gpp.org/ftp/TSG_RAN/WG4_Radio/TSGR4_104-e/Docs/R4-2213504.zip" TargetMode="External"/><Relationship Id="rId37" Type="http://schemas.openxmlformats.org/officeDocument/2006/relationships/hyperlink" Target="https://www.3gpp.org/ftp/TSG_RAN/WG4_Radio/TSGR4_104-e/Docs/R4-2213470.zip" TargetMode="External"/><Relationship Id="rId40" Type="http://schemas.openxmlformats.org/officeDocument/2006/relationships/hyperlink" Target="https://www.3gpp.org/ftp/TSG_RAN/WG4_Radio/TSGR4_104-e/Docs/R4-2213043.zip" TargetMode="External"/><Relationship Id="rId45" Type="http://schemas.openxmlformats.org/officeDocument/2006/relationships/hyperlink" Target="https://www.3gpp.org/ftp/TSG_RAN/WG4_Radio/TSGR4_104-e/Docs/R4-2213498.zip" TargetMode="External"/><Relationship Id="rId53" Type="http://schemas.openxmlformats.org/officeDocument/2006/relationships/hyperlink" Target="https://www.3gpp.org/ftp/TSG_RAN/WG4_Radio/TSGR4_104-e/Docs/R4-2213502.zip" TargetMode="External"/><Relationship Id="rId58" Type="http://schemas.openxmlformats.org/officeDocument/2006/relationships/oleObject" Target="embeddings/oleObject2.bin"/><Relationship Id="rId66" Type="http://schemas.openxmlformats.org/officeDocument/2006/relationships/hyperlink" Target="https://www.3gpp.org/ftp/TSG_RAN/WG4_Radio/TSGR4_104-e/Docs/R4-2212934.zip" TargetMode="External"/><Relationship Id="rId5" Type="http://schemas.openxmlformats.org/officeDocument/2006/relationships/settings" Target="settings.xml"/><Relationship Id="rId61" Type="http://schemas.openxmlformats.org/officeDocument/2006/relationships/hyperlink" Target="https://www.3gpp.org/ftp/TSG_RAN/WG4_Radio/TSGR4_104-e/Docs/R4-2212944.zip" TargetMode="External"/><Relationship Id="rId19" Type="http://schemas.openxmlformats.org/officeDocument/2006/relationships/hyperlink" Target="https://www.3gpp.org/ftp/TSG_RAN/WG4_Radio/TSGR4_104-e/Docs/R4-2211608.zip" TargetMode="External"/><Relationship Id="rId14" Type="http://schemas.openxmlformats.org/officeDocument/2006/relationships/hyperlink" Target="https://www.3gpp.org/ftp/TSG_RAN/WG4_Radio/TSGR4_104-e/Docs/R4-2212925.zip" TargetMode="External"/><Relationship Id="rId22" Type="http://schemas.openxmlformats.org/officeDocument/2006/relationships/hyperlink" Target="https://www.3gpp.org/ftp/TSG_RAN/WG4_Radio/TSGR4_104-e/Docs/R4-2211888.zip" TargetMode="External"/><Relationship Id="rId27" Type="http://schemas.openxmlformats.org/officeDocument/2006/relationships/hyperlink" Target="https://www.3gpp.org/ftp/TSG_RAN/WG4_Radio/TSGR4_104-e/Docs/R4-2212928.zip" TargetMode="External"/><Relationship Id="rId30" Type="http://schemas.openxmlformats.org/officeDocument/2006/relationships/hyperlink" Target="https://www.3gpp.org/ftp/TSG_RAN/WG4_Radio/TSGR4_104-e/Docs/R4-2212940.zip" TargetMode="External"/><Relationship Id="rId35" Type="http://schemas.openxmlformats.org/officeDocument/2006/relationships/hyperlink" Target="https://www.3gpp.org/ftp/TSG_RAN/WG4_Radio/TSGR4_104-e/Docs/R4-2213467.zip" TargetMode="External"/><Relationship Id="rId43" Type="http://schemas.openxmlformats.org/officeDocument/2006/relationships/hyperlink" Target="https://www.3gpp.org/ftp/TSG_RAN/WG4_Radio/TSGR4_104-e/Docs/R4-2213046.zip" TargetMode="External"/><Relationship Id="rId48" Type="http://schemas.openxmlformats.org/officeDocument/2006/relationships/hyperlink" Target="https://www.3gpp.org/ftp/TSG_RAN/WG4_Radio/TSGR4_104-e/Docs/R4-2211717.zip" TargetMode="External"/><Relationship Id="rId56" Type="http://schemas.openxmlformats.org/officeDocument/2006/relationships/oleObject" Target="embeddings/oleObject1.bin"/><Relationship Id="rId64" Type="http://schemas.openxmlformats.org/officeDocument/2006/relationships/hyperlink" Target="https://www.3gpp.org/ftp/TSG_RAN/WG4_Radio/TSGR4_104-e/Docs/R4-2212946.zip" TargetMode="External"/><Relationship Id="rId69"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www.3gpp.org/ftp/TSG_RAN/WG4_Radio/TSGR4_104-e/Docs/R4-2213932.zip" TargetMode="External"/><Relationship Id="rId3" Type="http://schemas.openxmlformats.org/officeDocument/2006/relationships/numbering" Target="numbering.xml"/><Relationship Id="rId12" Type="http://schemas.openxmlformats.org/officeDocument/2006/relationships/hyperlink" Target="https://www.3gpp.org/ftp/TSG_RAN/WG4_Radio/TSGR4_104-e/Docs/R4-2212253.zip" TargetMode="External"/><Relationship Id="rId17" Type="http://schemas.openxmlformats.org/officeDocument/2006/relationships/hyperlink" Target="https://www.3gpp.org/ftp/TSG_RAN/WG4_Radio/TSGR4_104-e/Docs/R4-2211541.zip" TargetMode="External"/><Relationship Id="rId25" Type="http://schemas.openxmlformats.org/officeDocument/2006/relationships/hyperlink" Target="https://www.3gpp.org/ftp/TSG_RAN/WG4_Radio/TSGR4_104-e/Docs/R4-2212522.zip" TargetMode="External"/><Relationship Id="rId33" Type="http://schemas.openxmlformats.org/officeDocument/2006/relationships/hyperlink" Target="https://www.3gpp.org/ftp/TSG_RAN/WG4_Radio/TSGR4_104-e/Docs/R4-2212085.zip" TargetMode="External"/><Relationship Id="rId38" Type="http://schemas.openxmlformats.org/officeDocument/2006/relationships/hyperlink" Target="https://www.3gpp.org/ftp/TSG_RAN/WG4_Radio/TSGR4_104-e/Docs/R4-2211668.zip" TargetMode="External"/><Relationship Id="rId46" Type="http://schemas.openxmlformats.org/officeDocument/2006/relationships/hyperlink" Target="https://www.3gpp.org/ftp/TSG_RAN/WG4_Radio/TSGR4_104-e/Docs/R4-2211611.zip" TargetMode="External"/><Relationship Id="rId59" Type="http://schemas.openxmlformats.org/officeDocument/2006/relationships/hyperlink" Target="https://www.3gpp.org/ftp/TSG_RAN/WG4_Radio/TSGR4_104-e/Docs/R4-2212162.zip" TargetMode="External"/><Relationship Id="rId67" Type="http://schemas.openxmlformats.org/officeDocument/2006/relationships/hyperlink" Target="https://www.3gpp.org/ftp/TSG_RAN/WG4_Radio/TSGR4_104-e/Docs/R4-2212936.zip" TargetMode="External"/><Relationship Id="rId20" Type="http://schemas.openxmlformats.org/officeDocument/2006/relationships/hyperlink" Target="https://www.3gpp.org/ftp/TSG_RAN/WG4_Radio/TSGR4_104-e/Docs/R4-2211669.zip" TargetMode="External"/><Relationship Id="rId41" Type="http://schemas.openxmlformats.org/officeDocument/2006/relationships/hyperlink" Target="https://www.3gpp.org/ftp/TSG_RAN/WG4_Radio/TSGR4_104-e/Docs/R4-2212942.zip" TargetMode="External"/><Relationship Id="rId54" Type="http://schemas.openxmlformats.org/officeDocument/2006/relationships/hyperlink" Target="https://www.3gpp.org/ftp/TSG_RAN/WG4_Radio/TSGR4_104-e/Docs/R4-2213879.zip" TargetMode="External"/><Relationship Id="rId62" Type="http://schemas.openxmlformats.org/officeDocument/2006/relationships/hyperlink" Target="https://www.3gpp.org/ftp/TSG_RAN/WG4_Radio/TSGR4_104-e/Docs/R4-2212396.zip" TargetMode="External"/><Relationship Id="rId7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04-e/Docs/R4-2213934.zip" TargetMode="External"/><Relationship Id="rId23" Type="http://schemas.openxmlformats.org/officeDocument/2006/relationships/hyperlink" Target="https://www.3gpp.org/ftp/TSG_RAN/WG4_Radio/TSGR4_104-e/Docs/R4-2212251.zip" TargetMode="External"/><Relationship Id="rId28" Type="http://schemas.openxmlformats.org/officeDocument/2006/relationships/hyperlink" Target="https://www.3gpp.org/ftp/TSG_RAN/WG4_Radio/TSGR4_104-e/Docs/R4-2212931.zip" TargetMode="External"/><Relationship Id="rId36" Type="http://schemas.openxmlformats.org/officeDocument/2006/relationships/hyperlink" Target="https://www.3gpp.org/ftp/TSG_RAN/WG4_Radio/TSGR4_104-e/Docs/R4-2213468.zip" TargetMode="External"/><Relationship Id="rId49" Type="http://schemas.openxmlformats.org/officeDocument/2006/relationships/hyperlink" Target="https://www.3gpp.org/ftp/TSG_RAN/WG4_Radio/TSGR4_104-e/Docs/R4-2212195.zip" TargetMode="External"/><Relationship Id="rId57" Type="http://schemas.openxmlformats.org/officeDocument/2006/relationships/image" Target="media/image2.wmf"/><Relationship Id="rId10" Type="http://schemas.openxmlformats.org/officeDocument/2006/relationships/hyperlink" Target="https://www.3gpp.org/ftp/TSG_RAN/WG4_Radio/TSGR4_104-e/Docs/R4-2211855.zip" TargetMode="External"/><Relationship Id="rId31" Type="http://schemas.openxmlformats.org/officeDocument/2006/relationships/hyperlink" Target="https://www.3gpp.org/ftp/TSG_RAN/WG4_Radio/TSGR4_104-e/Docs/R4-2213472.zip" TargetMode="External"/><Relationship Id="rId44" Type="http://schemas.openxmlformats.org/officeDocument/2006/relationships/hyperlink" Target="https://www.3gpp.org/ftp/TSG_RAN/WG4_Radio/TSGR4_104-e/Docs/R4-2213497.zip" TargetMode="External"/><Relationship Id="rId52" Type="http://schemas.openxmlformats.org/officeDocument/2006/relationships/hyperlink" Target="https://www.3gpp.org/ftp/TSG_RAN/WG4_Radio/TSGR4_104-e/Docs/R4-2211932.zip" TargetMode="External"/><Relationship Id="rId60" Type="http://schemas.openxmlformats.org/officeDocument/2006/relationships/hyperlink" Target="https://www.3gpp.org/ftp/TSG_RAN/WG4_Radio/TSGR4_104-e/Docs/R4-2211839.zip" TargetMode="External"/><Relationship Id="rId65" Type="http://schemas.openxmlformats.org/officeDocument/2006/relationships/hyperlink" Target="https://www.3gpp.org/ftp/TSG_RAN/WG4_Radio/TSGR4_104-e/Docs/R4-2211601.zip" TargetMode="External"/><Relationship Id="rId4" Type="http://schemas.openxmlformats.org/officeDocument/2006/relationships/styles" Target="styles.xml"/><Relationship Id="rId9" Type="http://schemas.openxmlformats.org/officeDocument/2006/relationships/hyperlink" Target="https://www.3gpp.org/ftp/TSG_RAN/WG4_Radio/TSGR4_104-e/Docs/R4-2211836.zip" TargetMode="External"/><Relationship Id="rId13" Type="http://schemas.openxmlformats.org/officeDocument/2006/relationships/hyperlink" Target="https://www.3gpp.org/ftp/TSG_RAN/WG4_Radio/TSGR4_104-e/Docs/R4-2212922.zip" TargetMode="External"/><Relationship Id="rId18" Type="http://schemas.openxmlformats.org/officeDocument/2006/relationships/hyperlink" Target="https://www.3gpp.org/ftp/TSG_RAN/WG4_Radio/TSGR4_104-e/Docs/R4-2211544.zip" TargetMode="External"/><Relationship Id="rId39" Type="http://schemas.openxmlformats.org/officeDocument/2006/relationships/hyperlink" Target="https://www.3gpp.org/ftp/TSG_RAN/WG4_Radio/TSGR4_104-e/Docs/R4-2213041.zip" TargetMode="External"/><Relationship Id="rId34" Type="http://schemas.openxmlformats.org/officeDocument/2006/relationships/hyperlink" Target="https://www.3gpp.org/ftp/TSG_RAN/WG4_Radio/TSGR4_104-e/Docs/R4-2212256.zip" TargetMode="External"/><Relationship Id="rId50" Type="http://schemas.openxmlformats.org/officeDocument/2006/relationships/hyperlink" Target="https://www.3gpp.org/ftp/TSG_RAN/WG4_Radio/TSGR4_104-e/Docs/R4-2213500.zip" TargetMode="External"/><Relationship Id="rId55"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D8D9D-05FB-48E4-B1BE-6C29242E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1163</TotalTime>
  <Pages>18</Pages>
  <Words>4868</Words>
  <Characters>27753</Characters>
  <Application>Microsoft Office Word</Application>
  <DocSecurity>0</DocSecurity>
  <Lines>231</Lines>
  <Paragraphs>65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32556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80</cp:revision>
  <cp:lastPrinted>2019-04-25T01:09:00Z</cp:lastPrinted>
  <dcterms:created xsi:type="dcterms:W3CDTF">2021-05-14T03:13:00Z</dcterms:created>
  <dcterms:modified xsi:type="dcterms:W3CDTF">2022-08-12T01:08:00Z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(3)hMm99nmxRwTT7p72CYGnXPmzkWAUeaaSrMXU57te+hKgMuKHLepVcVdk93VAEVLy+/sDCPAo
/7/uoGYZR6ZAdOUnxaxOvAcTu5TAHCi8Cr5heQJMvGHfWSTfh59xyLPrNiIalK9JyX+jouUF
vMsO7T0eMMS5vGuBGnA7wf1iPj1cLumkjA11YUB19InnVyoWATQBQgyga3qduVzySUTkecya
be4kS4Z99KDUef5tqL</vt:lpwstr>
  </property>
  <property fmtid="{D5CDD505-2E9C-101B-9397-08002B2CF9AE}" pid="14" name="_2015_ms_pID_7253431">
    <vt:lpwstr>o5bisWKOATt7kw4kThxY6lWHK8HUNnNOwBGxWoXqwOEFhFObsjtkZH
CWD9kiSaB9WciXuREbKYvLVnllORYrlW3v2AXsOEfvwRQsYSfamqUeSmSt9aCN0MCyJABJha
nbRmY4WrmoFhTtH4ZZPze+sHV8/xljEAz2ovcpZDG/KyVpRab/cSjO55HiWqE7w3Wx7xyfjw
nlargPit2RJrXmsiWZrPfGm0x353NZ9qW31g</vt:lpwstr>
  </property>
  <property fmtid="{D5CDD505-2E9C-101B-9397-08002B2CF9AE}" pid="15" name="_2015_ms_pID_7253432">
    <vt:lpwstr>Sw==</vt:lpwstr>
  </property>
</Properties>
</file>