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56F6" w:rsidRPr="00681522" w:rsidRDefault="009256F6" w:rsidP="009256F6">
      <w:pPr>
        <w:keepNext/>
        <w:keepLines/>
        <w:tabs>
          <w:tab w:val="left" w:pos="426"/>
        </w:tabs>
        <w:overflowPunct w:val="0"/>
        <w:autoSpaceDE w:val="0"/>
        <w:autoSpaceDN w:val="0"/>
        <w:adjustRightInd w:val="0"/>
        <w:spacing w:after="120"/>
        <w:jc w:val="both"/>
        <w:textAlignment w:val="baseline"/>
        <w:outlineLvl w:val="0"/>
        <w:rPr>
          <w:rFonts w:ascii="Arial" w:eastAsiaTheme="minorEastAsia" w:hAnsi="Arial" w:cs="Arial"/>
          <w:sz w:val="32"/>
          <w:szCs w:val="32"/>
          <w:lang w:eastAsia="zh-CN"/>
        </w:rPr>
      </w:pP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3GPP TSG-RAN WG4 Meeting # 104-e</w:t>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0072021C" w:rsidRPr="0072021C">
        <w:rPr>
          <w:rFonts w:ascii="Arial" w:eastAsiaTheme="minorEastAsia" w:hAnsi="Arial" w:cs="Arial"/>
          <w:b/>
          <w:szCs w:val="24"/>
          <w:lang w:eastAsia="zh-CN"/>
        </w:rPr>
        <w:t>R4-2214216</w:t>
      </w: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Electronic Meeting, 15– 26 August 2022</w:t>
      </w:r>
    </w:p>
    <w:p w:rsidR="00605BD7" w:rsidRPr="00605BD7" w:rsidRDefault="00605BD7" w:rsidP="00605BD7">
      <w:pPr>
        <w:tabs>
          <w:tab w:val="center" w:pos="4536"/>
          <w:tab w:val="right" w:pos="9072"/>
        </w:tabs>
        <w:spacing w:line="276" w:lineRule="auto"/>
        <w:rPr>
          <w:rFonts w:ascii="Arial" w:eastAsiaTheme="minorEastAsia" w:hAnsi="Arial" w:cs="Arial"/>
          <w:b/>
          <w:bCs/>
          <w:szCs w:val="24"/>
          <w:lang w:eastAsia="zh-CN"/>
        </w:rPr>
      </w:pP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sidR="00605BD7">
        <w:rPr>
          <w:rFonts w:ascii="Arial" w:eastAsiaTheme="minorEastAsia" w:hAnsi="Arial" w:hint="eastAsia"/>
          <w:lang w:val="en-US" w:eastAsia="zh-CN"/>
        </w:rPr>
        <w:t>7</w:t>
      </w: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rsidR="009256F6" w:rsidRPr="00B82A50" w:rsidRDefault="009256F6" w:rsidP="009256F6">
      <w:pPr>
        <w:tabs>
          <w:tab w:val="left" w:pos="1985"/>
        </w:tabs>
        <w:spacing w:after="120" w:line="288" w:lineRule="auto"/>
        <w:ind w:left="2040" w:hangingChars="850" w:hanging="2040"/>
        <w:jc w:val="both"/>
        <w:rPr>
          <w:rFonts w:ascii="等线" w:eastAsiaTheme="minorEastAsia" w:hAnsi="等线" w:cs="宋体"/>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sidR="00085596" w:rsidRPr="00085596">
        <w:rPr>
          <w:rFonts w:ascii="Arial" w:eastAsiaTheme="minorEastAsia" w:hAnsi="Arial" w:hint="eastAsia"/>
          <w:lang w:val="en-US" w:eastAsia="zh-CN"/>
        </w:rPr>
        <w:t xml:space="preserve">Rel-17 </w:t>
      </w:r>
      <w:r w:rsidR="000B385A" w:rsidRPr="00085596">
        <w:rPr>
          <w:rFonts w:ascii="Arial" w:eastAsiaTheme="minorEastAsia" w:hAnsi="Arial" w:hint="eastAsia"/>
          <w:lang w:val="en-US" w:eastAsia="zh-CN"/>
        </w:rPr>
        <w:t>RAN4 UE</w:t>
      </w:r>
      <w:r w:rsidRPr="00085596">
        <w:rPr>
          <w:rFonts w:ascii="Arial" w:eastAsiaTheme="minorEastAsia" w:hAnsi="Arial"/>
          <w:lang w:val="en-US" w:eastAsia="zh-CN"/>
        </w:rPr>
        <w:t xml:space="preserve"> feature list </w:t>
      </w:r>
      <w:r w:rsidR="000B385A" w:rsidRPr="00085596">
        <w:rPr>
          <w:rFonts w:ascii="Arial" w:eastAsiaTheme="minorEastAsia" w:hAnsi="Arial" w:hint="eastAsia"/>
          <w:lang w:val="en-US" w:eastAsia="zh-CN"/>
        </w:rPr>
        <w:t xml:space="preserve">for </w:t>
      </w:r>
      <w:r w:rsidR="00B82A50" w:rsidRPr="00085596">
        <w:rPr>
          <w:rFonts w:ascii="Arial" w:eastAsiaTheme="minorEastAsia" w:hAnsi="Arial" w:hint="eastAsia"/>
          <w:lang w:val="en-US" w:eastAsia="zh-CN"/>
        </w:rPr>
        <w:t>N</w:t>
      </w:r>
      <w:r w:rsidR="00445DCD" w:rsidRPr="00085596">
        <w:rPr>
          <w:rFonts w:ascii="Arial" w:eastAsiaTheme="minorEastAsia" w:hAnsi="Arial" w:hint="eastAsia"/>
          <w:lang w:val="en-US" w:eastAsia="zh-CN"/>
        </w:rPr>
        <w:t>R</w:t>
      </w:r>
    </w:p>
    <w:p w:rsidR="009256F6"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sidR="000B385A">
        <w:rPr>
          <w:rFonts w:ascii="Arial" w:eastAsiaTheme="minorEastAsia" w:hAnsi="Arial" w:hint="eastAsia"/>
          <w:lang w:val="en-US" w:eastAsia="zh-CN"/>
        </w:rPr>
        <w:t>Approval</w:t>
      </w:r>
    </w:p>
    <w:p w:rsidR="009E676C" w:rsidRDefault="00083286" w:rsidP="0093552F">
      <w:pPr>
        <w:pStyle w:val="afe"/>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Pr>
          <w:rFonts w:ascii="Arial" w:eastAsia="Batang" w:hAnsi="Arial"/>
          <w:sz w:val="36"/>
          <w:szCs w:val="36"/>
          <w:lang w:val="en-US" w:eastAsia="ko-KR"/>
        </w:rPr>
        <w:t>Introduction</w:t>
      </w:r>
    </w:p>
    <w:p w:rsidR="007950C2" w:rsidRDefault="000B385A" w:rsidP="00384BE5">
      <w:pPr>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This contribution includes the RAN4 UE feature list</w:t>
      </w:r>
      <w:r w:rsidR="00CA6AD0">
        <w:rPr>
          <w:rFonts w:eastAsiaTheme="minorEastAsia" w:cs="Batang" w:hint="eastAsia"/>
          <w:color w:val="000000" w:themeColor="text1"/>
          <w:sz w:val="22"/>
          <w:szCs w:val="22"/>
          <w:lang w:val="en-US" w:eastAsia="zh-CN"/>
        </w:rPr>
        <w:t xml:space="preserve"> for Rel-17 NR in RAN4#10</w:t>
      </w:r>
      <w:r w:rsidR="00816A6A">
        <w:rPr>
          <w:rFonts w:eastAsiaTheme="minorEastAsia" w:cs="Batang" w:hint="eastAsia"/>
          <w:color w:val="000000" w:themeColor="text1"/>
          <w:sz w:val="22"/>
          <w:szCs w:val="22"/>
          <w:lang w:val="en-US" w:eastAsia="zh-CN"/>
        </w:rPr>
        <w:t>4</w:t>
      </w:r>
      <w:r w:rsidR="00E07554">
        <w:rPr>
          <w:rFonts w:eastAsiaTheme="minorEastAsia" w:cs="Batang" w:hint="eastAsia"/>
          <w:color w:val="000000" w:themeColor="text1"/>
          <w:sz w:val="22"/>
          <w:szCs w:val="22"/>
          <w:lang w:val="en-US" w:eastAsia="zh-CN"/>
        </w:rPr>
        <w:t>-e</w:t>
      </w:r>
      <w:r w:rsidR="00F1264A">
        <w:rPr>
          <w:rFonts w:eastAsiaTheme="minorEastAsia" w:cs="Batang" w:hint="eastAsia"/>
          <w:color w:val="000000" w:themeColor="text1"/>
          <w:sz w:val="22"/>
          <w:szCs w:val="22"/>
          <w:lang w:val="en-US" w:eastAsia="zh-CN"/>
        </w:rPr>
        <w:t>.</w:t>
      </w:r>
      <w:r w:rsidR="00DE7436">
        <w:rPr>
          <w:rFonts w:eastAsiaTheme="minorEastAsia" w:cs="Batang" w:hint="eastAsia"/>
          <w:color w:val="000000" w:themeColor="text1"/>
          <w:sz w:val="22"/>
          <w:szCs w:val="22"/>
          <w:lang w:val="en-US" w:eastAsia="zh-CN"/>
        </w:rPr>
        <w:t xml:space="preserve"> </w:t>
      </w:r>
      <w:r w:rsidR="00DE7436" w:rsidRPr="00DE7436">
        <w:rPr>
          <w:rFonts w:eastAsiaTheme="minorEastAsia" w:cs="Batang"/>
          <w:color w:val="000000" w:themeColor="text1"/>
          <w:sz w:val="22"/>
          <w:szCs w:val="22"/>
          <w:lang w:val="en-US" w:eastAsia="zh-CN"/>
        </w:rPr>
        <w:t>The previou</w:t>
      </w:r>
      <w:r w:rsidR="00DE7436">
        <w:rPr>
          <w:rFonts w:eastAsiaTheme="minorEastAsia" w:cs="Batang"/>
          <w:color w:val="000000" w:themeColor="text1"/>
          <w:sz w:val="22"/>
          <w:szCs w:val="22"/>
          <w:lang w:val="en-US" w:eastAsia="zh-CN"/>
        </w:rPr>
        <w:t>s RAN4 UE feature list document</w:t>
      </w:r>
      <w:r w:rsidR="00DE7436">
        <w:rPr>
          <w:rFonts w:eastAsiaTheme="minorEastAsia" w:cs="Batang" w:hint="eastAsia"/>
          <w:color w:val="000000" w:themeColor="text1"/>
          <w:sz w:val="22"/>
          <w:szCs w:val="22"/>
          <w:lang w:val="en-US" w:eastAsia="zh-CN"/>
        </w:rPr>
        <w:t xml:space="preserve"> is </w:t>
      </w:r>
      <w:r w:rsidR="00816A6A">
        <w:rPr>
          <w:rFonts w:eastAsiaTheme="minorEastAsia" w:cs="Batang" w:hint="eastAsia"/>
          <w:color w:val="000000" w:themeColor="text1"/>
          <w:sz w:val="22"/>
          <w:szCs w:val="22"/>
          <w:lang w:val="en-US" w:eastAsia="zh-CN"/>
        </w:rPr>
        <w:t xml:space="preserve">R4-2211189, </w:t>
      </w:r>
      <w:r w:rsidR="00DA0744" w:rsidRPr="00DA0744">
        <w:rPr>
          <w:rFonts w:eastAsiaTheme="minorEastAsia" w:cs="Batang"/>
          <w:color w:val="000000" w:themeColor="text1"/>
          <w:sz w:val="22"/>
          <w:szCs w:val="22"/>
          <w:lang w:val="en-US" w:eastAsia="zh-CN"/>
        </w:rPr>
        <w:t>R4-2210436</w:t>
      </w:r>
      <w:r w:rsidR="00DA0744">
        <w:rPr>
          <w:rFonts w:eastAsiaTheme="minorEastAsia" w:cs="Batang" w:hint="eastAsia"/>
          <w:color w:val="000000" w:themeColor="text1"/>
          <w:sz w:val="22"/>
          <w:szCs w:val="22"/>
          <w:lang w:val="en-US" w:eastAsia="zh-CN"/>
        </w:rPr>
        <w:t xml:space="preserve">, </w:t>
      </w:r>
      <w:r w:rsidR="00DE7436" w:rsidRPr="00B27128">
        <w:rPr>
          <w:rFonts w:eastAsiaTheme="minorEastAsia" w:cs="Batang"/>
          <w:sz w:val="22"/>
          <w:szCs w:val="22"/>
          <w:lang w:val="en-US" w:eastAsia="zh-CN"/>
        </w:rPr>
        <w:t>R4-2202400</w:t>
      </w:r>
      <w:r w:rsidR="00605BD7">
        <w:rPr>
          <w:rFonts w:eastAsiaTheme="minorEastAsia" w:cs="Batang" w:hint="eastAsia"/>
          <w:sz w:val="22"/>
          <w:szCs w:val="22"/>
          <w:lang w:val="en-US" w:eastAsia="zh-CN"/>
        </w:rPr>
        <w:t xml:space="preserve">, </w:t>
      </w:r>
      <w:r w:rsidR="006A7BCD">
        <w:rPr>
          <w:rFonts w:eastAsiaTheme="minorEastAsia" w:cs="Batang" w:hint="eastAsia"/>
          <w:sz w:val="22"/>
          <w:szCs w:val="22"/>
          <w:lang w:val="en-US" w:eastAsia="zh-CN"/>
        </w:rPr>
        <w:t>R4-220628</w:t>
      </w:r>
      <w:r w:rsidR="00605BD7">
        <w:rPr>
          <w:rFonts w:eastAsiaTheme="minorEastAsia" w:cs="Batang" w:hint="eastAsia"/>
          <w:sz w:val="22"/>
          <w:szCs w:val="22"/>
          <w:lang w:val="en-US" w:eastAsia="zh-CN"/>
        </w:rPr>
        <w:t xml:space="preserve">3, </w:t>
      </w:r>
      <w:r w:rsidR="00605BD7" w:rsidRPr="00132A8A">
        <w:rPr>
          <w:rFonts w:eastAsiaTheme="minorEastAsia" w:cs="Batang"/>
          <w:sz w:val="22"/>
          <w:szCs w:val="22"/>
          <w:lang w:val="en-US" w:eastAsia="zh-CN"/>
        </w:rPr>
        <w:t>R4-2206283</w:t>
      </w:r>
      <w:r w:rsidR="00605BD7">
        <w:rPr>
          <w:rFonts w:eastAsiaTheme="minorEastAsia" w:cs="Batang" w:hint="eastAsia"/>
          <w:sz w:val="22"/>
          <w:szCs w:val="22"/>
          <w:lang w:val="en-US" w:eastAsia="zh-CN"/>
        </w:rPr>
        <w:t xml:space="preserve"> and </w:t>
      </w:r>
      <w:r w:rsidR="00605BD7">
        <w:rPr>
          <w:rFonts w:eastAsiaTheme="minorEastAsia" w:cs="Batang"/>
          <w:sz w:val="22"/>
          <w:szCs w:val="22"/>
          <w:lang w:val="en-US" w:eastAsia="zh-CN"/>
        </w:rPr>
        <w:t>R4-2206571</w:t>
      </w:r>
      <w:r w:rsidR="00605BD7">
        <w:rPr>
          <w:rFonts w:eastAsiaTheme="minorEastAsia" w:cs="Batang" w:hint="eastAsia"/>
          <w:sz w:val="22"/>
          <w:szCs w:val="22"/>
          <w:lang w:val="en-US" w:eastAsia="zh-CN"/>
        </w:rPr>
        <w:t>.</w:t>
      </w:r>
    </w:p>
    <w:p w:rsidR="0008757F" w:rsidRPr="008630C7" w:rsidRDefault="0008757F" w:rsidP="00384BE5">
      <w:pPr>
        <w:rPr>
          <w:rFonts w:eastAsiaTheme="minorEastAsia" w:cs="Batang"/>
          <w:color w:val="000000" w:themeColor="text1"/>
          <w:sz w:val="22"/>
          <w:szCs w:val="22"/>
          <w:lang w:eastAsia="zh-CN"/>
        </w:rPr>
      </w:pPr>
    </w:p>
    <w:p w:rsidR="00384BE5" w:rsidRPr="00FB565C" w:rsidRDefault="00C75D61" w:rsidP="00D46D1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NR_pos_enh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46D12" w:rsidTr="00D46D12">
        <w:trPr>
          <w:trHeight w:val="20"/>
        </w:trPr>
        <w:tc>
          <w:tcPr>
            <w:tcW w:w="112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Type</w:t>
            </w:r>
          </w:p>
          <w:p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46D12" w:rsidTr="00D46D12">
        <w:trPr>
          <w:trHeight w:val="2145"/>
        </w:trPr>
        <w:tc>
          <w:tcPr>
            <w:tcW w:w="1129" w:type="dxa"/>
            <w:shd w:val="clear" w:color="auto" w:fill="auto"/>
          </w:tcPr>
          <w:p w:rsidR="00D46D12" w:rsidRDefault="00D46D12"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14. </w:t>
            </w:r>
            <w:proofErr w:type="spellStart"/>
            <w:r w:rsidRPr="00791F3B">
              <w:rPr>
                <w:rFonts w:ascii="Arial" w:eastAsia="宋体" w:hAnsi="Arial" w:cs="Arial"/>
                <w:color w:val="000000"/>
                <w:sz w:val="18"/>
                <w:lang w:val="en-US" w:eastAsia="zh-CN"/>
              </w:rPr>
              <w:t>NR_pos_enh</w:t>
            </w:r>
            <w:proofErr w:type="spellEnd"/>
          </w:p>
        </w:tc>
        <w:tc>
          <w:tcPr>
            <w:tcW w:w="70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14</w:t>
            </w:r>
            <w:r w:rsidRPr="00791F3B">
              <w:rPr>
                <w:rFonts w:ascii="Arial" w:eastAsia="宋体" w:hAnsi="Arial" w:cs="Arial"/>
                <w:color w:val="000000"/>
                <w:sz w:val="18"/>
                <w:lang w:val="en-US" w:eastAsia="zh-CN"/>
              </w:rPr>
              <w:t>-1</w:t>
            </w:r>
          </w:p>
        </w:tc>
        <w:tc>
          <w:tcPr>
            <w:tcW w:w="155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per-FR MG for PRS measurement</w:t>
            </w:r>
          </w:p>
        </w:tc>
        <w:tc>
          <w:tcPr>
            <w:tcW w:w="5103" w:type="dxa"/>
            <w:shd w:val="clear" w:color="auto" w:fill="auto"/>
          </w:tcPr>
          <w:p w:rsidR="00D46D12" w:rsidRPr="00791F3B" w:rsidRDefault="00D46D12"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91F3B">
              <w:rPr>
                <w:rFonts w:ascii="Arial" w:eastAsia="宋体" w:hAnsi="Arial" w:cs="Arial"/>
                <w:color w:val="000000"/>
                <w:sz w:val="18"/>
                <w:lang w:val="en-US" w:eastAsia="zh-CN"/>
              </w:rPr>
              <w:t>Capability of supporting per-FR MG for PRS measurement</w:t>
            </w:r>
          </w:p>
        </w:tc>
        <w:tc>
          <w:tcPr>
            <w:tcW w:w="1560"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Rel-15 per-FR gap (</w:t>
            </w:r>
            <w:proofErr w:type="spellStart"/>
            <w:r w:rsidRPr="00791F3B">
              <w:rPr>
                <w:rFonts w:ascii="Arial" w:eastAsia="宋体" w:hAnsi="Arial" w:cs="Arial"/>
                <w:color w:val="000000"/>
                <w:sz w:val="18"/>
                <w:lang w:val="en-US" w:eastAsia="zh-CN"/>
              </w:rPr>
              <w:t>independentGapConfig</w:t>
            </w:r>
            <w:proofErr w:type="spellEnd"/>
            <w:r w:rsidRPr="00791F3B">
              <w:rPr>
                <w:rFonts w:ascii="Arial" w:eastAsia="宋体" w:hAnsi="Arial" w:cs="Arial"/>
                <w:color w:val="000000"/>
                <w:sz w:val="18"/>
                <w:lang w:val="en-US" w:eastAsia="zh-CN"/>
              </w:rPr>
              <w:t>)</w:t>
            </w:r>
          </w:p>
        </w:tc>
        <w:tc>
          <w:tcPr>
            <w:tcW w:w="1134"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yes</w:t>
            </w:r>
          </w:p>
        </w:tc>
        <w:tc>
          <w:tcPr>
            <w:tcW w:w="1559"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1417" w:type="dxa"/>
          </w:tcPr>
          <w:p w:rsidR="00D46D12" w:rsidRDefault="00D46D12" w:rsidP="00A612B1">
            <w:pPr>
              <w:keepNext/>
              <w:keepLines/>
              <w:rPr>
                <w:rFonts w:ascii="Arial" w:eastAsia="宋体"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Per UE</w:t>
            </w:r>
          </w:p>
        </w:tc>
        <w:tc>
          <w:tcPr>
            <w:tcW w:w="992"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993"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No</w:t>
            </w:r>
          </w:p>
        </w:tc>
        <w:tc>
          <w:tcPr>
            <w:tcW w:w="1842" w:type="dxa"/>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N/A</w:t>
            </w:r>
          </w:p>
        </w:tc>
        <w:tc>
          <w:tcPr>
            <w:tcW w:w="1843"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宋体" w:hAnsi="Arial" w:cs="Arial"/>
                <w:color w:val="000000"/>
                <w:sz w:val="18"/>
                <w:lang w:val="en-US" w:eastAsia="zh-CN"/>
              </w:rPr>
            </w:pPr>
            <w:r w:rsidRPr="00791F3B">
              <w:rPr>
                <w:rFonts w:ascii="Arial" w:eastAsia="宋体" w:hAnsi="Arial" w:cs="Arial"/>
                <w:color w:val="000000"/>
                <w:sz w:val="18"/>
                <w:lang w:val="en-US" w:eastAsia="zh-CN"/>
              </w:rPr>
              <w:t xml:space="preserve">Optional with capability </w:t>
            </w:r>
            <w:proofErr w:type="spellStart"/>
            <w:r w:rsidRPr="00791F3B">
              <w:rPr>
                <w:rFonts w:ascii="Arial" w:eastAsia="宋体" w:hAnsi="Arial" w:cs="Arial"/>
                <w:color w:val="000000"/>
                <w:sz w:val="18"/>
                <w:lang w:val="en-US" w:eastAsia="zh-CN"/>
              </w:rPr>
              <w:t>signalling</w:t>
            </w:r>
            <w:proofErr w:type="spellEnd"/>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p>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14-2</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PRS measurement for reduced sample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5103" w:type="dxa"/>
            <w:shd w:val="clear" w:color="auto" w:fill="auto"/>
          </w:tcPr>
          <w:p w:rsidR="005023BB" w:rsidRPr="005023BB" w:rsidRDefault="005023BB" w:rsidP="0072021C">
            <w:pPr>
              <w:autoSpaceDE w:val="0"/>
              <w:autoSpaceDN w:val="0"/>
              <w:adjustRightInd w:val="0"/>
              <w:snapToGrid w:val="0"/>
              <w:spacing w:afterLines="50"/>
              <w:contextualSpacing/>
              <w:jc w:val="both"/>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(M=1, 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1134"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w:t>
            </w:r>
            <w:proofErr w:type="gramStart"/>
            <w:r w:rsidRPr="005023BB">
              <w:rPr>
                <w:rFonts w:asciiTheme="majorHAnsi" w:hAnsiTheme="majorHAnsi" w:cstheme="majorHAnsi"/>
                <w:color w:val="000000"/>
                <w:sz w:val="18"/>
                <w:szCs w:val="18"/>
                <w:lang w:val="en-US" w:eastAsia="zh-CN"/>
              </w:rPr>
              <w:t>of  samples</w:t>
            </w:r>
            <w:proofErr w:type="gramEnd"/>
            <w:r w:rsidRPr="005023BB">
              <w:rPr>
                <w:rFonts w:asciiTheme="majorHAnsi" w:hAnsiTheme="majorHAnsi" w:cstheme="majorHAnsi"/>
                <w:color w:val="000000"/>
                <w:sz w:val="18"/>
                <w:szCs w:val="18"/>
                <w:lang w:val="en-US" w:eastAsia="zh-CN"/>
              </w:rPr>
              <w:t xml:space="preserve"> (M=1,2)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6"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276"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r w:rsidRPr="005023BB">
              <w:rPr>
                <w:rFonts w:asciiTheme="majorHAnsi" w:hAnsiTheme="majorHAnsi" w:cstheme="majorHAnsi"/>
                <w:color w:val="000000"/>
                <w:sz w:val="18"/>
                <w:szCs w:val="18"/>
                <w:lang w:val="en-US" w:eastAsia="zh-CN"/>
              </w:rPr>
              <w:t>-3</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PRS measurement without MG</w:t>
            </w:r>
          </w:p>
        </w:tc>
        <w:tc>
          <w:tcPr>
            <w:tcW w:w="5103" w:type="dxa"/>
            <w:shd w:val="clear" w:color="auto" w:fill="auto"/>
          </w:tcPr>
          <w:p w:rsidR="005023BB" w:rsidRPr="005023BB" w:rsidRDefault="005023BB" w:rsidP="0072021C">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threshold used to be compared against with the Rx timing difference to determine whether the PRS from the non-serving cell satisfy the condition of PRS measurement outside MG.</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27-3-2</w:t>
            </w: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276" w:type="dxa"/>
            <w:shd w:val="clear" w:color="auto" w:fill="auto"/>
          </w:tcPr>
          <w:p w:rsidR="005023BB" w:rsidRDefault="005023BB" w:rsidP="00A612B1">
            <w:pPr>
              <w:keepNext/>
              <w:keepLines/>
              <w:rPr>
                <w:rFonts w:asciiTheme="majorHAnsi" w:eastAsiaTheme="minorEastAsia" w:hAnsiTheme="majorHAnsi" w:cstheme="majorHAnsi"/>
                <w:color w:val="000000"/>
                <w:sz w:val="18"/>
                <w:szCs w:val="18"/>
                <w:lang w:val="en-US" w:eastAsia="zh-CN"/>
              </w:rPr>
            </w:pPr>
          </w:p>
          <w:p w:rsidR="00DC2386" w:rsidRPr="00DC2386" w:rsidRDefault="00DC2386" w:rsidP="00A612B1">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hint="eastAsia"/>
                <w:color w:val="000000"/>
                <w:sz w:val="18"/>
                <w:szCs w:val="18"/>
                <w:lang w:val="en-US" w:eastAsia="zh-CN"/>
              </w:rPr>
              <w:t>Per band</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candidate threshold values: CP length, </w:t>
            </w:r>
            <w:r w:rsidR="00DC2386">
              <w:rPr>
                <w:rFonts w:asciiTheme="majorHAnsi" w:eastAsiaTheme="minorEastAsia" w:hAnsiTheme="majorHAnsi" w:cstheme="majorHAnsi" w:hint="eastAsia"/>
                <w:color w:val="000000"/>
                <w:sz w:val="18"/>
                <w:szCs w:val="18"/>
                <w:lang w:val="en-US" w:eastAsia="zh-CN"/>
              </w:rPr>
              <w:t xml:space="preserve">1/4 symbol, 1/2 symbol, </w:t>
            </w:r>
            <w:r w:rsidRPr="005023BB">
              <w:rPr>
                <w:rFonts w:asciiTheme="majorHAnsi" w:hAnsiTheme="majorHAnsi" w:cstheme="majorHAnsi"/>
                <w:color w:val="000000"/>
                <w:sz w:val="18"/>
                <w:szCs w:val="18"/>
                <w:lang w:val="en-US" w:eastAsia="zh-CN"/>
              </w:rPr>
              <w:t>half of slot</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14-4</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Parallel PRS measurements in RRC_INACTIVE state</w:t>
            </w:r>
          </w:p>
        </w:tc>
        <w:tc>
          <w:tcPr>
            <w:tcW w:w="5103" w:type="dxa"/>
            <w:shd w:val="clear" w:color="auto" w:fill="auto"/>
          </w:tcPr>
          <w:p w:rsidR="005023BB" w:rsidRPr="005023BB" w:rsidRDefault="005023BB" w:rsidP="0072021C">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support of performing RRM measurement and PRS measurement in parallel</w:t>
            </w:r>
          </w:p>
        </w:tc>
        <w:tc>
          <w:tcPr>
            <w:tcW w:w="1560"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宋体"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RRM measurement and PRS measurement cannot be performed in parallel</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hAnsiTheme="majorHAnsi" w:cstheme="majorHAnsi"/>
                <w:color w:val="000000"/>
                <w:sz w:val="18"/>
                <w:szCs w:val="18"/>
                <w:highlight w:val="magenta"/>
                <w:lang w:val="en-US" w:eastAsia="zh-CN"/>
              </w:rPr>
            </w:pPr>
            <w:r w:rsidRPr="005023BB">
              <w:rPr>
                <w:rFonts w:asciiTheme="majorHAnsi" w:hAnsiTheme="majorHAnsi" w:cstheme="majorHAnsi"/>
                <w:color w:val="000000"/>
                <w:sz w:val="18"/>
                <w:szCs w:val="18"/>
                <w:lang w:val="en-US" w:eastAsia="zh-CN"/>
              </w:rPr>
              <w:t xml:space="preserve">Measurement period for UE </w:t>
            </w:r>
            <w:proofErr w:type="spellStart"/>
            <w:r w:rsidRPr="005023BB">
              <w:rPr>
                <w:rFonts w:asciiTheme="majorHAnsi" w:hAnsiTheme="majorHAnsi" w:cstheme="majorHAnsi"/>
                <w:color w:val="000000"/>
                <w:sz w:val="18"/>
                <w:szCs w:val="18"/>
                <w:lang w:val="en-US" w:eastAsia="zh-CN"/>
              </w:rPr>
              <w:t>suporting</w:t>
            </w:r>
            <w:proofErr w:type="spellEnd"/>
            <w:r w:rsidRPr="005023BB">
              <w:rPr>
                <w:rFonts w:asciiTheme="majorHAnsi" w:hAnsiTheme="majorHAnsi" w:cstheme="majorHAnsi"/>
                <w:color w:val="000000"/>
                <w:sz w:val="18"/>
                <w:szCs w:val="18"/>
                <w:lang w:val="en-US" w:eastAsia="zh-CN"/>
              </w:rPr>
              <w:t xml:space="preserve"> this capability scales with </w:t>
            </w:r>
            <w:proofErr w:type="spellStart"/>
            <w:r w:rsidRPr="005023BB">
              <w:rPr>
                <w:rFonts w:asciiTheme="majorHAnsi" w:hAnsiTheme="majorHAnsi" w:cstheme="majorHAnsi"/>
                <w:color w:val="000000"/>
                <w:sz w:val="18"/>
                <w:szCs w:val="18"/>
                <w:lang w:val="en-US" w:eastAsia="zh-CN"/>
              </w:rPr>
              <w:t>K</w:t>
            </w:r>
            <w:r w:rsidRPr="005023BB">
              <w:rPr>
                <w:rFonts w:asciiTheme="majorHAnsi" w:hAnsiTheme="majorHAnsi" w:cstheme="majorHAnsi"/>
                <w:color w:val="000000"/>
                <w:sz w:val="18"/>
                <w:szCs w:val="18"/>
                <w:vertAlign w:val="subscript"/>
                <w:lang w:val="en-US" w:eastAsia="zh-CN"/>
              </w:rPr>
              <w:t>carrier_PRS</w:t>
            </w:r>
            <w:proofErr w:type="spellEnd"/>
            <w:r w:rsidRPr="005023BB">
              <w:rPr>
                <w:rFonts w:asciiTheme="majorHAnsi" w:hAnsiTheme="majorHAnsi" w:cstheme="majorHAnsi"/>
                <w:color w:val="000000"/>
                <w:sz w:val="18"/>
                <w:szCs w:val="18"/>
                <w:lang w:val="en-US" w:eastAsia="zh-CN"/>
              </w:rPr>
              <w:t>=1</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Optional with capability </w:t>
            </w:r>
            <w:proofErr w:type="spellStart"/>
            <w:r w:rsidRPr="005023BB">
              <w:rPr>
                <w:rFonts w:asciiTheme="majorHAnsi" w:hAnsiTheme="majorHAnsi" w:cstheme="majorHAnsi"/>
                <w:color w:val="000000"/>
                <w:sz w:val="18"/>
                <w:szCs w:val="18"/>
                <w:lang w:val="en-US" w:eastAsia="zh-CN"/>
              </w:rPr>
              <w:t>signalling</w:t>
            </w:r>
            <w:proofErr w:type="spellEnd"/>
          </w:p>
        </w:tc>
      </w:tr>
    </w:tbl>
    <w:p w:rsidR="00384BE5" w:rsidRPr="00A97F85" w:rsidRDefault="00384BE5" w:rsidP="00A97F85">
      <w:pPr>
        <w:rPr>
          <w:rFonts w:eastAsiaTheme="minorEastAsia" w:cs="Batang"/>
          <w:color w:val="000000" w:themeColor="text1"/>
          <w:sz w:val="22"/>
          <w:szCs w:val="22"/>
          <w:lang w:val="en-US" w:eastAsia="zh-CN"/>
        </w:rPr>
      </w:pPr>
    </w:p>
    <w:p w:rsidR="00384BE5" w:rsidRPr="00CE53E7"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E53E7">
        <w:rPr>
          <w:rFonts w:ascii="Arial" w:eastAsia="Batang" w:hAnsi="Arial" w:cs="Arial"/>
          <w:sz w:val="28"/>
          <w:szCs w:val="28"/>
          <w:lang w:val="en-US" w:eastAsia="ko-KR"/>
        </w:rPr>
        <w:lastRenderedPageBreak/>
        <w:t>NR_ext_to_71GHz</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384BE5" w:rsidTr="00A612B1">
        <w:trPr>
          <w:trHeight w:val="20"/>
        </w:trPr>
        <w:tc>
          <w:tcPr>
            <w:tcW w:w="112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Type</w:t>
            </w:r>
          </w:p>
          <w:p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A3C24" w:rsidTr="001A3C24">
        <w:trPr>
          <w:trHeight w:val="2145"/>
        </w:trPr>
        <w:tc>
          <w:tcPr>
            <w:tcW w:w="1129" w:type="dxa"/>
            <w:shd w:val="clear" w:color="auto" w:fill="auto"/>
          </w:tcPr>
          <w:p w:rsidR="001A3C24" w:rsidRPr="001A3C24" w:rsidRDefault="00D46D12" w:rsidP="00B90D0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15. </w:t>
            </w:r>
            <w:r w:rsidR="00D54D9E" w:rsidRPr="00D54D9E">
              <w:rPr>
                <w:rFonts w:ascii="Arial" w:eastAsiaTheme="minorEastAsia" w:hAnsi="Arial" w:cs="Arial"/>
                <w:color w:val="000000"/>
                <w:sz w:val="18"/>
                <w:lang w:val="en-US" w:eastAsia="zh-CN"/>
              </w:rPr>
              <w:t>NR_ext_to_71GHz</w:t>
            </w:r>
          </w:p>
        </w:tc>
        <w:tc>
          <w:tcPr>
            <w:tcW w:w="709" w:type="dxa"/>
            <w:shd w:val="clear" w:color="auto" w:fill="auto"/>
          </w:tcPr>
          <w:p w:rsidR="001A3C24" w:rsidRPr="009665C2" w:rsidRDefault="00D46D12"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15</w:t>
            </w:r>
            <w:r w:rsidR="001A3C24" w:rsidRPr="009665C2">
              <w:rPr>
                <w:rFonts w:ascii="Arial" w:eastAsiaTheme="minorEastAsia" w:hAnsi="Arial" w:cs="Arial"/>
                <w:color w:val="000000"/>
                <w:sz w:val="18"/>
                <w:lang w:val="en-US" w:eastAsia="zh-CN"/>
              </w:rPr>
              <w:t>-</w:t>
            </w:r>
            <w:r>
              <w:rPr>
                <w:rFonts w:ascii="Arial" w:eastAsiaTheme="minorEastAsia" w:hAnsi="Arial" w:cs="Arial" w:hint="eastAsia"/>
                <w:color w:val="000000"/>
                <w:sz w:val="18"/>
                <w:lang w:val="en-US" w:eastAsia="zh-CN"/>
              </w:rPr>
              <w:t>1</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64QAM for PUSCH for FR2-2</w:t>
            </w:r>
          </w:p>
        </w:tc>
        <w:tc>
          <w:tcPr>
            <w:tcW w:w="5103" w:type="dxa"/>
            <w:shd w:val="clear" w:color="auto" w:fill="auto"/>
          </w:tcPr>
          <w:p w:rsidR="001A3C24" w:rsidRPr="009665C2" w:rsidRDefault="001A3C24" w:rsidP="0072021C">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1) Support of 64QAM modulation for FR2-2 PUSCH</w:t>
            </w:r>
          </w:p>
        </w:tc>
        <w:tc>
          <w:tcPr>
            <w:tcW w:w="1560"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FFS</w:t>
            </w:r>
          </w:p>
        </w:tc>
        <w:tc>
          <w:tcPr>
            <w:tcW w:w="1134"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Yes</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No</w:t>
            </w:r>
          </w:p>
        </w:tc>
        <w:tc>
          <w:tcPr>
            <w:tcW w:w="1417"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UE cannot support PUSCH 64QAM transmission</w:t>
            </w: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Per band</w:t>
            </w:r>
          </w:p>
        </w:tc>
        <w:tc>
          <w:tcPr>
            <w:tcW w:w="99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99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Applicable to FR2-2 only</w:t>
            </w:r>
          </w:p>
        </w:tc>
        <w:tc>
          <w:tcPr>
            <w:tcW w:w="184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184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 xml:space="preserve">Optional with capability </w:t>
            </w:r>
            <w:proofErr w:type="spellStart"/>
            <w:r w:rsidRPr="009665C2">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3</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480kHz  SCS</w:t>
            </w:r>
          </w:p>
        </w:tc>
        <w:tc>
          <w:tcPr>
            <w:tcW w:w="5103" w:type="dxa"/>
            <w:shd w:val="clear" w:color="auto" w:fill="auto"/>
          </w:tcPr>
          <w:p w:rsidR="00B15557" w:rsidRPr="00417A5B" w:rsidRDefault="00B15557" w:rsidP="0072021C">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CBW for 480kHz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480kHz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480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4</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960kHz  SCS</w:t>
            </w:r>
          </w:p>
        </w:tc>
        <w:tc>
          <w:tcPr>
            <w:tcW w:w="5103" w:type="dxa"/>
            <w:shd w:val="clear" w:color="auto" w:fill="auto"/>
          </w:tcPr>
          <w:p w:rsidR="00B15557" w:rsidRPr="00417A5B" w:rsidRDefault="00B15557" w:rsidP="0072021C">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2000} CBW for 960kHz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960kHz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960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bl>
    <w:p w:rsidR="00F93779" w:rsidRPr="00A612B1" w:rsidRDefault="00F93779" w:rsidP="002C3E9B">
      <w:pPr>
        <w:rPr>
          <w:rFonts w:ascii="Arial" w:eastAsiaTheme="minorEastAsia" w:hAnsi="Arial" w:cs="Arial"/>
          <w:sz w:val="28"/>
          <w:szCs w:val="28"/>
          <w:lang w:val="en-US" w:eastAsia="zh-CN"/>
        </w:rPr>
      </w:pPr>
    </w:p>
    <w:p w:rsidR="00B3693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NR_RF_FR1_enh</w:t>
      </w:r>
    </w:p>
    <w:p w:rsidR="00F93779" w:rsidRPr="00A612B1" w:rsidRDefault="00F93779" w:rsidP="00A612B1">
      <w:pPr>
        <w:rPr>
          <w:rFonts w:eastAsiaTheme="minorEastAsia"/>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-1</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2CC</w:t>
            </w:r>
            <w:r w:rsidRPr="00281CA5">
              <w:rPr>
                <w:rFonts w:ascii="Arial" w:eastAsia="宋体" w:hAnsi="Arial" w:cs="Arial" w:hint="eastAsia"/>
                <w:color w:val="000000"/>
                <w:sz w:val="18"/>
              </w:rPr>
              <w:t xml:space="preserve"> 2Tx-2Tx switching</w:t>
            </w:r>
          </w:p>
        </w:tc>
        <w:tc>
          <w:tcPr>
            <w:tcW w:w="5103" w:type="dxa"/>
            <w:shd w:val="clear" w:color="auto" w:fill="auto"/>
          </w:tcPr>
          <w:p w:rsidR="00557063" w:rsidRPr="00281CA5" w:rsidRDefault="00557063" w:rsidP="0072021C">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two uplink carriers </w:t>
            </w:r>
            <w:r w:rsidRPr="00281CA5">
              <w:rPr>
                <w:rFonts w:ascii="Arial" w:eastAsia="宋体" w:hAnsi="Arial" w:cs="Arial" w:hint="eastAsia"/>
                <w:color w:val="000000"/>
                <w:sz w:val="18"/>
              </w:rPr>
              <w:t xml:space="preserve">with </w:t>
            </w:r>
            <w:r w:rsidRPr="00281CA5">
              <w:rPr>
                <w:rFonts w:ascii="Arial" w:eastAsia="宋体" w:hAnsi="Arial" w:cs="Arial"/>
                <w:color w:val="000000"/>
                <w:sz w:val="18"/>
              </w:rPr>
              <w:t>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UE does not support 2CC</w:t>
            </w:r>
            <w:r w:rsidRPr="00281CA5">
              <w:rPr>
                <w:rFonts w:ascii="Arial" w:eastAsia="宋体" w:hAnsi="Arial" w:cs="Arial" w:hint="eastAsia"/>
                <w:color w:val="000000"/>
                <w:sz w:val="18"/>
              </w:rPr>
              <w:t xml:space="preserve"> 2Tx-2Tx switching</w:t>
            </w:r>
            <w:r w:rsidRPr="00281CA5">
              <w:rPr>
                <w:rFonts w:ascii="Arial" w:eastAsia="宋体"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-2</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1Tx-2Tx switching</w:t>
            </w:r>
            <w:r w:rsidRPr="00281CA5">
              <w:rPr>
                <w:rFonts w:ascii="Arial" w:eastAsia="宋体" w:hAnsi="Arial" w:cs="Arial"/>
                <w:color w:val="000000"/>
                <w:sz w:val="18"/>
              </w:rPr>
              <w:t xml:space="preserve"> </w:t>
            </w:r>
          </w:p>
        </w:tc>
        <w:tc>
          <w:tcPr>
            <w:tcW w:w="5103" w:type="dxa"/>
            <w:shd w:val="clear" w:color="auto" w:fill="auto"/>
          </w:tcPr>
          <w:p w:rsidR="00557063" w:rsidRPr="00281CA5" w:rsidRDefault="00557063" w:rsidP="0072021C">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 xml:space="preserve">one </w:t>
            </w:r>
            <w:r w:rsidRPr="00281CA5">
              <w:rPr>
                <w:rFonts w:ascii="Arial" w:eastAsia="宋体" w:hAnsi="Arial" w:cs="Arial"/>
                <w:color w:val="000000"/>
                <w:sz w:val="18"/>
              </w:rPr>
              <w:t>band</w:t>
            </w:r>
            <w:r w:rsidRPr="00281CA5">
              <w:rPr>
                <w:rFonts w:ascii="Arial" w:eastAsia="宋体" w:hAnsi="Arial" w:cs="Arial" w:hint="eastAsia"/>
                <w:color w:val="000000"/>
                <w:sz w:val="18"/>
              </w:rPr>
              <w:t xml:space="preserve"> (with one carrier) capable of</w:t>
            </w:r>
            <w:r w:rsidRPr="00281CA5">
              <w:rPr>
                <w:rFonts w:ascii="Arial" w:eastAsia="宋体" w:hAnsi="Arial" w:cs="Arial"/>
                <w:color w:val="000000"/>
                <w:sz w:val="18"/>
              </w:rPr>
              <w:t xml:space="preserve"> one transmit antenna connector and one band </w:t>
            </w:r>
            <w:r w:rsidRPr="00281CA5">
              <w:rPr>
                <w:rFonts w:ascii="Arial" w:eastAsia="宋体" w:hAnsi="Arial" w:cs="Arial" w:hint="eastAsia"/>
                <w:color w:val="000000"/>
                <w:sz w:val="18"/>
              </w:rPr>
              <w:t>(</w:t>
            </w:r>
            <w:r w:rsidRPr="00281CA5">
              <w:rPr>
                <w:rFonts w:ascii="Arial" w:eastAsia="宋体" w:hAnsi="Arial" w:cs="Arial"/>
                <w:color w:val="000000"/>
                <w:sz w:val="18"/>
              </w:rPr>
              <w:t>with</w:t>
            </w:r>
            <w:r w:rsidRPr="00281CA5">
              <w:rPr>
                <w:rFonts w:ascii="Arial" w:eastAsia="宋体" w:hAnsi="Arial" w:cs="Arial" w:hint="eastAsia"/>
                <w:color w:val="000000"/>
                <w:sz w:val="18"/>
              </w:rPr>
              <w:t xml:space="preserve"> two carriers) capable of</w:t>
            </w:r>
            <w:r w:rsidRPr="00281CA5">
              <w:rPr>
                <w:rFonts w:ascii="Arial" w:eastAsia="宋体"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UE does not support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1Tx-2Tx switching</w:t>
            </w:r>
            <w:r w:rsidRPr="00281CA5">
              <w:rPr>
                <w:rFonts w:ascii="Arial" w:eastAsia="宋体"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宋体"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宋体" w:hAnsi="Arial" w:cs="Arial" w:hint="eastAsia"/>
                <w:color w:val="000000"/>
                <w:sz w:val="18"/>
              </w:rPr>
              <w:t>-3</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 xml:space="preserve">Dynamic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2Tx-2Tx switching</w:t>
            </w:r>
          </w:p>
        </w:tc>
        <w:tc>
          <w:tcPr>
            <w:tcW w:w="5103" w:type="dxa"/>
            <w:shd w:val="clear" w:color="auto" w:fill="auto"/>
          </w:tcPr>
          <w:p w:rsidR="00557063" w:rsidRPr="00281CA5" w:rsidRDefault="00557063" w:rsidP="0072021C">
            <w:pPr>
              <w:autoSpaceDE w:val="0"/>
              <w:autoSpaceDN w:val="0"/>
              <w:adjustRightInd w:val="0"/>
              <w:snapToGrid w:val="0"/>
              <w:spacing w:afterLines="50"/>
              <w:contextualSpacing/>
              <w:jc w:val="both"/>
              <w:rPr>
                <w:rFonts w:ascii="Arial" w:eastAsia="宋体" w:hAnsi="Arial" w:cs="Arial"/>
                <w:color w:val="000000"/>
                <w:sz w:val="18"/>
              </w:rPr>
            </w:pPr>
            <w:r w:rsidRPr="00281CA5">
              <w:rPr>
                <w:rFonts w:ascii="Arial" w:eastAsia="宋体" w:hAnsi="Arial" w:cs="Arial"/>
                <w:color w:val="000000"/>
                <w:sz w:val="18"/>
              </w:rPr>
              <w:t xml:space="preserve">Indicate the supported switching period for dynamic UL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 xml:space="preserve">one </w:t>
            </w:r>
            <w:r w:rsidRPr="00281CA5">
              <w:rPr>
                <w:rFonts w:ascii="Arial" w:eastAsia="宋体" w:hAnsi="Arial" w:cs="Arial"/>
                <w:color w:val="000000"/>
                <w:sz w:val="18"/>
              </w:rPr>
              <w:t>band</w:t>
            </w:r>
            <w:r w:rsidRPr="00281CA5">
              <w:rPr>
                <w:rFonts w:ascii="Arial" w:eastAsia="宋体" w:hAnsi="Arial" w:cs="Arial" w:hint="eastAsia"/>
                <w:color w:val="000000"/>
                <w:sz w:val="18"/>
              </w:rPr>
              <w:t xml:space="preserve"> (with one carrier) capable of</w:t>
            </w:r>
            <w:r w:rsidRPr="00281CA5">
              <w:rPr>
                <w:rFonts w:ascii="Arial" w:eastAsia="宋体" w:hAnsi="Arial" w:cs="Arial"/>
                <w:color w:val="000000"/>
                <w:sz w:val="18"/>
              </w:rPr>
              <w:t xml:space="preserve"> </w:t>
            </w:r>
            <w:r w:rsidRPr="00281CA5">
              <w:rPr>
                <w:rFonts w:ascii="Arial" w:eastAsia="宋体" w:hAnsi="Arial" w:cs="Arial" w:hint="eastAsia"/>
                <w:color w:val="000000"/>
                <w:sz w:val="18"/>
              </w:rPr>
              <w:t>two</w:t>
            </w:r>
            <w:r w:rsidRPr="00281CA5">
              <w:rPr>
                <w:rFonts w:ascii="Arial" w:eastAsia="宋体" w:hAnsi="Arial" w:cs="Arial"/>
                <w:color w:val="000000"/>
                <w:sz w:val="18"/>
              </w:rPr>
              <w:t xml:space="preserve"> transmit antenna connector</w:t>
            </w:r>
            <w:r w:rsidRPr="00281CA5">
              <w:rPr>
                <w:rFonts w:ascii="Arial" w:eastAsia="宋体" w:hAnsi="Arial" w:cs="Arial" w:hint="eastAsia"/>
                <w:color w:val="000000"/>
                <w:sz w:val="18"/>
              </w:rPr>
              <w:t>s</w:t>
            </w:r>
            <w:r w:rsidRPr="00281CA5">
              <w:rPr>
                <w:rFonts w:ascii="Arial" w:eastAsia="宋体" w:hAnsi="Arial" w:cs="Arial"/>
                <w:color w:val="000000"/>
                <w:sz w:val="18"/>
              </w:rPr>
              <w:t xml:space="preserve"> and one band </w:t>
            </w:r>
            <w:r w:rsidRPr="00281CA5">
              <w:rPr>
                <w:rFonts w:ascii="Arial" w:eastAsia="宋体" w:hAnsi="Arial" w:cs="Arial" w:hint="eastAsia"/>
                <w:color w:val="000000"/>
                <w:sz w:val="18"/>
              </w:rPr>
              <w:t>(</w:t>
            </w:r>
            <w:r w:rsidRPr="00281CA5">
              <w:rPr>
                <w:rFonts w:ascii="Arial" w:eastAsia="宋体" w:hAnsi="Arial" w:cs="Arial"/>
                <w:color w:val="000000"/>
                <w:sz w:val="18"/>
              </w:rPr>
              <w:t>with</w:t>
            </w:r>
            <w:r w:rsidRPr="00281CA5">
              <w:rPr>
                <w:rFonts w:ascii="Arial" w:eastAsia="宋体" w:hAnsi="Arial" w:cs="Arial" w:hint="eastAsia"/>
                <w:color w:val="000000"/>
                <w:sz w:val="18"/>
              </w:rPr>
              <w:t xml:space="preserve"> two carriers) capable of</w:t>
            </w:r>
            <w:r w:rsidRPr="00281CA5">
              <w:rPr>
                <w:rFonts w:ascii="Arial" w:eastAsia="宋体"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宋体" w:hAnsi="Arial" w:cs="Arial"/>
                <w:color w:val="000000"/>
                <w:sz w:val="18"/>
              </w:rPr>
            </w:pPr>
          </w:p>
        </w:tc>
        <w:tc>
          <w:tcPr>
            <w:tcW w:w="1134"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N/A</w:t>
            </w:r>
          </w:p>
        </w:tc>
        <w:tc>
          <w:tcPr>
            <w:tcW w:w="1417" w:type="dxa"/>
          </w:tcPr>
          <w:p w:rsidR="00557063" w:rsidRPr="00281CA5" w:rsidRDefault="00557063" w:rsidP="00557063">
            <w:pPr>
              <w:widowControl w:val="0"/>
              <w:autoSpaceDE w:val="0"/>
              <w:autoSpaceDN w:val="0"/>
              <w:adjustRightInd w:val="0"/>
              <w:rPr>
                <w:rFonts w:ascii="Arial" w:eastAsia="宋体" w:hAnsi="Arial" w:cs="Arial"/>
                <w:color w:val="000000"/>
                <w:sz w:val="18"/>
              </w:rPr>
            </w:pPr>
            <w:r w:rsidRPr="00281CA5">
              <w:rPr>
                <w:rFonts w:ascii="Arial" w:eastAsia="宋体" w:hAnsi="Arial" w:cs="Arial"/>
                <w:color w:val="000000"/>
                <w:sz w:val="18"/>
              </w:rPr>
              <w:t xml:space="preserve">UE does not support </w:t>
            </w:r>
            <w:proofErr w:type="spellStart"/>
            <w:r w:rsidRPr="00281CA5">
              <w:rPr>
                <w:rFonts w:ascii="Arial" w:eastAsia="宋体" w:hAnsi="Arial" w:cs="Arial"/>
                <w:color w:val="000000"/>
                <w:sz w:val="18"/>
              </w:rPr>
              <w:t>Tx</w:t>
            </w:r>
            <w:proofErr w:type="spellEnd"/>
            <w:r w:rsidRPr="00281CA5">
              <w:rPr>
                <w:rFonts w:ascii="Arial" w:eastAsia="宋体" w:hAnsi="Arial" w:cs="Arial"/>
                <w:color w:val="000000"/>
                <w:sz w:val="18"/>
              </w:rPr>
              <w:t xml:space="preserve"> switching between </w:t>
            </w:r>
            <w:r w:rsidRPr="00281CA5">
              <w:rPr>
                <w:rFonts w:ascii="Arial" w:eastAsia="宋体" w:hAnsi="Arial" w:cs="Arial" w:hint="eastAsia"/>
                <w:color w:val="000000"/>
                <w:sz w:val="18"/>
              </w:rPr>
              <w:t>3</w:t>
            </w:r>
            <w:r w:rsidRPr="00281CA5">
              <w:rPr>
                <w:rFonts w:ascii="Arial" w:eastAsia="宋体" w:hAnsi="Arial" w:cs="Arial"/>
                <w:color w:val="000000"/>
                <w:sz w:val="18"/>
              </w:rPr>
              <w:t>CC</w:t>
            </w:r>
            <w:r w:rsidRPr="00281CA5">
              <w:rPr>
                <w:rFonts w:ascii="Arial" w:eastAsia="宋体" w:hAnsi="Arial" w:cs="Arial" w:hint="eastAsia"/>
                <w:color w:val="000000"/>
                <w:sz w:val="18"/>
              </w:rPr>
              <w:t xml:space="preserve"> 2Tx-2Tx switching</w:t>
            </w:r>
            <w:r w:rsidRPr="00281CA5">
              <w:rPr>
                <w:rFonts w:ascii="Arial" w:eastAsia="宋体" w:hAnsi="Arial" w:cs="Arial"/>
                <w:color w:val="000000"/>
                <w:sz w:val="18"/>
              </w:rPr>
              <w:t xml:space="preserve"> for inter-band UL CA and SUL band combinations.</w:t>
            </w:r>
          </w:p>
          <w:p w:rsidR="00557063" w:rsidRPr="00281CA5" w:rsidRDefault="00557063" w:rsidP="00557063">
            <w:pPr>
              <w:keepNext/>
              <w:keepLines/>
              <w:rPr>
                <w:rFonts w:ascii="Arial" w:eastAsia="宋体" w:hAnsi="Arial" w:cs="Arial"/>
                <w:color w:val="000000"/>
                <w:sz w:val="18"/>
              </w:rPr>
            </w:pP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UE signals supported switching period per pair of UL bands per UL band combination</w:t>
            </w:r>
          </w:p>
          <w:p w:rsidR="00557063" w:rsidRDefault="00557063" w:rsidP="00557063">
            <w:pPr>
              <w:keepNext/>
              <w:keepLines/>
              <w:rPr>
                <w:rFonts w:ascii="Arial" w:eastAsia="宋体" w:hAnsi="Arial" w:cs="Arial"/>
                <w:color w:val="000000"/>
                <w:sz w:val="18"/>
              </w:rPr>
            </w:pPr>
          </w:p>
        </w:tc>
        <w:tc>
          <w:tcPr>
            <w:tcW w:w="992"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Applicable only to FR1</w:t>
            </w:r>
          </w:p>
        </w:tc>
        <w:tc>
          <w:tcPr>
            <w:tcW w:w="1842" w:type="dxa"/>
          </w:tcPr>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Candidate value set: {35us, 140 us, 210us}</w:t>
            </w:r>
          </w:p>
          <w:p w:rsidR="00557063" w:rsidRPr="00281CA5" w:rsidRDefault="00557063" w:rsidP="00557063">
            <w:pPr>
              <w:pStyle w:val="TAL"/>
              <w:rPr>
                <w:rFonts w:eastAsia="宋体" w:cs="Arial"/>
                <w:color w:val="000000"/>
                <w:lang w:eastAsia="ja-JP"/>
              </w:rPr>
            </w:pPr>
          </w:p>
          <w:p w:rsidR="00557063" w:rsidRDefault="00557063" w:rsidP="00557063">
            <w:pPr>
              <w:keepNext/>
              <w:keepLines/>
              <w:rPr>
                <w:rFonts w:ascii="Arial" w:eastAsia="宋体" w:hAnsi="Arial" w:cs="Arial"/>
                <w:color w:val="000000"/>
                <w:sz w:val="18"/>
              </w:rPr>
            </w:pPr>
            <w:r w:rsidRPr="00281CA5">
              <w:rPr>
                <w:rFonts w:ascii="Arial" w:eastAsia="宋体" w:hAnsi="Arial" w:cs="Arial"/>
                <w:color w:val="000000"/>
                <w:sz w:val="18"/>
              </w:rPr>
              <w:t>Detailed information can refer to the LS to RAN2 in R4-2103234</w:t>
            </w:r>
            <w:r w:rsidRPr="00281CA5">
              <w:rPr>
                <w:rFonts w:ascii="Arial" w:eastAsia="宋体" w:hAnsi="Arial" w:cs="Arial" w:hint="eastAsia"/>
                <w:color w:val="000000"/>
                <w:sz w:val="18"/>
              </w:rPr>
              <w:t xml:space="preserve"> and </w:t>
            </w:r>
            <w:r w:rsidRPr="00281CA5">
              <w:rPr>
                <w:rFonts w:ascii="Arial" w:eastAsia="宋体" w:hAnsi="Arial" w:cs="Arial"/>
                <w:color w:val="000000"/>
                <w:sz w:val="18"/>
              </w:rPr>
              <w:t>R4-2107847</w:t>
            </w:r>
            <w:r w:rsidRPr="00281CA5">
              <w:rPr>
                <w:rFonts w:ascii="Arial" w:eastAsia="宋体" w:hAnsi="Arial" w:cs="Arial" w:hint="eastAsia"/>
                <w:color w:val="000000"/>
                <w:sz w:val="18"/>
              </w:rPr>
              <w:t>.</w:t>
            </w:r>
          </w:p>
        </w:tc>
        <w:tc>
          <w:tcPr>
            <w:tcW w:w="1276" w:type="dxa"/>
            <w:shd w:val="clear" w:color="auto" w:fill="auto"/>
          </w:tcPr>
          <w:p w:rsidR="00557063" w:rsidRPr="00281CA5" w:rsidRDefault="00557063" w:rsidP="00557063">
            <w:pPr>
              <w:pStyle w:val="TAL"/>
              <w:rPr>
                <w:rFonts w:eastAsia="宋体" w:cs="Arial"/>
                <w:color w:val="000000"/>
                <w:lang w:eastAsia="ja-JP"/>
              </w:rPr>
            </w:pPr>
            <w:r w:rsidRPr="00281CA5">
              <w:rPr>
                <w:rFonts w:eastAsia="宋体" w:cs="Arial"/>
                <w:color w:val="000000"/>
                <w:lang w:eastAsia="ja-JP"/>
              </w:rPr>
              <w:t>Optional with capability signalling</w:t>
            </w:r>
          </w:p>
          <w:p w:rsidR="00557063" w:rsidRPr="00281CA5" w:rsidRDefault="00557063" w:rsidP="00557063">
            <w:pPr>
              <w:keepNext/>
              <w:keepLines/>
              <w:rPr>
                <w:rFonts w:ascii="Arial" w:eastAsia="宋体"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4</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Application of DL interruptions due to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UL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 </w:t>
            </w:r>
          </w:p>
        </w:tc>
        <w:tc>
          <w:tcPr>
            <w:tcW w:w="5103" w:type="dxa"/>
            <w:shd w:val="clear" w:color="auto" w:fill="auto"/>
          </w:tcPr>
          <w:p w:rsidR="00557063" w:rsidRPr="00D04182" w:rsidRDefault="00557063" w:rsidP="0072021C">
            <w:pPr>
              <w:autoSpaceDE w:val="0"/>
              <w:autoSpaceDN w:val="0"/>
              <w:adjustRightInd w:val="0"/>
              <w:snapToGrid w:val="0"/>
              <w:spacing w:afterLines="50"/>
              <w:contextualSpacing/>
              <w:rPr>
                <w:rFonts w:ascii="Arial" w:eastAsia="Yu Mincho" w:hAnsi="Arial" w:cs="Arial"/>
                <w:sz w:val="18"/>
                <w:lang w:eastAsia="zh-CN"/>
              </w:rPr>
            </w:pPr>
            <w:r w:rsidRPr="00D04182">
              <w:rPr>
                <w:rFonts w:ascii="Arial" w:eastAsia="Yu Mincho" w:hAnsi="Arial" w:cs="Arial"/>
                <w:sz w:val="18"/>
                <w:lang w:eastAsia="zh-CN"/>
              </w:rPr>
              <w:t>Capability to indicate that for the band where DL interruption is needed, the RRM interruption requirements defined in RAN4 shall be applied for duplex mode combinations except the combinations</w:t>
            </w:r>
          </w:p>
          <w:p w:rsidR="00557063" w:rsidRPr="00D04182" w:rsidRDefault="00557063" w:rsidP="0072021C">
            <w:pPr>
              <w:autoSpaceDE w:val="0"/>
              <w:autoSpaceDN w:val="0"/>
              <w:adjustRightInd w:val="0"/>
              <w:snapToGrid w:val="0"/>
              <w:spacing w:afterLines="50"/>
              <w:contextualSpacing/>
              <w:rPr>
                <w:rFonts w:ascii="Arial" w:eastAsia="Yu Mincho" w:hAnsi="Arial" w:cs="Arial"/>
                <w:sz w:val="18"/>
                <w:lang w:eastAsia="zh-CN"/>
              </w:rPr>
            </w:pPr>
          </w:p>
          <w:p w:rsidR="00557063" w:rsidRP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SUL+TDD</w:t>
            </w:r>
          </w:p>
          <w:p w:rsid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TDD+TDD CA with the same UL-DL pattern</w:t>
            </w:r>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-2,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P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UE not reporting this capability means DL interruption is not required</w:t>
            </w:r>
          </w:p>
        </w:tc>
        <w:tc>
          <w:tcPr>
            <w:tcW w:w="1276"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UE capability is defined as per band per band combination for each band pair supporting UL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hint="eastAsia"/>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 xml:space="preserve">The </w:t>
            </w:r>
            <w:r w:rsidRPr="00D04182">
              <w:rPr>
                <w:rFonts w:eastAsia="Yu Mincho" w:cs="Arial" w:hint="eastAsia"/>
                <w:lang w:eastAsia="zh-CN"/>
              </w:rPr>
              <w:t xml:space="preserve">same </w:t>
            </w:r>
            <w:r w:rsidRPr="00D04182">
              <w:rPr>
                <w:rFonts w:eastAsia="Yu Mincho" w:cs="Arial"/>
                <w:lang w:eastAsia="zh-CN"/>
              </w:rPr>
              <w:t>capability for Rel-16</w:t>
            </w:r>
            <w:r w:rsidRPr="00D04182">
              <w:rPr>
                <w:rFonts w:eastAsia="Yu Mincho" w:cs="Arial" w:hint="eastAsia"/>
                <w:lang w:eastAsia="zh-CN"/>
              </w:rPr>
              <w:t xml:space="preserve"> DL </w:t>
            </w:r>
            <w:r w:rsidRPr="00D04182">
              <w:rPr>
                <w:rFonts w:eastAsia="Yu Mincho" w:cs="Arial"/>
                <w:lang w:eastAsia="zh-CN"/>
              </w:rPr>
              <w:t>interruption</w:t>
            </w:r>
            <w:r w:rsidRPr="00D04182">
              <w:rPr>
                <w:rFonts w:eastAsia="Yu Mincho" w:cs="Arial" w:hint="eastAsia"/>
                <w:lang w:eastAsia="zh-CN"/>
              </w:rPr>
              <w:t xml:space="preserve"> due to </w:t>
            </w:r>
            <w:proofErr w:type="spellStart"/>
            <w:r w:rsidRPr="00D04182">
              <w:rPr>
                <w:rFonts w:eastAsia="Yu Mincho" w:cs="Arial"/>
                <w:lang w:eastAsia="zh-CN"/>
              </w:rPr>
              <w:t>Tx</w:t>
            </w:r>
            <w:proofErr w:type="spellEnd"/>
            <w:r w:rsidRPr="00D04182">
              <w:rPr>
                <w:rFonts w:eastAsia="Yu Mincho" w:cs="Arial"/>
                <w:lang w:eastAsia="zh-CN"/>
              </w:rPr>
              <w:t xml:space="preserve"> switching</w:t>
            </w:r>
            <w:r w:rsidRPr="00D04182">
              <w:rPr>
                <w:rFonts w:eastAsia="Yu Mincho" w:cs="Arial" w:hint="eastAsia"/>
                <w:lang w:eastAsia="zh-CN"/>
              </w:rPr>
              <w:t xml:space="preserve"> is reused</w:t>
            </w:r>
            <w:r w:rsidRPr="00D04182">
              <w:rPr>
                <w:rFonts w:eastAsia="Yu Mincho" w:cs="Arial"/>
                <w:lang w:eastAsia="zh-CN"/>
              </w:rPr>
              <w:t>.</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R4-2103234</w:t>
            </w:r>
            <w:r w:rsidRPr="00D04182">
              <w:rPr>
                <w:rFonts w:ascii="Arial" w:eastAsia="Yu Mincho" w:hAnsi="Arial" w:cs="Arial" w:hint="eastAsia"/>
                <w:sz w:val="18"/>
                <w:lang w:eastAsia="zh-CN"/>
              </w:rPr>
              <w:t>.</w:t>
            </w:r>
          </w:p>
        </w:tc>
        <w:tc>
          <w:tcPr>
            <w:tcW w:w="1276"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Optional with capability signalling</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宋体" w:hAnsi="Arial" w:cs="Arial"/>
                <w:color w:val="000000"/>
                <w:sz w:val="18"/>
                <w:szCs w:val="18"/>
                <w:lang w:eastAsia="zh-CN"/>
              </w:rPr>
            </w:pP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5</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sidRPr="00D04182">
              <w:rPr>
                <w:rFonts w:ascii="Arial" w:eastAsia="Yu Mincho" w:hAnsi="Arial" w:cs="Arial" w:hint="eastAsia"/>
                <w:sz w:val="18"/>
                <w:lang w:eastAsia="zh-CN"/>
              </w:rPr>
              <w:t xml:space="preserve"> 1Tx-2Tx switching</w:t>
            </w:r>
          </w:p>
        </w:tc>
        <w:tc>
          <w:tcPr>
            <w:tcW w:w="5103" w:type="dxa"/>
            <w:shd w:val="clear" w:color="auto" w:fill="auto"/>
          </w:tcPr>
          <w:p w:rsidR="00557063" w:rsidRDefault="00557063" w:rsidP="0072021C">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bookmarkStart w:id="2" w:name="OLE_LINK2"/>
            <w:r w:rsidRPr="00D04182">
              <w:rPr>
                <w:rFonts w:ascii="Arial" w:eastAsia="Yu Mincho" w:hAnsi="Arial" w:cs="Arial" w:hint="eastAsia"/>
                <w:sz w:val="18"/>
                <w:lang w:eastAsia="zh-CN"/>
              </w:rPr>
              <w:t xml:space="preserve">when dynamic </w:t>
            </w:r>
            <w:proofErr w:type="spellStart"/>
            <w:r w:rsidRPr="00D04182">
              <w:rPr>
                <w:rFonts w:ascii="Arial" w:eastAsia="Yu Mincho" w:hAnsi="Arial" w:cs="Arial" w:hint="eastAsia"/>
                <w:sz w:val="18"/>
                <w:lang w:eastAsia="zh-CN"/>
              </w:rPr>
              <w:t>Tx</w:t>
            </w:r>
            <w:proofErr w:type="spellEnd"/>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Pr>
                <w:rFonts w:ascii="Arial" w:eastAsiaTheme="minorEastAsia"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1Tx-2Tx switching is conducted. </w:t>
            </w:r>
            <w:bookmarkEnd w:id="2"/>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-2</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宋体" w:hAnsi="Arial" w:cs="Arial"/>
                <w:color w:val="000000"/>
                <w:sz w:val="18"/>
                <w:lang w:val="en-US"/>
              </w:rPr>
            </w:pP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宋体" w:hAnsi="Arial" w:cs="Arial"/>
                <w:color w:val="000000"/>
                <w:sz w:val="18"/>
              </w:rPr>
            </w:pPr>
            <w:r>
              <w:rPr>
                <w:rFonts w:ascii="Arial" w:eastAsiaTheme="minorEastAsia" w:hAnsi="Arial" w:cs="Arial" w:hint="eastAsia"/>
                <w:sz w:val="18"/>
                <w:lang w:eastAsia="zh-CN"/>
              </w:rPr>
              <w:t>P</w:t>
            </w:r>
            <w:r w:rsidRPr="00D04182">
              <w:rPr>
                <w:rFonts w:ascii="Arial" w:eastAsia="Yu Mincho" w:hAnsi="Arial" w:cs="Arial"/>
                <w:sz w:val="18"/>
                <w:lang w:eastAsia="zh-CN"/>
              </w:rPr>
              <w:t>er BC</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Yu Mincho" w:hAnsi="Arial" w:cs="Arial"/>
                <w:sz w:val="18"/>
                <w:lang w:eastAsia="zh-CN"/>
              </w:rPr>
            </w:pPr>
            <w:r w:rsidRPr="001B63FB">
              <w:rPr>
                <w:rFonts w:ascii="Arial" w:eastAsia="Yu Mincho" w:hAnsi="Arial" w:cs="Arial"/>
                <w:sz w:val="18"/>
                <w:lang w:eastAsia="zh-CN"/>
              </w:rPr>
              <w:t>The</w:t>
            </w:r>
            <w:r>
              <w:rPr>
                <w:rFonts w:ascii="Arial" w:eastAsia="Yu Mincho" w:hAnsi="Arial" w:cs="Arial" w:hint="eastAsia"/>
                <w:sz w:val="18"/>
                <w:lang w:eastAsia="zh-CN"/>
              </w:rPr>
              <w:t xml:space="preserve"> </w:t>
            </w:r>
            <w:r w:rsidRPr="001B63FB">
              <w:rPr>
                <w:rFonts w:ascii="Arial" w:eastAsia="Yu Mincho" w:hAnsi="Arial" w:cs="Arial"/>
                <w:sz w:val="18"/>
                <w:lang w:eastAsia="zh-CN"/>
              </w:rPr>
              <w:t>Rel-16 UL-MIMO capability for</w:t>
            </w:r>
            <w:r>
              <w:rPr>
                <w:rFonts w:ascii="Arial" w:eastAsia="Yu Mincho" w:hAnsi="Arial" w:cs="Arial" w:hint="eastAsia"/>
                <w:sz w:val="18"/>
                <w:lang w:eastAsia="zh-CN"/>
              </w:rPr>
              <w:t xml:space="preserve"> </w:t>
            </w:r>
            <w:r w:rsidRPr="001B63FB">
              <w:rPr>
                <w:rFonts w:ascii="Arial" w:eastAsia="Yu Mincho" w:hAnsi="Arial" w:cs="Arial"/>
                <w:sz w:val="18"/>
                <w:lang w:eastAsia="zh-CN"/>
              </w:rPr>
              <w:t xml:space="preserve">2CC 1Tx-2Tx switching </w:t>
            </w:r>
            <w:r>
              <w:rPr>
                <w:rFonts w:ascii="Arial" w:eastAsia="Yu Mincho" w:hAnsi="Arial" w:cs="Arial" w:hint="eastAsia"/>
                <w:sz w:val="18"/>
                <w:lang w:eastAsia="zh-CN"/>
              </w:rPr>
              <w:t>is reused.</w:t>
            </w:r>
          </w:p>
          <w:p w:rsidR="00557063" w:rsidRPr="00AC340E" w:rsidRDefault="00557063" w:rsidP="00557063">
            <w:pPr>
              <w:keepNext/>
              <w:keepLines/>
              <w:rPr>
                <w:rFonts w:ascii="Arial" w:eastAsia="Yu Mincho" w:hAnsi="Arial" w:cs="Arial"/>
                <w:sz w:val="18"/>
                <w:lang w:eastAsia="zh-CN"/>
              </w:rPr>
            </w:pPr>
          </w:p>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宋体"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557063" w:rsidTr="00A612B1">
        <w:trPr>
          <w:trHeight w:val="2145"/>
        </w:trPr>
        <w:tc>
          <w:tcPr>
            <w:tcW w:w="1129" w:type="dxa"/>
            <w:shd w:val="clear" w:color="auto" w:fill="auto"/>
          </w:tcPr>
          <w:p w:rsidR="00557063" w:rsidRDefault="00A612B1" w:rsidP="00557063">
            <w:pPr>
              <w:keepNext/>
              <w:keepLines/>
              <w:rPr>
                <w:rFonts w:ascii="Arial" w:eastAsia="宋体" w:hAnsi="Arial" w:cs="Arial"/>
                <w:color w:val="000000"/>
                <w:sz w:val="18"/>
                <w:lang w:val="en-US" w:eastAsia="zh-CN"/>
              </w:rPr>
            </w:pPr>
            <w:r>
              <w:rPr>
                <w:rFonts w:ascii="Arial" w:eastAsiaTheme="minorEastAsia" w:hAnsi="Arial" w:cs="Arial" w:hint="eastAsia"/>
                <w:sz w:val="18"/>
                <w:szCs w:val="18"/>
                <w:lang w:eastAsia="zh-CN"/>
              </w:rPr>
              <w:lastRenderedPageBreak/>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宋体"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6</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w:t>
            </w:r>
            <w:proofErr w:type="spellStart"/>
            <w:r w:rsidRPr="00D04182">
              <w:rPr>
                <w:rFonts w:ascii="Arial" w:eastAsia="Yu Mincho" w:hAnsi="Arial" w:cs="Arial"/>
                <w:sz w:val="18"/>
                <w:lang w:eastAsia="zh-CN"/>
              </w:rPr>
              <w:t>Tx</w:t>
            </w:r>
            <w:proofErr w:type="spellEnd"/>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between 2Tx-2Tx switching</w:t>
            </w:r>
          </w:p>
        </w:tc>
        <w:tc>
          <w:tcPr>
            <w:tcW w:w="5103" w:type="dxa"/>
            <w:shd w:val="clear" w:color="auto" w:fill="auto"/>
          </w:tcPr>
          <w:p w:rsidR="00557063" w:rsidRDefault="00557063" w:rsidP="0072021C">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r w:rsidRPr="00D04182">
              <w:rPr>
                <w:rFonts w:ascii="Arial" w:eastAsia="Yu Mincho" w:hAnsi="Arial" w:cs="Arial" w:hint="eastAsia"/>
                <w:sz w:val="18"/>
                <w:lang w:eastAsia="zh-CN"/>
              </w:rPr>
              <w:t xml:space="preserve">when dynamic </w:t>
            </w:r>
            <w:proofErr w:type="spellStart"/>
            <w:r w:rsidRPr="00D04182">
              <w:rPr>
                <w:rFonts w:ascii="Arial" w:eastAsia="Yu Mincho" w:hAnsi="Arial" w:cs="Arial" w:hint="eastAsia"/>
                <w:sz w:val="18"/>
                <w:lang w:eastAsia="zh-CN"/>
              </w:rPr>
              <w:t>Tx</w:t>
            </w:r>
            <w:proofErr w:type="spellEnd"/>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Pr>
                <w:rFonts w:ascii="Arial" w:eastAsia="Yu Mincho" w:hAnsi="Arial" w:cs="Arial" w:hint="eastAsia"/>
                <w:sz w:val="18"/>
                <w:lang w:eastAsia="zh-CN"/>
              </w:rPr>
              <w:t>between 2CC</w:t>
            </w:r>
            <w:r>
              <w:rPr>
                <w:rFonts w:ascii="Arial" w:eastAsiaTheme="minorEastAsia" w:hAnsi="Arial" w:cs="Arial" w:hint="eastAsia"/>
                <w:sz w:val="18"/>
                <w:lang w:eastAsia="zh-CN"/>
              </w:rPr>
              <w:t xml:space="preserve"> </w:t>
            </w:r>
            <w:proofErr w:type="gramStart"/>
            <w:r w:rsidRPr="00D04182">
              <w:rPr>
                <w:rFonts w:ascii="Arial" w:eastAsia="Yu Mincho" w:hAnsi="Arial" w:cs="Arial" w:hint="eastAsia"/>
                <w:sz w:val="18"/>
                <w:lang w:eastAsia="zh-CN"/>
              </w:rPr>
              <w:t>or</w:t>
            </w:r>
            <w:proofErr w:type="gramEnd"/>
            <w:r w:rsidRPr="00D04182">
              <w:rPr>
                <w:rFonts w:ascii="Arial" w:eastAsia="Yu Mincho" w:hAnsi="Arial" w:cs="Arial"/>
                <w:sz w:val="18"/>
                <w:lang w:eastAsia="zh-CN"/>
              </w:rPr>
              <w:t xml:space="preserve"> 3CC</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w:t>
            </w:r>
            <w:r>
              <w:rPr>
                <w:rFonts w:ascii="Arial" w:eastAsia="Yu Mincho" w:hAnsi="Arial" w:cs="Arial"/>
                <w:sz w:val="18"/>
                <w:lang w:eastAsia="zh-CN"/>
              </w:rPr>
              <w:t>2Tx-2Tx</w:t>
            </w:r>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is conducted. </w:t>
            </w:r>
          </w:p>
        </w:tc>
        <w:tc>
          <w:tcPr>
            <w:tcW w:w="1560" w:type="dxa"/>
            <w:shd w:val="clear" w:color="auto" w:fill="auto"/>
          </w:tcPr>
          <w:p w:rsidR="00557063" w:rsidRDefault="00DD2371" w:rsidP="00557063">
            <w:pPr>
              <w:keepNext/>
              <w:keepLines/>
              <w:rPr>
                <w:rFonts w:ascii="Arial" w:eastAsia="宋体"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宋体" w:hAnsi="Arial" w:cs="Arial"/>
                <w:color w:val="000000"/>
                <w:sz w:val="18"/>
                <w:lang w:val="en-US"/>
              </w:rPr>
            </w:pPr>
            <w:r w:rsidRPr="00D04182">
              <w:rPr>
                <w:rFonts w:ascii="Arial" w:eastAsia="Yu Mincho" w:hAnsi="Arial" w:cs="Arial" w:hint="eastAsia"/>
                <w:sz w:val="18"/>
                <w:lang w:eastAsia="zh-CN"/>
              </w:rPr>
              <w:t>T</w:t>
            </w:r>
            <w:r w:rsidRPr="00D04182">
              <w:rPr>
                <w:rFonts w:ascii="Arial" w:eastAsia="Yu Mincho" w:hAnsi="Arial" w:cs="Arial"/>
                <w:sz w:val="18"/>
                <w:lang w:eastAsia="zh-CN"/>
              </w:rPr>
              <w:t xml:space="preserve">he per BC UL-MIMO coherence capability for 1Tx-2Tx switching </w:t>
            </w:r>
            <w:r w:rsidRPr="00D04182">
              <w:rPr>
                <w:rFonts w:ascii="Arial" w:eastAsia="Yu Mincho" w:hAnsi="Arial" w:cs="Arial" w:hint="eastAsia"/>
                <w:sz w:val="18"/>
                <w:lang w:eastAsia="zh-CN"/>
              </w:rPr>
              <w:t xml:space="preserve">or </w:t>
            </w: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Per</w:t>
            </w:r>
            <w:r>
              <w:rPr>
                <w:rFonts w:ascii="Arial" w:eastAsia="Yu Mincho" w:hAnsi="Arial" w:cs="Arial" w:hint="eastAsia"/>
                <w:sz w:val="18"/>
                <w:lang w:eastAsia="zh-CN"/>
              </w:rPr>
              <w:t xml:space="preserve"> </w:t>
            </w:r>
            <w:r w:rsidRPr="00D04182">
              <w:rPr>
                <w:rFonts w:ascii="Arial" w:eastAsia="Yu Mincho" w:hAnsi="Arial" w:cs="Arial"/>
                <w:sz w:val="18"/>
                <w:lang w:eastAsia="zh-CN"/>
              </w:rPr>
              <w:t>band per BC</w:t>
            </w:r>
          </w:p>
        </w:tc>
        <w:tc>
          <w:tcPr>
            <w:tcW w:w="992"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宋体"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宋体"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宋体"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466BB9" w:rsidTr="00A612B1">
        <w:trPr>
          <w:trHeight w:val="2145"/>
        </w:trPr>
        <w:tc>
          <w:tcPr>
            <w:tcW w:w="1129" w:type="dxa"/>
            <w:shd w:val="clear" w:color="auto" w:fill="auto"/>
          </w:tcPr>
          <w:p w:rsidR="00466BB9" w:rsidRPr="00417A5B" w:rsidRDefault="00466BB9" w:rsidP="00557063">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709" w:type="dxa"/>
            <w:shd w:val="clear" w:color="auto" w:fill="auto"/>
          </w:tcPr>
          <w:p w:rsidR="00466BB9" w:rsidRPr="00417A5B" w:rsidRDefault="00466BB9" w:rsidP="00557063">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1559"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UE power class per band per band combination</w:t>
            </w:r>
          </w:p>
        </w:tc>
        <w:tc>
          <w:tcPr>
            <w:tcW w:w="5103" w:type="dxa"/>
            <w:shd w:val="clear" w:color="auto" w:fill="auto"/>
          </w:tcPr>
          <w:p w:rsidR="00466BB9" w:rsidRPr="00417A5B" w:rsidRDefault="00466BB9" w:rsidP="0072021C">
            <w:pPr>
              <w:autoSpaceDE w:val="0"/>
              <w:autoSpaceDN w:val="0"/>
              <w:adjustRightInd w:val="0"/>
              <w:snapToGrid w:val="0"/>
              <w:spacing w:afterLines="50"/>
              <w:contextualSpacing/>
              <w:jc w:val="both"/>
              <w:rPr>
                <w:rFonts w:ascii="Arial" w:eastAsia="宋体" w:hAnsi="Arial" w:cs="Arial"/>
                <w:color w:val="000000"/>
                <w:sz w:val="18"/>
              </w:rPr>
            </w:pPr>
            <w:r w:rsidRPr="00417A5B">
              <w:rPr>
                <w:rFonts w:ascii="Arial" w:eastAsia="宋体" w:hAnsi="Arial" w:cs="Arial" w:hint="eastAsia"/>
                <w:color w:val="000000"/>
                <w:sz w:val="18"/>
              </w:rPr>
              <w:t>P</w:t>
            </w:r>
            <w:r w:rsidRPr="00417A5B">
              <w:rPr>
                <w:rFonts w:ascii="Arial" w:eastAsia="宋体" w:hAnsi="Arial" w:cs="Arial"/>
                <w:color w:val="000000"/>
                <w:sz w:val="18"/>
              </w:rPr>
              <w:t>er band per band combination power class</w:t>
            </w:r>
          </w:p>
        </w:tc>
        <w:tc>
          <w:tcPr>
            <w:tcW w:w="1560" w:type="dxa"/>
            <w:shd w:val="clear" w:color="auto" w:fill="auto"/>
          </w:tcPr>
          <w:p w:rsidR="00466BB9" w:rsidRPr="00417A5B" w:rsidRDefault="00466BB9" w:rsidP="00557063">
            <w:pPr>
              <w:keepNext/>
              <w:keepLines/>
              <w:rPr>
                <w:rFonts w:ascii="Arial" w:eastAsia="宋体" w:hAnsi="Arial" w:cs="Arial"/>
                <w:color w:val="000000"/>
                <w:sz w:val="18"/>
              </w:rPr>
            </w:pPr>
          </w:p>
          <w:p w:rsidR="004C36E3" w:rsidRPr="00417A5B" w:rsidRDefault="004C36E3" w:rsidP="00557063">
            <w:pPr>
              <w:keepNext/>
              <w:keepLines/>
              <w:rPr>
                <w:rFonts w:ascii="Arial" w:eastAsia="宋体" w:hAnsi="Arial" w:cs="Arial"/>
                <w:color w:val="000000"/>
                <w:sz w:val="18"/>
              </w:rPr>
            </w:pPr>
          </w:p>
        </w:tc>
        <w:tc>
          <w:tcPr>
            <w:tcW w:w="1134"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hint="eastAsia"/>
                <w:color w:val="000000"/>
                <w:sz w:val="18"/>
              </w:rPr>
              <w:t>Y</w:t>
            </w:r>
            <w:r w:rsidRPr="00417A5B">
              <w:rPr>
                <w:rFonts w:ascii="Arial" w:eastAsia="宋体" w:hAnsi="Arial" w:cs="Arial"/>
                <w:color w:val="000000"/>
                <w:sz w:val="18"/>
              </w:rPr>
              <w:t>es</w:t>
            </w:r>
          </w:p>
        </w:tc>
        <w:tc>
          <w:tcPr>
            <w:tcW w:w="1559" w:type="dxa"/>
            <w:shd w:val="clear" w:color="auto" w:fill="auto"/>
          </w:tcPr>
          <w:p w:rsidR="00466BB9" w:rsidRPr="00417A5B" w:rsidRDefault="00466BB9" w:rsidP="00557063">
            <w:pPr>
              <w:keepNext/>
              <w:keepLines/>
              <w:rPr>
                <w:rFonts w:ascii="Arial" w:eastAsia="宋体" w:hAnsi="Arial" w:cs="Arial"/>
                <w:color w:val="000000"/>
                <w:sz w:val="18"/>
                <w:lang w:eastAsia="zh-CN"/>
              </w:rPr>
            </w:pPr>
          </w:p>
          <w:p w:rsidR="005C467E" w:rsidRPr="00417A5B" w:rsidRDefault="005C467E" w:rsidP="00557063">
            <w:pPr>
              <w:keepNext/>
              <w:keepLines/>
              <w:rPr>
                <w:rFonts w:ascii="Arial" w:eastAsia="宋体" w:hAnsi="Arial" w:cs="Arial"/>
                <w:color w:val="000000"/>
                <w:sz w:val="18"/>
                <w:lang w:eastAsia="zh-CN"/>
              </w:rPr>
            </w:pPr>
            <w:r w:rsidRPr="00417A5B">
              <w:rPr>
                <w:rFonts w:ascii="Arial" w:eastAsia="宋体" w:hAnsi="Arial" w:cs="Arial" w:hint="eastAsia"/>
                <w:color w:val="000000"/>
                <w:sz w:val="18"/>
                <w:lang w:eastAsia="zh-CN"/>
              </w:rPr>
              <w:t>N/A</w:t>
            </w:r>
          </w:p>
        </w:tc>
        <w:tc>
          <w:tcPr>
            <w:tcW w:w="1417" w:type="dxa"/>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Per band power class inconsistent</w:t>
            </w:r>
          </w:p>
        </w:tc>
        <w:tc>
          <w:tcPr>
            <w:tcW w:w="1276"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hint="eastAsia"/>
                <w:color w:val="000000"/>
                <w:sz w:val="18"/>
              </w:rPr>
              <w:t>P</w:t>
            </w:r>
            <w:r w:rsidRPr="00417A5B">
              <w:rPr>
                <w:rFonts w:ascii="Arial" w:eastAsia="宋体" w:hAnsi="Arial" w:cs="Arial"/>
                <w:color w:val="000000"/>
                <w:sz w:val="18"/>
              </w:rPr>
              <w:t>er band per BC</w:t>
            </w:r>
          </w:p>
        </w:tc>
        <w:tc>
          <w:tcPr>
            <w:tcW w:w="992" w:type="dxa"/>
            <w:shd w:val="clear" w:color="auto" w:fill="auto"/>
          </w:tcPr>
          <w:p w:rsidR="00466BB9" w:rsidRPr="00417A5B" w:rsidRDefault="00466BB9" w:rsidP="00190074">
            <w:pPr>
              <w:keepNext/>
              <w:keepLines/>
              <w:rPr>
                <w:rFonts w:ascii="Arial" w:eastAsia="宋体" w:hAnsi="Arial" w:cs="Arial"/>
                <w:color w:val="000000"/>
                <w:sz w:val="18"/>
              </w:rPr>
            </w:pPr>
            <w:r w:rsidRPr="00417A5B">
              <w:rPr>
                <w:rFonts w:ascii="Arial" w:eastAsia="宋体" w:hAnsi="Arial" w:cs="Arial"/>
                <w:color w:val="000000"/>
                <w:sz w:val="18"/>
              </w:rPr>
              <w:t>No</w:t>
            </w:r>
          </w:p>
        </w:tc>
        <w:tc>
          <w:tcPr>
            <w:tcW w:w="993"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FR1 only</w:t>
            </w:r>
          </w:p>
        </w:tc>
        <w:tc>
          <w:tcPr>
            <w:tcW w:w="1842" w:type="dxa"/>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N/A</w:t>
            </w:r>
          </w:p>
        </w:tc>
        <w:tc>
          <w:tcPr>
            <w:tcW w:w="1843" w:type="dxa"/>
            <w:shd w:val="clear" w:color="auto" w:fill="auto"/>
          </w:tcPr>
          <w:p w:rsidR="00C10021" w:rsidRPr="00A2188D" w:rsidRDefault="002A711E" w:rsidP="004C36E3">
            <w:pPr>
              <w:keepNext/>
              <w:keepLines/>
              <w:rPr>
                <w:ins w:id="3" w:author="Huawei" w:date="2022-08-19T13:44:00Z"/>
                <w:rFonts w:ascii="Arial" w:eastAsiaTheme="minorEastAsia" w:hAnsi="Arial" w:cs="Arial"/>
                <w:color w:val="000000"/>
                <w:sz w:val="18"/>
                <w:lang w:eastAsia="zh-CN"/>
              </w:rPr>
            </w:pPr>
            <w:r w:rsidRPr="00A2188D">
              <w:rPr>
                <w:rFonts w:ascii="Arial" w:eastAsiaTheme="minorEastAsia" w:hAnsi="Arial" w:cs="Arial" w:hint="eastAsia"/>
                <w:color w:val="000000"/>
                <w:sz w:val="18"/>
                <w:lang w:eastAsia="zh-CN"/>
              </w:rPr>
              <w:t>[</w:t>
            </w:r>
            <w:r w:rsidR="004C36E3" w:rsidRPr="00A2188D">
              <w:rPr>
                <w:rFonts w:ascii="Arial" w:eastAsia="宋体" w:hAnsi="Arial" w:cs="Arial"/>
                <w:color w:val="000000"/>
                <w:sz w:val="18"/>
                <w:lang w:eastAsia="zh-CN"/>
              </w:rPr>
              <w:t>It is not applicable to the case when UL-MIMO and intra-band UL CA are in operation at the same time.</w:t>
            </w:r>
            <w:r w:rsidRPr="00A2188D">
              <w:rPr>
                <w:rFonts w:ascii="Arial" w:eastAsiaTheme="minorEastAsia" w:hAnsi="Arial" w:cs="Arial" w:hint="eastAsia"/>
                <w:color w:val="000000"/>
                <w:sz w:val="18"/>
                <w:lang w:eastAsia="zh-CN"/>
              </w:rPr>
              <w:t>]</w:t>
            </w:r>
          </w:p>
          <w:p w:rsidR="001F7512" w:rsidRPr="00A2188D" w:rsidRDefault="001F7512" w:rsidP="004C36E3">
            <w:pPr>
              <w:keepNext/>
              <w:keepLines/>
              <w:rPr>
                <w:ins w:id="4" w:author="Huawei" w:date="2022-08-19T13:44:00Z"/>
                <w:rFonts w:ascii="Arial" w:eastAsiaTheme="minorEastAsia" w:hAnsi="Arial" w:cs="Arial"/>
                <w:color w:val="000000"/>
                <w:sz w:val="18"/>
                <w:lang w:eastAsia="zh-CN"/>
              </w:rPr>
            </w:pPr>
          </w:p>
          <w:p w:rsidR="001F7512" w:rsidRPr="001D6080" w:rsidRDefault="001D6080" w:rsidP="001F7512">
            <w:pPr>
              <w:keepNext/>
              <w:keepLines/>
              <w:rPr>
                <w:rFonts w:ascii="Arial" w:eastAsiaTheme="minorEastAsia" w:hAnsi="Arial" w:cs="Arial"/>
                <w:color w:val="000000"/>
                <w:sz w:val="18"/>
                <w:lang w:eastAsia="zh-CN"/>
              </w:rPr>
            </w:pPr>
            <w:ins w:id="5" w:author="Huawei" w:date="2022-08-19T13:56:00Z">
              <w:r w:rsidRPr="00A2188D">
                <w:rPr>
                  <w:rFonts w:ascii="Arial" w:eastAsiaTheme="minorEastAsia" w:hAnsi="Arial" w:cs="Arial"/>
                  <w:color w:val="000000"/>
                  <w:sz w:val="18"/>
                  <w:lang w:eastAsia="zh-CN"/>
                </w:rPr>
                <w:t>[</w:t>
              </w:r>
            </w:ins>
            <w:ins w:id="6" w:author="Huawei" w:date="2022-08-19T13:44:00Z">
              <w:r w:rsidR="00F67A2D" w:rsidRPr="00A2188D">
                <w:rPr>
                  <w:rFonts w:ascii="Arial" w:eastAsiaTheme="minorEastAsia" w:hAnsi="Arial" w:cs="Arial"/>
                  <w:color w:val="000000"/>
                  <w:sz w:val="18"/>
                  <w:lang w:eastAsia="zh-CN"/>
                </w:rPr>
                <w:t>It is applicable to uplink</w:t>
              </w:r>
              <w:r w:rsidR="001F7512" w:rsidRPr="00A2188D">
                <w:rPr>
                  <w:rFonts w:ascii="Arial" w:eastAsiaTheme="minorEastAsia" w:hAnsi="Arial" w:cs="Arial"/>
                  <w:color w:val="000000"/>
                  <w:sz w:val="18"/>
                  <w:lang w:eastAsia="zh-CN"/>
                </w:rPr>
                <w:t xml:space="preserve"> inter-band CA</w:t>
              </w:r>
            </w:ins>
            <w:ins w:id="7" w:author="Huawei" w:date="2022-08-19T13:46:00Z">
              <w:r w:rsidR="001F7512" w:rsidRPr="00A2188D">
                <w:rPr>
                  <w:rFonts w:ascii="Arial" w:eastAsiaTheme="minorEastAsia" w:hAnsi="Arial" w:cs="Arial"/>
                  <w:color w:val="000000"/>
                  <w:sz w:val="18"/>
                  <w:lang w:eastAsia="zh-CN"/>
                </w:rPr>
                <w:t>.</w:t>
              </w:r>
            </w:ins>
            <w:ins w:id="8" w:author="Huawei" w:date="2022-08-19T13:56:00Z">
              <w:r w:rsidRPr="00A2188D">
                <w:rPr>
                  <w:rFonts w:ascii="Arial" w:eastAsiaTheme="minorEastAsia" w:hAnsi="Arial" w:cs="Arial"/>
                  <w:color w:val="000000"/>
                  <w:sz w:val="18"/>
                  <w:lang w:eastAsia="zh-CN"/>
                </w:rPr>
                <w:t>]</w:t>
              </w:r>
            </w:ins>
          </w:p>
        </w:tc>
        <w:tc>
          <w:tcPr>
            <w:tcW w:w="1276" w:type="dxa"/>
            <w:shd w:val="clear" w:color="auto" w:fill="auto"/>
          </w:tcPr>
          <w:p w:rsidR="00466BB9" w:rsidRPr="00417A5B" w:rsidRDefault="00466BB9" w:rsidP="00557063">
            <w:pPr>
              <w:keepNext/>
              <w:keepLines/>
              <w:rPr>
                <w:rFonts w:ascii="Arial" w:eastAsia="宋体" w:hAnsi="Arial" w:cs="Arial"/>
                <w:color w:val="000000"/>
                <w:sz w:val="18"/>
              </w:rPr>
            </w:pPr>
            <w:r w:rsidRPr="00417A5B">
              <w:rPr>
                <w:rFonts w:ascii="Arial" w:eastAsia="宋体" w:hAnsi="Arial" w:cs="Arial"/>
                <w:color w:val="000000"/>
                <w:sz w:val="18"/>
              </w:rPr>
              <w:t>Optional with capability signalling</w:t>
            </w:r>
          </w:p>
        </w:tc>
      </w:tr>
    </w:tbl>
    <w:p w:rsidR="00F93779" w:rsidRDefault="00F93779" w:rsidP="002C3E9B">
      <w:pPr>
        <w:rPr>
          <w:rFonts w:ascii="Arial" w:eastAsiaTheme="minorEastAsia" w:hAnsi="Arial" w:cs="Arial"/>
          <w:sz w:val="28"/>
          <w:szCs w:val="28"/>
          <w:lang w:eastAsia="zh-CN"/>
        </w:rPr>
      </w:pPr>
    </w:p>
    <w:p w:rsidR="00F93779" w:rsidRPr="00C763E2"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NR_RF_FR2_req_enh2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57162F" w:rsidRPr="00FA5F98" w:rsidTr="00A612B1">
        <w:trPr>
          <w:trHeight w:val="20"/>
        </w:trPr>
        <w:tc>
          <w:tcPr>
            <w:tcW w:w="112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Features</w:t>
            </w:r>
          </w:p>
        </w:tc>
        <w:tc>
          <w:tcPr>
            <w:tcW w:w="70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Index</w:t>
            </w:r>
          </w:p>
        </w:tc>
        <w:tc>
          <w:tcPr>
            <w:tcW w:w="155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 group</w:t>
            </w:r>
          </w:p>
        </w:tc>
        <w:tc>
          <w:tcPr>
            <w:tcW w:w="6370" w:type="dxa"/>
            <w:shd w:val="clear" w:color="auto" w:fill="auto"/>
          </w:tcPr>
          <w:p w:rsidR="0057162F" w:rsidRPr="00FA5F98" w:rsidRDefault="0057162F" w:rsidP="00A612B1">
            <w:pPr>
              <w:pStyle w:val="TAH"/>
              <w:rPr>
                <w:rFonts w:eastAsiaTheme="minorEastAsia" w:cs="Arial"/>
                <w:color w:val="000000" w:themeColor="text1"/>
                <w:lang w:eastAsia="zh-CN"/>
              </w:rPr>
            </w:pPr>
            <w:r w:rsidRPr="00FA5F98">
              <w:rPr>
                <w:rFonts w:cs="Arial"/>
                <w:color w:val="000000" w:themeColor="text1"/>
              </w:rPr>
              <w:t>Components</w:t>
            </w:r>
          </w:p>
          <w:p w:rsidR="0057162F" w:rsidRPr="00FA5F98" w:rsidRDefault="0057162F" w:rsidP="00A612B1">
            <w:pPr>
              <w:pStyle w:val="TAH"/>
              <w:rPr>
                <w:rFonts w:eastAsiaTheme="minorEastAsia" w:cs="Arial"/>
                <w:color w:val="000000" w:themeColor="text1"/>
                <w:lang w:eastAsia="zh-CN"/>
              </w:rPr>
            </w:pPr>
          </w:p>
        </w:tc>
        <w:tc>
          <w:tcPr>
            <w:tcW w:w="1277"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Prerequisite feature groups</w:t>
            </w:r>
          </w:p>
        </w:tc>
        <w:tc>
          <w:tcPr>
            <w:tcW w:w="858"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851" w:type="dxa"/>
            <w:shd w:val="clear" w:color="auto" w:fill="auto"/>
          </w:tcPr>
          <w:p w:rsidR="0057162F" w:rsidRPr="00FA5F98" w:rsidRDefault="0057162F" w:rsidP="00A612B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1417" w:type="dxa"/>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1276" w:type="dxa"/>
            <w:shd w:val="clear" w:color="auto" w:fill="auto"/>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Type</w:t>
            </w:r>
          </w:p>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FDD/TDD differentiation</w:t>
            </w:r>
          </w:p>
        </w:tc>
        <w:tc>
          <w:tcPr>
            <w:tcW w:w="99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FR1/FR2 differentiation</w:t>
            </w:r>
          </w:p>
        </w:tc>
        <w:tc>
          <w:tcPr>
            <w:tcW w:w="1842" w:type="dxa"/>
          </w:tcPr>
          <w:p w:rsidR="0057162F" w:rsidRPr="00FA5F98" w:rsidRDefault="0057162F" w:rsidP="00A612B1">
            <w:pPr>
              <w:pStyle w:val="TAH"/>
              <w:rPr>
                <w:rFonts w:cs="Arial"/>
                <w:color w:val="000000" w:themeColor="text1"/>
              </w:rPr>
            </w:pPr>
            <w:r w:rsidRPr="00FA5F98">
              <w:rPr>
                <w:rFonts w:cs="Arial"/>
                <w:color w:val="000000" w:themeColor="text1"/>
              </w:rPr>
              <w:t>Capability interpretation for mixture of FDD/TDD and/or FR1/FR2</w:t>
            </w:r>
          </w:p>
        </w:tc>
        <w:tc>
          <w:tcPr>
            <w:tcW w:w="184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Note</w:t>
            </w:r>
          </w:p>
        </w:tc>
        <w:tc>
          <w:tcPr>
            <w:tcW w:w="1276"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Mandatory/Optional</w:t>
            </w:r>
          </w:p>
        </w:tc>
      </w:tr>
      <w:tr w:rsidR="0054381F" w:rsidRPr="00FA5F98" w:rsidTr="00E0309F">
        <w:trPr>
          <w:trHeight w:val="20"/>
        </w:trPr>
        <w:tc>
          <w:tcPr>
            <w:tcW w:w="1129" w:type="dxa"/>
            <w:shd w:val="clear" w:color="auto" w:fill="auto"/>
          </w:tcPr>
          <w:p w:rsidR="0054381F" w:rsidRPr="00417A5B" w:rsidRDefault="00756F71" w:rsidP="0054381F">
            <w:pPr>
              <w:pStyle w:val="TAL"/>
              <w:rPr>
                <w:rFonts w:cs="Arial"/>
                <w:color w:val="000000" w:themeColor="text1"/>
                <w:lang w:val="en-US" w:eastAsia="zh-CN"/>
              </w:rPr>
            </w:pPr>
            <w:r w:rsidRPr="00417A5B">
              <w:rPr>
                <w:rFonts w:cs="Arial"/>
                <w:szCs w:val="18"/>
                <w:lang w:eastAsia="zh-CN"/>
              </w:rPr>
              <w:t xml:space="preserve">UL gap for </w:t>
            </w:r>
            <w:proofErr w:type="spellStart"/>
            <w:r w:rsidRPr="00417A5B">
              <w:rPr>
                <w:rFonts w:cs="Arial"/>
                <w:szCs w:val="18"/>
                <w:lang w:eastAsia="zh-CN"/>
              </w:rPr>
              <w:t>Tx</w:t>
            </w:r>
            <w:proofErr w:type="spellEnd"/>
            <w:r w:rsidRPr="00417A5B">
              <w:rPr>
                <w:rFonts w:cs="Arial"/>
                <w:szCs w:val="18"/>
                <w:lang w:eastAsia="zh-CN"/>
              </w:rPr>
              <w:t xml:space="preserve"> power management</w:t>
            </w:r>
          </w:p>
        </w:tc>
        <w:tc>
          <w:tcPr>
            <w:tcW w:w="709" w:type="dxa"/>
            <w:shd w:val="clear" w:color="auto" w:fill="auto"/>
          </w:tcPr>
          <w:p w:rsidR="0054381F" w:rsidRPr="00417A5B" w:rsidRDefault="00C763E2" w:rsidP="0054381F">
            <w:pPr>
              <w:pStyle w:val="TAL"/>
              <w:rPr>
                <w:rFonts w:cs="Arial"/>
                <w:color w:val="000000" w:themeColor="text1"/>
                <w:lang w:eastAsia="ja-JP"/>
              </w:rPr>
            </w:pPr>
            <w:r w:rsidRPr="00417A5B">
              <w:rPr>
                <w:rFonts w:cs="Arial" w:hint="eastAsia"/>
                <w:color w:val="000000" w:themeColor="text1"/>
                <w:lang w:eastAsia="zh-CN"/>
              </w:rPr>
              <w:t>17</w:t>
            </w:r>
            <w:r w:rsidR="0054381F" w:rsidRPr="00417A5B">
              <w:rPr>
                <w:rFonts w:cs="Arial"/>
                <w:color w:val="000000" w:themeColor="text1"/>
                <w:lang w:eastAsia="ja-JP"/>
              </w:rPr>
              <w:t>-</w:t>
            </w:r>
            <w:r w:rsidR="0054381F" w:rsidRPr="00417A5B">
              <w:rPr>
                <w:rFonts w:cs="Arial" w:hint="eastAsia"/>
                <w:color w:val="000000" w:themeColor="text1"/>
                <w:lang w:eastAsia="zh-CN"/>
              </w:rPr>
              <w:t>1</w:t>
            </w:r>
          </w:p>
        </w:tc>
        <w:tc>
          <w:tcPr>
            <w:tcW w:w="1559" w:type="dxa"/>
            <w:shd w:val="clear" w:color="auto" w:fill="auto"/>
          </w:tcPr>
          <w:p w:rsidR="004823A0" w:rsidRPr="00417A5B" w:rsidRDefault="004823A0" w:rsidP="0054381F">
            <w:pPr>
              <w:pStyle w:val="TAL"/>
              <w:rPr>
                <w:rFonts w:cs="Arial"/>
                <w:color w:val="000000" w:themeColor="text1"/>
                <w:lang w:eastAsia="zh-CN"/>
              </w:rPr>
            </w:pPr>
            <w:r w:rsidRPr="00417A5B">
              <w:rPr>
                <w:color w:val="000000"/>
              </w:rPr>
              <w:t>Support of UL g</w:t>
            </w:r>
            <w:r w:rsidRPr="009A20CB">
              <w:t xml:space="preserve">ap in FR2 for </w:t>
            </w:r>
            <w:proofErr w:type="spellStart"/>
            <w:r w:rsidRPr="00417A5B">
              <w:rPr>
                <w:color w:val="000000"/>
              </w:rPr>
              <w:t>Tx</w:t>
            </w:r>
            <w:proofErr w:type="spellEnd"/>
            <w:r w:rsidRPr="00417A5B">
              <w:rPr>
                <w:color w:val="000000"/>
              </w:rPr>
              <w:t xml:space="preserve"> power management</w:t>
            </w:r>
          </w:p>
        </w:tc>
        <w:tc>
          <w:tcPr>
            <w:tcW w:w="6370" w:type="dxa"/>
            <w:shd w:val="clear" w:color="auto" w:fill="auto"/>
          </w:tcPr>
          <w:p w:rsidR="00417A5B" w:rsidRPr="00417A5B" w:rsidRDefault="00417A5B" w:rsidP="0072021C">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performing BPS sensing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by the use of uplink gap patterns.(UL MGP #0, #1, #2, #3 as specified in TS 38.133) The UE indicating this capability shall meet the corresponding enhanced UE requirements defined in Section TBD. </w:t>
            </w:r>
          </w:p>
          <w:p w:rsidR="00417A5B" w:rsidRPr="00417A5B" w:rsidRDefault="00417A5B" w:rsidP="0072021C">
            <w:pPr>
              <w:autoSpaceDE w:val="0"/>
              <w:autoSpaceDN w:val="0"/>
              <w:adjustRightInd w:val="0"/>
              <w:snapToGrid w:val="0"/>
              <w:spacing w:afterLines="50"/>
              <w:contextualSpacing/>
              <w:jc w:val="both"/>
              <w:rPr>
                <w:rFonts w:ascii="Arial" w:hAnsi="Arial" w:cs="Arial"/>
                <w:color w:val="000000" w:themeColor="text1"/>
                <w:sz w:val="18"/>
              </w:rPr>
            </w:pPr>
          </w:p>
          <w:p w:rsidR="0054381F" w:rsidRPr="00417A5B" w:rsidRDefault="00417A5B" w:rsidP="0072021C">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417A5B">
              <w:rPr>
                <w:rFonts w:ascii="Arial" w:hAnsi="Arial" w:cs="Arial"/>
                <w:color w:val="000000" w:themeColor="text1"/>
                <w:sz w:val="18"/>
              </w:rPr>
              <w:t>If UE reports this capability, UE is mandated to report 17-2</w:t>
            </w:r>
          </w:p>
        </w:tc>
        <w:tc>
          <w:tcPr>
            <w:tcW w:w="1277" w:type="dxa"/>
            <w:shd w:val="clear" w:color="auto" w:fill="auto"/>
          </w:tcPr>
          <w:p w:rsidR="0054381F" w:rsidRPr="00417A5B" w:rsidRDefault="0054381F" w:rsidP="0054381F">
            <w:pPr>
              <w:pStyle w:val="TAL"/>
              <w:rPr>
                <w:rFonts w:asciiTheme="majorHAnsi" w:hAnsiTheme="majorHAnsi" w:cstheme="majorHAnsi"/>
                <w:color w:val="000000" w:themeColor="text1"/>
                <w:szCs w:val="18"/>
                <w:lang w:eastAsia="zh-CN"/>
              </w:rPr>
            </w:pPr>
            <w:r w:rsidRPr="00417A5B">
              <w:rPr>
                <w:rFonts w:cs="Arial"/>
                <w:color w:val="000000" w:themeColor="text1"/>
                <w:lang w:eastAsia="ja-JP"/>
              </w:rPr>
              <w:t xml:space="preserve"> </w:t>
            </w:r>
          </w:p>
        </w:tc>
        <w:tc>
          <w:tcPr>
            <w:tcW w:w="858"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y</w:t>
            </w:r>
            <w:r w:rsidRPr="00417A5B">
              <w:rPr>
                <w:rFonts w:cs="Arial"/>
                <w:color w:val="000000" w:themeColor="text1"/>
                <w:lang w:eastAsia="ja-JP"/>
              </w:rPr>
              <w:t>es</w:t>
            </w:r>
          </w:p>
        </w:tc>
        <w:tc>
          <w:tcPr>
            <w:tcW w:w="851"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1417" w:type="dxa"/>
          </w:tcPr>
          <w:p w:rsidR="0054381F" w:rsidRPr="00417A5B" w:rsidRDefault="0054381F" w:rsidP="0054381F">
            <w:pPr>
              <w:pStyle w:val="TAL"/>
              <w:rPr>
                <w:rFonts w:cs="Arial"/>
                <w:color w:val="000000" w:themeColor="text1"/>
                <w:lang w:val="en-US" w:eastAsia="ja-JP"/>
              </w:rPr>
            </w:pPr>
            <w:r w:rsidRPr="00417A5B">
              <w:rPr>
                <w:rFonts w:cs="Arial" w:hint="eastAsia"/>
                <w:color w:val="000000" w:themeColor="text1"/>
                <w:lang w:val="en-US" w:eastAsia="ja-JP"/>
              </w:rPr>
              <w:t>U</w:t>
            </w:r>
            <w:r w:rsidRPr="00417A5B">
              <w:rPr>
                <w:rFonts w:cs="Arial"/>
                <w:color w:val="000000" w:themeColor="text1"/>
                <w:lang w:val="en-US" w:eastAsia="ja-JP"/>
              </w:rPr>
              <w:t xml:space="preserve">E does not support UL gap for </w:t>
            </w:r>
            <w:proofErr w:type="spellStart"/>
            <w:r w:rsidRPr="00417A5B">
              <w:rPr>
                <w:rFonts w:cs="Arial"/>
                <w:color w:val="000000" w:themeColor="text1"/>
                <w:lang w:val="en-US" w:eastAsia="ja-JP"/>
              </w:rPr>
              <w:t>Tx</w:t>
            </w:r>
            <w:proofErr w:type="spellEnd"/>
            <w:r w:rsidRPr="00417A5B">
              <w:rPr>
                <w:rFonts w:cs="Arial"/>
                <w:color w:val="000000" w:themeColor="text1"/>
                <w:lang w:val="en-US" w:eastAsia="ja-JP"/>
              </w:rPr>
              <w:t xml:space="preserve"> power management</w:t>
            </w:r>
          </w:p>
        </w:tc>
        <w:tc>
          <w:tcPr>
            <w:tcW w:w="1276"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Per band</w:t>
            </w:r>
          </w:p>
        </w:tc>
        <w:tc>
          <w:tcPr>
            <w:tcW w:w="992"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54381F" w:rsidRPr="00417A5B" w:rsidRDefault="0054381F" w:rsidP="0054381F">
            <w:pPr>
              <w:pStyle w:val="TAL"/>
              <w:rPr>
                <w:rFonts w:cs="Arial"/>
                <w:color w:val="000000" w:themeColor="text1"/>
              </w:rPr>
            </w:pPr>
          </w:p>
        </w:tc>
        <w:tc>
          <w:tcPr>
            <w:tcW w:w="1843" w:type="dxa"/>
            <w:shd w:val="clear" w:color="auto" w:fill="auto"/>
          </w:tcPr>
          <w:p w:rsidR="0054381F" w:rsidRPr="00417A5B" w:rsidRDefault="0054381F" w:rsidP="0054381F">
            <w:pPr>
              <w:pStyle w:val="TAL"/>
              <w:rPr>
                <w:rFonts w:cs="Arial"/>
                <w:color w:val="000000" w:themeColor="text1"/>
                <w:lang w:eastAsia="zh-CN"/>
              </w:rPr>
            </w:pPr>
          </w:p>
        </w:tc>
        <w:tc>
          <w:tcPr>
            <w:tcW w:w="1276" w:type="dxa"/>
            <w:shd w:val="clear" w:color="auto" w:fill="auto"/>
          </w:tcPr>
          <w:p w:rsidR="0054381F" w:rsidRPr="00417A5B" w:rsidRDefault="0054381F" w:rsidP="0054381F">
            <w:pPr>
              <w:pStyle w:val="TAL"/>
              <w:rPr>
                <w:rFonts w:eastAsia="宋体" w:cs="Arial"/>
                <w:color w:val="000000" w:themeColor="text1"/>
                <w:szCs w:val="18"/>
                <w:lang w:eastAsia="zh-CN"/>
              </w:rPr>
            </w:pPr>
            <w:r w:rsidRPr="00417A5B">
              <w:rPr>
                <w:rFonts w:eastAsia="宋体" w:cs="Arial"/>
                <w:color w:val="000000" w:themeColor="text1"/>
                <w:szCs w:val="18"/>
                <w:lang w:eastAsia="zh-CN"/>
              </w:rPr>
              <w:t>Optional with capability signalling</w:t>
            </w:r>
          </w:p>
        </w:tc>
      </w:tr>
      <w:tr w:rsidR="00120816" w:rsidRPr="00FA5F98" w:rsidTr="00E0309F">
        <w:trPr>
          <w:trHeight w:val="20"/>
        </w:trPr>
        <w:tc>
          <w:tcPr>
            <w:tcW w:w="1129" w:type="dxa"/>
            <w:shd w:val="clear" w:color="auto" w:fill="auto"/>
          </w:tcPr>
          <w:p w:rsidR="00120816" w:rsidRPr="00417A5B" w:rsidRDefault="00120816" w:rsidP="00120816">
            <w:pPr>
              <w:pStyle w:val="TAL"/>
              <w:rPr>
                <w:rFonts w:cs="Arial"/>
                <w:szCs w:val="18"/>
                <w:lang w:eastAsia="zh-CN"/>
              </w:rPr>
            </w:pPr>
            <w:r w:rsidRPr="00417A5B">
              <w:rPr>
                <w:rFonts w:cs="Arial"/>
                <w:szCs w:val="18"/>
                <w:lang w:eastAsia="zh-CN"/>
              </w:rPr>
              <w:t xml:space="preserve">UL gap pattern for </w:t>
            </w:r>
            <w:proofErr w:type="spellStart"/>
            <w:r w:rsidRPr="00417A5B">
              <w:rPr>
                <w:rFonts w:cs="Arial"/>
                <w:szCs w:val="18"/>
                <w:lang w:eastAsia="zh-CN"/>
              </w:rPr>
              <w:t>Tx</w:t>
            </w:r>
            <w:proofErr w:type="spellEnd"/>
            <w:r w:rsidRPr="00417A5B">
              <w:rPr>
                <w:rFonts w:cs="Arial"/>
                <w:szCs w:val="18"/>
                <w:lang w:eastAsia="zh-CN"/>
              </w:rPr>
              <w:t xml:space="preserve"> power management</w:t>
            </w:r>
          </w:p>
        </w:tc>
        <w:tc>
          <w:tcPr>
            <w:tcW w:w="709" w:type="dxa"/>
            <w:shd w:val="clear" w:color="auto" w:fill="auto"/>
          </w:tcPr>
          <w:p w:rsidR="00120816" w:rsidRPr="00417A5B" w:rsidRDefault="00120816" w:rsidP="00120816">
            <w:pPr>
              <w:pStyle w:val="TAL"/>
              <w:rPr>
                <w:rFonts w:cs="Arial"/>
                <w:color w:val="000000" w:themeColor="text1"/>
                <w:lang w:eastAsia="zh-CN"/>
              </w:rPr>
            </w:pPr>
            <w:r w:rsidRPr="00417A5B">
              <w:rPr>
                <w:rFonts w:cs="Arial" w:hint="eastAsia"/>
                <w:lang w:eastAsia="zh-CN"/>
              </w:rPr>
              <w:t>17</w:t>
            </w:r>
            <w:r w:rsidRPr="00417A5B">
              <w:rPr>
                <w:rFonts w:cs="Arial"/>
                <w:lang w:eastAsia="ja-JP"/>
              </w:rPr>
              <w:t>-2</w:t>
            </w:r>
          </w:p>
        </w:tc>
        <w:tc>
          <w:tcPr>
            <w:tcW w:w="1559" w:type="dxa"/>
            <w:shd w:val="clear" w:color="auto" w:fill="auto"/>
          </w:tcPr>
          <w:p w:rsidR="00120816" w:rsidRPr="00417A5B" w:rsidRDefault="00120816" w:rsidP="00120816">
            <w:pPr>
              <w:pStyle w:val="TAL"/>
              <w:rPr>
                <w:rFonts w:cs="Arial"/>
                <w:color w:val="000000" w:themeColor="text1"/>
                <w:lang w:eastAsia="zh-CN"/>
              </w:rPr>
            </w:pPr>
            <w:r w:rsidRPr="00417A5B">
              <w:rPr>
                <w:rFonts w:cs="Arial"/>
                <w:color w:val="000000" w:themeColor="text1"/>
                <w:lang w:eastAsia="ja-JP"/>
              </w:rPr>
              <w:t xml:space="preserve">Support of UL gap </w:t>
            </w:r>
            <w:r w:rsidR="00BF4F68" w:rsidRPr="00417A5B">
              <w:rPr>
                <w:rFonts w:cs="Arial"/>
                <w:color w:val="000000" w:themeColor="text1"/>
                <w:lang w:eastAsia="ja-JP"/>
              </w:rPr>
              <w:t>pattern</w:t>
            </w:r>
            <w:r w:rsidRPr="00417A5B">
              <w:rPr>
                <w:rFonts w:cs="Arial"/>
                <w:color w:val="000000" w:themeColor="text1"/>
                <w:lang w:eastAsia="ja-JP"/>
              </w:rPr>
              <w:t xml:space="preserve">s for </w:t>
            </w:r>
            <w:proofErr w:type="spellStart"/>
            <w:r w:rsidRPr="00417A5B">
              <w:rPr>
                <w:rFonts w:cs="Arial"/>
                <w:color w:val="000000" w:themeColor="text1"/>
                <w:lang w:eastAsia="ja-JP"/>
              </w:rPr>
              <w:t>Tx</w:t>
            </w:r>
            <w:proofErr w:type="spellEnd"/>
            <w:r w:rsidRPr="00417A5B">
              <w:rPr>
                <w:rFonts w:cs="Arial"/>
                <w:color w:val="000000" w:themeColor="text1"/>
                <w:lang w:eastAsia="ja-JP"/>
              </w:rPr>
              <w:t xml:space="preserve"> power management</w:t>
            </w:r>
          </w:p>
          <w:p w:rsidR="004823A0" w:rsidRPr="00417A5B" w:rsidRDefault="004823A0" w:rsidP="00120816">
            <w:pPr>
              <w:pStyle w:val="TAL"/>
              <w:rPr>
                <w:rFonts w:cs="Arial"/>
                <w:color w:val="000000" w:themeColor="text1"/>
                <w:lang w:eastAsia="zh-CN"/>
              </w:rPr>
            </w:pPr>
          </w:p>
        </w:tc>
        <w:tc>
          <w:tcPr>
            <w:tcW w:w="6370" w:type="dxa"/>
            <w:shd w:val="clear" w:color="auto" w:fill="auto"/>
          </w:tcPr>
          <w:p w:rsidR="004823A0" w:rsidRPr="00417A5B" w:rsidRDefault="004823A0" w:rsidP="0072021C">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supporting UL gap patterns (UL MGP #0, #1, #2, #3 as specified in TS 38.133) needed for performing BPS sensing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The UE indicating this capability shall meet the corresponding enhanced UE requirements defined in Section TBD.  </w:t>
            </w:r>
          </w:p>
          <w:p w:rsidR="004823A0" w:rsidRPr="00417A5B" w:rsidRDefault="004823A0" w:rsidP="0072021C">
            <w:pPr>
              <w:autoSpaceDE w:val="0"/>
              <w:autoSpaceDN w:val="0"/>
              <w:adjustRightInd w:val="0"/>
              <w:snapToGrid w:val="0"/>
              <w:spacing w:afterLines="50"/>
              <w:contextualSpacing/>
              <w:jc w:val="both"/>
              <w:rPr>
                <w:rFonts w:ascii="Arial" w:hAnsi="Arial" w:cs="Arial"/>
                <w:color w:val="000000" w:themeColor="text1"/>
                <w:sz w:val="18"/>
              </w:rPr>
            </w:pPr>
          </w:p>
          <w:p w:rsidR="00120816" w:rsidRPr="00417A5B" w:rsidRDefault="004823A0" w:rsidP="0072021C">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UE is mandated to support at least one of UL MGP #1 and #3 when it </w:t>
            </w:r>
            <w:proofErr w:type="gramStart"/>
            <w:r w:rsidRPr="00417A5B">
              <w:rPr>
                <w:rFonts w:ascii="Arial" w:hAnsi="Arial" w:cs="Arial"/>
                <w:color w:val="000000" w:themeColor="text1"/>
                <w:sz w:val="18"/>
              </w:rPr>
              <w:t>indicate</w:t>
            </w:r>
            <w:proofErr w:type="gramEnd"/>
            <w:r w:rsidRPr="00417A5B">
              <w:rPr>
                <w:rFonts w:ascii="Arial" w:hAnsi="Arial" w:cs="Arial"/>
                <w:color w:val="000000" w:themeColor="text1"/>
                <w:sz w:val="18"/>
              </w:rPr>
              <w:t xml:space="preserve"> support of UL gap for </w:t>
            </w:r>
            <w:proofErr w:type="spellStart"/>
            <w:r w:rsidRPr="00417A5B">
              <w:rPr>
                <w:rFonts w:ascii="Arial" w:hAnsi="Arial" w:cs="Arial"/>
                <w:color w:val="000000" w:themeColor="text1"/>
                <w:sz w:val="18"/>
              </w:rPr>
              <w:t>Tx</w:t>
            </w:r>
            <w:proofErr w:type="spellEnd"/>
            <w:r w:rsidRPr="00417A5B">
              <w:rPr>
                <w:rFonts w:ascii="Arial" w:hAnsi="Arial" w:cs="Arial"/>
                <w:color w:val="000000" w:themeColor="text1"/>
                <w:sz w:val="18"/>
              </w:rPr>
              <w:t xml:space="preserve"> power management (FG 17-1). All other gap patterns except for the one or two selected mandatory gap pattern(s) are optional.</w:t>
            </w:r>
          </w:p>
        </w:tc>
        <w:tc>
          <w:tcPr>
            <w:tcW w:w="1277"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17-1</w:t>
            </w:r>
          </w:p>
        </w:tc>
        <w:tc>
          <w:tcPr>
            <w:tcW w:w="858"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yes</w:t>
            </w:r>
          </w:p>
        </w:tc>
        <w:tc>
          <w:tcPr>
            <w:tcW w:w="851"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no</w:t>
            </w:r>
          </w:p>
        </w:tc>
        <w:tc>
          <w:tcPr>
            <w:tcW w:w="1417" w:type="dxa"/>
          </w:tcPr>
          <w:p w:rsidR="00120816" w:rsidRPr="00417A5B" w:rsidRDefault="00120816" w:rsidP="00120816">
            <w:pPr>
              <w:pStyle w:val="TAL"/>
              <w:rPr>
                <w:rFonts w:cs="Arial"/>
                <w:color w:val="000000" w:themeColor="text1"/>
                <w:lang w:val="en-US" w:eastAsia="ja-JP"/>
              </w:rPr>
            </w:pPr>
            <w:r w:rsidRPr="00417A5B">
              <w:rPr>
                <w:rFonts w:cs="Arial"/>
                <w:color w:val="000000" w:themeColor="text1"/>
                <w:lang w:val="en-US" w:eastAsia="ja-JP"/>
              </w:rPr>
              <w:t xml:space="preserve">The UE does not support specified UL gap </w:t>
            </w:r>
            <w:r w:rsidR="00BF4F68" w:rsidRPr="00417A5B">
              <w:rPr>
                <w:rFonts w:cs="Arial"/>
                <w:color w:val="000000" w:themeColor="text1"/>
                <w:lang w:val="en-US" w:eastAsia="ja-JP"/>
              </w:rPr>
              <w:t>patterns</w:t>
            </w:r>
            <w:r w:rsidRPr="00417A5B">
              <w:rPr>
                <w:rFonts w:cs="Arial"/>
                <w:color w:val="000000" w:themeColor="text1"/>
                <w:lang w:val="en-US" w:eastAsia="ja-JP"/>
              </w:rPr>
              <w:t xml:space="preserve"> needed for </w:t>
            </w:r>
            <w:proofErr w:type="spellStart"/>
            <w:r w:rsidRPr="00417A5B">
              <w:rPr>
                <w:rFonts w:cs="Arial"/>
                <w:color w:val="000000" w:themeColor="text1"/>
                <w:lang w:val="en-US" w:eastAsia="ja-JP"/>
              </w:rPr>
              <w:t>Tx</w:t>
            </w:r>
            <w:proofErr w:type="spellEnd"/>
            <w:r w:rsidRPr="00417A5B">
              <w:rPr>
                <w:rFonts w:cs="Arial"/>
                <w:color w:val="000000" w:themeColor="text1"/>
                <w:lang w:val="en-US" w:eastAsia="ja-JP"/>
              </w:rPr>
              <w:t xml:space="preserve"> power management</w:t>
            </w:r>
          </w:p>
        </w:tc>
        <w:tc>
          <w:tcPr>
            <w:tcW w:w="1276"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Per UE</w:t>
            </w:r>
          </w:p>
        </w:tc>
        <w:tc>
          <w:tcPr>
            <w:tcW w:w="992" w:type="dxa"/>
            <w:shd w:val="clear" w:color="auto" w:fill="auto"/>
          </w:tcPr>
          <w:p w:rsidR="00120816" w:rsidRPr="00417A5B" w:rsidRDefault="00120816" w:rsidP="00120816">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120816" w:rsidRPr="00417A5B" w:rsidRDefault="00120816" w:rsidP="00120816">
            <w:pPr>
              <w:pStyle w:val="TAL"/>
              <w:rPr>
                <w:rFonts w:cs="Arial"/>
                <w:color w:val="000000" w:themeColor="text1"/>
              </w:rPr>
            </w:pPr>
          </w:p>
        </w:tc>
        <w:tc>
          <w:tcPr>
            <w:tcW w:w="1843" w:type="dxa"/>
            <w:shd w:val="clear" w:color="auto" w:fill="auto"/>
          </w:tcPr>
          <w:p w:rsidR="00120816" w:rsidRPr="00417A5B" w:rsidRDefault="00120816" w:rsidP="006442A1">
            <w:pPr>
              <w:pStyle w:val="TAL"/>
              <w:rPr>
                <w:rFonts w:cs="Arial"/>
                <w:color w:val="000000" w:themeColor="text1"/>
              </w:rPr>
            </w:pPr>
          </w:p>
        </w:tc>
        <w:tc>
          <w:tcPr>
            <w:tcW w:w="1276" w:type="dxa"/>
            <w:shd w:val="clear" w:color="auto" w:fill="auto"/>
          </w:tcPr>
          <w:p w:rsidR="00120816" w:rsidRPr="00417A5B" w:rsidRDefault="00120816" w:rsidP="00120816">
            <w:pPr>
              <w:pStyle w:val="TAL"/>
              <w:rPr>
                <w:rFonts w:eastAsia="宋体" w:cs="Arial"/>
                <w:color w:val="000000" w:themeColor="text1"/>
                <w:szCs w:val="18"/>
                <w:lang w:eastAsia="zh-CN"/>
              </w:rPr>
            </w:pPr>
            <w:r w:rsidRPr="00417A5B">
              <w:rPr>
                <w:rFonts w:eastAsia="宋体" w:cs="Arial"/>
                <w:color w:val="000000" w:themeColor="text1"/>
                <w:szCs w:val="18"/>
                <w:lang w:eastAsia="zh-CN"/>
              </w:rPr>
              <w:t>Optional with capability signalling</w:t>
            </w:r>
          </w:p>
        </w:tc>
      </w:tr>
      <w:tr w:rsidR="00120816" w:rsidRPr="00FA5F98" w:rsidDel="00D5750E" w:rsidTr="00A612B1">
        <w:trPr>
          <w:trHeight w:val="20"/>
          <w:del w:id="9" w:author="cmcc" w:date="2022-08-19T15:35:00Z"/>
        </w:trPr>
        <w:tc>
          <w:tcPr>
            <w:tcW w:w="1129" w:type="dxa"/>
            <w:shd w:val="clear" w:color="auto" w:fill="auto"/>
          </w:tcPr>
          <w:p w:rsidR="00120816" w:rsidRPr="00D5750E" w:rsidDel="00D5750E" w:rsidRDefault="00120816" w:rsidP="00120816">
            <w:pPr>
              <w:pStyle w:val="TAL"/>
              <w:rPr>
                <w:del w:id="10" w:author="cmcc" w:date="2022-08-19T15:35:00Z"/>
                <w:rFonts w:cs="Arial"/>
                <w:color w:val="000000" w:themeColor="text1"/>
                <w:lang w:val="en-US" w:eastAsia="zh-CN"/>
              </w:rPr>
            </w:pPr>
            <w:del w:id="11" w:author="cmcc" w:date="2022-08-19T15:35:00Z">
              <w:r w:rsidRPr="00D5750E" w:rsidDel="00D5750E">
                <w:rPr>
                  <w:rFonts w:cs="Arial"/>
                  <w:lang w:eastAsia="ja-JP"/>
                </w:rPr>
                <w:delText xml:space="preserve">[UL gap for coherent UL MIMO  </w:delText>
              </w:r>
              <w:r w:rsidRPr="00D5750E" w:rsidDel="00D5750E">
                <w:rPr>
                  <w:rFonts w:cs="Arial"/>
                  <w:szCs w:val="18"/>
                  <w:lang w:eastAsia="ja-JP"/>
                </w:rPr>
                <w:delText>]</w:delText>
              </w:r>
            </w:del>
          </w:p>
        </w:tc>
        <w:tc>
          <w:tcPr>
            <w:tcW w:w="709" w:type="dxa"/>
            <w:shd w:val="clear" w:color="auto" w:fill="auto"/>
          </w:tcPr>
          <w:p w:rsidR="00120816" w:rsidRPr="00D5750E" w:rsidDel="00D5750E" w:rsidRDefault="00120816" w:rsidP="00120816">
            <w:pPr>
              <w:pStyle w:val="TAL"/>
              <w:rPr>
                <w:del w:id="12" w:author="cmcc" w:date="2022-08-19T15:35:00Z"/>
                <w:rFonts w:cs="Arial"/>
                <w:color w:val="000000" w:themeColor="text1"/>
                <w:lang w:eastAsia="zh-CN"/>
              </w:rPr>
            </w:pPr>
            <w:del w:id="13" w:author="cmcc" w:date="2022-08-19T15:35:00Z">
              <w:r w:rsidRPr="00D5750E" w:rsidDel="00D5750E">
                <w:rPr>
                  <w:rFonts w:cs="Arial" w:hint="eastAsia"/>
                  <w:color w:val="000000" w:themeColor="text1"/>
                  <w:lang w:eastAsia="zh-CN"/>
                </w:rPr>
                <w:delText>[17</w:delText>
              </w:r>
              <w:r w:rsidRPr="00D5750E" w:rsidDel="00D5750E">
                <w:rPr>
                  <w:rFonts w:cs="Arial"/>
                  <w:color w:val="000000" w:themeColor="text1"/>
                  <w:lang w:eastAsia="ja-JP"/>
                </w:rPr>
                <w:delText>-</w:delText>
              </w:r>
              <w:r w:rsidRPr="00D5750E" w:rsidDel="00D5750E">
                <w:rPr>
                  <w:rFonts w:cs="Arial" w:hint="eastAsia"/>
                  <w:color w:val="000000" w:themeColor="text1"/>
                  <w:lang w:eastAsia="zh-CN"/>
                </w:rPr>
                <w:delText>3]</w:delText>
              </w:r>
            </w:del>
          </w:p>
        </w:tc>
        <w:tc>
          <w:tcPr>
            <w:tcW w:w="1559" w:type="dxa"/>
            <w:shd w:val="clear" w:color="auto" w:fill="auto"/>
          </w:tcPr>
          <w:p w:rsidR="00120816" w:rsidRPr="00D5750E" w:rsidDel="00D5750E" w:rsidRDefault="00120816" w:rsidP="00120816">
            <w:pPr>
              <w:pStyle w:val="TAL"/>
              <w:rPr>
                <w:del w:id="14" w:author="cmcc" w:date="2022-08-19T15:35:00Z"/>
                <w:rFonts w:cs="Arial"/>
                <w:color w:val="000000" w:themeColor="text1"/>
                <w:lang w:eastAsia="ja-JP"/>
              </w:rPr>
            </w:pPr>
            <w:del w:id="15" w:author="cmcc" w:date="2022-08-19T15:35:00Z">
              <w:r w:rsidRPr="00D5750E" w:rsidDel="00D5750E">
                <w:rPr>
                  <w:rFonts w:cs="Arial"/>
                  <w:color w:val="000000" w:themeColor="text1"/>
                  <w:lang w:eastAsia="ja-JP"/>
                </w:rPr>
                <w:delText xml:space="preserve">Support of UL gap for coherent UL MIMO </w:delText>
              </w:r>
            </w:del>
          </w:p>
        </w:tc>
        <w:tc>
          <w:tcPr>
            <w:tcW w:w="6370" w:type="dxa"/>
            <w:shd w:val="clear" w:color="auto" w:fill="auto"/>
          </w:tcPr>
          <w:p w:rsidR="00120816" w:rsidRPr="00D5750E" w:rsidDel="00D5750E" w:rsidRDefault="00120816" w:rsidP="0072021C">
            <w:pPr>
              <w:autoSpaceDE w:val="0"/>
              <w:autoSpaceDN w:val="0"/>
              <w:adjustRightInd w:val="0"/>
              <w:snapToGrid w:val="0"/>
              <w:spacing w:afterLines="50"/>
              <w:contextualSpacing/>
              <w:jc w:val="both"/>
              <w:rPr>
                <w:del w:id="16" w:author="cmcc" w:date="2022-08-19T15:35:00Z"/>
                <w:rFonts w:ascii="Arial" w:hAnsi="Arial" w:cs="Arial"/>
                <w:color w:val="000000" w:themeColor="text1"/>
                <w:sz w:val="18"/>
              </w:rPr>
            </w:pPr>
            <w:del w:id="17" w:author="cmcc" w:date="2022-08-19T15:35:00Z">
              <w:r w:rsidRPr="00D5750E" w:rsidDel="00D5750E">
                <w:rPr>
                  <w:rFonts w:ascii="Arial" w:hAnsi="Arial" w:cs="Arial" w:hint="eastAsia"/>
                  <w:color w:val="000000" w:themeColor="text1"/>
                  <w:sz w:val="18"/>
                </w:rPr>
                <w:delText>C</w:delText>
              </w:r>
              <w:r w:rsidRPr="00D5750E" w:rsidDel="00D5750E">
                <w:rPr>
                  <w:rFonts w:ascii="Arial" w:hAnsi="Arial" w:cs="Arial"/>
                  <w:color w:val="000000" w:themeColor="text1"/>
                  <w:sz w:val="18"/>
                </w:rPr>
                <w:delText xml:space="preserve">apability of performing coherent UL MIMO calibration in UL gap. The UE indicating this capability shall meet the corresponding enhanced UE requirements defined in Section TBD.  </w:delText>
              </w:r>
            </w:del>
          </w:p>
          <w:p w:rsidR="00120816" w:rsidRPr="00D5750E" w:rsidDel="00D5750E" w:rsidRDefault="00120816" w:rsidP="0072021C">
            <w:pPr>
              <w:autoSpaceDE w:val="0"/>
              <w:autoSpaceDN w:val="0"/>
              <w:adjustRightInd w:val="0"/>
              <w:snapToGrid w:val="0"/>
              <w:spacing w:afterLines="50"/>
              <w:contextualSpacing/>
              <w:jc w:val="both"/>
              <w:rPr>
                <w:del w:id="18" w:author="cmcc" w:date="2022-08-19T15:35:00Z"/>
                <w:rFonts w:ascii="Arial" w:eastAsiaTheme="minorEastAsia" w:hAnsi="Arial" w:cs="Arial"/>
                <w:color w:val="000000" w:themeColor="text1"/>
                <w:sz w:val="18"/>
                <w:lang w:eastAsia="zh-CN"/>
              </w:rPr>
            </w:pPr>
          </w:p>
        </w:tc>
        <w:tc>
          <w:tcPr>
            <w:tcW w:w="1277" w:type="dxa"/>
            <w:shd w:val="clear" w:color="auto" w:fill="auto"/>
          </w:tcPr>
          <w:p w:rsidR="00120816" w:rsidRPr="00D5750E" w:rsidDel="00D5750E" w:rsidRDefault="00120816" w:rsidP="00120816">
            <w:pPr>
              <w:pStyle w:val="TAL"/>
              <w:rPr>
                <w:del w:id="19" w:author="cmcc" w:date="2022-08-19T15:35:00Z"/>
                <w:rFonts w:cs="Arial"/>
                <w:color w:val="000000" w:themeColor="text1"/>
                <w:lang w:eastAsia="ja-JP"/>
              </w:rPr>
            </w:pPr>
          </w:p>
        </w:tc>
        <w:tc>
          <w:tcPr>
            <w:tcW w:w="858" w:type="dxa"/>
            <w:shd w:val="clear" w:color="auto" w:fill="auto"/>
          </w:tcPr>
          <w:p w:rsidR="00120816" w:rsidRPr="00D5750E" w:rsidDel="00D5750E" w:rsidRDefault="00120816" w:rsidP="00120816">
            <w:pPr>
              <w:pStyle w:val="TAL"/>
              <w:rPr>
                <w:del w:id="20" w:author="cmcc" w:date="2022-08-19T15:35:00Z"/>
                <w:rFonts w:cs="Arial"/>
                <w:color w:val="000000" w:themeColor="text1"/>
                <w:lang w:eastAsia="ja-JP"/>
              </w:rPr>
            </w:pPr>
            <w:del w:id="21" w:author="cmcc" w:date="2022-08-19T15:35:00Z">
              <w:r w:rsidRPr="00D5750E" w:rsidDel="00D5750E">
                <w:rPr>
                  <w:rFonts w:cs="Arial"/>
                  <w:color w:val="000000" w:themeColor="text1"/>
                  <w:lang w:eastAsia="ja-JP"/>
                </w:rPr>
                <w:delText>yes</w:delText>
              </w:r>
            </w:del>
          </w:p>
        </w:tc>
        <w:tc>
          <w:tcPr>
            <w:tcW w:w="851" w:type="dxa"/>
            <w:shd w:val="clear" w:color="auto" w:fill="auto"/>
          </w:tcPr>
          <w:p w:rsidR="00120816" w:rsidRPr="00D5750E" w:rsidDel="00D5750E" w:rsidRDefault="00120816" w:rsidP="00120816">
            <w:pPr>
              <w:pStyle w:val="TAL"/>
              <w:rPr>
                <w:del w:id="22" w:author="cmcc" w:date="2022-08-19T15:35:00Z"/>
                <w:rFonts w:cs="Arial"/>
                <w:color w:val="000000" w:themeColor="text1"/>
                <w:lang w:eastAsia="ja-JP"/>
              </w:rPr>
            </w:pPr>
            <w:del w:id="23" w:author="cmcc" w:date="2022-08-19T15:35:00Z">
              <w:r w:rsidRPr="00D5750E" w:rsidDel="00D5750E">
                <w:rPr>
                  <w:rFonts w:cs="Arial"/>
                  <w:color w:val="000000" w:themeColor="text1"/>
                  <w:lang w:eastAsia="ja-JP"/>
                </w:rPr>
                <w:delText>no</w:delText>
              </w:r>
            </w:del>
          </w:p>
        </w:tc>
        <w:tc>
          <w:tcPr>
            <w:tcW w:w="1417" w:type="dxa"/>
          </w:tcPr>
          <w:p w:rsidR="00120816" w:rsidRPr="00D5750E" w:rsidDel="00D5750E" w:rsidRDefault="00120816" w:rsidP="00120816">
            <w:pPr>
              <w:pStyle w:val="TAL"/>
              <w:rPr>
                <w:del w:id="24" w:author="cmcc" w:date="2022-08-19T15:35:00Z"/>
                <w:rFonts w:cs="Arial"/>
                <w:color w:val="000000" w:themeColor="text1"/>
                <w:lang w:val="en-US" w:eastAsia="ja-JP"/>
              </w:rPr>
            </w:pPr>
            <w:del w:id="25" w:author="cmcc" w:date="2022-08-19T15:35:00Z">
              <w:r w:rsidRPr="00D5750E" w:rsidDel="00D5750E">
                <w:rPr>
                  <w:rFonts w:cs="Arial" w:hint="eastAsia"/>
                  <w:color w:val="000000" w:themeColor="text1"/>
                  <w:lang w:val="en-US" w:eastAsia="ja-JP"/>
                </w:rPr>
                <w:delText>U</w:delText>
              </w:r>
              <w:r w:rsidRPr="00D5750E" w:rsidDel="00D5750E">
                <w:rPr>
                  <w:rFonts w:cs="Arial"/>
                  <w:color w:val="000000" w:themeColor="text1"/>
                  <w:lang w:val="en-US" w:eastAsia="ja-JP"/>
                </w:rPr>
                <w:delText xml:space="preserve">E does not support UL gap for coherent UL MIMO calibration </w:delText>
              </w:r>
            </w:del>
          </w:p>
        </w:tc>
        <w:tc>
          <w:tcPr>
            <w:tcW w:w="1276" w:type="dxa"/>
            <w:shd w:val="clear" w:color="auto" w:fill="auto"/>
          </w:tcPr>
          <w:p w:rsidR="00120816" w:rsidRPr="00D5750E" w:rsidDel="00D5750E" w:rsidRDefault="00120816" w:rsidP="00120816">
            <w:pPr>
              <w:pStyle w:val="TAL"/>
              <w:rPr>
                <w:del w:id="26" w:author="cmcc" w:date="2022-08-19T15:35:00Z"/>
                <w:rFonts w:cs="Arial"/>
                <w:color w:val="000000" w:themeColor="text1"/>
                <w:lang w:eastAsia="ja-JP"/>
              </w:rPr>
            </w:pPr>
            <w:del w:id="27" w:author="cmcc" w:date="2022-08-19T15:35:00Z">
              <w:r w:rsidRPr="00D5750E" w:rsidDel="00D5750E">
                <w:rPr>
                  <w:rFonts w:cs="Arial"/>
                  <w:color w:val="000000" w:themeColor="text1"/>
                  <w:lang w:eastAsia="ja-JP"/>
                </w:rPr>
                <w:delText>per UE</w:delText>
              </w:r>
            </w:del>
          </w:p>
        </w:tc>
        <w:tc>
          <w:tcPr>
            <w:tcW w:w="992" w:type="dxa"/>
            <w:shd w:val="clear" w:color="auto" w:fill="auto"/>
          </w:tcPr>
          <w:p w:rsidR="00120816" w:rsidRPr="00D5750E" w:rsidDel="00D5750E" w:rsidRDefault="00120816" w:rsidP="00120816">
            <w:pPr>
              <w:pStyle w:val="TAL"/>
              <w:rPr>
                <w:del w:id="28" w:author="cmcc" w:date="2022-08-19T15:35:00Z"/>
                <w:rFonts w:cs="Arial"/>
                <w:color w:val="000000" w:themeColor="text1"/>
                <w:lang w:eastAsia="ja-JP"/>
              </w:rPr>
            </w:pPr>
            <w:del w:id="29" w:author="cmcc" w:date="2022-08-19T15:35:00Z">
              <w:r w:rsidRPr="00D5750E" w:rsidDel="00D5750E">
                <w:rPr>
                  <w:rFonts w:cs="Arial"/>
                  <w:color w:val="000000" w:themeColor="text1"/>
                  <w:lang w:eastAsia="ja-JP"/>
                </w:rPr>
                <w:delText>No</w:delText>
              </w:r>
            </w:del>
          </w:p>
        </w:tc>
        <w:tc>
          <w:tcPr>
            <w:tcW w:w="993" w:type="dxa"/>
            <w:shd w:val="clear" w:color="auto" w:fill="auto"/>
          </w:tcPr>
          <w:p w:rsidR="00120816" w:rsidRPr="00D5750E" w:rsidDel="00D5750E" w:rsidRDefault="00120816" w:rsidP="00120816">
            <w:pPr>
              <w:pStyle w:val="TAL"/>
              <w:rPr>
                <w:del w:id="30" w:author="cmcc" w:date="2022-08-19T15:35:00Z"/>
                <w:rFonts w:cs="Arial"/>
                <w:color w:val="000000" w:themeColor="text1"/>
                <w:lang w:eastAsia="ja-JP"/>
              </w:rPr>
            </w:pPr>
            <w:del w:id="31" w:author="cmcc" w:date="2022-08-19T15:35:00Z">
              <w:r w:rsidRPr="00D5750E" w:rsidDel="00D5750E">
                <w:rPr>
                  <w:rFonts w:cs="Arial"/>
                  <w:color w:val="000000" w:themeColor="text1"/>
                  <w:lang w:eastAsia="ja-JP"/>
                </w:rPr>
                <w:delText>FR2 only</w:delText>
              </w:r>
            </w:del>
          </w:p>
        </w:tc>
        <w:tc>
          <w:tcPr>
            <w:tcW w:w="1842" w:type="dxa"/>
          </w:tcPr>
          <w:p w:rsidR="00120816" w:rsidRPr="00D5750E" w:rsidDel="00D5750E" w:rsidRDefault="00120816" w:rsidP="00120816">
            <w:pPr>
              <w:pStyle w:val="TAL"/>
              <w:rPr>
                <w:del w:id="32" w:author="cmcc" w:date="2022-08-19T15:35:00Z"/>
                <w:rFonts w:cs="Arial"/>
                <w:color w:val="000000" w:themeColor="text1"/>
              </w:rPr>
            </w:pPr>
          </w:p>
        </w:tc>
        <w:tc>
          <w:tcPr>
            <w:tcW w:w="1843" w:type="dxa"/>
            <w:shd w:val="clear" w:color="auto" w:fill="auto"/>
          </w:tcPr>
          <w:p w:rsidR="00120816" w:rsidRPr="00D5750E" w:rsidDel="00D5750E" w:rsidRDefault="00120816" w:rsidP="00120816">
            <w:pPr>
              <w:pStyle w:val="TAL"/>
              <w:rPr>
                <w:del w:id="33" w:author="cmcc" w:date="2022-08-19T15:35:00Z"/>
                <w:rFonts w:cs="Arial"/>
                <w:color w:val="000000" w:themeColor="text1"/>
              </w:rPr>
            </w:pPr>
          </w:p>
        </w:tc>
        <w:tc>
          <w:tcPr>
            <w:tcW w:w="1276" w:type="dxa"/>
            <w:shd w:val="clear" w:color="auto" w:fill="auto"/>
          </w:tcPr>
          <w:p w:rsidR="00120816" w:rsidRPr="00D5750E" w:rsidDel="00D5750E" w:rsidRDefault="00120816" w:rsidP="00120816">
            <w:pPr>
              <w:pStyle w:val="TAL"/>
              <w:rPr>
                <w:del w:id="34" w:author="cmcc" w:date="2022-08-19T15:35:00Z"/>
                <w:rFonts w:eastAsia="宋体" w:cs="Arial"/>
                <w:color w:val="000000" w:themeColor="text1"/>
                <w:szCs w:val="18"/>
                <w:lang w:eastAsia="zh-CN"/>
              </w:rPr>
            </w:pPr>
            <w:del w:id="35" w:author="cmcc" w:date="2022-08-19T15:35:00Z">
              <w:r w:rsidRPr="00D5750E" w:rsidDel="00D5750E">
                <w:rPr>
                  <w:rFonts w:eastAsia="宋体" w:cs="Arial"/>
                  <w:color w:val="000000" w:themeColor="text1"/>
                  <w:szCs w:val="18"/>
                  <w:lang w:eastAsia="zh-CN"/>
                </w:rPr>
                <w:delText>Optional with capability signalling</w:delText>
              </w:r>
            </w:del>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color w:val="000000" w:themeColor="text1"/>
                <w:lang w:val="en-US" w:eastAsia="zh-CN"/>
              </w:rPr>
            </w:pPr>
            <w:r w:rsidRPr="005749BE">
              <w:rPr>
                <w:rFonts w:cs="Arial" w:hint="eastAsia"/>
                <w:szCs w:val="18"/>
                <w:lang w:eastAsia="zh-CN"/>
              </w:rPr>
              <w:t xml:space="preserve">17. FR2 </w:t>
            </w:r>
            <w:proofErr w:type="spellStart"/>
            <w:r w:rsidRPr="005749BE">
              <w:rPr>
                <w:rFonts w:cs="Arial" w:hint="eastAsia"/>
                <w:szCs w:val="18"/>
                <w:lang w:eastAsia="zh-CN"/>
              </w:rPr>
              <w:t>interband</w:t>
            </w:r>
            <w:proofErr w:type="spellEnd"/>
            <w:r w:rsidRPr="005749BE">
              <w:rPr>
                <w:rFonts w:cs="Arial" w:hint="eastAsia"/>
                <w:szCs w:val="18"/>
                <w:lang w:eastAsia="zh-CN"/>
              </w:rPr>
              <w:t xml:space="preserve"> CA</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color w:val="000000" w:themeColor="text1"/>
                <w:lang w:eastAsia="zh-CN"/>
              </w:rPr>
              <w:t>17</w:t>
            </w:r>
            <w:r w:rsidRPr="005749BE">
              <w:rPr>
                <w:rFonts w:cs="Arial"/>
                <w:color w:val="000000" w:themeColor="text1"/>
                <w:lang w:eastAsia="ja-JP"/>
              </w:rPr>
              <w:t>-</w:t>
            </w:r>
            <w:r w:rsidRPr="005749BE">
              <w:rPr>
                <w:rFonts w:cs="Arial" w:hint="eastAsia"/>
                <w:color w:val="000000" w:themeColor="text1"/>
                <w:lang w:eastAsia="zh-CN"/>
              </w:rPr>
              <w:t>4</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Support of beam management</w:t>
            </w:r>
          </w:p>
        </w:tc>
        <w:tc>
          <w:tcPr>
            <w:tcW w:w="6370" w:type="dxa"/>
            <w:shd w:val="clear" w:color="auto" w:fill="auto"/>
          </w:tcPr>
          <w:p w:rsidR="00120816" w:rsidRPr="009A20CB" w:rsidRDefault="00120816" w:rsidP="0072021C">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color w:val="000000" w:themeColor="text1"/>
                <w:sz w:val="18"/>
              </w:rPr>
              <w:t xml:space="preserve">Capability of support of specific beam management type.  </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color w:val="000000" w:themeColor="text1"/>
                <w:lang w:val="en-US" w:eastAsia="ja-JP"/>
              </w:rPr>
              <w:t xml:space="preserve">UE does not support FR2 </w:t>
            </w:r>
            <w:proofErr w:type="spellStart"/>
            <w:r w:rsidRPr="00FA5F98">
              <w:rPr>
                <w:rFonts w:cs="Arial"/>
                <w:color w:val="000000" w:themeColor="text1"/>
                <w:lang w:val="en-US" w:eastAsia="ja-JP"/>
              </w:rPr>
              <w:t>interband</w:t>
            </w:r>
            <w:proofErr w:type="spellEnd"/>
            <w:r w:rsidRPr="00FA5F98">
              <w:rPr>
                <w:rFonts w:cs="Arial"/>
                <w:color w:val="000000" w:themeColor="text1"/>
                <w:lang w:val="en-US" w:eastAsia="ja-JP"/>
              </w:rPr>
              <w:t xml:space="preserve"> CA</w:t>
            </w:r>
          </w:p>
        </w:tc>
        <w:tc>
          <w:tcPr>
            <w:tcW w:w="1276" w:type="dxa"/>
            <w:shd w:val="clear" w:color="auto" w:fill="auto"/>
          </w:tcPr>
          <w:p w:rsidR="00120816" w:rsidRDefault="00120816" w:rsidP="00120816">
            <w:pPr>
              <w:pStyle w:val="TAL"/>
              <w:rPr>
                <w:rFonts w:cs="Arial"/>
                <w:color w:val="000000" w:themeColor="text1"/>
                <w:lang w:eastAsia="zh-CN"/>
              </w:rPr>
            </w:pPr>
          </w:p>
          <w:p w:rsidR="008441F8" w:rsidRPr="00FA5F98" w:rsidRDefault="008441F8" w:rsidP="00120816">
            <w:pPr>
              <w:pStyle w:val="TAL"/>
              <w:rPr>
                <w:rFonts w:cs="Arial"/>
                <w:color w:val="000000" w:themeColor="text1"/>
                <w:lang w:eastAsia="zh-CN"/>
              </w:rPr>
            </w:pPr>
            <w:r>
              <w:rPr>
                <w:rFonts w:cs="Arial"/>
                <w:color w:val="000000" w:themeColor="text1"/>
                <w:lang w:eastAsia="zh-CN"/>
              </w:rPr>
              <w:t>P</w:t>
            </w:r>
            <w:r>
              <w:rPr>
                <w:rFonts w:cs="Arial" w:hint="eastAsia"/>
                <w:color w:val="000000" w:themeColor="text1"/>
                <w:lang w:eastAsia="zh-CN"/>
              </w:rPr>
              <w:t>er band combination</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B565C" w:rsidRDefault="00120816" w:rsidP="00120816">
            <w:pPr>
              <w:pStyle w:val="TAL"/>
              <w:rPr>
                <w:lang w:val="en-US" w:eastAsia="zh-CN"/>
              </w:rPr>
            </w:pPr>
            <w:r w:rsidRPr="00FA5F98">
              <w:rPr>
                <w:rFonts w:eastAsia="宋体"/>
                <w:lang w:eastAsia="zh-CN"/>
              </w:rPr>
              <w:t>Indicate the supported beam management type for inter-band CA within FR2. Beam management type can be independent beam management (IBM) or common beam management (CBM)</w:t>
            </w:r>
            <w:r w:rsidRPr="00FA5F98">
              <w:rPr>
                <w:rFonts w:eastAsia="宋体" w:hint="eastAsia"/>
                <w:lang w:val="en-US" w:eastAsia="zh-CN"/>
              </w:rPr>
              <w:t>, or both</w:t>
            </w:r>
            <w:r w:rsidR="00FB565C">
              <w:rPr>
                <w:rFonts w:hint="eastAsia"/>
                <w:lang w:val="en-US" w:eastAsia="zh-CN"/>
              </w:rPr>
              <w:t>.</w:t>
            </w:r>
          </w:p>
          <w:p w:rsidR="00FB565C" w:rsidRDefault="00FB565C" w:rsidP="00120816">
            <w:pPr>
              <w:pStyle w:val="TAL"/>
              <w:rPr>
                <w:rFonts w:cs="Arial"/>
                <w:color w:val="000000" w:themeColor="text1"/>
                <w:lang w:eastAsia="zh-CN"/>
              </w:rPr>
            </w:pPr>
          </w:p>
          <w:p w:rsidR="003B2AAB" w:rsidRDefault="00FB565C" w:rsidP="00120816">
            <w:pPr>
              <w:pStyle w:val="TAL"/>
              <w:rPr>
                <w:rFonts w:cs="Arial"/>
                <w:color w:val="000000" w:themeColor="text1"/>
                <w:lang w:eastAsia="zh-CN"/>
              </w:rPr>
            </w:pPr>
            <w:r w:rsidRPr="00FB565C">
              <w:rPr>
                <w:rFonts w:cs="Arial"/>
                <w:color w:val="000000" w:themeColor="text1"/>
                <w:lang w:eastAsia="zh-CN"/>
              </w:rPr>
              <w:t>The capability is only applicable to band combinations with two bands.</w:t>
            </w:r>
          </w:p>
          <w:p w:rsidR="005749BE" w:rsidRDefault="005749BE" w:rsidP="00120816">
            <w:pPr>
              <w:pStyle w:val="TAL"/>
              <w:rPr>
                <w:rFonts w:cs="Arial"/>
                <w:color w:val="000000" w:themeColor="text1"/>
                <w:lang w:eastAsia="zh-CN"/>
              </w:rPr>
            </w:pPr>
          </w:p>
          <w:p w:rsidR="005749BE" w:rsidRPr="00FB565C" w:rsidRDefault="005749BE" w:rsidP="005749BE">
            <w:pPr>
              <w:pStyle w:val="TAL"/>
              <w:rPr>
                <w:rFonts w:cs="Arial"/>
                <w:color w:val="000000" w:themeColor="text1"/>
                <w:lang w:eastAsia="zh-CN"/>
              </w:rPr>
            </w:pPr>
            <w:r>
              <w:rPr>
                <w:rFonts w:cs="Arial" w:hint="eastAsia"/>
                <w:color w:val="000000" w:themeColor="text1"/>
                <w:lang w:eastAsia="zh-CN"/>
              </w:rPr>
              <w:t>UE is not allowed to report CBM or both in Rel-17.</w:t>
            </w:r>
          </w:p>
        </w:tc>
        <w:tc>
          <w:tcPr>
            <w:tcW w:w="1276" w:type="dxa"/>
            <w:shd w:val="clear" w:color="auto" w:fill="auto"/>
          </w:tcPr>
          <w:p w:rsidR="00120816" w:rsidRPr="00FA5F98" w:rsidRDefault="00120816" w:rsidP="00120816">
            <w:pPr>
              <w:pStyle w:val="TAL"/>
              <w:rPr>
                <w:rFonts w:eastAsia="宋体" w:cs="Arial"/>
                <w:color w:val="000000" w:themeColor="text1"/>
                <w:szCs w:val="18"/>
                <w:lang w:eastAsia="zh-CN"/>
              </w:rPr>
            </w:pPr>
            <w:r w:rsidRPr="00FA5F98">
              <w:rPr>
                <w:rFonts w:eastAsia="宋体"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szCs w:val="18"/>
                <w:lang w:eastAsia="zh-CN"/>
              </w:rPr>
            </w:pPr>
            <w:r w:rsidRPr="005749BE">
              <w:rPr>
                <w:rFonts w:cs="Arial"/>
                <w:lang w:eastAsia="ja-JP"/>
              </w:rPr>
              <w:t>DC-location</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lang w:eastAsia="zh-CN"/>
              </w:rPr>
              <w:t>17</w:t>
            </w:r>
            <w:r w:rsidRPr="005749BE">
              <w:rPr>
                <w:rFonts w:cs="Arial"/>
                <w:lang w:eastAsia="ja-JP"/>
              </w:rPr>
              <w:t>-5</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Support of UL DC location(s) report</w:t>
            </w:r>
          </w:p>
        </w:tc>
        <w:tc>
          <w:tcPr>
            <w:tcW w:w="6370" w:type="dxa"/>
            <w:shd w:val="clear" w:color="auto" w:fill="auto"/>
          </w:tcPr>
          <w:p w:rsidR="00120816" w:rsidRPr="005749BE" w:rsidRDefault="00120816" w:rsidP="0072021C">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sz w:val="18"/>
              </w:rPr>
              <w:t>Capability of support for the extended DC location reporting (based on indicated default DC location) for at least 2 UL CCs</w:t>
            </w:r>
            <w:r w:rsidR="005749BE">
              <w:rPr>
                <w:rFonts w:ascii="Arial" w:eastAsiaTheme="minorEastAsia" w:hAnsi="Arial" w:cs="Arial" w:hint="eastAsia"/>
                <w:sz w:val="18"/>
                <w:lang w:eastAsia="zh-CN"/>
              </w:rPr>
              <w:t xml:space="preserve"> in one band</w:t>
            </w:r>
            <w:r w:rsidRPr="00FA5F98">
              <w:rPr>
                <w:rFonts w:ascii="Arial" w:hAnsi="Arial" w:cs="Arial"/>
                <w:sz w:val="18"/>
              </w:rPr>
              <w:t>.</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lang w:val="en-US" w:eastAsia="ja-JP"/>
              </w:rPr>
              <w:t>UE does not support the Rel-17 extended UL DC location reporting</w:t>
            </w:r>
          </w:p>
        </w:tc>
        <w:tc>
          <w:tcPr>
            <w:tcW w:w="1276" w:type="dxa"/>
            <w:shd w:val="clear" w:color="auto" w:fill="auto"/>
          </w:tcPr>
          <w:p w:rsidR="00120816" w:rsidRPr="00FA5F98" w:rsidRDefault="00120816" w:rsidP="00120816">
            <w:pPr>
              <w:pStyle w:val="TAL"/>
              <w:rPr>
                <w:rFonts w:cs="Arial"/>
                <w:color w:val="000000" w:themeColor="text1"/>
                <w:lang w:eastAsia="zh-CN"/>
              </w:rPr>
            </w:pPr>
            <w:r w:rsidRPr="00FA5F98">
              <w:rPr>
                <w:rFonts w:cs="Arial"/>
                <w:lang w:eastAsia="ja-JP"/>
              </w:rPr>
              <w:t>Per band per BC</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eastAsia="宋体"/>
                <w:lang w:eastAsia="zh-CN"/>
              </w:rPr>
            </w:pPr>
          </w:p>
        </w:tc>
        <w:tc>
          <w:tcPr>
            <w:tcW w:w="1276" w:type="dxa"/>
            <w:shd w:val="clear" w:color="auto" w:fill="auto"/>
          </w:tcPr>
          <w:p w:rsidR="00120816" w:rsidRPr="00FA5F98" w:rsidRDefault="00120816" w:rsidP="00120816">
            <w:pPr>
              <w:pStyle w:val="TAL"/>
              <w:rPr>
                <w:rFonts w:eastAsia="宋体" w:cs="Arial"/>
                <w:color w:val="000000" w:themeColor="text1"/>
                <w:szCs w:val="18"/>
                <w:lang w:eastAsia="zh-CN"/>
              </w:rPr>
            </w:pPr>
            <w:r w:rsidRPr="00FA5F98">
              <w:rPr>
                <w:rFonts w:eastAsia="宋体" w:cs="Arial"/>
                <w:szCs w:val="18"/>
                <w:lang w:eastAsia="zh-CN"/>
              </w:rPr>
              <w:t>Optional with capability signalling</w:t>
            </w:r>
          </w:p>
        </w:tc>
      </w:tr>
      <w:tr w:rsidR="00120816" w:rsidRPr="00FA5F98" w:rsidTr="002560B7">
        <w:trPr>
          <w:trHeight w:val="20"/>
        </w:trPr>
        <w:tc>
          <w:tcPr>
            <w:tcW w:w="1129" w:type="dxa"/>
            <w:shd w:val="clear" w:color="auto" w:fill="FFFFFF" w:themeFill="background1"/>
          </w:tcPr>
          <w:p w:rsidR="00120816" w:rsidRPr="001E5351" w:rsidRDefault="00120816" w:rsidP="00120816">
            <w:pPr>
              <w:pStyle w:val="TAL"/>
              <w:rPr>
                <w:rFonts w:cs="Arial"/>
                <w:lang w:eastAsia="ja-JP"/>
              </w:rPr>
            </w:pPr>
            <w:r w:rsidRPr="001E5351">
              <w:rPr>
                <w:rFonts w:cs="Arial"/>
                <w:lang w:eastAsia="ja-JP"/>
              </w:rPr>
              <w:t xml:space="preserve">New CA BW </w:t>
            </w:r>
            <w:proofErr w:type="spellStart"/>
            <w:r w:rsidRPr="001E5351">
              <w:rPr>
                <w:rFonts w:cs="Arial"/>
                <w:lang w:eastAsia="ja-JP"/>
              </w:rPr>
              <w:t>clases</w:t>
            </w:r>
            <w:proofErr w:type="spellEnd"/>
          </w:p>
        </w:tc>
        <w:tc>
          <w:tcPr>
            <w:tcW w:w="709" w:type="dxa"/>
            <w:shd w:val="clear" w:color="auto" w:fill="FFFFFF" w:themeFill="background1"/>
          </w:tcPr>
          <w:p w:rsidR="00120816" w:rsidRPr="001E5351" w:rsidRDefault="00120816" w:rsidP="00120816">
            <w:pPr>
              <w:pStyle w:val="TAL"/>
              <w:rPr>
                <w:rFonts w:cs="Arial"/>
                <w:lang w:eastAsia="ja-JP"/>
              </w:rPr>
            </w:pPr>
            <w:del w:id="36" w:author="Huawei" w:date="2022-08-19T13:59:00Z">
              <w:r w:rsidRPr="001E5351" w:rsidDel="00C92E57">
                <w:rPr>
                  <w:rFonts w:cs="Arial"/>
                  <w:lang w:eastAsia="zh-CN"/>
                </w:rPr>
                <w:delText>[</w:delText>
              </w:r>
            </w:del>
            <w:r w:rsidRPr="001E5351">
              <w:rPr>
                <w:rFonts w:cs="Arial" w:hint="eastAsia"/>
                <w:lang w:eastAsia="zh-CN"/>
              </w:rPr>
              <w:t>17</w:t>
            </w:r>
            <w:r w:rsidRPr="001E5351">
              <w:rPr>
                <w:rFonts w:cs="Arial"/>
                <w:lang w:eastAsia="zh-CN"/>
              </w:rPr>
              <w:t>-6</w:t>
            </w:r>
            <w:del w:id="37" w:author="Huawei" w:date="2022-08-19T13:59:00Z">
              <w:r w:rsidRPr="001E5351" w:rsidDel="00C92E57">
                <w:rPr>
                  <w:rFonts w:cs="Arial"/>
                  <w:lang w:eastAsia="zh-CN"/>
                </w:rPr>
                <w:delText>]</w:delText>
              </w:r>
            </w:del>
          </w:p>
        </w:tc>
        <w:tc>
          <w:tcPr>
            <w:tcW w:w="1559" w:type="dxa"/>
            <w:shd w:val="clear" w:color="auto" w:fill="FFFFFF" w:themeFill="background1"/>
          </w:tcPr>
          <w:p w:rsidR="00120816" w:rsidRPr="001E5351" w:rsidRDefault="00120816" w:rsidP="00120816">
            <w:pPr>
              <w:pStyle w:val="TAL"/>
              <w:rPr>
                <w:rFonts w:cs="Arial"/>
                <w:lang w:eastAsia="ja-JP"/>
              </w:rPr>
            </w:pPr>
            <w:r w:rsidRPr="001E5351">
              <w:rPr>
                <w:rFonts w:cs="Arial"/>
                <w:lang w:eastAsia="ja-JP"/>
              </w:rPr>
              <w:t xml:space="preserve">Support of </w:t>
            </w:r>
            <w:r w:rsidRPr="001E5351">
              <w:t>new CA BW Classes</w:t>
            </w:r>
          </w:p>
        </w:tc>
        <w:tc>
          <w:tcPr>
            <w:tcW w:w="6370" w:type="dxa"/>
            <w:shd w:val="clear" w:color="auto" w:fill="FFFFFF" w:themeFill="background1"/>
          </w:tcPr>
          <w:p w:rsidR="00120816" w:rsidRPr="001E5351" w:rsidRDefault="00120816" w:rsidP="0072021C">
            <w:pPr>
              <w:autoSpaceDE w:val="0"/>
              <w:autoSpaceDN w:val="0"/>
              <w:adjustRightInd w:val="0"/>
              <w:snapToGrid w:val="0"/>
              <w:spacing w:afterLines="50"/>
              <w:contextualSpacing/>
              <w:jc w:val="both"/>
              <w:rPr>
                <w:rFonts w:ascii="Arial" w:hAnsi="Arial" w:cs="Arial"/>
                <w:sz w:val="18"/>
              </w:rPr>
            </w:pPr>
            <w:r w:rsidRPr="001E5351">
              <w:rPr>
                <w:rFonts w:ascii="Arial" w:hAnsi="Arial" w:cs="Arial"/>
                <w:sz w:val="18"/>
              </w:rPr>
              <w:t>RAN4 has introduced new CA BW Classes</w:t>
            </w:r>
            <w:ins w:id="38" w:author="Huawei" w:date="2022-08-19T13:58:00Z">
              <w:r w:rsidR="00C92E57" w:rsidRPr="001E5351">
                <w:rPr>
                  <w:rFonts w:ascii="Arial" w:hAnsi="Arial" w:cs="Arial"/>
                  <w:sz w:val="18"/>
                </w:rPr>
                <w:t xml:space="preserve"> R2~R12, and </w:t>
              </w:r>
            </w:ins>
            <w:ins w:id="39" w:author="Huawei" w:date="2022-08-19T13:59:00Z">
              <w:r w:rsidR="00C92E57" w:rsidRPr="001E5351">
                <w:rPr>
                  <w:rFonts w:ascii="Arial" w:hAnsi="Arial" w:cs="Arial"/>
                  <w:sz w:val="18"/>
                </w:rPr>
                <w:t>[</w:t>
              </w:r>
            </w:ins>
            <w:r w:rsidRPr="001E5351">
              <w:rPr>
                <w:rFonts w:ascii="Arial" w:hAnsi="Arial" w:cs="Arial"/>
                <w:sz w:val="18"/>
              </w:rPr>
              <w:t>‘R, S, T, U’</w:t>
            </w:r>
            <w:ins w:id="40" w:author="Huawei" w:date="2022-08-19T13:59:00Z">
              <w:r w:rsidR="00C92E57" w:rsidRPr="001E5351">
                <w:rPr>
                  <w:rFonts w:ascii="Arial" w:hAnsi="Arial" w:cs="Arial"/>
                  <w:sz w:val="18"/>
                </w:rPr>
                <w:t>]</w:t>
              </w:r>
            </w:ins>
            <w:r w:rsidRPr="001E5351">
              <w:rPr>
                <w:rFonts w:ascii="Arial" w:hAnsi="Arial" w:cs="Arial"/>
                <w:sz w:val="18"/>
              </w:rPr>
              <w:t xml:space="preserve"> for REL17</w:t>
            </w:r>
          </w:p>
        </w:tc>
        <w:tc>
          <w:tcPr>
            <w:tcW w:w="1277" w:type="dxa"/>
            <w:shd w:val="clear" w:color="auto" w:fill="FFFFFF" w:themeFill="background1"/>
          </w:tcPr>
          <w:p w:rsidR="00120816" w:rsidRPr="00FA5F98" w:rsidRDefault="00120816" w:rsidP="00120816">
            <w:pPr>
              <w:pStyle w:val="TAL"/>
              <w:rPr>
                <w:rFonts w:cs="Arial"/>
                <w:color w:val="000000" w:themeColor="text1"/>
                <w:lang w:eastAsia="ja-JP"/>
              </w:rPr>
            </w:pPr>
          </w:p>
        </w:tc>
        <w:tc>
          <w:tcPr>
            <w:tcW w:w="858"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yes</w:t>
            </w:r>
          </w:p>
        </w:tc>
        <w:tc>
          <w:tcPr>
            <w:tcW w:w="851"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1417" w:type="dxa"/>
            <w:shd w:val="clear" w:color="auto" w:fill="FFFFFF" w:themeFill="background1"/>
          </w:tcPr>
          <w:p w:rsidR="00120816" w:rsidRPr="00FA5F98" w:rsidRDefault="00120816" w:rsidP="00120816">
            <w:pPr>
              <w:pStyle w:val="TAL"/>
              <w:rPr>
                <w:rFonts w:cs="Arial"/>
                <w:lang w:val="en-US" w:eastAsia="ja-JP"/>
              </w:rPr>
            </w:pPr>
            <w:r w:rsidRPr="00FA5F98">
              <w:rPr>
                <w:rFonts w:cs="Arial"/>
                <w:lang w:val="en-US" w:eastAsia="ja-JP"/>
              </w:rPr>
              <w:t xml:space="preserve">UE does not support the Rel-17 extended </w:t>
            </w:r>
            <w:r w:rsidRPr="00FA5F98">
              <w:rPr>
                <w:rFonts w:cs="Arial"/>
                <w:lang w:val="en-US" w:eastAsia="ja-JP"/>
              </w:rPr>
              <w:lastRenderedPageBreak/>
              <w:t>FBG2 bandwidths</w:t>
            </w:r>
          </w:p>
        </w:tc>
        <w:tc>
          <w:tcPr>
            <w:tcW w:w="1276"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lastRenderedPageBreak/>
              <w:t>per band</w:t>
            </w:r>
          </w:p>
        </w:tc>
        <w:tc>
          <w:tcPr>
            <w:tcW w:w="992"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993"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FR2 only</w:t>
            </w:r>
          </w:p>
        </w:tc>
        <w:tc>
          <w:tcPr>
            <w:tcW w:w="1842" w:type="dxa"/>
            <w:shd w:val="clear" w:color="auto" w:fill="FFFFFF" w:themeFill="background1"/>
          </w:tcPr>
          <w:p w:rsidR="00120816" w:rsidRPr="00FA5F98" w:rsidRDefault="00120816" w:rsidP="00120816">
            <w:pPr>
              <w:pStyle w:val="TAL"/>
              <w:rPr>
                <w:rFonts w:cs="Arial"/>
                <w:color w:val="000000" w:themeColor="text1"/>
              </w:rPr>
            </w:pPr>
          </w:p>
        </w:tc>
        <w:tc>
          <w:tcPr>
            <w:tcW w:w="1843" w:type="dxa"/>
            <w:shd w:val="clear" w:color="auto" w:fill="FFFFFF" w:themeFill="background1"/>
          </w:tcPr>
          <w:p w:rsidR="00120816" w:rsidRPr="00FA5F98" w:rsidRDefault="00120816" w:rsidP="00120816">
            <w:pPr>
              <w:pStyle w:val="TAL"/>
              <w:rPr>
                <w:rFonts w:eastAsia="宋体"/>
                <w:lang w:eastAsia="zh-CN"/>
              </w:rPr>
            </w:pPr>
          </w:p>
        </w:tc>
        <w:tc>
          <w:tcPr>
            <w:tcW w:w="1276" w:type="dxa"/>
            <w:shd w:val="clear" w:color="auto" w:fill="FFFFFF" w:themeFill="background1"/>
          </w:tcPr>
          <w:p w:rsidR="00120816" w:rsidRPr="00FA5F98" w:rsidRDefault="00120816" w:rsidP="00120816">
            <w:pPr>
              <w:pStyle w:val="TAL"/>
              <w:rPr>
                <w:rFonts w:eastAsia="宋体" w:cs="Arial"/>
                <w:szCs w:val="18"/>
                <w:lang w:eastAsia="zh-CN"/>
              </w:rPr>
            </w:pPr>
            <w:r w:rsidRPr="00FA5F98">
              <w:rPr>
                <w:rFonts w:eastAsia="宋体" w:cs="Arial"/>
                <w:szCs w:val="18"/>
                <w:lang w:eastAsia="zh-CN"/>
              </w:rPr>
              <w:t>Optional with capability signalling</w:t>
            </w:r>
          </w:p>
        </w:tc>
      </w:tr>
      <w:tr w:rsidR="00120816" w:rsidDel="00010860" w:rsidTr="005B558F">
        <w:trPr>
          <w:trHeight w:val="195"/>
          <w:del w:id="41" w:author="cmcc" w:date="2022-08-19T15:36:00Z"/>
        </w:trPr>
        <w:tc>
          <w:tcPr>
            <w:tcW w:w="1129" w:type="dxa"/>
            <w:shd w:val="clear" w:color="auto" w:fill="auto"/>
          </w:tcPr>
          <w:p w:rsidR="00120816" w:rsidRPr="00010860" w:rsidDel="00010860" w:rsidRDefault="00120816" w:rsidP="00120816">
            <w:pPr>
              <w:pStyle w:val="TAL"/>
              <w:rPr>
                <w:del w:id="42" w:author="cmcc" w:date="2022-08-19T15:36:00Z"/>
                <w:rFonts w:cs="Arial"/>
                <w:lang w:eastAsia="ja-JP"/>
              </w:rPr>
            </w:pPr>
            <w:del w:id="43" w:author="cmcc" w:date="2022-08-19T15:36:00Z">
              <w:r w:rsidRPr="00010860" w:rsidDel="00010860">
                <w:rPr>
                  <w:rFonts w:cs="Arial"/>
                  <w:lang w:eastAsia="ja-JP"/>
                </w:rPr>
                <w:lastRenderedPageBreak/>
                <w:delText>[</w:delText>
              </w:r>
              <w:r w:rsidRPr="00010860" w:rsidDel="00010860">
                <w:rPr>
                  <w:rFonts w:cs="Arial"/>
                  <w:lang w:eastAsia="ja-JP"/>
                </w:rPr>
                <w:delText>FBG 3+2</w:delText>
              </w:r>
              <w:r w:rsidRPr="00010860" w:rsidDel="00010860">
                <w:rPr>
                  <w:rFonts w:cs="Arial"/>
                  <w:lang w:eastAsia="ja-JP"/>
                </w:rPr>
                <w:delText>]</w:delText>
              </w:r>
            </w:del>
          </w:p>
        </w:tc>
        <w:tc>
          <w:tcPr>
            <w:tcW w:w="709" w:type="dxa"/>
            <w:shd w:val="clear" w:color="auto" w:fill="auto"/>
          </w:tcPr>
          <w:p w:rsidR="00120816" w:rsidRPr="00010860" w:rsidDel="00010860" w:rsidRDefault="00120816" w:rsidP="00120816">
            <w:pPr>
              <w:pStyle w:val="TAL"/>
              <w:rPr>
                <w:del w:id="44" w:author="cmcc" w:date="2022-08-19T15:36:00Z"/>
                <w:rFonts w:cs="Arial"/>
                <w:lang w:eastAsia="zh-CN"/>
              </w:rPr>
            </w:pPr>
            <w:del w:id="45" w:author="cmcc" w:date="2022-08-19T15:36:00Z">
              <w:r w:rsidRPr="00010860" w:rsidDel="00010860">
                <w:rPr>
                  <w:rFonts w:cs="Arial" w:hint="eastAsia"/>
                  <w:lang w:eastAsia="zh-CN"/>
                </w:rPr>
                <w:delText>[</w:delText>
              </w:r>
              <w:r w:rsidRPr="00010860" w:rsidDel="00010860">
                <w:rPr>
                  <w:rFonts w:cs="Arial" w:hint="eastAsia"/>
                  <w:lang w:eastAsia="zh-CN"/>
                </w:rPr>
                <w:delText>17</w:delText>
              </w:r>
              <w:r w:rsidRPr="00010860" w:rsidDel="00010860">
                <w:rPr>
                  <w:rFonts w:cs="Arial"/>
                  <w:lang w:eastAsia="zh-CN"/>
                </w:rPr>
                <w:delText>-7</w:delText>
              </w:r>
              <w:r w:rsidRPr="00010860" w:rsidDel="00010860">
                <w:rPr>
                  <w:rFonts w:cs="Arial" w:hint="eastAsia"/>
                  <w:lang w:eastAsia="zh-CN"/>
                </w:rPr>
                <w:delText>]</w:delText>
              </w:r>
            </w:del>
          </w:p>
        </w:tc>
        <w:tc>
          <w:tcPr>
            <w:tcW w:w="1559" w:type="dxa"/>
            <w:shd w:val="clear" w:color="auto" w:fill="auto"/>
          </w:tcPr>
          <w:p w:rsidR="00120816" w:rsidRPr="00010860" w:rsidDel="00010860" w:rsidRDefault="00120816" w:rsidP="00120816">
            <w:pPr>
              <w:pStyle w:val="TAL"/>
              <w:rPr>
                <w:del w:id="46" w:author="cmcc" w:date="2022-08-19T15:36:00Z"/>
                <w:rFonts w:cs="Arial"/>
                <w:lang w:eastAsia="ja-JP"/>
              </w:rPr>
            </w:pPr>
            <w:del w:id="47" w:author="cmcc" w:date="2022-08-19T15:36:00Z">
              <w:r w:rsidRPr="00010860" w:rsidDel="00010860">
                <w:rPr>
                  <w:rFonts w:cs="Arial"/>
                  <w:lang w:eastAsia="ja-JP"/>
                </w:rPr>
                <w:delText>[</w:delText>
              </w:r>
              <w:r w:rsidRPr="00010860" w:rsidDel="00010860">
                <w:rPr>
                  <w:rFonts w:cs="Arial"/>
                  <w:lang w:eastAsia="ja-JP"/>
                </w:rPr>
                <w:delText xml:space="preserve">Support of </w:delText>
              </w:r>
              <w:r w:rsidRPr="00010860" w:rsidDel="00010860">
                <w:delText>new CA BW Classes</w:delText>
              </w:r>
              <w:r w:rsidRPr="00010860" w:rsidDel="00010860">
                <w:delText>]</w:delText>
              </w:r>
            </w:del>
          </w:p>
        </w:tc>
        <w:tc>
          <w:tcPr>
            <w:tcW w:w="6370" w:type="dxa"/>
            <w:shd w:val="clear" w:color="auto" w:fill="auto"/>
          </w:tcPr>
          <w:p w:rsidR="00120816" w:rsidRPr="00010860" w:rsidDel="00010860" w:rsidRDefault="00120816" w:rsidP="0072021C">
            <w:pPr>
              <w:autoSpaceDE w:val="0"/>
              <w:autoSpaceDN w:val="0"/>
              <w:adjustRightInd w:val="0"/>
              <w:snapToGrid w:val="0"/>
              <w:spacing w:afterLines="50"/>
              <w:contextualSpacing/>
              <w:jc w:val="both"/>
              <w:rPr>
                <w:del w:id="48" w:author="cmcc" w:date="2022-08-19T15:36:00Z"/>
                <w:rFonts w:ascii="Arial" w:hAnsi="Arial" w:cs="Arial"/>
                <w:sz w:val="18"/>
              </w:rPr>
            </w:pPr>
            <w:del w:id="49" w:author="cmcc" w:date="2022-08-19T15:36:00Z">
              <w:r w:rsidRPr="00010860" w:rsidDel="00010860">
                <w:rPr>
                  <w:rFonts w:ascii="Arial" w:hAnsi="Arial" w:cs="Arial"/>
                  <w:sz w:val="18"/>
                </w:rPr>
                <w:delText>RAN4 may introduce new fall back group and or new CA BW classes under FBG3+2 discussion</w:delText>
              </w:r>
            </w:del>
          </w:p>
        </w:tc>
        <w:tc>
          <w:tcPr>
            <w:tcW w:w="1277" w:type="dxa"/>
            <w:shd w:val="clear" w:color="auto" w:fill="auto"/>
          </w:tcPr>
          <w:p w:rsidR="00120816" w:rsidRPr="00010860" w:rsidDel="00010860" w:rsidRDefault="00120816" w:rsidP="00120816">
            <w:pPr>
              <w:pStyle w:val="TAL"/>
              <w:rPr>
                <w:del w:id="50" w:author="cmcc" w:date="2022-08-19T15:36:00Z"/>
                <w:rFonts w:cs="Arial"/>
                <w:color w:val="000000" w:themeColor="text1"/>
                <w:lang w:eastAsia="ja-JP"/>
              </w:rPr>
            </w:pPr>
          </w:p>
        </w:tc>
        <w:tc>
          <w:tcPr>
            <w:tcW w:w="858" w:type="dxa"/>
            <w:shd w:val="clear" w:color="auto" w:fill="auto"/>
          </w:tcPr>
          <w:p w:rsidR="00120816" w:rsidRPr="00010860" w:rsidDel="00010860" w:rsidRDefault="00120816" w:rsidP="00120816">
            <w:pPr>
              <w:pStyle w:val="TAL"/>
              <w:rPr>
                <w:del w:id="51" w:author="cmcc" w:date="2022-08-19T15:36:00Z"/>
                <w:rFonts w:cs="Arial"/>
                <w:lang w:eastAsia="ja-JP"/>
              </w:rPr>
            </w:pPr>
            <w:del w:id="52" w:author="cmcc" w:date="2022-08-19T15:36:00Z">
              <w:r w:rsidRPr="00010860" w:rsidDel="00010860">
                <w:rPr>
                  <w:rFonts w:cs="Arial"/>
                  <w:lang w:eastAsia="ja-JP"/>
                </w:rPr>
                <w:delText>yes</w:delText>
              </w:r>
            </w:del>
          </w:p>
        </w:tc>
        <w:tc>
          <w:tcPr>
            <w:tcW w:w="851" w:type="dxa"/>
            <w:shd w:val="clear" w:color="auto" w:fill="auto"/>
          </w:tcPr>
          <w:p w:rsidR="00120816" w:rsidRPr="00010860" w:rsidDel="00010860" w:rsidRDefault="00120816" w:rsidP="00120816">
            <w:pPr>
              <w:pStyle w:val="TAL"/>
              <w:rPr>
                <w:del w:id="53" w:author="cmcc" w:date="2022-08-19T15:36:00Z"/>
                <w:rFonts w:cs="Arial"/>
                <w:lang w:eastAsia="ja-JP"/>
              </w:rPr>
            </w:pPr>
            <w:del w:id="54" w:author="cmcc" w:date="2022-08-19T15:36:00Z">
              <w:r w:rsidRPr="00010860" w:rsidDel="00010860">
                <w:rPr>
                  <w:rFonts w:cs="Arial"/>
                  <w:lang w:eastAsia="ja-JP"/>
                </w:rPr>
                <w:delText>no</w:delText>
              </w:r>
            </w:del>
          </w:p>
        </w:tc>
        <w:tc>
          <w:tcPr>
            <w:tcW w:w="1417" w:type="dxa"/>
          </w:tcPr>
          <w:p w:rsidR="00120816" w:rsidRPr="00010860" w:rsidDel="00010860" w:rsidRDefault="00120816" w:rsidP="00120816">
            <w:pPr>
              <w:pStyle w:val="TAL"/>
              <w:rPr>
                <w:del w:id="55" w:author="cmcc" w:date="2022-08-19T15:36:00Z"/>
                <w:rFonts w:cs="Arial"/>
                <w:lang w:val="en-US" w:eastAsia="ja-JP"/>
              </w:rPr>
            </w:pPr>
          </w:p>
        </w:tc>
        <w:tc>
          <w:tcPr>
            <w:tcW w:w="1276" w:type="dxa"/>
            <w:shd w:val="clear" w:color="auto" w:fill="auto"/>
          </w:tcPr>
          <w:p w:rsidR="00120816" w:rsidRPr="00010860" w:rsidDel="00010860" w:rsidRDefault="00120816" w:rsidP="00120816">
            <w:pPr>
              <w:pStyle w:val="TAL"/>
              <w:rPr>
                <w:del w:id="56" w:author="cmcc" w:date="2022-08-19T15:36:00Z"/>
                <w:rFonts w:cs="Arial"/>
                <w:lang w:eastAsia="ja-JP"/>
              </w:rPr>
            </w:pPr>
            <w:del w:id="57" w:author="cmcc" w:date="2022-08-19T15:36:00Z">
              <w:r w:rsidRPr="00010860" w:rsidDel="00010860">
                <w:rPr>
                  <w:rFonts w:cs="Arial"/>
                  <w:lang w:eastAsia="ja-JP"/>
                </w:rPr>
                <w:delText>per band</w:delText>
              </w:r>
            </w:del>
          </w:p>
        </w:tc>
        <w:tc>
          <w:tcPr>
            <w:tcW w:w="992" w:type="dxa"/>
            <w:shd w:val="clear" w:color="auto" w:fill="auto"/>
          </w:tcPr>
          <w:p w:rsidR="00120816" w:rsidRPr="00010860" w:rsidDel="00010860" w:rsidRDefault="00120816" w:rsidP="00120816">
            <w:pPr>
              <w:pStyle w:val="TAL"/>
              <w:rPr>
                <w:del w:id="58" w:author="cmcc" w:date="2022-08-19T15:36:00Z"/>
                <w:rFonts w:cs="Arial"/>
                <w:lang w:eastAsia="ja-JP"/>
              </w:rPr>
            </w:pPr>
            <w:del w:id="59" w:author="cmcc" w:date="2022-08-19T15:36:00Z">
              <w:r w:rsidRPr="00010860" w:rsidDel="00010860">
                <w:rPr>
                  <w:rFonts w:cs="Arial"/>
                  <w:lang w:eastAsia="ja-JP"/>
                </w:rPr>
                <w:delText>No</w:delText>
              </w:r>
            </w:del>
          </w:p>
        </w:tc>
        <w:tc>
          <w:tcPr>
            <w:tcW w:w="993" w:type="dxa"/>
            <w:shd w:val="clear" w:color="auto" w:fill="auto"/>
          </w:tcPr>
          <w:p w:rsidR="00120816" w:rsidRPr="00010860" w:rsidDel="00010860" w:rsidRDefault="00120816" w:rsidP="00120816">
            <w:pPr>
              <w:pStyle w:val="TAL"/>
              <w:rPr>
                <w:del w:id="60" w:author="cmcc" w:date="2022-08-19T15:36:00Z"/>
                <w:rFonts w:cs="Arial"/>
                <w:lang w:eastAsia="ja-JP"/>
              </w:rPr>
            </w:pPr>
            <w:del w:id="61" w:author="cmcc" w:date="2022-08-19T15:36:00Z">
              <w:r w:rsidRPr="00010860" w:rsidDel="00010860">
                <w:rPr>
                  <w:rFonts w:cs="Arial"/>
                  <w:lang w:eastAsia="ja-JP"/>
                </w:rPr>
                <w:delText>FR2 only</w:delText>
              </w:r>
            </w:del>
          </w:p>
        </w:tc>
        <w:tc>
          <w:tcPr>
            <w:tcW w:w="1842" w:type="dxa"/>
          </w:tcPr>
          <w:p w:rsidR="00120816" w:rsidRPr="00010860" w:rsidDel="00010860" w:rsidRDefault="00120816" w:rsidP="00120816">
            <w:pPr>
              <w:pStyle w:val="TAL"/>
              <w:rPr>
                <w:del w:id="62" w:author="cmcc" w:date="2022-08-19T15:36:00Z"/>
                <w:rFonts w:cs="Arial"/>
                <w:color w:val="000000" w:themeColor="text1"/>
              </w:rPr>
            </w:pPr>
          </w:p>
        </w:tc>
        <w:tc>
          <w:tcPr>
            <w:tcW w:w="1843" w:type="dxa"/>
            <w:shd w:val="clear" w:color="auto" w:fill="auto"/>
          </w:tcPr>
          <w:p w:rsidR="00120816" w:rsidRPr="00010860" w:rsidDel="00010860" w:rsidRDefault="00120816" w:rsidP="00120816">
            <w:pPr>
              <w:pStyle w:val="TAL"/>
              <w:rPr>
                <w:del w:id="63" w:author="cmcc" w:date="2022-08-19T15:36:00Z"/>
                <w:rFonts w:eastAsia="宋体"/>
                <w:lang w:eastAsia="zh-CN"/>
              </w:rPr>
            </w:pPr>
          </w:p>
        </w:tc>
        <w:tc>
          <w:tcPr>
            <w:tcW w:w="1276" w:type="dxa"/>
            <w:shd w:val="clear" w:color="auto" w:fill="auto"/>
          </w:tcPr>
          <w:p w:rsidR="00120816" w:rsidRPr="00010860" w:rsidDel="00010860" w:rsidRDefault="00120816" w:rsidP="00120816">
            <w:pPr>
              <w:pStyle w:val="TAL"/>
              <w:rPr>
                <w:del w:id="64" w:author="cmcc" w:date="2022-08-19T15:36:00Z"/>
                <w:rFonts w:eastAsia="宋体" w:cs="Arial"/>
                <w:szCs w:val="18"/>
                <w:lang w:eastAsia="zh-CN"/>
              </w:rPr>
            </w:pPr>
            <w:del w:id="65" w:author="cmcc" w:date="2022-08-19T15:36:00Z">
              <w:r w:rsidRPr="00010860" w:rsidDel="00010860">
                <w:rPr>
                  <w:rFonts w:eastAsia="宋体" w:cs="Arial"/>
                  <w:szCs w:val="18"/>
                  <w:lang w:eastAsia="zh-CN"/>
                </w:rPr>
                <w:delText>Optional with capability signalling</w:delText>
              </w:r>
            </w:del>
          </w:p>
        </w:tc>
      </w:tr>
      <w:tr w:rsidR="008441F8" w:rsidTr="00A612B1">
        <w:trPr>
          <w:trHeight w:val="20"/>
        </w:trPr>
        <w:tc>
          <w:tcPr>
            <w:tcW w:w="112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UL transmission in FR2 bands 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p>
        </w:tc>
        <w:tc>
          <w:tcPr>
            <w:tcW w:w="709" w:type="dxa"/>
            <w:shd w:val="clear" w:color="auto" w:fill="auto"/>
          </w:tcPr>
          <w:p w:rsidR="008441F8" w:rsidRPr="00FA5F98" w:rsidRDefault="008441F8" w:rsidP="00120816">
            <w:pPr>
              <w:pStyle w:val="TAL"/>
              <w:rPr>
                <w:rFonts w:cs="Arial"/>
                <w:lang w:eastAsia="zh-CN"/>
              </w:rPr>
            </w:pPr>
            <w:r w:rsidRPr="00FA5F98">
              <w:rPr>
                <w:rFonts w:cs="Arial" w:hint="eastAsia"/>
                <w:lang w:eastAsia="zh-CN"/>
              </w:rPr>
              <w:t>17</w:t>
            </w:r>
            <w:r w:rsidRPr="00FA5F98">
              <w:rPr>
                <w:rFonts w:cs="Arial"/>
                <w:lang w:eastAsia="ja-JP"/>
              </w:rPr>
              <w:t>-</w:t>
            </w:r>
            <w:r>
              <w:rPr>
                <w:rFonts w:cs="Arial"/>
                <w:lang w:eastAsia="ja-JP"/>
              </w:rPr>
              <w:t>8</w:t>
            </w:r>
          </w:p>
        </w:tc>
        <w:tc>
          <w:tcPr>
            <w:tcW w:w="155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Support of UL transmission in FR2 bands 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r>
              <w:rPr>
                <w:rFonts w:cs="Arial"/>
                <w:szCs w:val="18"/>
                <w:lang w:eastAsia="zh-CN"/>
              </w:rPr>
              <w:t xml:space="preserve"> </w:t>
            </w:r>
            <w:r>
              <w:rPr>
                <w:rFonts w:cs="Arial"/>
                <w:color w:val="000000" w:themeColor="text1"/>
              </w:rPr>
              <w:t>in inter-band UL CA</w:t>
            </w:r>
          </w:p>
        </w:tc>
        <w:tc>
          <w:tcPr>
            <w:tcW w:w="6370" w:type="dxa"/>
            <w:shd w:val="clear" w:color="auto" w:fill="auto"/>
          </w:tcPr>
          <w:p w:rsidR="008441F8" w:rsidRPr="00FA5F98" w:rsidRDefault="008441F8" w:rsidP="0072021C">
            <w:pPr>
              <w:autoSpaceDE w:val="0"/>
              <w:autoSpaceDN w:val="0"/>
              <w:adjustRightInd w:val="0"/>
              <w:snapToGrid w:val="0"/>
              <w:spacing w:afterLines="50"/>
              <w:contextualSpacing/>
              <w:jc w:val="both"/>
              <w:rPr>
                <w:rFonts w:ascii="Arial" w:hAnsi="Arial" w:cs="Arial"/>
                <w:sz w:val="18"/>
              </w:rPr>
            </w:pPr>
            <w:r>
              <w:rPr>
                <w:rFonts w:ascii="Arial" w:hAnsi="Arial" w:cs="Arial"/>
                <w:color w:val="000000" w:themeColor="text1"/>
                <w:sz w:val="18"/>
              </w:rPr>
              <w:t xml:space="preserve">UE </w:t>
            </w:r>
            <w:r w:rsidRPr="008D0E49">
              <w:rPr>
                <w:rFonts w:ascii="Arial" w:hAnsi="Arial" w:cs="Arial"/>
                <w:color w:val="000000" w:themeColor="text1"/>
                <w:sz w:val="18"/>
              </w:rPr>
              <w:t>indicate</w:t>
            </w:r>
            <w:r>
              <w:rPr>
                <w:rFonts w:ascii="Arial" w:hAnsi="Arial" w:cs="Arial"/>
                <w:color w:val="000000" w:themeColor="text1"/>
                <w:sz w:val="18"/>
              </w:rPr>
              <w:t>s</w:t>
            </w:r>
            <w:r w:rsidRPr="008D0E49">
              <w:rPr>
                <w:rFonts w:ascii="Arial" w:hAnsi="Arial" w:cs="Arial"/>
                <w:color w:val="000000" w:themeColor="text1"/>
                <w:sz w:val="18"/>
              </w:rPr>
              <w:t xml:space="preserve"> </w:t>
            </w:r>
            <w:r>
              <w:rPr>
                <w:rFonts w:ascii="Arial" w:hAnsi="Arial" w:cs="Arial"/>
                <w:color w:val="000000" w:themeColor="text1"/>
                <w:sz w:val="18"/>
              </w:rPr>
              <w:t xml:space="preserve">the constituent band(s) for which </w:t>
            </w:r>
            <w:r w:rsidRPr="008D0E49">
              <w:rPr>
                <w:rFonts w:ascii="Arial" w:hAnsi="Arial" w:cs="Arial"/>
                <w:color w:val="000000" w:themeColor="text1"/>
                <w:sz w:val="18"/>
              </w:rPr>
              <w:t>UL transmission</w:t>
            </w:r>
            <w:r>
              <w:rPr>
                <w:rFonts w:ascii="Arial" w:hAnsi="Arial" w:cs="Arial"/>
                <w:color w:val="000000" w:themeColor="text1"/>
                <w:sz w:val="18"/>
              </w:rPr>
              <w:t xml:space="preserve"> is supported </w:t>
            </w:r>
            <w:r w:rsidRPr="00DE270F">
              <w:rPr>
                <w:rFonts w:ascii="Arial" w:hAnsi="Arial" w:cs="Arial"/>
                <w:color w:val="000000" w:themeColor="text1"/>
                <w:sz w:val="18"/>
              </w:rPr>
              <w:t xml:space="preserve">within </w:t>
            </w:r>
            <w:r>
              <w:rPr>
                <w:rFonts w:ascii="Arial" w:hAnsi="Arial" w:cs="Arial"/>
                <w:color w:val="000000" w:themeColor="text1"/>
                <w:sz w:val="18"/>
              </w:rPr>
              <w:t>an</w:t>
            </w:r>
            <w:r w:rsidRPr="00DE270F">
              <w:rPr>
                <w:rFonts w:ascii="Arial" w:hAnsi="Arial" w:cs="Arial"/>
                <w:color w:val="000000" w:themeColor="text1"/>
                <w:sz w:val="18"/>
              </w:rPr>
              <w:t xml:space="preserve"> UL gap when </w:t>
            </w:r>
            <w:r>
              <w:rPr>
                <w:rFonts w:ascii="Arial" w:hAnsi="Arial" w:cs="Arial"/>
                <w:color w:val="000000" w:themeColor="text1"/>
                <w:sz w:val="18"/>
              </w:rPr>
              <w:t>the</w:t>
            </w:r>
            <w:r w:rsidRPr="00DE270F">
              <w:rPr>
                <w:rFonts w:ascii="Arial" w:hAnsi="Arial" w:cs="Arial"/>
                <w:color w:val="000000" w:themeColor="text1"/>
                <w:sz w:val="18"/>
              </w:rPr>
              <w:t xml:space="preserve"> UL gap is activated</w:t>
            </w:r>
            <w:r>
              <w:rPr>
                <w:rFonts w:ascii="Arial" w:hAnsi="Arial" w:cs="Arial"/>
                <w:color w:val="000000" w:themeColor="text1"/>
                <w:sz w:val="18"/>
              </w:rPr>
              <w:t xml:space="preserve"> in inter-band UL CA.</w:t>
            </w:r>
            <w:r w:rsidRPr="00DE270F">
              <w:rPr>
                <w:rFonts w:ascii="Arial" w:hAnsi="Arial" w:cs="Arial"/>
                <w:color w:val="000000" w:themeColor="text1"/>
                <w:sz w:val="18"/>
              </w:rPr>
              <w:t xml:space="preserve">  </w:t>
            </w:r>
          </w:p>
        </w:tc>
        <w:tc>
          <w:tcPr>
            <w:tcW w:w="1277" w:type="dxa"/>
            <w:shd w:val="clear" w:color="auto" w:fill="auto"/>
          </w:tcPr>
          <w:p w:rsidR="008441F8" w:rsidRPr="00FA5F98" w:rsidRDefault="008441F8" w:rsidP="00120816">
            <w:pPr>
              <w:pStyle w:val="TAL"/>
              <w:rPr>
                <w:rFonts w:cs="Arial"/>
                <w:color w:val="000000" w:themeColor="text1"/>
                <w:lang w:eastAsia="ja-JP"/>
              </w:rPr>
            </w:pPr>
            <w:r>
              <w:rPr>
                <w:rFonts w:cs="Arial"/>
                <w:color w:val="000000" w:themeColor="text1"/>
                <w:lang w:eastAsia="ja-JP"/>
              </w:rPr>
              <w:t>17-1</w:t>
            </w:r>
          </w:p>
        </w:tc>
        <w:tc>
          <w:tcPr>
            <w:tcW w:w="858" w:type="dxa"/>
            <w:shd w:val="clear" w:color="auto" w:fill="auto"/>
          </w:tcPr>
          <w:p w:rsidR="008441F8" w:rsidRPr="00FA5F98" w:rsidRDefault="008441F8" w:rsidP="00120816">
            <w:pPr>
              <w:pStyle w:val="TAL"/>
              <w:rPr>
                <w:rFonts w:cs="Arial"/>
                <w:lang w:eastAsia="ja-JP"/>
              </w:rPr>
            </w:pPr>
          </w:p>
        </w:tc>
        <w:tc>
          <w:tcPr>
            <w:tcW w:w="851" w:type="dxa"/>
            <w:shd w:val="clear" w:color="auto" w:fill="auto"/>
          </w:tcPr>
          <w:p w:rsidR="008441F8" w:rsidRPr="00FA5F98" w:rsidRDefault="008441F8" w:rsidP="00120816">
            <w:pPr>
              <w:pStyle w:val="TAL"/>
              <w:rPr>
                <w:rFonts w:cs="Arial"/>
                <w:lang w:eastAsia="ja-JP"/>
              </w:rPr>
            </w:pPr>
          </w:p>
        </w:tc>
        <w:tc>
          <w:tcPr>
            <w:tcW w:w="1417" w:type="dxa"/>
          </w:tcPr>
          <w:p w:rsidR="008441F8" w:rsidRPr="00FA5F98" w:rsidRDefault="008441F8" w:rsidP="00120816">
            <w:pPr>
              <w:pStyle w:val="TAL"/>
              <w:rPr>
                <w:rFonts w:cs="Arial"/>
                <w:lang w:val="en-US" w:eastAsia="ja-JP"/>
              </w:rPr>
            </w:pPr>
            <w:r>
              <w:rPr>
                <w:rFonts w:cs="Arial"/>
                <w:color w:val="000000" w:themeColor="text1"/>
                <w:lang w:val="en-US" w:eastAsia="ja-JP"/>
              </w:rPr>
              <w:t xml:space="preserve">The UE does not support </w:t>
            </w:r>
            <w:r w:rsidRPr="008D0E49">
              <w:rPr>
                <w:rFonts w:cs="Arial"/>
                <w:color w:val="000000" w:themeColor="text1"/>
              </w:rPr>
              <w:t>UL transmission</w:t>
            </w:r>
            <w:r>
              <w:rPr>
                <w:rFonts w:cs="Arial"/>
                <w:color w:val="000000" w:themeColor="text1"/>
              </w:rPr>
              <w:t xml:space="preserve"> </w:t>
            </w:r>
            <w:r w:rsidRPr="00DE270F">
              <w:rPr>
                <w:rFonts w:cs="Arial"/>
                <w:color w:val="000000" w:themeColor="text1"/>
              </w:rPr>
              <w:t xml:space="preserve">within </w:t>
            </w:r>
            <w:r>
              <w:rPr>
                <w:rFonts w:cs="Arial"/>
                <w:color w:val="000000" w:themeColor="text1"/>
              </w:rPr>
              <w:t xml:space="preserve">an </w:t>
            </w:r>
            <w:r w:rsidRPr="00DE270F">
              <w:rPr>
                <w:rFonts w:cs="Arial"/>
                <w:color w:val="000000" w:themeColor="text1"/>
              </w:rPr>
              <w:t xml:space="preserve">UL gap when </w:t>
            </w:r>
            <w:r>
              <w:rPr>
                <w:rFonts w:cs="Arial"/>
                <w:color w:val="000000" w:themeColor="text1"/>
              </w:rPr>
              <w:t xml:space="preserve">the </w:t>
            </w:r>
            <w:r w:rsidRPr="00DE270F">
              <w:rPr>
                <w:rFonts w:cs="Arial"/>
                <w:color w:val="000000" w:themeColor="text1"/>
              </w:rPr>
              <w:t>UL gap is activated</w:t>
            </w:r>
            <w:r>
              <w:rPr>
                <w:rFonts w:cs="Arial"/>
                <w:color w:val="000000" w:themeColor="text1"/>
              </w:rPr>
              <w:t xml:space="preserve"> in inter-band UL CA.</w:t>
            </w:r>
            <w:r w:rsidRPr="00DE270F">
              <w:rPr>
                <w:rFonts w:cs="Arial"/>
                <w:color w:val="000000" w:themeColor="text1"/>
              </w:rPr>
              <w:t xml:space="preserve">  </w:t>
            </w:r>
            <w:r>
              <w:rPr>
                <w:rFonts w:cs="Arial"/>
                <w:color w:val="000000" w:themeColor="text1"/>
                <w:lang w:val="en-US" w:eastAsia="ja-JP"/>
              </w:rPr>
              <w:t xml:space="preserve"> </w:t>
            </w:r>
          </w:p>
        </w:tc>
        <w:tc>
          <w:tcPr>
            <w:tcW w:w="1276"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P</w:t>
            </w:r>
            <w:r w:rsidRPr="00B32FC9">
              <w:rPr>
                <w:rFonts w:cs="Arial"/>
                <w:color w:val="000000" w:themeColor="text1"/>
                <w:lang w:eastAsia="ja-JP"/>
              </w:rPr>
              <w:t>er band per band combination</w:t>
            </w:r>
          </w:p>
        </w:tc>
        <w:tc>
          <w:tcPr>
            <w:tcW w:w="992"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No</w:t>
            </w:r>
          </w:p>
        </w:tc>
        <w:tc>
          <w:tcPr>
            <w:tcW w:w="993"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FR2 only</w:t>
            </w:r>
          </w:p>
        </w:tc>
        <w:tc>
          <w:tcPr>
            <w:tcW w:w="1842" w:type="dxa"/>
          </w:tcPr>
          <w:p w:rsidR="008441F8" w:rsidRPr="00FA5F98" w:rsidRDefault="008441F8" w:rsidP="00120816">
            <w:pPr>
              <w:pStyle w:val="TAL"/>
              <w:rPr>
                <w:rFonts w:cs="Arial"/>
                <w:color w:val="000000" w:themeColor="text1"/>
              </w:rPr>
            </w:pPr>
          </w:p>
        </w:tc>
        <w:tc>
          <w:tcPr>
            <w:tcW w:w="1843" w:type="dxa"/>
            <w:shd w:val="clear" w:color="auto" w:fill="auto"/>
          </w:tcPr>
          <w:p w:rsidR="008441F8" w:rsidRPr="00FA5F98" w:rsidRDefault="008441F8" w:rsidP="00120816">
            <w:pPr>
              <w:pStyle w:val="TAL"/>
              <w:rPr>
                <w:rFonts w:eastAsia="宋体"/>
                <w:lang w:eastAsia="zh-CN"/>
              </w:rPr>
            </w:pPr>
          </w:p>
        </w:tc>
        <w:tc>
          <w:tcPr>
            <w:tcW w:w="1276" w:type="dxa"/>
            <w:shd w:val="clear" w:color="auto" w:fill="auto"/>
          </w:tcPr>
          <w:p w:rsidR="008441F8" w:rsidRPr="00FA5F98" w:rsidRDefault="008441F8" w:rsidP="00120816">
            <w:pPr>
              <w:pStyle w:val="TAL"/>
              <w:rPr>
                <w:rFonts w:eastAsia="宋体" w:cs="Arial"/>
                <w:szCs w:val="18"/>
                <w:lang w:eastAsia="zh-CN"/>
              </w:rPr>
            </w:pPr>
            <w:r w:rsidRPr="008A41E6">
              <w:rPr>
                <w:rFonts w:eastAsia="宋体" w:cs="Arial"/>
                <w:color w:val="000000" w:themeColor="text1"/>
                <w:szCs w:val="18"/>
                <w:lang w:eastAsia="zh-CN"/>
              </w:rPr>
              <w:t>Optional with capability signalling</w:t>
            </w:r>
          </w:p>
        </w:tc>
      </w:tr>
    </w:tbl>
    <w:p w:rsidR="00C60B75" w:rsidRPr="00C60B75" w:rsidRDefault="00C60B75" w:rsidP="002C3E9B">
      <w:pPr>
        <w:rPr>
          <w:rFonts w:ascii="Arial" w:eastAsiaTheme="minorEastAsia" w:hAnsi="Arial" w:cs="Arial"/>
          <w:sz w:val="28"/>
          <w:szCs w:val="28"/>
          <w:lang w:val="en-US" w:eastAsia="zh-CN"/>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NR_HST_FR1_enh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4154FF" w:rsidTr="00A612B1">
        <w:trPr>
          <w:trHeight w:val="2145"/>
        </w:trPr>
        <w:tc>
          <w:tcPr>
            <w:tcW w:w="1129" w:type="dxa"/>
            <w:shd w:val="clear" w:color="auto" w:fill="auto"/>
          </w:tcPr>
          <w:p w:rsid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004154FF" w:rsidRPr="004154FF">
              <w:rPr>
                <w:rFonts w:ascii="Arial" w:eastAsia="宋体" w:hAnsi="Arial" w:cs="Arial"/>
                <w:color w:val="000000"/>
                <w:sz w:val="18"/>
                <w:lang w:val="en-US" w:eastAsia="zh-CN"/>
              </w:rPr>
              <w:t>NR_HST_FR1_enh</w:t>
            </w:r>
          </w:p>
        </w:tc>
        <w:tc>
          <w:tcPr>
            <w:tcW w:w="709" w:type="dxa"/>
            <w:shd w:val="clear" w:color="auto" w:fill="auto"/>
          </w:tcPr>
          <w:p w:rsidR="004154FF"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004154FF" w:rsidRPr="004154FF">
              <w:rPr>
                <w:rFonts w:ascii="Arial" w:eastAsia="宋体" w:hAnsi="Arial" w:cs="Arial"/>
                <w:color w:val="000000"/>
                <w:sz w:val="18"/>
                <w:lang w:val="en-US" w:eastAsia="zh-CN"/>
              </w:rPr>
              <w:t>-1</w:t>
            </w:r>
          </w:p>
        </w:tc>
        <w:tc>
          <w:tcPr>
            <w:tcW w:w="1559"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CA for FR1 HST</w:t>
            </w:r>
          </w:p>
        </w:tc>
        <w:tc>
          <w:tcPr>
            <w:tcW w:w="5103" w:type="dxa"/>
            <w:shd w:val="clear" w:color="auto" w:fill="auto"/>
          </w:tcPr>
          <w:p w:rsidR="004154FF" w:rsidRPr="004154FF" w:rsidRDefault="004154FF"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for requirements CA to support FR1 high speed up to 500 km/h, as specified in TS 38.133</w:t>
            </w:r>
          </w:p>
        </w:tc>
        <w:tc>
          <w:tcPr>
            <w:tcW w:w="1560"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Rel-16 RAN4 feature 10-1 or 10-4</w:t>
            </w:r>
          </w:p>
        </w:tc>
        <w:tc>
          <w:tcPr>
            <w:tcW w:w="1134"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Y</w:t>
            </w:r>
            <w:r w:rsidRPr="004154FF">
              <w:rPr>
                <w:rFonts w:ascii="Arial" w:eastAsia="宋体" w:hAnsi="Arial" w:cs="Arial"/>
                <w:color w:val="000000"/>
                <w:sz w:val="18"/>
                <w:lang w:val="en-US" w:eastAsia="zh-CN"/>
              </w:rPr>
              <w:t>es</w:t>
            </w:r>
          </w:p>
        </w:tc>
        <w:tc>
          <w:tcPr>
            <w:tcW w:w="1559"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CA in FR1 HST scenario cannot be guaranteed</w:t>
            </w:r>
          </w:p>
        </w:tc>
        <w:tc>
          <w:tcPr>
            <w:tcW w:w="1276"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p>
        </w:tc>
        <w:tc>
          <w:tcPr>
            <w:tcW w:w="1276" w:type="dxa"/>
            <w:shd w:val="clear" w:color="auto" w:fill="auto"/>
          </w:tcPr>
          <w:p w:rsidR="004154FF" w:rsidRPr="004154FF" w:rsidRDefault="004154FF"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color w:val="000000"/>
                <w:sz w:val="18"/>
                <w:lang w:val="en-US" w:eastAsia="zh-CN"/>
              </w:rPr>
              <w:t>-2</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inter-frequency measurement in connected mode for FR1 HST</w:t>
            </w:r>
          </w:p>
        </w:tc>
        <w:tc>
          <w:tcPr>
            <w:tcW w:w="5103" w:type="dxa"/>
            <w:shd w:val="clear" w:color="auto" w:fill="auto"/>
          </w:tcPr>
          <w:p w:rsidR="00C75D61" w:rsidRPr="004154FF" w:rsidRDefault="00C75D61"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requirements for inter-frequency measurement in connected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Rel-16 RAN4 feature 10-1 or 10-4</w:t>
            </w:r>
          </w:p>
        </w:tc>
        <w:tc>
          <w:tcPr>
            <w:tcW w:w="1134"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Y</w:t>
            </w:r>
            <w:r w:rsidRPr="004154FF">
              <w:rPr>
                <w:rFonts w:ascii="Arial" w:eastAsia="宋体" w:hAnsi="Arial" w:cs="Arial"/>
                <w:color w:val="000000"/>
                <w:sz w:val="18"/>
                <w:lang w:val="en-US" w:eastAsia="zh-CN"/>
              </w:rPr>
              <w:t>es</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inter-frequency measurement in connected mode for FR1 HST cannot be guaranteed</w:t>
            </w: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hint="eastAsia"/>
                <w:color w:val="000000"/>
                <w:sz w:val="18"/>
                <w:lang w:val="en-US" w:eastAsia="zh-CN"/>
              </w:rPr>
              <w:t>-</w:t>
            </w:r>
            <w:r w:rsidRPr="004154FF">
              <w:rPr>
                <w:rFonts w:ascii="Arial" w:eastAsia="宋体" w:hAnsi="Arial" w:cs="Arial"/>
                <w:color w:val="000000"/>
                <w:sz w:val="18"/>
                <w:lang w:val="en-US" w:eastAsia="zh-CN"/>
              </w:rPr>
              <w:t>3</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Enhanced RRM requirements specified for inter-frequency measurement in Idle and Inactive mode for FR1 HST</w:t>
            </w:r>
          </w:p>
        </w:tc>
        <w:tc>
          <w:tcPr>
            <w:tcW w:w="5103" w:type="dxa"/>
            <w:shd w:val="clear" w:color="auto" w:fill="auto"/>
          </w:tcPr>
          <w:p w:rsidR="00C75D61" w:rsidRPr="004154FF" w:rsidRDefault="00C75D61"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4154FF">
              <w:rPr>
                <w:rFonts w:ascii="Arial" w:eastAsia="宋体" w:hAnsi="Arial" w:cs="Arial"/>
                <w:color w:val="000000"/>
                <w:sz w:val="18"/>
                <w:lang w:val="en-US" w:eastAsia="zh-CN"/>
              </w:rPr>
              <w:t>Support of the enhanced RRM requirements for inter-frequency measurement in idle and Inactive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134"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No</w:t>
            </w:r>
          </w:p>
        </w:tc>
        <w:tc>
          <w:tcPr>
            <w:tcW w:w="1559"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1417"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The performance of RRM for inter-frequency measurement in idle and Inactive mode for FR1 HST cannot be guaranteed</w:t>
            </w: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FR1 only</w:t>
            </w:r>
          </w:p>
        </w:tc>
        <w:tc>
          <w:tcPr>
            <w:tcW w:w="1842" w:type="dxa"/>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hint="eastAsia"/>
                <w:color w:val="000000"/>
                <w:sz w:val="18"/>
                <w:lang w:val="en-US" w:eastAsia="zh-CN"/>
              </w:rPr>
              <w:t>N</w:t>
            </w:r>
            <w:r w:rsidRPr="004154FF">
              <w:rPr>
                <w:rFonts w:ascii="Arial" w:eastAsia="宋体"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宋体" w:hAnsi="Arial" w:cs="Arial"/>
                <w:color w:val="000000"/>
                <w:sz w:val="18"/>
                <w:lang w:val="en-US" w:eastAsia="zh-CN"/>
              </w:rPr>
            </w:pPr>
            <w:r w:rsidRPr="004154FF">
              <w:rPr>
                <w:rFonts w:ascii="Arial" w:eastAsia="宋体" w:hAnsi="Arial" w:cs="Arial"/>
                <w:color w:val="000000"/>
                <w:sz w:val="18"/>
                <w:lang w:val="en-US" w:eastAsia="zh-CN"/>
              </w:rPr>
              <w:t xml:space="preserve">Optional without capability </w:t>
            </w:r>
            <w:proofErr w:type="spellStart"/>
            <w:r w:rsidRPr="004154FF">
              <w:rPr>
                <w:rFonts w:ascii="Arial" w:eastAsia="宋体"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宋体" w:hAnsi="Arial" w:cs="Arial"/>
                <w:color w:val="000000"/>
                <w:sz w:val="18"/>
                <w:lang w:val="en-US" w:eastAsia="zh-CN"/>
              </w:rPr>
              <w:t>NR_HST_FR1_enh</w:t>
            </w:r>
          </w:p>
        </w:tc>
        <w:tc>
          <w:tcPr>
            <w:tcW w:w="70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宋体" w:hAnsi="Arial" w:cs="Arial" w:hint="eastAsia"/>
                <w:color w:val="000000"/>
                <w:sz w:val="18"/>
                <w:lang w:val="en-US" w:eastAsia="zh-CN"/>
              </w:rPr>
              <w:t>-</w:t>
            </w:r>
            <w:r>
              <w:rPr>
                <w:rFonts w:ascii="Arial" w:eastAsia="宋体" w:hAnsi="Arial" w:cs="Arial"/>
                <w:color w:val="000000"/>
                <w:sz w:val="18"/>
                <w:lang w:val="en-US" w:eastAsia="zh-CN"/>
              </w:rPr>
              <w:t>4</w:t>
            </w:r>
          </w:p>
        </w:tc>
        <w:tc>
          <w:tcPr>
            <w:tcW w:w="155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Support of enhanced Demodulation requirements for CA in HST SFN FR1</w:t>
            </w:r>
          </w:p>
        </w:tc>
        <w:tc>
          <w:tcPr>
            <w:tcW w:w="5103" w:type="dxa"/>
            <w:shd w:val="clear" w:color="auto" w:fill="auto"/>
          </w:tcPr>
          <w:p w:rsidR="00C75D61" w:rsidRPr="004154FF" w:rsidRDefault="00C75D61"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8947C1">
              <w:rPr>
                <w:rFonts w:ascii="Arial" w:eastAsia="宋体" w:hAnsi="Arial" w:cs="Arial"/>
                <w:color w:val="000000"/>
                <w:sz w:val="18"/>
                <w:lang w:val="en-US" w:eastAsia="zh-CN"/>
              </w:rPr>
              <w:t>1) Support of demodulation processing for HST SFN CA scenario in FR1</w:t>
            </w:r>
          </w:p>
        </w:tc>
        <w:tc>
          <w:tcPr>
            <w:tcW w:w="1560" w:type="dxa"/>
            <w:shd w:val="clear" w:color="auto" w:fill="auto"/>
          </w:tcPr>
          <w:p w:rsidR="00C75D61" w:rsidRPr="008947C1" w:rsidRDefault="00C75D61" w:rsidP="007034BA">
            <w:pPr>
              <w:pStyle w:val="TAL"/>
              <w:keepNext w:val="0"/>
              <w:keepLines w:val="0"/>
              <w:rPr>
                <w:rFonts w:eastAsia="宋体" w:cs="Arial"/>
                <w:color w:val="000000"/>
                <w:lang w:val="en-US" w:eastAsia="zh-CN"/>
              </w:rPr>
            </w:pPr>
            <w:r w:rsidRPr="008947C1">
              <w:rPr>
                <w:rFonts w:eastAsia="宋体" w:cs="Arial"/>
                <w:color w:val="000000"/>
                <w:lang w:val="en-US" w:eastAsia="zh-CN"/>
              </w:rPr>
              <w:t>Rel-16 RAN4 feature 10-2</w:t>
            </w:r>
          </w:p>
          <w:p w:rsidR="00C75D61" w:rsidRPr="004154FF" w:rsidRDefault="00C75D61" w:rsidP="007034BA">
            <w:pPr>
              <w:keepNext/>
              <w:keepLines/>
              <w:rPr>
                <w:rFonts w:ascii="Arial" w:eastAsia="宋体" w:hAnsi="Arial" w:cs="Arial"/>
                <w:color w:val="000000"/>
                <w:sz w:val="18"/>
                <w:lang w:val="en-US" w:eastAsia="zh-CN"/>
              </w:rPr>
            </w:pPr>
          </w:p>
        </w:tc>
        <w:tc>
          <w:tcPr>
            <w:tcW w:w="1134"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Yes</w:t>
            </w:r>
          </w:p>
        </w:tc>
        <w:tc>
          <w:tcPr>
            <w:tcW w:w="1559"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No</w:t>
            </w:r>
          </w:p>
        </w:tc>
        <w:tc>
          <w:tcPr>
            <w:tcW w:w="1417" w:type="dxa"/>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UE is not able to apply demodulation processing for HST SFN CA scenario in FR1</w:t>
            </w:r>
          </w:p>
        </w:tc>
        <w:tc>
          <w:tcPr>
            <w:tcW w:w="1276" w:type="dxa"/>
            <w:shd w:val="clear" w:color="auto" w:fill="auto"/>
          </w:tcPr>
          <w:p w:rsidR="00C75D61" w:rsidRPr="00FA5F98" w:rsidRDefault="00C75D61" w:rsidP="007034BA">
            <w:pPr>
              <w:keepNext/>
              <w:keepLines/>
              <w:rPr>
                <w:rFonts w:ascii="Arial" w:eastAsiaTheme="minorEastAsia" w:hAnsi="Arial" w:cs="Arial"/>
                <w:color w:val="000000"/>
                <w:sz w:val="18"/>
                <w:lang w:val="en-US" w:eastAsia="zh-CN"/>
              </w:rPr>
            </w:pPr>
            <w:r w:rsidRPr="00FA5F98">
              <w:rPr>
                <w:rFonts w:ascii="Arial" w:eastAsia="宋体" w:hAnsi="Arial" w:cs="Arial"/>
                <w:color w:val="000000"/>
                <w:sz w:val="18"/>
                <w:lang w:val="en-US" w:eastAsia="zh-CN"/>
              </w:rPr>
              <w:t>per band combination</w:t>
            </w:r>
          </w:p>
        </w:tc>
        <w:tc>
          <w:tcPr>
            <w:tcW w:w="992" w:type="dxa"/>
            <w:shd w:val="clear" w:color="auto" w:fill="auto"/>
          </w:tcPr>
          <w:p w:rsidR="00C75D61" w:rsidRPr="00FA5F98" w:rsidRDefault="00C75D61" w:rsidP="007034BA">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FR1 only</w:t>
            </w:r>
          </w:p>
        </w:tc>
        <w:tc>
          <w:tcPr>
            <w:tcW w:w="1842" w:type="dxa"/>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N/A</w:t>
            </w:r>
          </w:p>
        </w:tc>
        <w:tc>
          <w:tcPr>
            <w:tcW w:w="1843"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p>
        </w:tc>
        <w:tc>
          <w:tcPr>
            <w:tcW w:w="1276" w:type="dxa"/>
            <w:shd w:val="clear" w:color="auto" w:fill="auto"/>
          </w:tcPr>
          <w:p w:rsidR="00C75D61" w:rsidRPr="004154FF" w:rsidRDefault="00C75D61" w:rsidP="007034BA">
            <w:pPr>
              <w:keepNext/>
              <w:keepLines/>
              <w:rPr>
                <w:rFonts w:ascii="Arial" w:eastAsia="宋体" w:hAnsi="Arial" w:cs="Arial"/>
                <w:color w:val="000000"/>
                <w:sz w:val="18"/>
                <w:lang w:val="en-US" w:eastAsia="zh-CN"/>
              </w:rPr>
            </w:pPr>
            <w:r w:rsidRPr="008947C1">
              <w:rPr>
                <w:rFonts w:ascii="Arial" w:eastAsia="宋体" w:hAnsi="Arial" w:cs="Arial"/>
                <w:color w:val="000000"/>
                <w:sz w:val="18"/>
                <w:lang w:val="en-US" w:eastAsia="zh-CN"/>
              </w:rPr>
              <w:t xml:space="preserve">Optional with capability </w:t>
            </w:r>
            <w:proofErr w:type="spellStart"/>
            <w:r w:rsidRPr="008947C1">
              <w:rPr>
                <w:rFonts w:ascii="Arial" w:eastAsia="宋体" w:hAnsi="Arial" w:cs="Arial"/>
                <w:color w:val="000000"/>
                <w:sz w:val="18"/>
                <w:lang w:val="en-US" w:eastAsia="zh-CN"/>
              </w:rPr>
              <w:t>signalling</w:t>
            </w:r>
            <w:proofErr w:type="spellEnd"/>
          </w:p>
        </w:tc>
      </w:tr>
    </w:tbl>
    <w:p w:rsidR="00F93779" w:rsidRDefault="00F93779" w:rsidP="00F93779">
      <w:pPr>
        <w:rPr>
          <w:rFonts w:eastAsiaTheme="minorEastAsia" w:cs="Batang"/>
          <w:color w:val="000000" w:themeColor="text1"/>
          <w:sz w:val="22"/>
          <w:szCs w:val="22"/>
          <w:lang w:val="en-US" w:eastAsia="zh-CN"/>
        </w:rPr>
      </w:pPr>
    </w:p>
    <w:p w:rsidR="00F93779" w:rsidRDefault="00F93779" w:rsidP="00F93779">
      <w:pPr>
        <w:rPr>
          <w:rFonts w:eastAsiaTheme="minorEastAsia"/>
          <w:b/>
          <w:u w:val="single"/>
          <w:lang w:eastAsia="zh-CN"/>
        </w:rPr>
      </w:pPr>
    </w:p>
    <w:p w:rsidR="00F93779" w:rsidRPr="008630C7" w:rsidRDefault="00F93779" w:rsidP="00F93779">
      <w:pPr>
        <w:rPr>
          <w:rFonts w:eastAsiaTheme="minorEastAsia" w:cs="Batang"/>
          <w:color w:val="000000" w:themeColor="text1"/>
          <w:sz w:val="22"/>
          <w:szCs w:val="22"/>
          <w:lang w:eastAsia="zh-CN"/>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NR_MG_enh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5115C5" w:rsidTr="005115C5">
        <w:trPr>
          <w:trHeight w:val="20"/>
        </w:trPr>
        <w:tc>
          <w:tcPr>
            <w:tcW w:w="112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Type</w:t>
            </w:r>
          </w:p>
          <w:p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115C5" w:rsidTr="005115C5">
        <w:trPr>
          <w:trHeight w:val="2145"/>
        </w:trPr>
        <w:tc>
          <w:tcPr>
            <w:tcW w:w="1129" w:type="dxa"/>
            <w:shd w:val="clear" w:color="auto" w:fill="auto"/>
          </w:tcPr>
          <w:p w:rsidR="005115C5" w:rsidRDefault="005115C5" w:rsidP="00E67008">
            <w:pPr>
              <w:keepNext/>
              <w:keepLines/>
              <w:rPr>
                <w:rFonts w:ascii="Arial" w:eastAsiaTheme="minorEastAsia" w:hAnsi="Arial" w:cs="Arial"/>
                <w:sz w:val="18"/>
                <w:szCs w:val="18"/>
                <w:lang w:eastAsia="zh-CN"/>
              </w:rPr>
            </w:pPr>
          </w:p>
          <w:p w:rsidR="00E67008" w:rsidRPr="00E67008" w:rsidRDefault="00E67008" w:rsidP="00E67008">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 xml:space="preserve">Network </w:t>
            </w:r>
            <w:proofErr w:type="spellStart"/>
            <w:r>
              <w:rPr>
                <w:rFonts w:ascii="Arial" w:eastAsiaTheme="minorEastAsia" w:hAnsi="Arial" w:cs="Arial" w:hint="eastAsia"/>
                <w:sz w:val="18"/>
                <w:szCs w:val="18"/>
                <w:lang w:eastAsia="zh-CN"/>
              </w:rPr>
              <w:t>congrolled</w:t>
            </w:r>
            <w:proofErr w:type="spellEnd"/>
            <w:r>
              <w:rPr>
                <w:rFonts w:ascii="Arial" w:eastAsiaTheme="minorEastAsia" w:hAnsi="Arial" w:cs="Arial" w:hint="eastAsia"/>
                <w:sz w:val="18"/>
                <w:szCs w:val="18"/>
                <w:lang w:eastAsia="zh-CN"/>
              </w:rPr>
              <w:t xml:space="preserve"> small gap</w:t>
            </w:r>
          </w:p>
        </w:tc>
        <w:tc>
          <w:tcPr>
            <w:tcW w:w="709" w:type="dxa"/>
            <w:shd w:val="clear" w:color="auto" w:fill="auto"/>
          </w:tcPr>
          <w:p w:rsidR="005115C5" w:rsidRPr="00C75D61" w:rsidRDefault="00C75D61"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Network controlled small gap (NCSG)</w:t>
            </w:r>
          </w:p>
        </w:tc>
        <w:tc>
          <w:tcPr>
            <w:tcW w:w="5103" w:type="dxa"/>
            <w:shd w:val="clear" w:color="auto" w:fill="auto"/>
          </w:tcPr>
          <w:p w:rsidR="005115C5" w:rsidRPr="00E13E9F" w:rsidRDefault="005115C5" w:rsidP="00E13E9F">
            <w:pPr>
              <w:rPr>
                <w:rFonts w:ascii="Arial" w:eastAsiaTheme="minorEastAsia" w:hAnsi="Arial" w:cs="Arial"/>
                <w:sz w:val="18"/>
                <w:szCs w:val="18"/>
                <w:lang w:eastAsia="zh-CN"/>
              </w:rPr>
            </w:pPr>
            <w:r w:rsidRPr="001033CD">
              <w:rPr>
                <w:rFonts w:ascii="Arial" w:hAnsi="Arial" w:cs="Arial"/>
                <w:sz w:val="18"/>
                <w:szCs w:val="18"/>
              </w:rPr>
              <w:t xml:space="preserve">Support of NCSG </w:t>
            </w:r>
          </w:p>
        </w:tc>
        <w:tc>
          <w:tcPr>
            <w:tcW w:w="1560" w:type="dxa"/>
            <w:shd w:val="clear" w:color="auto" w:fill="auto"/>
          </w:tcPr>
          <w:p w:rsidR="005115C5" w:rsidRPr="001033CD" w:rsidRDefault="005115C5" w:rsidP="00A612B1">
            <w:pPr>
              <w:keepNext/>
              <w:keepLines/>
              <w:rPr>
                <w:rFonts w:ascii="Arial" w:hAnsi="Arial" w:cs="Arial"/>
                <w:sz w:val="18"/>
                <w:szCs w:val="18"/>
              </w:rPr>
            </w:pPr>
          </w:p>
        </w:tc>
        <w:tc>
          <w:tcPr>
            <w:tcW w:w="1134"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5115C5" w:rsidRPr="001033CD" w:rsidRDefault="005115C5" w:rsidP="00C3403B">
            <w:pPr>
              <w:keepNext/>
              <w:keepLines/>
              <w:rPr>
                <w:rFonts w:ascii="Arial" w:hAnsi="Arial" w:cs="Arial"/>
                <w:sz w:val="18"/>
                <w:szCs w:val="18"/>
              </w:rPr>
            </w:pPr>
            <w:r w:rsidRPr="001033CD">
              <w:rPr>
                <w:rFonts w:ascii="Arial" w:hAnsi="Arial" w:cs="Arial"/>
                <w:sz w:val="18"/>
                <w:szCs w:val="18"/>
              </w:rPr>
              <w:t xml:space="preserve">UE cannot be </w:t>
            </w:r>
            <w:r>
              <w:rPr>
                <w:rFonts w:ascii="Arial" w:eastAsiaTheme="minorEastAsia" w:hAnsi="Arial" w:cs="Arial" w:hint="eastAsia"/>
                <w:sz w:val="18"/>
                <w:szCs w:val="18"/>
                <w:lang w:eastAsia="zh-CN"/>
              </w:rPr>
              <w:t>c</w:t>
            </w:r>
            <w:r w:rsidRPr="001033CD">
              <w:rPr>
                <w:rFonts w:ascii="Arial" w:hAnsi="Arial" w:cs="Arial"/>
                <w:sz w:val="18"/>
                <w:szCs w:val="18"/>
              </w:rPr>
              <w:t>onfigure</w:t>
            </w:r>
            <w:r>
              <w:rPr>
                <w:rFonts w:ascii="Arial" w:eastAsiaTheme="minorEastAsia" w:hAnsi="Arial" w:cs="Arial" w:hint="eastAsia"/>
                <w:sz w:val="18"/>
                <w:szCs w:val="18"/>
                <w:lang w:eastAsia="zh-CN"/>
              </w:rPr>
              <w:t>d</w:t>
            </w:r>
            <w:r w:rsidRPr="001033CD">
              <w:rPr>
                <w:rFonts w:ascii="Arial" w:hAnsi="Arial" w:cs="Arial"/>
                <w:sz w:val="18"/>
                <w:szCs w:val="18"/>
              </w:rPr>
              <w:t xml:space="preserve"> with NCSG</w:t>
            </w:r>
          </w:p>
        </w:tc>
        <w:tc>
          <w:tcPr>
            <w:tcW w:w="1276"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5115C5" w:rsidRPr="001033CD" w:rsidRDefault="005115C5" w:rsidP="00A612B1">
            <w:pPr>
              <w:keepNext/>
              <w:keepLines/>
              <w:rPr>
                <w:rFonts w:ascii="Arial" w:hAnsi="Arial" w:cs="Arial"/>
                <w:sz w:val="18"/>
                <w:szCs w:val="18"/>
              </w:rPr>
            </w:pPr>
          </w:p>
        </w:tc>
        <w:tc>
          <w:tcPr>
            <w:tcW w:w="1843" w:type="dxa"/>
            <w:shd w:val="clear" w:color="auto" w:fill="auto"/>
          </w:tcPr>
          <w:p w:rsidR="005115C5" w:rsidRPr="001033CD" w:rsidRDefault="005115C5" w:rsidP="00A612B1">
            <w:pPr>
              <w:keepNext/>
              <w:keepLines/>
              <w:rPr>
                <w:rFonts w:ascii="Arial" w:hAnsi="Arial" w:cs="Arial"/>
                <w:sz w:val="18"/>
                <w:szCs w:val="18"/>
              </w:rPr>
            </w:pPr>
          </w:p>
        </w:tc>
        <w:tc>
          <w:tcPr>
            <w:tcW w:w="1276" w:type="dxa"/>
            <w:shd w:val="clear" w:color="auto" w:fill="auto"/>
          </w:tcPr>
          <w:p w:rsidR="005115C5" w:rsidRPr="001033CD" w:rsidRDefault="005115C5" w:rsidP="00A612B1">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5115C5" w:rsidRPr="001033CD" w:rsidRDefault="005115C5" w:rsidP="00A612B1">
            <w:pPr>
              <w:pStyle w:val="TAL"/>
              <w:keepNext w:val="0"/>
              <w:keepLines w:val="0"/>
              <w:rPr>
                <w:rFonts w:eastAsia="MS Gothic" w:cs="Arial"/>
                <w:szCs w:val="18"/>
                <w:lang w:eastAsia="ja-JP"/>
              </w:rPr>
            </w:pPr>
          </w:p>
          <w:p w:rsidR="005115C5" w:rsidRPr="001033CD" w:rsidRDefault="005115C5" w:rsidP="00A612B1">
            <w:pPr>
              <w:keepNext/>
              <w:keepLines/>
              <w:rPr>
                <w:rFonts w:ascii="Arial" w:hAnsi="Arial" w:cs="Arial"/>
                <w:sz w:val="18"/>
                <w:szCs w:val="18"/>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19-1-1</w:t>
            </w:r>
          </w:p>
        </w:tc>
        <w:tc>
          <w:tcPr>
            <w:tcW w:w="1559"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1033CD" w:rsidRDefault="006C0117" w:rsidP="00E13E9F">
            <w:pPr>
              <w:rPr>
                <w:rFonts w:ascii="Arial" w:hAnsi="Arial" w:cs="Arial"/>
                <w:sz w:val="18"/>
                <w:szCs w:val="18"/>
              </w:rPr>
            </w:pPr>
            <w:r w:rsidRPr="006C0117">
              <w:rPr>
                <w:rFonts w:ascii="Arial" w:hAnsi="Arial" w:cs="Arial"/>
                <w:sz w:val="18"/>
                <w:szCs w:val="18"/>
              </w:rPr>
              <w:t>Support of per-FR NCSG</w:t>
            </w:r>
          </w:p>
        </w:tc>
        <w:tc>
          <w:tcPr>
            <w:tcW w:w="1560"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1033CD" w:rsidRDefault="006C0117" w:rsidP="00C3403B">
            <w:pPr>
              <w:keepNext/>
              <w:keepLines/>
              <w:rPr>
                <w:rFonts w:ascii="Arial" w:hAnsi="Arial" w:cs="Arial"/>
                <w:sz w:val="18"/>
                <w:szCs w:val="18"/>
              </w:rPr>
            </w:pPr>
            <w:r w:rsidRPr="006C0117">
              <w:rPr>
                <w:rFonts w:ascii="Arial" w:hAnsi="Arial" w:cs="Arial"/>
                <w:sz w:val="18"/>
                <w:szCs w:val="18"/>
              </w:rPr>
              <w:t>UE cannot be configured with per-FR NCSG</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1033CD" w:rsidRDefault="006C0117" w:rsidP="006C0117">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6C0117" w:rsidRPr="001033CD" w:rsidRDefault="006C0117" w:rsidP="00A612B1">
            <w:pPr>
              <w:pStyle w:val="TAL"/>
              <w:keepNext w:val="0"/>
              <w:keepLines w:val="0"/>
              <w:rPr>
                <w:rFonts w:eastAsia="MS Gothic" w:cs="Arial"/>
                <w:szCs w:val="18"/>
                <w:lang w:eastAsia="ja-JP"/>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sidRPr="006C0117">
              <w:rPr>
                <w:rFonts w:ascii="Arial" w:eastAsiaTheme="minorEastAsia" w:hAnsi="Arial" w:cs="Arial"/>
                <w:sz w:val="18"/>
                <w:szCs w:val="18"/>
                <w:lang w:eastAsia="zh-CN"/>
              </w:rPr>
              <w:t>19-1-</w:t>
            </w:r>
            <w:r>
              <w:rPr>
                <w:rFonts w:ascii="Arial" w:eastAsiaTheme="minorEastAsia" w:hAnsi="Arial" w:cs="Arial" w:hint="eastAsia"/>
                <w:sz w:val="18"/>
                <w:szCs w:val="18"/>
                <w:lang w:eastAsia="zh-CN"/>
              </w:rPr>
              <w:t>2</w:t>
            </w:r>
          </w:p>
        </w:tc>
        <w:tc>
          <w:tcPr>
            <w:tcW w:w="1559"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Supported NCSG patterns</w:t>
            </w:r>
          </w:p>
        </w:tc>
        <w:tc>
          <w:tcPr>
            <w:tcW w:w="1560" w:type="dxa"/>
            <w:shd w:val="clear" w:color="auto" w:fill="auto"/>
          </w:tcPr>
          <w:p w:rsidR="006C0117" w:rsidRPr="006C0117"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6C0117" w:rsidRDefault="006C0117" w:rsidP="00C3403B">
            <w:pPr>
              <w:keepNext/>
              <w:keepLines/>
              <w:rPr>
                <w:rFonts w:ascii="Arial" w:hAnsi="Arial" w:cs="Arial"/>
                <w:sz w:val="18"/>
                <w:szCs w:val="18"/>
              </w:rPr>
            </w:pPr>
            <w:r w:rsidRPr="006C0117">
              <w:rPr>
                <w:rFonts w:ascii="Arial" w:hAnsi="Arial" w:cs="Arial"/>
                <w:sz w:val="18"/>
                <w:szCs w:val="18"/>
              </w:rPr>
              <w:t>Network does not know whether some NCSG patterns can be configured to UE</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 xml:space="preserve">Optional with capability </w:t>
            </w:r>
            <w:proofErr w:type="spellStart"/>
            <w:r w:rsidRPr="006C0117">
              <w:rPr>
                <w:rFonts w:eastAsia="MS Gothic" w:cs="Arial"/>
                <w:szCs w:val="18"/>
                <w:lang w:val="en-US" w:eastAsia="ja-JP"/>
              </w:rPr>
              <w:t>signalling</w:t>
            </w:r>
            <w:proofErr w:type="spellEnd"/>
          </w:p>
          <w:p w:rsidR="006C0117" w:rsidRPr="006C0117" w:rsidRDefault="006C0117" w:rsidP="006C0117">
            <w:pPr>
              <w:pStyle w:val="TAL"/>
              <w:rPr>
                <w:rFonts w:cs="Arial"/>
                <w:szCs w:val="18"/>
                <w:lang w:val="en-US" w:eastAsia="zh-CN"/>
              </w:rPr>
            </w:pPr>
          </w:p>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NCSG patterns #0, #1 are conditional mandatory if UE supports 19-1</w:t>
            </w:r>
          </w:p>
          <w:p w:rsidR="006C0117" w:rsidRPr="006C0117" w:rsidRDefault="006C0117" w:rsidP="006C0117">
            <w:pPr>
              <w:pStyle w:val="TAL"/>
              <w:rPr>
                <w:rFonts w:cs="Arial"/>
                <w:szCs w:val="18"/>
                <w:lang w:val="en-US" w:eastAsia="zh-CN"/>
              </w:rPr>
            </w:pPr>
          </w:p>
          <w:p w:rsidR="006C0117" w:rsidRPr="006C0117" w:rsidRDefault="006C0117" w:rsidP="006C0117">
            <w:pPr>
              <w:pStyle w:val="TAL"/>
              <w:keepNext w:val="0"/>
              <w:keepLines w:val="0"/>
              <w:rPr>
                <w:rFonts w:cs="Arial"/>
                <w:szCs w:val="18"/>
                <w:lang w:val="en-US" w:eastAsia="zh-CN"/>
              </w:rPr>
            </w:pPr>
            <w:r w:rsidRPr="006C0117">
              <w:rPr>
                <w:rFonts w:eastAsia="MS Gothic" w:cs="Arial"/>
                <w:szCs w:val="18"/>
                <w:lang w:val="en-US" w:eastAsia="ja-JP"/>
              </w:rPr>
              <w:t>NCSG patterns #13, #14 are conditional mandatory if UE supports 19-1 and 19-</w:t>
            </w:r>
            <w:r>
              <w:rPr>
                <w:rFonts w:cs="Arial" w:hint="eastAsia"/>
                <w:szCs w:val="18"/>
                <w:lang w:val="en-US" w:eastAsia="zh-CN"/>
              </w:rPr>
              <w:t>1-1</w:t>
            </w:r>
          </w:p>
        </w:tc>
      </w:tr>
      <w:tr w:rsidR="00CD5A02" w:rsidTr="005115C5">
        <w:trPr>
          <w:trHeight w:val="2145"/>
        </w:trPr>
        <w:tc>
          <w:tcPr>
            <w:tcW w:w="1129" w:type="dxa"/>
            <w:shd w:val="clear" w:color="auto" w:fill="auto"/>
          </w:tcPr>
          <w:p w:rsidR="00CD5A02" w:rsidDel="00E67008" w:rsidRDefault="00CD5A02" w:rsidP="00E67008">
            <w:pPr>
              <w:keepNext/>
              <w:keepLines/>
              <w:rPr>
                <w:rFonts w:ascii="Arial" w:eastAsiaTheme="minorEastAsia" w:hAnsi="Arial" w:cs="Arial"/>
                <w:sz w:val="18"/>
                <w:szCs w:val="18"/>
                <w:lang w:eastAsia="zh-CN"/>
              </w:rPr>
            </w:pPr>
          </w:p>
        </w:tc>
        <w:tc>
          <w:tcPr>
            <w:tcW w:w="709" w:type="dxa"/>
            <w:shd w:val="clear" w:color="auto" w:fill="auto"/>
          </w:tcPr>
          <w:p w:rsidR="00CD5A02" w:rsidRPr="006C0117"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19-1-3</w:t>
            </w:r>
          </w:p>
        </w:tc>
        <w:tc>
          <w:tcPr>
            <w:tcW w:w="1559" w:type="dxa"/>
            <w:shd w:val="clear" w:color="auto" w:fill="auto"/>
          </w:tcPr>
          <w:p w:rsidR="00CD5A02" w:rsidRPr="006C0117" w:rsidRDefault="00CD5A02"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CD5A02" w:rsidRPr="006C0117" w:rsidRDefault="00CD5A02" w:rsidP="006C0117">
            <w:pPr>
              <w:rPr>
                <w:rFonts w:ascii="Arial" w:hAnsi="Arial" w:cs="Arial"/>
                <w:sz w:val="18"/>
                <w:szCs w:val="18"/>
              </w:rPr>
            </w:pPr>
            <w:r w:rsidRPr="00CD5A02">
              <w:rPr>
                <w:rFonts w:ascii="Arial" w:hAnsi="Arial" w:cs="Arial"/>
                <w:sz w:val="18"/>
                <w:szCs w:val="18"/>
              </w:rPr>
              <w:t>Supported NR-only NCSG patterns</w:t>
            </w:r>
          </w:p>
        </w:tc>
        <w:tc>
          <w:tcPr>
            <w:tcW w:w="1560" w:type="dxa"/>
            <w:shd w:val="clear" w:color="auto" w:fill="auto"/>
          </w:tcPr>
          <w:p w:rsidR="00CD5A02" w:rsidRPr="006C0117" w:rsidRDefault="00CD5A02"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CD5A02" w:rsidRPr="006C0117" w:rsidRDefault="00CD5A02" w:rsidP="00C3403B">
            <w:pPr>
              <w:keepNext/>
              <w:keepLines/>
              <w:rPr>
                <w:rFonts w:ascii="Arial" w:hAnsi="Arial" w:cs="Arial"/>
                <w:sz w:val="18"/>
                <w:szCs w:val="18"/>
              </w:rPr>
            </w:pPr>
            <w:r w:rsidRPr="00CD5A02">
              <w:rPr>
                <w:rFonts w:ascii="Arial" w:hAnsi="Arial" w:cs="Arial"/>
                <w:sz w:val="18"/>
                <w:szCs w:val="18"/>
              </w:rPr>
              <w:t>Network does not know whether some NR-only NCSG patterns can be configured to UE</w:t>
            </w:r>
          </w:p>
        </w:tc>
        <w:tc>
          <w:tcPr>
            <w:tcW w:w="1276"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p>
        </w:tc>
        <w:tc>
          <w:tcPr>
            <w:tcW w:w="1276" w:type="dxa"/>
            <w:shd w:val="clear" w:color="auto" w:fill="auto"/>
          </w:tcPr>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 xml:space="preserve">Optional with capability </w:t>
            </w:r>
            <w:proofErr w:type="spellStart"/>
            <w:r w:rsidRPr="00CD5A02">
              <w:rPr>
                <w:rFonts w:eastAsia="MS Gothic" w:cs="Arial"/>
                <w:szCs w:val="18"/>
                <w:lang w:val="en-US" w:eastAsia="ja-JP"/>
              </w:rPr>
              <w:t>signalling</w:t>
            </w:r>
            <w:proofErr w:type="spellEnd"/>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#2 and #3 are conditional mandatory if UE supports 19-1</w:t>
            </w:r>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cs="Arial"/>
                <w:szCs w:val="18"/>
                <w:lang w:val="en-US" w:eastAsia="zh-CN"/>
              </w:rPr>
            </w:pPr>
            <w:r>
              <w:rPr>
                <w:rFonts w:eastAsia="MS Gothic" w:cs="Arial"/>
                <w:szCs w:val="18"/>
                <w:lang w:val="en-US" w:eastAsia="ja-JP"/>
              </w:rPr>
              <w:lastRenderedPageBreak/>
              <w:t xml:space="preserve"> </w:t>
            </w: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#17 and #18 are conditional mandatory if UE supports 19-1 and a FR2 band</w:t>
            </w:r>
          </w:p>
        </w:tc>
      </w:tr>
      <w:tr w:rsidR="00CD5A02" w:rsidTr="005115C5">
        <w:trPr>
          <w:trHeight w:val="2145"/>
        </w:trPr>
        <w:tc>
          <w:tcPr>
            <w:tcW w:w="1129" w:type="dxa"/>
            <w:shd w:val="clear" w:color="auto" w:fill="auto"/>
          </w:tcPr>
          <w:p w:rsidR="00CD5A02" w:rsidRDefault="00CD5A02" w:rsidP="00417A5B">
            <w:pPr>
              <w:keepNext/>
              <w:keepLines/>
              <w:rPr>
                <w:rFonts w:ascii="Arial" w:eastAsiaTheme="minorEastAsia" w:hAnsi="Arial" w:cs="Arial"/>
                <w:sz w:val="18"/>
                <w:szCs w:val="18"/>
                <w:lang w:eastAsia="zh-CN"/>
              </w:rPr>
            </w:pPr>
          </w:p>
          <w:p w:rsidR="00CD5A02" w:rsidRPr="00E67008" w:rsidRDefault="00CD5A02" w:rsidP="00417A5B">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Concurrent measurement gap</w:t>
            </w:r>
          </w:p>
        </w:tc>
        <w:tc>
          <w:tcPr>
            <w:tcW w:w="709" w:type="dxa"/>
            <w:shd w:val="clear" w:color="auto" w:fill="auto"/>
          </w:tcPr>
          <w:p w:rsidR="00CD5A02" w:rsidRPr="00C75D61"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19-2</w:t>
            </w:r>
          </w:p>
        </w:tc>
        <w:tc>
          <w:tcPr>
            <w:tcW w:w="1559"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Concurrent measurement gaps</w:t>
            </w:r>
          </w:p>
        </w:tc>
        <w:tc>
          <w:tcPr>
            <w:tcW w:w="5103" w:type="dxa"/>
            <w:shd w:val="clear" w:color="auto" w:fill="auto"/>
          </w:tcPr>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o     Support of more than 1 per-UE measurement gap configurations</w:t>
            </w:r>
          </w:p>
          <w:p w:rsidR="00CD5A02" w:rsidRPr="005115C5" w:rsidRDefault="00CD5A02" w:rsidP="005115C5">
            <w:pPr>
              <w:rPr>
                <w:rFonts w:ascii="Arial" w:hAnsi="Arial" w:cs="Arial"/>
                <w:sz w:val="18"/>
                <w:szCs w:val="18"/>
                <w:lang w:val="en-US"/>
              </w:rPr>
            </w:pPr>
          </w:p>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o     Support of more than 1 per-FR gap measurement gap configurations in an FR, or simultaneous 1 per-UE measurement gap plus 1 per-FR measurement gap configurations in an FR, or more than 1 per-UE measurement gap configurations for UE capable of Rel-15 per-FR gap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p w:rsidR="00CD5A02" w:rsidRPr="005115C5" w:rsidRDefault="00CD5A02" w:rsidP="005115C5">
            <w:pPr>
              <w:rPr>
                <w:rFonts w:ascii="Arial" w:hAnsi="Arial" w:cs="Arial"/>
                <w:sz w:val="18"/>
                <w:szCs w:val="18"/>
                <w:lang w:val="en-US"/>
              </w:rPr>
            </w:pPr>
          </w:p>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 xml:space="preserve">Note: The above 2 bullets are not 2 separate indications but a single indication with different interpretations, depending on the support of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tc>
        <w:tc>
          <w:tcPr>
            <w:tcW w:w="1560" w:type="dxa"/>
            <w:shd w:val="clear" w:color="auto" w:fill="auto"/>
          </w:tcPr>
          <w:p w:rsidR="00CD5A02" w:rsidRPr="001033CD" w:rsidRDefault="00CD5A02" w:rsidP="00A612B1">
            <w:pPr>
              <w:keepNext/>
              <w:keepLines/>
              <w:rPr>
                <w:rFonts w:ascii="Arial" w:hAnsi="Arial" w:cs="Arial"/>
                <w:sz w:val="18"/>
                <w:szCs w:val="18"/>
              </w:rPr>
            </w:pPr>
          </w:p>
        </w:tc>
        <w:tc>
          <w:tcPr>
            <w:tcW w:w="1134"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yes</w:t>
            </w:r>
          </w:p>
        </w:tc>
        <w:tc>
          <w:tcPr>
            <w:tcW w:w="1559"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1417" w:type="dxa"/>
          </w:tcPr>
          <w:p w:rsidR="00CD5A02" w:rsidRPr="001033CD" w:rsidRDefault="00CD5A02" w:rsidP="00C3403B">
            <w:pPr>
              <w:keepNext/>
              <w:keepLines/>
              <w:rPr>
                <w:rFonts w:ascii="Arial" w:hAnsi="Arial" w:cs="Arial"/>
                <w:sz w:val="18"/>
                <w:szCs w:val="18"/>
              </w:rPr>
            </w:pPr>
            <w:r>
              <w:rPr>
                <w:rFonts w:ascii="Arial" w:eastAsia="Microsoft YaHei UI" w:hAnsi="Arial" w:cs="Arial"/>
                <w:color w:val="000000"/>
                <w:sz w:val="18"/>
                <w:szCs w:val="18"/>
              </w:rPr>
              <w:t>UE cannot be configured with concurrent gaps</w:t>
            </w:r>
          </w:p>
        </w:tc>
        <w:tc>
          <w:tcPr>
            <w:tcW w:w="1276"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per UE</w:t>
            </w:r>
          </w:p>
        </w:tc>
        <w:tc>
          <w:tcPr>
            <w:tcW w:w="992"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993" w:type="dxa"/>
            <w:shd w:val="clear" w:color="auto" w:fill="auto"/>
          </w:tcPr>
          <w:p w:rsidR="00CD5A02" w:rsidRPr="001033CD" w:rsidRDefault="00CD5A02" w:rsidP="00A612B1">
            <w:pPr>
              <w:keepNext/>
              <w:keepLines/>
              <w:rPr>
                <w:rFonts w:ascii="Arial" w:hAnsi="Arial" w:cs="Arial"/>
                <w:sz w:val="18"/>
                <w:szCs w:val="18"/>
              </w:rPr>
            </w:pP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This is the baseline capability is to indicate UE support multiple concurrent gaps.</w:t>
            </w:r>
          </w:p>
        </w:tc>
        <w:tc>
          <w:tcPr>
            <w:tcW w:w="1276" w:type="dxa"/>
            <w:shd w:val="clear" w:color="auto" w:fill="auto"/>
          </w:tcPr>
          <w:p w:rsidR="00CD5A02" w:rsidRPr="001033CD" w:rsidRDefault="00CD5A02" w:rsidP="00A612B1">
            <w:pPr>
              <w:pStyle w:val="TAL"/>
              <w:keepNext w:val="0"/>
              <w:keepLines w:val="0"/>
              <w:rPr>
                <w:rFonts w:eastAsia="MS Gothic" w:cs="Arial"/>
                <w:szCs w:val="18"/>
                <w:lang w:eastAsia="ja-JP"/>
              </w:rPr>
            </w:pPr>
            <w:r>
              <w:rPr>
                <w:rFonts w:eastAsia="Microsoft YaHei UI" w:cs="Arial"/>
                <w:color w:val="000000"/>
                <w:szCs w:val="18"/>
              </w:rPr>
              <w:t>Optional with capability signalling</w:t>
            </w:r>
          </w:p>
        </w:tc>
      </w:tr>
      <w:tr w:rsidR="00750DA1" w:rsidTr="005115C5">
        <w:trPr>
          <w:trHeight w:val="2145"/>
        </w:trPr>
        <w:tc>
          <w:tcPr>
            <w:tcW w:w="1129" w:type="dxa"/>
            <w:shd w:val="clear" w:color="auto" w:fill="auto"/>
          </w:tcPr>
          <w:p w:rsidR="00750DA1" w:rsidRDefault="00750DA1"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Concurrent measurement gap</w:t>
            </w:r>
          </w:p>
        </w:tc>
        <w:tc>
          <w:tcPr>
            <w:tcW w:w="709" w:type="dxa"/>
            <w:shd w:val="clear" w:color="auto" w:fill="auto"/>
          </w:tcPr>
          <w:p w:rsidR="00750DA1" w:rsidRDefault="00750DA1"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19-2-1</w:t>
            </w:r>
          </w:p>
        </w:tc>
        <w:tc>
          <w:tcPr>
            <w:tcW w:w="1559"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Concurrent measurement gaps for E-UTRAN measurement objectives</w:t>
            </w:r>
          </w:p>
        </w:tc>
        <w:tc>
          <w:tcPr>
            <w:tcW w:w="5103" w:type="dxa"/>
            <w:shd w:val="clear" w:color="auto" w:fill="auto"/>
          </w:tcPr>
          <w:p w:rsidR="00750DA1" w:rsidRPr="005115C5" w:rsidRDefault="00750DA1" w:rsidP="00750DA1">
            <w:pPr>
              <w:rPr>
                <w:rFonts w:ascii="Arial" w:hAnsi="Arial" w:cs="Arial"/>
                <w:sz w:val="18"/>
                <w:szCs w:val="18"/>
                <w:lang w:val="en-US"/>
              </w:rPr>
            </w:pPr>
            <w:r>
              <w:rPr>
                <w:rFonts w:ascii="Arial" w:eastAsia="Times New Roman" w:hAnsi="Arial" w:cs="Arial"/>
                <w:bCs/>
                <w:color w:val="000000"/>
                <w:sz w:val="18"/>
              </w:rPr>
              <w:t>Capability of supporting configurations of E-UTRAN measurement objectives associated with more than 1 concurrent measurement gaps</w:t>
            </w:r>
          </w:p>
        </w:tc>
        <w:tc>
          <w:tcPr>
            <w:tcW w:w="1560" w:type="dxa"/>
            <w:shd w:val="clear" w:color="auto" w:fill="auto"/>
          </w:tcPr>
          <w:p w:rsidR="00750DA1" w:rsidRPr="001033CD" w:rsidRDefault="00750DA1" w:rsidP="00750DA1">
            <w:pPr>
              <w:keepNext/>
              <w:keepLines/>
              <w:rPr>
                <w:rFonts w:ascii="Arial" w:hAnsi="Arial" w:cs="Arial"/>
                <w:sz w:val="18"/>
                <w:szCs w:val="18"/>
              </w:rPr>
            </w:pPr>
            <w:r>
              <w:rPr>
                <w:rFonts w:ascii="Arial" w:eastAsia="Times New Roman" w:hAnsi="Arial" w:cs="Arial"/>
                <w:bCs/>
                <w:color w:val="000000"/>
                <w:sz w:val="18"/>
              </w:rPr>
              <w:t>19-2</w:t>
            </w:r>
          </w:p>
        </w:tc>
        <w:tc>
          <w:tcPr>
            <w:tcW w:w="1134"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yes</w:t>
            </w:r>
          </w:p>
        </w:tc>
        <w:tc>
          <w:tcPr>
            <w:tcW w:w="1559"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no</w:t>
            </w:r>
          </w:p>
        </w:tc>
        <w:tc>
          <w:tcPr>
            <w:tcW w:w="1417" w:type="dxa"/>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 xml:space="preserve">All configured E-UTRAN measurement objectives shall be associated with a single measurement gap </w:t>
            </w:r>
          </w:p>
        </w:tc>
        <w:tc>
          <w:tcPr>
            <w:tcW w:w="1276"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per UE</w:t>
            </w:r>
          </w:p>
          <w:p w:rsidR="00750DA1" w:rsidRDefault="00750DA1" w:rsidP="00750DA1">
            <w:pPr>
              <w:keepNext/>
              <w:keepLines/>
              <w:rPr>
                <w:rFonts w:ascii="Arial" w:eastAsia="Microsoft YaHei UI" w:hAnsi="Arial" w:cs="Arial"/>
                <w:color w:val="000000"/>
                <w:sz w:val="18"/>
                <w:szCs w:val="18"/>
              </w:rPr>
            </w:pPr>
          </w:p>
        </w:tc>
        <w:tc>
          <w:tcPr>
            <w:tcW w:w="992"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No</w:t>
            </w:r>
          </w:p>
          <w:p w:rsidR="00750DA1" w:rsidRDefault="00750DA1" w:rsidP="00750DA1">
            <w:pPr>
              <w:keepNext/>
              <w:keepLines/>
              <w:rPr>
                <w:rFonts w:ascii="Arial" w:eastAsia="Microsoft YaHei UI" w:hAnsi="Arial" w:cs="Arial"/>
                <w:color w:val="000000"/>
                <w:sz w:val="18"/>
                <w:szCs w:val="18"/>
              </w:rPr>
            </w:pPr>
          </w:p>
        </w:tc>
        <w:tc>
          <w:tcPr>
            <w:tcW w:w="993" w:type="dxa"/>
            <w:shd w:val="clear" w:color="auto" w:fill="auto"/>
          </w:tcPr>
          <w:p w:rsidR="00750DA1" w:rsidRDefault="00750DA1" w:rsidP="00750DA1">
            <w:pPr>
              <w:autoSpaceDE w:val="0"/>
              <w:autoSpaceDN w:val="0"/>
              <w:adjustRightInd w:val="0"/>
              <w:snapToGrid w:val="0"/>
              <w:contextualSpacing/>
              <w:jc w:val="both"/>
              <w:rPr>
                <w:rFonts w:ascii="Arial" w:eastAsia="Times New Roman" w:hAnsi="Arial" w:cs="Arial"/>
                <w:bCs/>
                <w:color w:val="000000"/>
                <w:sz w:val="18"/>
              </w:rPr>
            </w:pPr>
            <w:r>
              <w:rPr>
                <w:rFonts w:ascii="Arial" w:eastAsia="Times New Roman" w:hAnsi="Arial" w:cs="Arial"/>
                <w:bCs/>
                <w:color w:val="000000"/>
                <w:sz w:val="18"/>
              </w:rPr>
              <w:t>No</w:t>
            </w:r>
          </w:p>
          <w:p w:rsidR="00750DA1" w:rsidRPr="001033CD" w:rsidRDefault="00750DA1" w:rsidP="00750DA1">
            <w:pPr>
              <w:keepNext/>
              <w:keepLines/>
              <w:rPr>
                <w:rFonts w:ascii="Arial" w:hAnsi="Arial" w:cs="Arial"/>
                <w:sz w:val="18"/>
                <w:szCs w:val="18"/>
              </w:rPr>
            </w:pPr>
          </w:p>
        </w:tc>
        <w:tc>
          <w:tcPr>
            <w:tcW w:w="1842" w:type="dxa"/>
          </w:tcPr>
          <w:p w:rsidR="00750DA1" w:rsidRPr="001033CD" w:rsidRDefault="00750DA1" w:rsidP="00750DA1">
            <w:pPr>
              <w:keepNext/>
              <w:keepLines/>
              <w:rPr>
                <w:rFonts w:ascii="Arial" w:hAnsi="Arial" w:cs="Arial"/>
                <w:sz w:val="18"/>
                <w:szCs w:val="18"/>
              </w:rPr>
            </w:pPr>
          </w:p>
        </w:tc>
        <w:tc>
          <w:tcPr>
            <w:tcW w:w="1843" w:type="dxa"/>
            <w:shd w:val="clear" w:color="auto" w:fill="auto"/>
          </w:tcPr>
          <w:p w:rsidR="00750DA1" w:rsidRDefault="00750DA1" w:rsidP="00750DA1">
            <w:pPr>
              <w:keepNext/>
              <w:keepLines/>
              <w:rPr>
                <w:rFonts w:ascii="Arial" w:eastAsia="Microsoft YaHei UI" w:hAnsi="Arial" w:cs="Arial"/>
                <w:color w:val="000000"/>
                <w:sz w:val="18"/>
                <w:szCs w:val="18"/>
              </w:rPr>
            </w:pPr>
          </w:p>
        </w:tc>
        <w:tc>
          <w:tcPr>
            <w:tcW w:w="1276"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 xml:space="preserve">Optional with capability </w:t>
            </w:r>
            <w:proofErr w:type="spellStart"/>
            <w:r>
              <w:rPr>
                <w:rFonts w:eastAsia="Times New Roman"/>
                <w:bCs/>
                <w:color w:val="000000"/>
                <w:szCs w:val="24"/>
                <w:lang w:val="en-US" w:eastAsia="zh-TW"/>
              </w:rPr>
              <w:t>signalling</w:t>
            </w:r>
            <w:proofErr w:type="spellEnd"/>
          </w:p>
          <w:p w:rsidR="00750DA1" w:rsidRDefault="00750DA1" w:rsidP="00750DA1">
            <w:pPr>
              <w:pStyle w:val="TAL"/>
              <w:keepNext w:val="0"/>
              <w:keepLines w:val="0"/>
              <w:rPr>
                <w:rFonts w:eastAsia="Microsoft YaHei UI" w:cs="Arial"/>
                <w:color w:val="000000"/>
                <w:szCs w:val="18"/>
              </w:rPr>
            </w:pPr>
          </w:p>
        </w:tc>
      </w:tr>
      <w:tr w:rsidR="00CD5A02" w:rsidTr="005115C5">
        <w:trPr>
          <w:trHeight w:val="2145"/>
        </w:trPr>
        <w:tc>
          <w:tcPr>
            <w:tcW w:w="1129" w:type="dxa"/>
            <w:shd w:val="clear" w:color="auto" w:fill="auto"/>
          </w:tcPr>
          <w:p w:rsidR="00CD5A02" w:rsidRDefault="00CD5A02" w:rsidP="00E67008">
            <w:pPr>
              <w:keepNext/>
              <w:keepLines/>
              <w:rPr>
                <w:rFonts w:ascii="Arial" w:eastAsiaTheme="minorEastAsia" w:hAnsi="Arial" w:cs="Arial"/>
                <w:sz w:val="18"/>
                <w:szCs w:val="18"/>
                <w:lang w:eastAsia="zh-CN"/>
              </w:rPr>
            </w:pPr>
          </w:p>
          <w:p w:rsidR="00CD5A02" w:rsidRPr="00E67008" w:rsidRDefault="00CD5A02" w:rsidP="00E67008">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19-3-1</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network-controlled activation and deactivation mechanism </w:t>
            </w:r>
          </w:p>
        </w:tc>
        <w:tc>
          <w:tcPr>
            <w:tcW w:w="5103" w:type="dxa"/>
            <w:shd w:val="clear" w:color="auto" w:fill="auto"/>
          </w:tcPr>
          <w:p w:rsidR="00CD5A02" w:rsidRPr="00FA5F98" w:rsidRDefault="00CD5A02"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network-controlled mechanism for activation and deactivation</w:t>
            </w:r>
          </w:p>
        </w:tc>
        <w:tc>
          <w:tcPr>
            <w:tcW w:w="1560" w:type="dxa"/>
            <w:shd w:val="clear" w:color="auto" w:fill="auto"/>
          </w:tcPr>
          <w:p w:rsidR="00CD5A02" w:rsidRPr="00FA5F98" w:rsidRDefault="00CD5A02" w:rsidP="00A612B1">
            <w:pPr>
              <w:keepNext/>
              <w:keepLines/>
              <w:rPr>
                <w:rFonts w:ascii="Arial" w:eastAsia="Microsoft YaHei UI" w:hAnsi="Arial" w:cs="Arial"/>
                <w:color w:val="000000"/>
                <w:sz w:val="18"/>
                <w:szCs w:val="18"/>
              </w:rPr>
            </w:pPr>
          </w:p>
        </w:tc>
        <w:tc>
          <w:tcPr>
            <w:tcW w:w="1134"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CD5A02" w:rsidRPr="00FA5F98" w:rsidRDefault="00CD5A02"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Network-controlled mechanism</w:t>
            </w:r>
          </w:p>
        </w:tc>
        <w:tc>
          <w:tcPr>
            <w:tcW w:w="1276"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CD5A02" w:rsidRPr="00C40A02" w:rsidRDefault="00CD5A02"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CD5A02" w:rsidRPr="000E05DC" w:rsidRDefault="00CD5A02" w:rsidP="00A612B1">
            <w:pPr>
              <w:keepNext/>
              <w:keepLines/>
              <w:rPr>
                <w:rFonts w:ascii="Arial" w:eastAsia="Microsoft YaHei UI" w:hAnsi="Arial" w:cs="Arial"/>
                <w:color w:val="000000"/>
                <w:sz w:val="18"/>
                <w:szCs w:val="18"/>
              </w:rPr>
            </w:pPr>
          </w:p>
        </w:tc>
        <w:tc>
          <w:tcPr>
            <w:tcW w:w="1276" w:type="dxa"/>
            <w:shd w:val="clear" w:color="auto" w:fill="auto"/>
          </w:tcPr>
          <w:p w:rsidR="00CD5A02" w:rsidRPr="000E05DC" w:rsidRDefault="00CD5A02"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r w:rsidR="00CD5A02" w:rsidTr="005115C5">
        <w:trPr>
          <w:trHeight w:val="2145"/>
        </w:trPr>
        <w:tc>
          <w:tcPr>
            <w:tcW w:w="1129" w:type="dxa"/>
            <w:shd w:val="clear" w:color="auto" w:fill="auto"/>
          </w:tcPr>
          <w:p w:rsidR="00CD5A02" w:rsidRDefault="00CD5A02" w:rsidP="00417A5B">
            <w:pPr>
              <w:keepNext/>
              <w:keepLines/>
              <w:rPr>
                <w:rFonts w:ascii="Arial" w:eastAsiaTheme="minorEastAsia" w:hAnsi="Arial" w:cs="Arial"/>
                <w:sz w:val="18"/>
                <w:szCs w:val="18"/>
                <w:lang w:eastAsia="zh-CN"/>
              </w:rPr>
            </w:pPr>
          </w:p>
          <w:p w:rsidR="00CD5A02" w:rsidRPr="00E67008" w:rsidRDefault="00CD5A02" w:rsidP="00417A5B">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19-3-2</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UE autonomous activation and deactivation mechanism </w:t>
            </w:r>
          </w:p>
        </w:tc>
        <w:tc>
          <w:tcPr>
            <w:tcW w:w="5103" w:type="dxa"/>
            <w:shd w:val="clear" w:color="auto" w:fill="auto"/>
          </w:tcPr>
          <w:p w:rsidR="00CD5A02" w:rsidRPr="00FA5F98" w:rsidRDefault="00CD5A02"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UE autonomous mechanism for activation and deactivation</w:t>
            </w:r>
          </w:p>
        </w:tc>
        <w:tc>
          <w:tcPr>
            <w:tcW w:w="1560" w:type="dxa"/>
            <w:shd w:val="clear" w:color="auto" w:fill="auto"/>
          </w:tcPr>
          <w:p w:rsidR="00CD5A02" w:rsidRPr="00FA5F98" w:rsidRDefault="00CD5A02" w:rsidP="00A612B1">
            <w:pPr>
              <w:keepNext/>
              <w:keepLines/>
              <w:rPr>
                <w:rFonts w:ascii="Arial" w:eastAsia="Microsoft YaHei UI" w:hAnsi="Arial" w:cs="Arial"/>
                <w:color w:val="000000"/>
                <w:sz w:val="18"/>
                <w:szCs w:val="18"/>
              </w:rPr>
            </w:pPr>
          </w:p>
        </w:tc>
        <w:tc>
          <w:tcPr>
            <w:tcW w:w="1134"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CD5A02" w:rsidRPr="00FA5F98" w:rsidRDefault="00CD5A02"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UE autonomous mechanism</w:t>
            </w:r>
          </w:p>
        </w:tc>
        <w:tc>
          <w:tcPr>
            <w:tcW w:w="1276"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CD5A02" w:rsidRPr="00C40A02" w:rsidRDefault="00CD5A02"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CD5A02" w:rsidRPr="000E05DC" w:rsidRDefault="00CD5A02" w:rsidP="00A612B1">
            <w:pPr>
              <w:keepNext/>
              <w:keepLines/>
              <w:rPr>
                <w:rFonts w:ascii="Arial" w:eastAsia="Microsoft YaHei UI" w:hAnsi="Arial" w:cs="Arial"/>
                <w:color w:val="000000"/>
                <w:sz w:val="18"/>
                <w:szCs w:val="18"/>
              </w:rPr>
            </w:pPr>
          </w:p>
        </w:tc>
        <w:tc>
          <w:tcPr>
            <w:tcW w:w="1276" w:type="dxa"/>
            <w:shd w:val="clear" w:color="auto" w:fill="auto"/>
          </w:tcPr>
          <w:p w:rsidR="00CD5A02" w:rsidRPr="000E05DC" w:rsidRDefault="00CD5A02"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bl>
    <w:p w:rsidR="002672B5" w:rsidRPr="00C75D61" w:rsidRDefault="002672B5" w:rsidP="002672B5">
      <w:pPr>
        <w:rPr>
          <w:rFonts w:eastAsiaTheme="minorEastAsia" w:cs="Batang"/>
          <w:color w:val="000000" w:themeColor="text1"/>
          <w:sz w:val="22"/>
          <w:szCs w:val="22"/>
          <w:lang w:eastAsia="zh-CN"/>
        </w:rPr>
      </w:pPr>
    </w:p>
    <w:p w:rsidR="005D4257" w:rsidRPr="005D4257" w:rsidRDefault="005D4257" w:rsidP="005D4257">
      <w:pPr>
        <w:rPr>
          <w:rFonts w:eastAsiaTheme="minorEastAsia" w:cs="Batang"/>
          <w:color w:val="000000" w:themeColor="text1"/>
          <w:sz w:val="22"/>
          <w:szCs w:val="22"/>
          <w:lang w:val="en-US" w:eastAsia="zh-CN"/>
        </w:rPr>
      </w:pPr>
    </w:p>
    <w:p w:rsidR="002672B5"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NR_SAR_PC2_interB_SUL_2BUL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672B5" w:rsidTr="00A612B1">
        <w:trPr>
          <w:trHeight w:val="20"/>
        </w:trPr>
        <w:tc>
          <w:tcPr>
            <w:tcW w:w="112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Type</w:t>
            </w:r>
          </w:p>
          <w:p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672B5" w:rsidTr="00A612B1">
        <w:trPr>
          <w:trHeight w:val="2145"/>
        </w:trPr>
        <w:tc>
          <w:tcPr>
            <w:tcW w:w="1129" w:type="dxa"/>
            <w:shd w:val="clear" w:color="auto" w:fill="auto"/>
          </w:tcPr>
          <w:p w:rsidR="002672B5" w:rsidRPr="00C75D61" w:rsidRDefault="00C75D61"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2672B5"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20-1</w:t>
            </w:r>
          </w:p>
        </w:tc>
        <w:tc>
          <w:tcPr>
            <w:tcW w:w="1559" w:type="dxa"/>
            <w:shd w:val="clear" w:color="auto" w:fill="auto"/>
          </w:tcPr>
          <w:p w:rsidR="00320D3B" w:rsidRDefault="00320D3B" w:rsidP="00320D3B">
            <w:pPr>
              <w:pStyle w:val="TAL"/>
              <w:rPr>
                <w:b/>
                <w:i/>
                <w:lang w:eastAsia="zh-CN"/>
              </w:rPr>
            </w:pPr>
            <w:r>
              <w:rPr>
                <w:rFonts w:eastAsia="宋体" w:cs="Arial" w:hint="eastAsia"/>
                <w:color w:val="000000"/>
                <w:lang w:eastAsia="zh-CN"/>
              </w:rPr>
              <w:t>Maximum uplink duty cycle for NR inter-band CA power class 2 (</w:t>
            </w:r>
            <w:r w:rsidRPr="00320D3B">
              <w:rPr>
                <w:i/>
                <w:lang w:eastAsia="zh-CN"/>
              </w:rPr>
              <w:t>maxUplinkDutyCycle-interBandCA-PC2-r17</w:t>
            </w:r>
          </w:p>
          <w:p w:rsidR="002672B5" w:rsidRDefault="00320D3B"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w:t>
            </w:r>
          </w:p>
        </w:tc>
        <w:tc>
          <w:tcPr>
            <w:tcW w:w="5103" w:type="dxa"/>
            <w:shd w:val="clear" w:color="auto" w:fill="auto"/>
          </w:tcPr>
          <w:p w:rsidR="00E0625F" w:rsidRDefault="00320D3B" w:rsidP="00320D3B">
            <w:pPr>
              <w:pStyle w:val="TAL"/>
              <w:rPr>
                <w:bCs/>
                <w:iCs/>
                <w:lang w:eastAsia="zh-CN"/>
              </w:rPr>
            </w:pPr>
            <w:r w:rsidRPr="005C16B0">
              <w:rPr>
                <w:rFonts w:cs="Arial"/>
                <w:bCs/>
                <w:iCs/>
                <w:lang w:eastAsia="zh-CN"/>
              </w:rPr>
              <w:t>I</w:t>
            </w:r>
            <w:r w:rsidRPr="005C16B0">
              <w:rPr>
                <w:rFonts w:eastAsia="Times New Roman"/>
                <w:bCs/>
                <w:iCs/>
                <w:lang w:eastAsia="ja-JP"/>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eastAsia="Times New Roman" w:cs="Arial"/>
                <w:bCs/>
                <w:iCs/>
                <w:lang w:eastAsia="ja-JP"/>
              </w:rPr>
              <w:t>bodies</w:t>
            </w:r>
            <w:r w:rsidRPr="00BC2271">
              <w:rPr>
                <w:rFonts w:cs="Arial"/>
                <w:bCs/>
                <w:iCs/>
                <w:lang w:eastAsia="zh-CN"/>
              </w:rPr>
              <w:t>.</w:t>
            </w:r>
            <w:r w:rsidRPr="008C06D7">
              <w:rPr>
                <w:rFonts w:cs="Arial"/>
              </w:rPr>
              <w:t xml:space="preserve"> </w:t>
            </w:r>
            <w:r w:rsidRPr="008C06D7">
              <w:rPr>
                <w:rFonts w:eastAsia="Times New Roman" w:cs="Arial"/>
                <w:bCs/>
                <w:iCs/>
                <w:lang w:eastAsia="ja-JP"/>
              </w:rPr>
              <w:t>The</w:t>
            </w:r>
            <w:r w:rsidRPr="008C06D7">
              <w:rPr>
                <w:rFonts w:eastAsia="Times New Roman"/>
                <w:bCs/>
                <w:iCs/>
                <w:lang w:eastAsia="ja-JP"/>
              </w:rPr>
              <w:t xml:space="preserve"> average percentage of uplink symbols is specified in 6.2A.1.3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 xml:space="preserve"> and the capability applies to the CA combinations listed in table 6.2A.1.3-1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w:t>
            </w:r>
          </w:p>
          <w:p w:rsidR="00320D3B" w:rsidRDefault="00320D3B" w:rsidP="00320D3B">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320D3B" w:rsidRPr="00320D3B" w:rsidRDefault="00320D3B" w:rsidP="00320D3B">
            <w:pPr>
              <w:keepNext/>
              <w:keepLines/>
              <w:overflowPunct w:val="0"/>
              <w:autoSpaceDE w:val="0"/>
              <w:autoSpaceDN w:val="0"/>
              <w:adjustRightInd w:val="0"/>
              <w:textAlignment w:val="baseline"/>
              <w:rPr>
                <w:rFonts w:ascii="Arial" w:eastAsiaTheme="minorEastAsia" w:hAnsi="Arial" w:cs="Arial"/>
                <w:bCs/>
                <w:iCs/>
                <w:sz w:val="18"/>
                <w:szCs w:val="18"/>
                <w:lang w:eastAsia="zh-CN"/>
              </w:rPr>
            </w:pPr>
            <w:r w:rsidRPr="00DA2915">
              <w:rPr>
                <w:rFonts w:ascii="Arial" w:hAnsi="Arial" w:cs="Arial"/>
                <w:bCs/>
                <w:iCs/>
                <w:sz w:val="18"/>
                <w:szCs w:val="18"/>
                <w:lang w:eastAsia="zh-CN"/>
              </w:rPr>
              <w:t>Value n50 corresponds to 50%</w:t>
            </w:r>
            <w:proofErr w:type="gramStart"/>
            <w:r w:rsidRPr="00DA2915">
              <w:rPr>
                <w:rFonts w:ascii="Arial" w:hAnsi="Arial" w:cs="Arial"/>
                <w:bCs/>
                <w:iCs/>
                <w:sz w:val="18"/>
                <w:szCs w:val="18"/>
                <w:lang w:eastAsia="zh-CN"/>
              </w:rPr>
              <w:t>,</w:t>
            </w:r>
            <w:proofErr w:type="gramEnd"/>
            <w:r w:rsidRPr="00DA2915">
              <w:rPr>
                <w:rFonts w:ascii="Arial" w:hAnsi="Arial" w:cs="Arial"/>
                <w:bCs/>
                <w:iCs/>
                <w:sz w:val="18"/>
                <w:szCs w:val="18"/>
                <w:lang w:eastAsia="zh-CN"/>
              </w:rPr>
              <w:t xml:space="preserve"> value n60 corresponds to 60% and so on.</w:t>
            </w:r>
          </w:p>
          <w:p w:rsidR="002672B5" w:rsidRDefault="00320D3B" w:rsidP="00320D3B">
            <w:pPr>
              <w:pStyle w:val="TAL"/>
              <w:rPr>
                <w:rFonts w:cs="Arial"/>
                <w:color w:val="000000"/>
              </w:rPr>
            </w:pPr>
            <w:r>
              <w:rPr>
                <w:rFonts w:cs="Arial"/>
                <w:bCs/>
                <w:iCs/>
                <w:lang w:eastAsia="zh-CN"/>
              </w:rPr>
              <w:t>NOTE:</w:t>
            </w:r>
            <w:r>
              <w:rPr>
                <w:rFonts w:cs="Arial" w:hint="eastAsia"/>
                <w:bCs/>
                <w:iCs/>
                <w:lang w:eastAsia="zh-CN"/>
              </w:rPr>
              <w:t xml:space="preserve"> </w:t>
            </w:r>
            <w:r w:rsidRPr="00320D3B">
              <w:rPr>
                <w:rFonts w:cs="Arial"/>
                <w:bCs/>
                <w:iCs/>
                <w:lang w:eastAsia="zh-CN"/>
              </w:rPr>
              <w:t>Specific targeted UL duty cycle percentage is not assumed if the field is absent.</w:t>
            </w:r>
          </w:p>
        </w:tc>
        <w:tc>
          <w:tcPr>
            <w:tcW w:w="1560" w:type="dxa"/>
            <w:shd w:val="clear" w:color="auto" w:fill="auto"/>
          </w:tcPr>
          <w:p w:rsidR="002672B5" w:rsidRDefault="002672B5" w:rsidP="00A612B1">
            <w:pPr>
              <w:keepNext/>
              <w:keepLines/>
              <w:rPr>
                <w:rFonts w:ascii="Arial" w:eastAsia="宋体" w:hAnsi="Arial" w:cs="Arial"/>
                <w:color w:val="000000"/>
                <w:sz w:val="18"/>
                <w:szCs w:val="18"/>
                <w:lang w:eastAsia="zh-CN"/>
              </w:rPr>
            </w:pPr>
          </w:p>
        </w:tc>
        <w:tc>
          <w:tcPr>
            <w:tcW w:w="1134"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 xml:space="preserve">Yes </w:t>
            </w:r>
          </w:p>
        </w:tc>
        <w:tc>
          <w:tcPr>
            <w:tcW w:w="1559"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No</w:t>
            </w:r>
          </w:p>
        </w:tc>
        <w:tc>
          <w:tcPr>
            <w:tcW w:w="1417" w:type="dxa"/>
          </w:tcPr>
          <w:p w:rsidR="005502E8" w:rsidRDefault="005502E8" w:rsidP="005502E8">
            <w:pPr>
              <w:pStyle w:val="TAL"/>
              <w:rPr>
                <w:bCs/>
                <w:iCs/>
                <w:lang w:eastAsia="zh-CN"/>
              </w:rPr>
            </w:pP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2672B5" w:rsidRPr="005502E8" w:rsidRDefault="002672B5" w:rsidP="00A612B1">
            <w:pPr>
              <w:keepNext/>
              <w:keepLines/>
              <w:rPr>
                <w:rFonts w:ascii="Arial" w:eastAsia="宋体" w:hAnsi="Arial" w:cs="Arial"/>
                <w:color w:val="000000"/>
                <w:sz w:val="18"/>
              </w:rPr>
            </w:pPr>
          </w:p>
        </w:tc>
        <w:tc>
          <w:tcPr>
            <w:tcW w:w="1276"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Per BC</w:t>
            </w:r>
          </w:p>
        </w:tc>
        <w:tc>
          <w:tcPr>
            <w:tcW w:w="992"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N/A</w:t>
            </w:r>
          </w:p>
        </w:tc>
        <w:tc>
          <w:tcPr>
            <w:tcW w:w="993" w:type="dxa"/>
            <w:shd w:val="clear" w:color="auto" w:fill="auto"/>
          </w:tcPr>
          <w:p w:rsidR="002672B5" w:rsidRDefault="005502E8"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FR1 only</w:t>
            </w:r>
          </w:p>
        </w:tc>
        <w:tc>
          <w:tcPr>
            <w:tcW w:w="1842" w:type="dxa"/>
          </w:tcPr>
          <w:p w:rsidR="002672B5" w:rsidRDefault="002672B5" w:rsidP="00A612B1">
            <w:pPr>
              <w:keepNext/>
              <w:keepLines/>
              <w:rPr>
                <w:rFonts w:ascii="Arial" w:eastAsia="宋体" w:hAnsi="Arial" w:cs="Arial"/>
                <w:color w:val="000000"/>
                <w:sz w:val="18"/>
                <w:lang w:eastAsia="en-US"/>
              </w:rPr>
            </w:pPr>
          </w:p>
        </w:tc>
        <w:tc>
          <w:tcPr>
            <w:tcW w:w="1843" w:type="dxa"/>
            <w:shd w:val="clear" w:color="auto" w:fill="auto"/>
          </w:tcPr>
          <w:p w:rsidR="002672B5" w:rsidRDefault="002672B5" w:rsidP="00A612B1">
            <w:pPr>
              <w:keepNext/>
              <w:keepLines/>
              <w:rPr>
                <w:rFonts w:ascii="Arial" w:eastAsia="宋体" w:hAnsi="Arial" w:cs="Arial"/>
                <w:color w:val="000000"/>
                <w:sz w:val="18"/>
                <w:lang w:eastAsia="en-US"/>
              </w:rPr>
            </w:pPr>
          </w:p>
        </w:tc>
        <w:tc>
          <w:tcPr>
            <w:tcW w:w="1276" w:type="dxa"/>
            <w:shd w:val="clear" w:color="auto" w:fill="auto"/>
          </w:tcPr>
          <w:p w:rsidR="002672B5" w:rsidRDefault="005502E8" w:rsidP="00A612B1">
            <w:pPr>
              <w:keepNext/>
              <w:keepLines/>
              <w:rPr>
                <w:rFonts w:ascii="Arial" w:eastAsia="宋体" w:hAnsi="Arial" w:cs="Arial"/>
                <w:color w:val="000000"/>
                <w:sz w:val="18"/>
                <w:szCs w:val="18"/>
                <w:lang w:eastAsia="zh-CN"/>
              </w:rPr>
            </w:pPr>
            <w:r w:rsidRPr="005502E8">
              <w:rPr>
                <w:rFonts w:ascii="Arial" w:eastAsia="宋体" w:hAnsi="Arial" w:cs="Arial"/>
                <w:color w:val="000000"/>
                <w:sz w:val="18"/>
                <w:szCs w:val="18"/>
                <w:lang w:eastAsia="zh-CN"/>
              </w:rPr>
              <w:t>Optional with capability signalling</w:t>
            </w:r>
          </w:p>
        </w:tc>
      </w:tr>
      <w:tr w:rsidR="005020A9" w:rsidTr="00A612B1">
        <w:trPr>
          <w:trHeight w:val="2145"/>
        </w:trPr>
        <w:tc>
          <w:tcPr>
            <w:tcW w:w="1129" w:type="dxa"/>
            <w:shd w:val="clear" w:color="auto" w:fill="auto"/>
          </w:tcPr>
          <w:p w:rsidR="005020A9" w:rsidRDefault="00C75D61" w:rsidP="00A612B1">
            <w:pPr>
              <w:keepNext/>
              <w:keepLines/>
              <w:rPr>
                <w:rFonts w:ascii="Arial" w:eastAsia="宋体"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5020A9"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20-2</w:t>
            </w:r>
          </w:p>
        </w:tc>
        <w:tc>
          <w:tcPr>
            <w:tcW w:w="1559" w:type="dxa"/>
            <w:shd w:val="clear" w:color="auto" w:fill="auto"/>
          </w:tcPr>
          <w:p w:rsidR="005020A9" w:rsidRDefault="005020A9" w:rsidP="005502E8">
            <w:pPr>
              <w:pStyle w:val="TAL"/>
              <w:rPr>
                <w:b/>
                <w:i/>
                <w:lang w:eastAsia="zh-CN"/>
              </w:rPr>
            </w:pPr>
            <w:r>
              <w:rPr>
                <w:rFonts w:eastAsia="宋体" w:cs="Arial" w:hint="eastAsia"/>
                <w:color w:val="000000"/>
                <w:lang w:eastAsia="zh-CN"/>
              </w:rPr>
              <w:t>Maximum uplink duty cycle for NR SUL combination power class 2 (</w:t>
            </w:r>
            <w:r w:rsidRPr="005502E8">
              <w:rPr>
                <w:i/>
                <w:u w:val="single"/>
              </w:rPr>
              <w:t>maxUplinkDutyCycle-</w:t>
            </w:r>
            <w:r w:rsidRPr="005502E8">
              <w:rPr>
                <w:rFonts w:hint="eastAsia"/>
                <w:i/>
                <w:u w:val="single"/>
                <w:lang w:eastAsia="zh-CN"/>
              </w:rPr>
              <w:t>SULcombination</w:t>
            </w:r>
            <w:r w:rsidRPr="005502E8">
              <w:rPr>
                <w:i/>
                <w:u w:val="single"/>
              </w:rPr>
              <w:t>-PC2-r17</w:t>
            </w:r>
          </w:p>
          <w:p w:rsidR="005020A9" w:rsidRDefault="005020A9" w:rsidP="005502E8">
            <w:pPr>
              <w:pStyle w:val="TAL"/>
              <w:rPr>
                <w:rFonts w:eastAsia="宋体" w:cs="Arial"/>
                <w:color w:val="000000"/>
                <w:lang w:eastAsia="zh-CN"/>
              </w:rPr>
            </w:pPr>
            <w:r>
              <w:rPr>
                <w:rFonts w:eastAsia="宋体" w:cs="Arial" w:hint="eastAsia"/>
                <w:color w:val="000000"/>
                <w:lang w:eastAsia="zh-CN"/>
              </w:rPr>
              <w:t>)</w:t>
            </w:r>
          </w:p>
        </w:tc>
        <w:tc>
          <w:tcPr>
            <w:tcW w:w="5103" w:type="dxa"/>
            <w:shd w:val="clear" w:color="auto" w:fill="auto"/>
          </w:tcPr>
          <w:p w:rsidR="005020A9" w:rsidRDefault="005020A9" w:rsidP="00EB4F0F">
            <w:pPr>
              <w:pStyle w:val="TAL"/>
              <w:rPr>
                <w:i/>
                <w:lang w:eastAsia="zh-CN"/>
              </w:rPr>
            </w:pPr>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宋体"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p>
          <w:p w:rsidR="005020A9" w:rsidRPr="00442C4D" w:rsidRDefault="005020A9" w:rsidP="00EB4F0F">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Default="005020A9" w:rsidP="00EB4F0F">
            <w:pPr>
              <w:pStyle w:val="TAL"/>
              <w:rPr>
                <w:rFonts w:cs="Arial"/>
                <w:bCs/>
                <w:iCs/>
                <w:szCs w:val="18"/>
                <w:lang w:eastAsia="zh-CN"/>
              </w:rPr>
            </w:pPr>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w:t>
            </w:r>
            <w:proofErr w:type="gramStart"/>
            <w:r w:rsidRPr="00C47C22">
              <w:rPr>
                <w:rFonts w:cs="Arial"/>
                <w:bCs/>
                <w:iCs/>
                <w:szCs w:val="18"/>
                <w:lang w:eastAsia="zh-CN"/>
              </w:rPr>
              <w:t>,</w:t>
            </w:r>
            <w:proofErr w:type="gramEnd"/>
            <w:r w:rsidRPr="00C47C22">
              <w:rPr>
                <w:rFonts w:cs="Arial"/>
                <w:bCs/>
                <w:iCs/>
                <w:szCs w:val="18"/>
                <w:lang w:eastAsia="zh-CN"/>
              </w:rPr>
              <w:t xml:space="preserve">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p>
          <w:p w:rsidR="005020A9" w:rsidRPr="005C16B0" w:rsidRDefault="005020A9" w:rsidP="00EB4F0F">
            <w:pPr>
              <w:pStyle w:val="TAL"/>
              <w:rPr>
                <w:rFonts w:cs="Arial"/>
                <w:bCs/>
                <w:iCs/>
                <w:lang w:eastAsia="zh-CN"/>
              </w:rPr>
            </w:pPr>
            <w:r>
              <w:rPr>
                <w:rFonts w:eastAsia="Times New Roman"/>
                <w:lang w:eastAsia="ja-JP"/>
              </w:rPr>
              <w:t>NOTE:</w:t>
            </w:r>
            <w:r>
              <w:rPr>
                <w:rFonts w:hint="eastAsia"/>
                <w:lang w:eastAsia="zh-CN"/>
              </w:rPr>
              <w:t xml:space="preserve"> </w:t>
            </w:r>
            <w:r w:rsidRPr="00FD7ADC">
              <w:rPr>
                <w:rFonts w:eastAsia="Times New Roman"/>
                <w:lang w:eastAsia="ja-JP"/>
              </w:rPr>
              <w:t>Specific targeted UL duty cycle percentage is not assumed if the field is absent.</w:t>
            </w:r>
          </w:p>
        </w:tc>
        <w:tc>
          <w:tcPr>
            <w:tcW w:w="1560" w:type="dxa"/>
            <w:shd w:val="clear" w:color="auto" w:fill="auto"/>
          </w:tcPr>
          <w:p w:rsidR="005020A9" w:rsidRDefault="005020A9" w:rsidP="00A612B1">
            <w:pPr>
              <w:keepNext/>
              <w:keepLines/>
              <w:rPr>
                <w:rFonts w:ascii="Arial" w:eastAsia="宋体" w:hAnsi="Arial" w:cs="Arial"/>
                <w:color w:val="000000"/>
                <w:sz w:val="18"/>
                <w:szCs w:val="18"/>
                <w:lang w:eastAsia="zh-CN"/>
              </w:rPr>
            </w:pPr>
          </w:p>
        </w:tc>
        <w:tc>
          <w:tcPr>
            <w:tcW w:w="1134"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 xml:space="preserve">Yes </w:t>
            </w:r>
          </w:p>
        </w:tc>
        <w:tc>
          <w:tcPr>
            <w:tcW w:w="1559"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No</w:t>
            </w:r>
          </w:p>
        </w:tc>
        <w:tc>
          <w:tcPr>
            <w:tcW w:w="1417" w:type="dxa"/>
          </w:tcPr>
          <w:p w:rsidR="005020A9" w:rsidRPr="00442C4D" w:rsidRDefault="005020A9" w:rsidP="005020A9">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Pr="005020A9" w:rsidRDefault="005020A9" w:rsidP="005502E8">
            <w:pPr>
              <w:pStyle w:val="TAL"/>
              <w:rPr>
                <w:bCs/>
                <w:iCs/>
                <w:lang w:eastAsia="zh-CN"/>
              </w:rPr>
            </w:pPr>
          </w:p>
        </w:tc>
        <w:tc>
          <w:tcPr>
            <w:tcW w:w="1276"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Per BC</w:t>
            </w:r>
          </w:p>
        </w:tc>
        <w:tc>
          <w:tcPr>
            <w:tcW w:w="992"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N/A</w:t>
            </w:r>
          </w:p>
        </w:tc>
        <w:tc>
          <w:tcPr>
            <w:tcW w:w="993" w:type="dxa"/>
            <w:shd w:val="clear" w:color="auto" w:fill="auto"/>
          </w:tcPr>
          <w:p w:rsidR="005020A9" w:rsidRDefault="005020A9" w:rsidP="00A612B1">
            <w:pPr>
              <w:keepNext/>
              <w:keepLines/>
              <w:rPr>
                <w:rFonts w:ascii="Arial" w:eastAsia="宋体" w:hAnsi="Arial" w:cs="Arial"/>
                <w:color w:val="000000"/>
                <w:sz w:val="18"/>
                <w:lang w:eastAsia="zh-CN"/>
              </w:rPr>
            </w:pPr>
            <w:r>
              <w:rPr>
                <w:rFonts w:ascii="Arial" w:eastAsia="宋体" w:hAnsi="Arial" w:cs="Arial" w:hint="eastAsia"/>
                <w:color w:val="000000"/>
                <w:sz w:val="18"/>
                <w:lang w:eastAsia="zh-CN"/>
              </w:rPr>
              <w:t>FR1 only</w:t>
            </w:r>
          </w:p>
        </w:tc>
        <w:tc>
          <w:tcPr>
            <w:tcW w:w="1842" w:type="dxa"/>
          </w:tcPr>
          <w:p w:rsidR="005020A9" w:rsidRDefault="005020A9" w:rsidP="00A612B1">
            <w:pPr>
              <w:keepNext/>
              <w:keepLines/>
              <w:rPr>
                <w:rFonts w:ascii="Arial" w:eastAsia="宋体" w:hAnsi="Arial" w:cs="Arial"/>
                <w:color w:val="000000"/>
                <w:sz w:val="18"/>
                <w:lang w:eastAsia="en-US"/>
              </w:rPr>
            </w:pPr>
          </w:p>
        </w:tc>
        <w:tc>
          <w:tcPr>
            <w:tcW w:w="1843" w:type="dxa"/>
            <w:shd w:val="clear" w:color="auto" w:fill="auto"/>
          </w:tcPr>
          <w:p w:rsidR="005020A9" w:rsidRDefault="005020A9" w:rsidP="00A612B1">
            <w:pPr>
              <w:keepNext/>
              <w:keepLines/>
              <w:rPr>
                <w:rFonts w:ascii="Arial" w:eastAsia="宋体" w:hAnsi="Arial" w:cs="Arial"/>
                <w:color w:val="000000"/>
                <w:sz w:val="18"/>
                <w:lang w:eastAsia="en-US"/>
              </w:rPr>
            </w:pPr>
          </w:p>
        </w:tc>
        <w:tc>
          <w:tcPr>
            <w:tcW w:w="1276" w:type="dxa"/>
            <w:shd w:val="clear" w:color="auto" w:fill="auto"/>
          </w:tcPr>
          <w:p w:rsidR="005020A9" w:rsidRPr="005502E8" w:rsidRDefault="005020A9" w:rsidP="00A612B1">
            <w:pPr>
              <w:keepNext/>
              <w:keepLines/>
              <w:rPr>
                <w:rFonts w:ascii="Arial" w:eastAsia="宋体" w:hAnsi="Arial" w:cs="Arial"/>
                <w:color w:val="000000"/>
                <w:sz w:val="18"/>
                <w:szCs w:val="18"/>
                <w:lang w:eastAsia="zh-CN"/>
              </w:rPr>
            </w:pPr>
            <w:r w:rsidRPr="005502E8">
              <w:rPr>
                <w:rFonts w:ascii="Arial" w:eastAsia="宋体" w:hAnsi="Arial" w:cs="Arial"/>
                <w:color w:val="000000"/>
                <w:sz w:val="18"/>
                <w:szCs w:val="18"/>
                <w:lang w:eastAsia="zh-CN"/>
              </w:rPr>
              <w:t>Optional with capability signalling</w:t>
            </w:r>
          </w:p>
        </w:tc>
      </w:tr>
    </w:tbl>
    <w:p w:rsidR="002672B5" w:rsidRDefault="002672B5" w:rsidP="002672B5">
      <w:pPr>
        <w:rPr>
          <w:rFonts w:eastAsiaTheme="minorEastAsia" w:cs="Batang"/>
          <w:color w:val="000000" w:themeColor="text1"/>
          <w:sz w:val="22"/>
          <w:szCs w:val="22"/>
          <w:lang w:val="en-US" w:eastAsia="zh-CN"/>
        </w:rPr>
      </w:pPr>
    </w:p>
    <w:p w:rsidR="007119F7" w:rsidRDefault="007119F7">
      <w:pPr>
        <w:rPr>
          <w:rFonts w:ascii="Arial" w:eastAsiaTheme="minorEastAsia" w:hAnsi="Arial" w:cs="Arial"/>
          <w:sz w:val="22"/>
          <w:lang w:val="en-US" w:eastAsia="zh-CN"/>
        </w:rPr>
      </w:pPr>
    </w:p>
    <w:p w:rsidR="00D056D9" w:rsidRPr="00F060CE" w:rsidRDefault="00F060CE"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060CE">
        <w:rPr>
          <w:rFonts w:ascii="Arial" w:eastAsia="Batang" w:hAnsi="Arial" w:cs="Arial"/>
          <w:sz w:val="28"/>
          <w:szCs w:val="28"/>
          <w:lang w:val="en-US" w:eastAsia="ko-KR"/>
        </w:rPr>
        <w:t>NR_PC2_UE_FDD</w:t>
      </w:r>
    </w:p>
    <w:p w:rsidR="00D056D9" w:rsidRPr="00D056D9" w:rsidRDefault="00D056D9">
      <w:pPr>
        <w:rPr>
          <w:rFonts w:ascii="Arial" w:eastAsiaTheme="minorEastAsia" w:hAnsi="Arial" w:cs="Arial"/>
          <w:sz w:val="22"/>
          <w:lang w:val="en-US" w:eastAsia="zh-CN"/>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056D9" w:rsidTr="00417A5B">
        <w:trPr>
          <w:trHeight w:val="20"/>
        </w:trPr>
        <w:tc>
          <w:tcPr>
            <w:tcW w:w="112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D056D9" w:rsidRDefault="00D056D9"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Type</w:t>
            </w:r>
          </w:p>
          <w:p w:rsidR="00D056D9" w:rsidRDefault="00D056D9"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056D9" w:rsidRPr="00A86A3C" w:rsidDel="00D5750E" w:rsidTr="00417A5B">
        <w:trPr>
          <w:trHeight w:val="2145"/>
          <w:del w:id="66" w:author="cmcc" w:date="2022-08-19T15:36:00Z"/>
        </w:trPr>
        <w:tc>
          <w:tcPr>
            <w:tcW w:w="1129" w:type="dxa"/>
            <w:tcBorders>
              <w:top w:val="single" w:sz="4" w:space="0" w:color="auto"/>
              <w:left w:val="single" w:sz="4" w:space="0" w:color="auto"/>
              <w:bottom w:val="single" w:sz="4" w:space="0" w:color="auto"/>
              <w:right w:val="single" w:sz="4" w:space="0" w:color="auto"/>
            </w:tcBorders>
            <w:shd w:val="clear" w:color="auto" w:fill="auto"/>
          </w:tcPr>
          <w:p w:rsidR="00F060CE" w:rsidRPr="00D5750E" w:rsidDel="00D5750E" w:rsidRDefault="00A33481" w:rsidP="00F060CE">
            <w:pPr>
              <w:rPr>
                <w:del w:id="67" w:author="cmcc" w:date="2022-08-19T15:36:00Z"/>
                <w:rFonts w:ascii="Arial" w:eastAsia="宋体" w:hAnsi="Arial" w:cs="Arial"/>
                <w:color w:val="000000"/>
                <w:sz w:val="18"/>
                <w:lang w:val="en-US" w:eastAsia="zh-CN"/>
              </w:rPr>
            </w:pPr>
            <w:del w:id="68" w:author="cmcc" w:date="2022-08-19T15:36:00Z">
              <w:r w:rsidRPr="00D5750E" w:rsidDel="00D5750E">
                <w:rPr>
                  <w:rFonts w:ascii="Arial" w:eastAsia="宋体" w:hAnsi="Arial" w:cs="Arial" w:hint="eastAsia"/>
                  <w:color w:val="000000"/>
                  <w:sz w:val="18"/>
                  <w:lang w:val="en-US" w:eastAsia="zh-CN"/>
                </w:rPr>
                <w:delText>[</w:delText>
              </w:r>
              <w:r w:rsidR="00F060CE" w:rsidRPr="00D5750E" w:rsidDel="00D5750E">
                <w:rPr>
                  <w:rFonts w:ascii="Arial" w:eastAsia="宋体" w:hAnsi="Arial" w:cs="Arial" w:hint="eastAsia"/>
                  <w:color w:val="000000"/>
                  <w:sz w:val="18"/>
                  <w:lang w:val="en-US" w:eastAsia="zh-CN"/>
                </w:rPr>
                <w:delText xml:space="preserve">21. </w:delText>
              </w:r>
              <w:r w:rsidR="00F060CE" w:rsidRPr="00D5750E" w:rsidDel="00D5750E">
                <w:rPr>
                  <w:rFonts w:ascii="Arial" w:eastAsia="宋体" w:hAnsi="Arial" w:cs="Arial"/>
                  <w:color w:val="000000"/>
                  <w:sz w:val="18"/>
                  <w:lang w:val="en-US" w:eastAsia="zh-CN"/>
                </w:rPr>
                <w:delText>NR_PC2_UE_FDD</w:delText>
              </w:r>
              <w:r w:rsidRPr="00D5750E" w:rsidDel="00D5750E">
                <w:rPr>
                  <w:rFonts w:ascii="Arial" w:eastAsia="宋体" w:hAnsi="Arial" w:cs="Arial" w:hint="eastAsia"/>
                  <w:color w:val="000000"/>
                  <w:sz w:val="18"/>
                  <w:lang w:val="en-US" w:eastAsia="zh-CN"/>
                </w:rPr>
                <w:delText>]</w:delText>
              </w:r>
            </w:del>
          </w:p>
          <w:p w:rsidR="00D056D9" w:rsidRPr="00D5750E" w:rsidDel="00D5750E" w:rsidRDefault="00D056D9" w:rsidP="00417A5B">
            <w:pPr>
              <w:rPr>
                <w:del w:id="69" w:author="cmcc" w:date="2022-08-19T15:36:00Z"/>
                <w:rFonts w:ascii="Arial" w:eastAsia="宋体" w:hAnsi="Arial" w:cs="Arial"/>
                <w:color w:val="000000"/>
                <w:sz w:val="18"/>
                <w:lang w:val="en-US"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A33481" w:rsidP="00417A5B">
            <w:pPr>
              <w:rPr>
                <w:del w:id="70" w:author="cmcc" w:date="2022-08-19T15:36:00Z"/>
                <w:rFonts w:ascii="Arial" w:eastAsia="宋体" w:hAnsi="Arial" w:cs="Arial"/>
                <w:color w:val="000000"/>
                <w:sz w:val="18"/>
                <w:lang w:eastAsia="zh-CN"/>
              </w:rPr>
            </w:pPr>
            <w:del w:id="71" w:author="cmcc" w:date="2022-08-19T15:36:00Z">
              <w:r w:rsidRPr="00D5750E" w:rsidDel="00D5750E">
                <w:rPr>
                  <w:rFonts w:ascii="Arial" w:eastAsia="宋体" w:hAnsi="Arial" w:cs="Arial" w:hint="eastAsia"/>
                  <w:color w:val="000000"/>
                  <w:sz w:val="18"/>
                  <w:lang w:eastAsia="zh-CN"/>
                </w:rPr>
                <w:delText>[</w:delText>
              </w:r>
              <w:r w:rsidR="00F060CE" w:rsidRPr="00D5750E" w:rsidDel="00D5750E">
                <w:rPr>
                  <w:rFonts w:ascii="Arial" w:eastAsia="宋体" w:hAnsi="Arial" w:cs="Arial" w:hint="eastAsia"/>
                  <w:color w:val="000000"/>
                  <w:sz w:val="18"/>
                  <w:lang w:eastAsia="zh-CN"/>
                </w:rPr>
                <w:delText>21-1</w:delText>
              </w:r>
              <w:r w:rsidRPr="00D5750E" w:rsidDel="00D5750E">
                <w:rPr>
                  <w:rFonts w:ascii="Arial" w:eastAsia="宋体" w:hAnsi="Arial" w:cs="Arial" w:hint="eastAsia"/>
                  <w:color w:val="000000"/>
                  <w:sz w:val="18"/>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pStyle w:val="TAL"/>
              <w:rPr>
                <w:del w:id="72" w:author="cmcc" w:date="2022-08-19T15:36:00Z"/>
                <w:rFonts w:eastAsia="宋体" w:cs="Arial"/>
                <w:color w:val="000000"/>
                <w:lang w:eastAsia="zh-CN"/>
              </w:rPr>
            </w:pPr>
            <w:del w:id="73" w:author="cmcc" w:date="2022-08-19T15:36:00Z">
              <w:r w:rsidRPr="00D5750E" w:rsidDel="00D5750E">
                <w:rPr>
                  <w:rFonts w:eastAsia="宋体" w:cs="Arial"/>
                  <w:color w:val="000000"/>
                  <w:lang w:eastAsia="zh-CN"/>
                </w:rPr>
                <w:delText>[MSD reduction]</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pStyle w:val="TAL"/>
              <w:rPr>
                <w:del w:id="74" w:author="cmcc" w:date="2022-08-19T15:36:00Z"/>
                <w:lang w:eastAsia="zh-CN"/>
              </w:rPr>
            </w:pPr>
            <w:del w:id="75" w:author="cmcc" w:date="2022-08-19T15:36:00Z">
              <w:r w:rsidRPr="00D5750E" w:rsidDel="00D5750E">
                <w:rPr>
                  <w:lang w:eastAsia="zh-CN"/>
                </w:rPr>
                <w:delText>[Support of reducing UE Tx power for certain bandwidth in specific bands, where the MSD is larger than or equal to [FFS]dB under power class 2 operation.]</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76" w:author="cmcc" w:date="2022-08-19T15:36:00Z"/>
                <w:rFonts w:ascii="Arial" w:eastAsia="宋体" w:hAnsi="Arial" w:cs="Arial"/>
                <w:color w:val="000000"/>
                <w:sz w:val="18"/>
                <w:szCs w:val="18"/>
                <w:lang w:eastAsia="zh-CN"/>
              </w:rPr>
            </w:pPr>
            <w:del w:id="77" w:author="cmcc" w:date="2022-08-19T15:36:00Z">
              <w:r w:rsidRPr="00D5750E" w:rsidDel="00D5750E">
                <w:rPr>
                  <w:rFonts w:ascii="Arial" w:eastAsia="宋体" w:hAnsi="Arial" w:cs="Arial"/>
                  <w:color w:val="000000"/>
                  <w:sz w:val="18"/>
                  <w:szCs w:val="18"/>
                  <w:lang w:eastAsia="zh-CN"/>
                </w:rPr>
                <w:delText>[N/A]</w:delText>
              </w:r>
            </w:del>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78" w:author="cmcc" w:date="2022-08-19T15:36:00Z"/>
                <w:rFonts w:ascii="Arial" w:eastAsia="宋体" w:hAnsi="Arial" w:cs="Arial"/>
                <w:color w:val="000000"/>
                <w:sz w:val="18"/>
                <w:lang w:eastAsia="zh-CN"/>
              </w:rPr>
            </w:pPr>
            <w:del w:id="79" w:author="cmcc" w:date="2022-08-19T15:36:00Z">
              <w:r w:rsidRPr="00D5750E" w:rsidDel="00D5750E">
                <w:rPr>
                  <w:rFonts w:ascii="Arial" w:eastAsia="宋体" w:hAnsi="Arial" w:cs="Arial"/>
                  <w:color w:val="000000"/>
                  <w:sz w:val="18"/>
                  <w:lang w:eastAsia="zh-CN"/>
                </w:rPr>
                <w:delText>[Yes]</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80" w:author="cmcc" w:date="2022-08-19T15:36:00Z"/>
                <w:rFonts w:ascii="Arial" w:eastAsia="宋体" w:hAnsi="Arial" w:cs="Arial"/>
                <w:color w:val="000000"/>
                <w:sz w:val="18"/>
                <w:lang w:eastAsia="zh-CN"/>
              </w:rPr>
            </w:pPr>
            <w:del w:id="81" w:author="cmcc" w:date="2022-08-19T15:36:00Z">
              <w:r w:rsidRPr="00D5750E" w:rsidDel="00D5750E">
                <w:rPr>
                  <w:rFonts w:ascii="Arial" w:eastAsia="宋体" w:hAnsi="Arial" w:cs="Arial"/>
                  <w:color w:val="000000"/>
                  <w:sz w:val="18"/>
                  <w:lang w:eastAsia="zh-CN"/>
                </w:rPr>
                <w:delText>[No]</w:delText>
              </w:r>
            </w:del>
          </w:p>
        </w:tc>
        <w:tc>
          <w:tcPr>
            <w:tcW w:w="1417" w:type="dxa"/>
            <w:tcBorders>
              <w:top w:val="single" w:sz="4" w:space="0" w:color="auto"/>
              <w:left w:val="single" w:sz="4" w:space="0" w:color="auto"/>
              <w:bottom w:val="single" w:sz="4" w:space="0" w:color="auto"/>
              <w:right w:val="single" w:sz="4" w:space="0" w:color="auto"/>
            </w:tcBorders>
          </w:tcPr>
          <w:p w:rsidR="00D056D9" w:rsidRPr="00D5750E" w:rsidDel="00D5750E" w:rsidRDefault="00D056D9" w:rsidP="00417A5B">
            <w:pPr>
              <w:pStyle w:val="TAL"/>
              <w:rPr>
                <w:del w:id="82" w:author="cmcc" w:date="2022-08-19T15:36:00Z"/>
                <w:lang w:eastAsia="zh-CN"/>
              </w:rPr>
            </w:pPr>
            <w:del w:id="83" w:author="cmcc" w:date="2022-08-19T15:36:00Z">
              <w:r w:rsidRPr="00D5750E" w:rsidDel="00D5750E">
                <w:rPr>
                  <w:lang w:eastAsia="zh-CN"/>
                </w:rPr>
                <w:delText>[UE does not support lowering the MSD by reducing UE Tx power]</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84" w:author="cmcc" w:date="2022-08-19T15:36:00Z"/>
                <w:rFonts w:ascii="Arial" w:eastAsia="宋体" w:hAnsi="Arial" w:cs="Arial"/>
                <w:color w:val="000000"/>
                <w:sz w:val="18"/>
                <w:lang w:eastAsia="zh-CN"/>
              </w:rPr>
            </w:pPr>
            <w:del w:id="85" w:author="cmcc" w:date="2022-08-19T15:36:00Z">
              <w:r w:rsidRPr="00D5750E" w:rsidDel="00D5750E">
                <w:rPr>
                  <w:rFonts w:ascii="Arial" w:eastAsia="宋体" w:hAnsi="Arial" w:cs="Arial"/>
                  <w:color w:val="000000"/>
                  <w:sz w:val="18"/>
                  <w:lang w:eastAsia="zh-CN"/>
                </w:rPr>
                <w:delText>[Per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86" w:author="cmcc" w:date="2022-08-19T15:36:00Z"/>
                <w:rFonts w:ascii="Arial" w:eastAsia="宋体" w:hAnsi="Arial" w:cs="Arial"/>
                <w:color w:val="000000"/>
                <w:sz w:val="18"/>
                <w:lang w:eastAsia="zh-CN"/>
              </w:rPr>
            </w:pPr>
            <w:del w:id="87" w:author="cmcc" w:date="2022-08-19T15:36:00Z">
              <w:r w:rsidRPr="00D5750E" w:rsidDel="00D5750E">
                <w:rPr>
                  <w:rFonts w:ascii="Arial" w:eastAsia="宋体" w:hAnsi="Arial" w:cs="Arial"/>
                  <w:color w:val="000000"/>
                  <w:sz w:val="18"/>
                  <w:lang w:eastAsia="zh-CN"/>
                </w:rPr>
                <w:delText>[FDD only]</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88" w:author="cmcc" w:date="2022-08-19T15:36:00Z"/>
                <w:rFonts w:ascii="Arial" w:eastAsia="宋体" w:hAnsi="Arial" w:cs="Arial"/>
                <w:color w:val="000000"/>
                <w:sz w:val="18"/>
                <w:lang w:eastAsia="zh-CN"/>
              </w:rPr>
            </w:pPr>
            <w:del w:id="89" w:author="cmcc" w:date="2022-08-19T15:36:00Z">
              <w:r w:rsidRPr="00D5750E" w:rsidDel="00D5750E">
                <w:rPr>
                  <w:rFonts w:ascii="Arial" w:eastAsia="宋体" w:hAnsi="Arial" w:cs="Arial"/>
                  <w:color w:val="000000"/>
                  <w:sz w:val="18"/>
                  <w:lang w:eastAsia="zh-CN"/>
                </w:rPr>
                <w:delText>[FR1 only]</w:delText>
              </w:r>
            </w:del>
          </w:p>
        </w:tc>
        <w:tc>
          <w:tcPr>
            <w:tcW w:w="1842" w:type="dxa"/>
            <w:tcBorders>
              <w:top w:val="single" w:sz="4" w:space="0" w:color="auto"/>
              <w:left w:val="single" w:sz="4" w:space="0" w:color="auto"/>
              <w:bottom w:val="single" w:sz="4" w:space="0" w:color="auto"/>
              <w:right w:val="single" w:sz="4" w:space="0" w:color="auto"/>
            </w:tcBorders>
          </w:tcPr>
          <w:p w:rsidR="00D056D9" w:rsidRPr="00D5750E" w:rsidDel="00D5750E" w:rsidRDefault="00D056D9" w:rsidP="00417A5B">
            <w:pPr>
              <w:rPr>
                <w:del w:id="90" w:author="cmcc" w:date="2022-08-19T15:36:00Z"/>
                <w:rFonts w:ascii="Arial" w:eastAsia="宋体" w:hAnsi="Arial" w:cs="Arial"/>
                <w:color w:val="000000"/>
                <w:sz w:val="18"/>
                <w:lang w:eastAsia="en-US"/>
              </w:rPr>
            </w:pPr>
            <w:del w:id="91" w:author="cmcc" w:date="2022-08-19T15:36:00Z">
              <w:r w:rsidRPr="00D5750E" w:rsidDel="00D5750E">
                <w:rPr>
                  <w:rFonts w:ascii="Arial" w:eastAsia="宋体" w:hAnsi="Arial" w:cs="Arial"/>
                  <w:color w:val="000000"/>
                  <w:sz w:val="18"/>
                  <w:lang w:eastAsia="en-US"/>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92" w:author="cmcc" w:date="2022-08-19T15:36:00Z"/>
                <w:rFonts w:ascii="Arial" w:eastAsia="宋体" w:hAnsi="Arial" w:cs="Arial"/>
                <w:color w:val="000000"/>
                <w:sz w:val="18"/>
                <w:lang w:eastAsia="en-US"/>
              </w:rPr>
            </w:pPr>
            <w:del w:id="93" w:author="cmcc" w:date="2022-08-19T15:36:00Z">
              <w:r w:rsidRPr="00D5750E" w:rsidDel="00D5750E">
                <w:rPr>
                  <w:rFonts w:ascii="Arial" w:eastAsia="宋体" w:hAnsi="Arial" w:cs="Arial"/>
                  <w:color w:val="000000"/>
                  <w:sz w:val="18"/>
                  <w:lang w:eastAsia="en-US"/>
                </w:rPr>
                <w:delText>[Network can configure whether to enable the UE capability]</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94" w:author="cmcc" w:date="2022-08-19T15:36:00Z"/>
                <w:rFonts w:ascii="Arial" w:eastAsia="宋体" w:hAnsi="Arial" w:cs="Arial"/>
                <w:color w:val="000000"/>
                <w:sz w:val="18"/>
                <w:szCs w:val="18"/>
                <w:lang w:eastAsia="zh-CN"/>
              </w:rPr>
            </w:pPr>
            <w:del w:id="95" w:author="cmcc" w:date="2022-08-19T15:36:00Z">
              <w:r w:rsidRPr="00D5750E" w:rsidDel="00D5750E">
                <w:rPr>
                  <w:rFonts w:ascii="Arial" w:eastAsia="宋体" w:hAnsi="Arial" w:cs="Arial"/>
                  <w:color w:val="000000"/>
                  <w:sz w:val="18"/>
                  <w:szCs w:val="18"/>
                  <w:lang w:eastAsia="zh-CN"/>
                </w:rPr>
                <w:delText>[Optional with capability signalling]</w:delText>
              </w:r>
            </w:del>
          </w:p>
        </w:tc>
      </w:tr>
      <w:tr w:rsidR="00D056D9" w:rsidRPr="00A86A3C" w:rsidDel="00D5750E" w:rsidTr="00417A5B">
        <w:trPr>
          <w:trHeight w:val="2145"/>
          <w:del w:id="96" w:author="cmcc" w:date="2022-08-19T15:36:00Z"/>
        </w:trPr>
        <w:tc>
          <w:tcPr>
            <w:tcW w:w="1129" w:type="dxa"/>
            <w:tcBorders>
              <w:top w:val="single" w:sz="4" w:space="0" w:color="auto"/>
              <w:left w:val="single" w:sz="4" w:space="0" w:color="auto"/>
              <w:bottom w:val="single" w:sz="4" w:space="0" w:color="auto"/>
              <w:right w:val="single" w:sz="4" w:space="0" w:color="auto"/>
            </w:tcBorders>
            <w:shd w:val="clear" w:color="auto" w:fill="auto"/>
          </w:tcPr>
          <w:p w:rsidR="00F060CE" w:rsidRPr="00D5750E" w:rsidDel="00D5750E" w:rsidRDefault="00A33481" w:rsidP="00F060CE">
            <w:pPr>
              <w:rPr>
                <w:del w:id="97" w:author="cmcc" w:date="2022-08-19T15:36:00Z"/>
                <w:rFonts w:ascii="Arial" w:eastAsia="宋体" w:hAnsi="Arial" w:cs="Arial"/>
                <w:color w:val="000000"/>
                <w:sz w:val="18"/>
                <w:lang w:val="en-US" w:eastAsia="zh-CN"/>
              </w:rPr>
            </w:pPr>
            <w:del w:id="98" w:author="cmcc" w:date="2022-08-19T15:36:00Z">
              <w:r w:rsidRPr="00D5750E" w:rsidDel="00D5750E">
                <w:rPr>
                  <w:rFonts w:ascii="Arial" w:eastAsia="宋体" w:hAnsi="Arial" w:cs="Arial" w:hint="eastAsia"/>
                  <w:color w:val="000000"/>
                  <w:sz w:val="18"/>
                  <w:lang w:val="en-US" w:eastAsia="zh-CN"/>
                </w:rPr>
                <w:delText>[</w:delText>
              </w:r>
              <w:r w:rsidR="00F060CE" w:rsidRPr="00D5750E" w:rsidDel="00D5750E">
                <w:rPr>
                  <w:rFonts w:ascii="Arial" w:eastAsia="宋体" w:hAnsi="Arial" w:cs="Arial" w:hint="eastAsia"/>
                  <w:color w:val="000000"/>
                  <w:sz w:val="18"/>
                  <w:lang w:val="en-US" w:eastAsia="zh-CN"/>
                </w:rPr>
                <w:delText xml:space="preserve">21. </w:delText>
              </w:r>
              <w:r w:rsidR="00F060CE" w:rsidRPr="00D5750E" w:rsidDel="00D5750E">
                <w:rPr>
                  <w:rFonts w:ascii="Arial" w:eastAsia="宋体" w:hAnsi="Arial" w:cs="Arial"/>
                  <w:color w:val="000000"/>
                  <w:sz w:val="18"/>
                  <w:lang w:val="en-US" w:eastAsia="zh-CN"/>
                </w:rPr>
                <w:delText>NR_PC2_UE_FDD</w:delText>
              </w:r>
              <w:r w:rsidRPr="00D5750E" w:rsidDel="00D5750E">
                <w:rPr>
                  <w:rFonts w:ascii="Arial" w:eastAsia="宋体" w:hAnsi="Arial" w:cs="Arial" w:hint="eastAsia"/>
                  <w:color w:val="000000"/>
                  <w:sz w:val="18"/>
                  <w:lang w:val="en-US" w:eastAsia="zh-CN"/>
                </w:rPr>
                <w:delText>]</w:delText>
              </w:r>
            </w:del>
          </w:p>
          <w:p w:rsidR="00D056D9" w:rsidRPr="00D5750E" w:rsidDel="00D5750E" w:rsidRDefault="00D056D9" w:rsidP="00417A5B">
            <w:pPr>
              <w:rPr>
                <w:del w:id="99" w:author="cmcc" w:date="2022-08-19T15:36:00Z"/>
                <w:rFonts w:ascii="Arial" w:eastAsia="宋体" w:hAnsi="Arial" w:cs="Arial"/>
                <w:color w:val="000000"/>
                <w:sz w:val="18"/>
                <w:lang w:val="en-US"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A33481" w:rsidP="00417A5B">
            <w:pPr>
              <w:rPr>
                <w:del w:id="100" w:author="cmcc" w:date="2022-08-19T15:36:00Z"/>
                <w:rFonts w:ascii="Arial" w:eastAsia="宋体" w:hAnsi="Arial" w:cs="Arial"/>
                <w:color w:val="000000"/>
                <w:sz w:val="18"/>
                <w:lang w:eastAsia="zh-CN"/>
              </w:rPr>
            </w:pPr>
            <w:del w:id="101" w:author="cmcc" w:date="2022-08-19T15:36:00Z">
              <w:r w:rsidRPr="00D5750E" w:rsidDel="00D5750E">
                <w:rPr>
                  <w:rFonts w:ascii="Arial" w:eastAsia="宋体" w:hAnsi="Arial" w:cs="Arial" w:hint="eastAsia"/>
                  <w:color w:val="000000"/>
                  <w:sz w:val="18"/>
                  <w:lang w:eastAsia="zh-CN"/>
                </w:rPr>
                <w:delText>[</w:delText>
              </w:r>
              <w:r w:rsidR="00F060CE" w:rsidRPr="00D5750E" w:rsidDel="00D5750E">
                <w:rPr>
                  <w:rFonts w:ascii="Arial" w:eastAsia="宋体" w:hAnsi="Arial" w:cs="Arial" w:hint="eastAsia"/>
                  <w:color w:val="000000"/>
                  <w:sz w:val="18"/>
                  <w:lang w:eastAsia="zh-CN"/>
                </w:rPr>
                <w:delText>21-2</w:delText>
              </w:r>
              <w:r w:rsidRPr="00D5750E" w:rsidDel="00D5750E">
                <w:rPr>
                  <w:rFonts w:ascii="Arial" w:eastAsia="宋体" w:hAnsi="Arial" w:cs="Arial" w:hint="eastAsia"/>
                  <w:color w:val="000000"/>
                  <w:sz w:val="18"/>
                  <w:lang w:eastAsia="zh-CN"/>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pStyle w:val="TAL"/>
              <w:rPr>
                <w:del w:id="102" w:author="cmcc" w:date="2022-08-19T15:36:00Z"/>
                <w:rFonts w:eastAsia="宋体" w:cs="Arial"/>
                <w:color w:val="000000"/>
                <w:lang w:eastAsia="zh-CN"/>
              </w:rPr>
            </w:pPr>
            <w:del w:id="103" w:author="cmcc" w:date="2022-08-19T15:36:00Z">
              <w:r w:rsidRPr="00D5750E" w:rsidDel="00D5750E">
                <w:rPr>
                  <w:rFonts w:eastAsia="宋体" w:cs="Arial"/>
                  <w:color w:val="000000"/>
                  <w:lang w:eastAsia="zh-CN"/>
                </w:rPr>
                <w:delText>[Hybrid duplex operation]</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pStyle w:val="TAL"/>
              <w:rPr>
                <w:del w:id="104" w:author="cmcc" w:date="2022-08-19T15:36:00Z"/>
                <w:lang w:eastAsia="zh-CN"/>
              </w:rPr>
            </w:pPr>
            <w:del w:id="105" w:author="cmcc" w:date="2022-08-19T15:36:00Z">
              <w:r w:rsidRPr="00D5750E" w:rsidDel="00D5750E">
                <w:rPr>
                  <w:lang w:eastAsia="zh-CN"/>
                </w:rPr>
                <w:delText>[Support of hybrid duplex operation]</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106" w:author="cmcc" w:date="2022-08-19T15:36:00Z"/>
                <w:rFonts w:ascii="Arial" w:eastAsia="宋体" w:hAnsi="Arial" w:cs="Arial"/>
                <w:color w:val="000000"/>
                <w:sz w:val="18"/>
                <w:szCs w:val="18"/>
                <w:lang w:eastAsia="zh-CN"/>
              </w:rPr>
            </w:pPr>
            <w:del w:id="107" w:author="cmcc" w:date="2022-08-19T15:36:00Z">
              <w:r w:rsidRPr="00D5750E" w:rsidDel="00D5750E">
                <w:rPr>
                  <w:rFonts w:ascii="Arial" w:eastAsia="宋体" w:hAnsi="Arial" w:cs="Arial"/>
                  <w:color w:val="000000"/>
                  <w:sz w:val="18"/>
                  <w:szCs w:val="18"/>
                  <w:lang w:eastAsia="zh-CN"/>
                </w:rPr>
                <w:delText>[N/A]</w:delText>
              </w:r>
            </w:del>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108" w:author="cmcc" w:date="2022-08-19T15:36:00Z"/>
                <w:rFonts w:ascii="Arial" w:eastAsia="宋体" w:hAnsi="Arial" w:cs="Arial"/>
                <w:color w:val="000000"/>
                <w:sz w:val="18"/>
                <w:lang w:eastAsia="zh-CN"/>
              </w:rPr>
            </w:pPr>
            <w:del w:id="109" w:author="cmcc" w:date="2022-08-19T15:36:00Z">
              <w:r w:rsidRPr="00D5750E" w:rsidDel="00D5750E">
                <w:rPr>
                  <w:rFonts w:ascii="Arial" w:eastAsia="宋体" w:hAnsi="Arial" w:cs="Arial"/>
                  <w:color w:val="000000"/>
                  <w:sz w:val="18"/>
                  <w:lang w:eastAsia="zh-CN"/>
                </w:rPr>
                <w:delText>[Yes]</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110" w:author="cmcc" w:date="2022-08-19T15:36:00Z"/>
                <w:rFonts w:ascii="Arial" w:eastAsia="宋体" w:hAnsi="Arial" w:cs="Arial"/>
                <w:color w:val="000000"/>
                <w:sz w:val="18"/>
                <w:lang w:eastAsia="zh-CN"/>
              </w:rPr>
            </w:pPr>
            <w:del w:id="111" w:author="cmcc" w:date="2022-08-19T15:36:00Z">
              <w:r w:rsidRPr="00D5750E" w:rsidDel="00D5750E">
                <w:rPr>
                  <w:rFonts w:ascii="Arial" w:eastAsia="宋体" w:hAnsi="Arial" w:cs="Arial"/>
                  <w:color w:val="000000"/>
                  <w:sz w:val="18"/>
                  <w:lang w:eastAsia="zh-CN"/>
                </w:rPr>
                <w:delText>[No]</w:delText>
              </w:r>
            </w:del>
          </w:p>
        </w:tc>
        <w:tc>
          <w:tcPr>
            <w:tcW w:w="1417" w:type="dxa"/>
            <w:tcBorders>
              <w:top w:val="single" w:sz="4" w:space="0" w:color="auto"/>
              <w:left w:val="single" w:sz="4" w:space="0" w:color="auto"/>
              <w:bottom w:val="single" w:sz="4" w:space="0" w:color="auto"/>
              <w:right w:val="single" w:sz="4" w:space="0" w:color="auto"/>
            </w:tcBorders>
          </w:tcPr>
          <w:p w:rsidR="00D056D9" w:rsidRPr="00D5750E" w:rsidDel="00D5750E" w:rsidRDefault="00D056D9" w:rsidP="00417A5B">
            <w:pPr>
              <w:pStyle w:val="TAL"/>
              <w:rPr>
                <w:del w:id="112" w:author="cmcc" w:date="2022-08-19T15:36:00Z"/>
                <w:lang w:eastAsia="zh-CN"/>
              </w:rPr>
            </w:pPr>
            <w:del w:id="113" w:author="cmcc" w:date="2022-08-19T15:36:00Z">
              <w:r w:rsidRPr="00D5750E" w:rsidDel="00D5750E">
                <w:rPr>
                  <w:lang w:eastAsia="zh-CN"/>
                </w:rPr>
                <w:delText>[UE does not support hybrid duplex operation]</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114" w:author="cmcc" w:date="2022-08-19T15:36:00Z"/>
                <w:rFonts w:ascii="Arial" w:eastAsia="宋体" w:hAnsi="Arial" w:cs="Arial"/>
                <w:color w:val="000000"/>
                <w:sz w:val="18"/>
                <w:lang w:eastAsia="zh-CN"/>
              </w:rPr>
            </w:pPr>
            <w:del w:id="115" w:author="cmcc" w:date="2022-08-19T15:36:00Z">
              <w:r w:rsidRPr="00D5750E" w:rsidDel="00D5750E">
                <w:rPr>
                  <w:rFonts w:ascii="Arial" w:eastAsia="宋体" w:hAnsi="Arial" w:cs="Arial"/>
                  <w:color w:val="000000"/>
                  <w:sz w:val="18"/>
                  <w:lang w:eastAsia="zh-CN"/>
                </w:rPr>
                <w:delText>[Per Band]</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116" w:author="cmcc" w:date="2022-08-19T15:36:00Z"/>
                <w:rFonts w:ascii="Arial" w:eastAsia="宋体" w:hAnsi="Arial" w:cs="Arial"/>
                <w:color w:val="000000"/>
                <w:sz w:val="18"/>
                <w:lang w:eastAsia="zh-CN"/>
              </w:rPr>
            </w:pPr>
            <w:del w:id="117" w:author="cmcc" w:date="2022-08-19T15:36:00Z">
              <w:r w:rsidRPr="00D5750E" w:rsidDel="00D5750E">
                <w:rPr>
                  <w:rFonts w:ascii="Arial" w:eastAsia="宋体" w:hAnsi="Arial" w:cs="Arial"/>
                  <w:color w:val="000000"/>
                  <w:sz w:val="18"/>
                  <w:lang w:eastAsia="zh-CN"/>
                </w:rPr>
                <w:delText>[FDD only]</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118" w:author="cmcc" w:date="2022-08-19T15:36:00Z"/>
                <w:rFonts w:ascii="Arial" w:eastAsia="宋体" w:hAnsi="Arial" w:cs="Arial"/>
                <w:color w:val="000000"/>
                <w:sz w:val="18"/>
                <w:lang w:eastAsia="zh-CN"/>
              </w:rPr>
            </w:pPr>
            <w:del w:id="119" w:author="cmcc" w:date="2022-08-19T15:36:00Z">
              <w:r w:rsidRPr="00D5750E" w:rsidDel="00D5750E">
                <w:rPr>
                  <w:rFonts w:ascii="Arial" w:eastAsia="宋体" w:hAnsi="Arial" w:cs="Arial"/>
                  <w:color w:val="000000"/>
                  <w:sz w:val="18"/>
                  <w:lang w:eastAsia="zh-CN"/>
                </w:rPr>
                <w:delText>[FR1 only]</w:delText>
              </w:r>
            </w:del>
          </w:p>
        </w:tc>
        <w:tc>
          <w:tcPr>
            <w:tcW w:w="1842" w:type="dxa"/>
            <w:tcBorders>
              <w:top w:val="single" w:sz="4" w:space="0" w:color="auto"/>
              <w:left w:val="single" w:sz="4" w:space="0" w:color="auto"/>
              <w:bottom w:val="single" w:sz="4" w:space="0" w:color="auto"/>
              <w:right w:val="single" w:sz="4" w:space="0" w:color="auto"/>
            </w:tcBorders>
          </w:tcPr>
          <w:p w:rsidR="00D056D9" w:rsidRPr="00D5750E" w:rsidDel="00D5750E" w:rsidRDefault="00D056D9" w:rsidP="00417A5B">
            <w:pPr>
              <w:rPr>
                <w:del w:id="120" w:author="cmcc" w:date="2022-08-19T15:36:00Z"/>
                <w:rFonts w:ascii="Arial" w:eastAsia="宋体" w:hAnsi="Arial" w:cs="Arial"/>
                <w:color w:val="000000"/>
                <w:sz w:val="18"/>
                <w:lang w:eastAsia="en-US"/>
              </w:rPr>
            </w:pPr>
            <w:del w:id="121" w:author="cmcc" w:date="2022-08-19T15:36:00Z">
              <w:r w:rsidRPr="00D5750E" w:rsidDel="00D5750E">
                <w:rPr>
                  <w:rFonts w:ascii="Arial" w:eastAsia="宋体" w:hAnsi="Arial" w:cs="Arial"/>
                  <w:color w:val="000000"/>
                  <w:sz w:val="18"/>
                  <w:lang w:eastAsia="en-US"/>
                </w:rPr>
                <w:delText>[N/A]</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122" w:author="cmcc" w:date="2022-08-19T15:36:00Z"/>
                <w:rFonts w:ascii="Arial" w:eastAsia="宋体" w:hAnsi="Arial" w:cs="Arial"/>
                <w:color w:val="000000"/>
                <w:sz w:val="18"/>
                <w:lang w:eastAsia="en-US"/>
              </w:rPr>
            </w:pPr>
            <w:del w:id="123" w:author="cmcc" w:date="2022-08-19T15:36:00Z">
              <w:r w:rsidRPr="00D5750E" w:rsidDel="00D5750E">
                <w:rPr>
                  <w:rFonts w:ascii="Arial" w:eastAsia="宋体" w:hAnsi="Arial" w:cs="Arial"/>
                  <w:color w:val="000000"/>
                  <w:sz w:val="18"/>
                  <w:lang w:eastAsia="en-US"/>
                </w:rPr>
                <w:delText>[FFS RAN1 impact]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D5750E" w:rsidDel="00D5750E" w:rsidRDefault="00D056D9" w:rsidP="00417A5B">
            <w:pPr>
              <w:rPr>
                <w:del w:id="124" w:author="cmcc" w:date="2022-08-19T15:36:00Z"/>
                <w:rFonts w:ascii="Arial" w:eastAsia="宋体" w:hAnsi="Arial" w:cs="Arial"/>
                <w:color w:val="000000"/>
                <w:sz w:val="18"/>
                <w:szCs w:val="18"/>
                <w:lang w:eastAsia="zh-CN"/>
              </w:rPr>
            </w:pPr>
            <w:del w:id="125" w:author="cmcc" w:date="2022-08-19T15:36:00Z">
              <w:r w:rsidRPr="00D5750E" w:rsidDel="00D5750E">
                <w:rPr>
                  <w:rFonts w:ascii="Arial" w:eastAsia="宋体" w:hAnsi="Arial" w:cs="Arial"/>
                  <w:color w:val="000000"/>
                  <w:sz w:val="18"/>
                  <w:szCs w:val="18"/>
                  <w:lang w:eastAsia="zh-CN"/>
                </w:rPr>
                <w:delText>[Optional with capability signalling]</w:delText>
              </w:r>
            </w:del>
          </w:p>
        </w:tc>
      </w:tr>
    </w:tbl>
    <w:p w:rsidR="00DE1799" w:rsidRDefault="00DE1799">
      <w:pPr>
        <w:rPr>
          <w:rFonts w:ascii="Arial" w:eastAsiaTheme="minorEastAsia" w:hAnsi="Arial" w:cs="Arial"/>
          <w:sz w:val="22"/>
          <w:lang w:val="en-US" w:eastAsia="zh-CN"/>
        </w:rPr>
      </w:pPr>
    </w:p>
    <w:p w:rsidR="00C9777A" w:rsidRPr="00C75D61" w:rsidRDefault="00C9777A" w:rsidP="00C9777A">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NR_HST_FR</w:t>
      </w:r>
      <w:r>
        <w:rPr>
          <w:rFonts w:ascii="Arial" w:eastAsia="Batang" w:hAnsi="Arial" w:cs="Arial"/>
          <w:sz w:val="28"/>
          <w:szCs w:val="28"/>
          <w:lang w:val="en-US" w:eastAsia="ko-KR"/>
        </w:rPr>
        <w:t>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C9777A" w:rsidTr="00417A5B">
        <w:trPr>
          <w:trHeight w:val="20"/>
        </w:trPr>
        <w:tc>
          <w:tcPr>
            <w:tcW w:w="112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C9777A" w:rsidRDefault="00C9777A"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Type</w:t>
            </w:r>
          </w:p>
          <w:p w:rsidR="00C9777A" w:rsidRDefault="00C9777A"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C9777A" w:rsidTr="00417A5B">
        <w:trPr>
          <w:trHeight w:val="2145"/>
        </w:trPr>
        <w:tc>
          <w:tcPr>
            <w:tcW w:w="112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Theme="minorEastAsia" w:hAnsi="Arial" w:cs="Arial" w:hint="eastAsia"/>
                <w:color w:val="000000"/>
                <w:sz w:val="18"/>
                <w:lang w:val="en-US" w:eastAsia="zh-CN"/>
              </w:rPr>
              <w:t xml:space="preserve">. </w:t>
            </w:r>
            <w:r w:rsidRPr="00FA5F98">
              <w:rPr>
                <w:rFonts w:ascii="Arial" w:eastAsia="宋体" w:hAnsi="Arial" w:cs="Arial"/>
                <w:color w:val="000000"/>
                <w:sz w:val="18"/>
                <w:lang w:val="en-US" w:eastAsia="zh-CN"/>
              </w:rPr>
              <w:t>NR_HST_FR</w:t>
            </w:r>
            <w:r w:rsidR="00C40A02" w:rsidRPr="00FA5F98">
              <w:rPr>
                <w:rFonts w:ascii="Arial" w:eastAsia="宋体" w:hAnsi="Arial" w:cs="Arial"/>
                <w:color w:val="000000"/>
                <w:sz w:val="18"/>
                <w:lang w:val="en-US" w:eastAsia="zh-CN"/>
              </w:rPr>
              <w:t>2</w:t>
            </w:r>
          </w:p>
        </w:tc>
        <w:tc>
          <w:tcPr>
            <w:tcW w:w="70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宋体" w:hAnsi="Arial" w:cs="Arial"/>
                <w:color w:val="000000"/>
                <w:sz w:val="18"/>
                <w:lang w:val="en-US" w:eastAsia="zh-CN"/>
              </w:rPr>
              <w:t>-1</w:t>
            </w:r>
          </w:p>
        </w:tc>
        <w:tc>
          <w:tcPr>
            <w:tcW w:w="155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Support of FR2 HST operation</w:t>
            </w:r>
          </w:p>
        </w:tc>
        <w:tc>
          <w:tcPr>
            <w:tcW w:w="5103" w:type="dxa"/>
            <w:shd w:val="clear" w:color="auto" w:fill="auto"/>
          </w:tcPr>
          <w:p w:rsidR="00C9777A" w:rsidRPr="00FA5F98" w:rsidRDefault="00C9777A"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1) Support of FR2 UE PC6</w:t>
            </w:r>
          </w:p>
          <w:p w:rsidR="00C9777A" w:rsidRPr="00FA5F98" w:rsidRDefault="00C9777A"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2) Support of enhanced RRM requirements for FR2 HST (except the requirement for one shot large UL timing adjustment)</w:t>
            </w:r>
          </w:p>
          <w:p w:rsidR="00C9777A" w:rsidRPr="00FA5F98" w:rsidRDefault="00C9777A"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FA5F98">
              <w:rPr>
                <w:rFonts w:ascii="Arial" w:eastAsia="宋体" w:hAnsi="Arial" w:cs="Arial"/>
                <w:color w:val="000000"/>
                <w:sz w:val="18"/>
                <w:lang w:val="en-US" w:eastAsia="zh-CN"/>
              </w:rPr>
              <w:t>3) Support of demodulation processing for FR2 HST</w:t>
            </w:r>
          </w:p>
        </w:tc>
        <w:tc>
          <w:tcPr>
            <w:tcW w:w="1560" w:type="dxa"/>
            <w:shd w:val="clear" w:color="auto" w:fill="auto"/>
          </w:tcPr>
          <w:p w:rsidR="00C9777A" w:rsidRPr="00FA5F98" w:rsidRDefault="00C9777A" w:rsidP="00C9777A">
            <w:pPr>
              <w:keepNext/>
              <w:keepLines/>
              <w:rPr>
                <w:rFonts w:ascii="Arial" w:eastAsia="宋体" w:hAnsi="Arial" w:cs="Arial"/>
                <w:color w:val="000000"/>
                <w:sz w:val="18"/>
                <w:lang w:val="en-US" w:eastAsia="zh-CN"/>
              </w:rPr>
            </w:pPr>
          </w:p>
        </w:tc>
        <w:tc>
          <w:tcPr>
            <w:tcW w:w="1134"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UE does not meet FR2 high speed train scenario</w:t>
            </w:r>
          </w:p>
        </w:tc>
        <w:tc>
          <w:tcPr>
            <w:tcW w:w="1276"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 Band</w:t>
            </w:r>
          </w:p>
        </w:tc>
        <w:tc>
          <w:tcPr>
            <w:tcW w:w="992"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C9777A" w:rsidRPr="00FA5F98" w:rsidRDefault="00C9777A"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FR2 only</w:t>
            </w:r>
          </w:p>
        </w:tc>
        <w:tc>
          <w:tcPr>
            <w:tcW w:w="1842" w:type="dxa"/>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FR2 UE power class PC6 </w:t>
            </w:r>
            <w:proofErr w:type="spellStart"/>
            <w:r w:rsidRPr="000E05DC">
              <w:rPr>
                <w:rFonts w:ascii="Arial" w:eastAsia="宋体" w:hAnsi="Arial" w:cs="Arial"/>
                <w:color w:val="000000"/>
                <w:sz w:val="18"/>
                <w:lang w:val="en-US" w:eastAsia="zh-CN"/>
              </w:rPr>
              <w:t>signalling</w:t>
            </w:r>
            <w:proofErr w:type="spellEnd"/>
            <w:r w:rsidRPr="000E05DC">
              <w:rPr>
                <w:rFonts w:ascii="Arial" w:eastAsia="宋体" w:hAnsi="Arial" w:cs="Arial"/>
                <w:color w:val="000000"/>
                <w:sz w:val="18"/>
                <w:lang w:val="en-US" w:eastAsia="zh-CN"/>
              </w:rPr>
              <w:t xml:space="preserve"> is used to indicate support of feature group</w:t>
            </w:r>
          </w:p>
        </w:tc>
        <w:tc>
          <w:tcPr>
            <w:tcW w:w="1276" w:type="dxa"/>
            <w:shd w:val="clear" w:color="auto" w:fill="auto"/>
          </w:tcPr>
          <w:p w:rsidR="00C9777A" w:rsidRPr="000E05DC" w:rsidRDefault="00C9777A"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r w:rsidR="00AC09EA" w:rsidTr="00AC09EA">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 NR_HST_FR2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one shot large UL timing adjustment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2E5DD0">
              <w:rPr>
                <w:rFonts w:ascii="Arial" w:eastAsia="宋体" w:hAnsi="Arial" w:cs="Arial"/>
                <w:color w:val="000000"/>
                <w:sz w:val="18"/>
                <w:lang w:val="en-US" w:eastAsia="zh-CN"/>
              </w:rPr>
              <w:t>1) Support of one shot large UL timing adjustment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22-1 Support of FR2 HST operation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1417"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one shot large UL timing adjustment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FR2 only</w:t>
            </w:r>
          </w:p>
        </w:tc>
        <w:tc>
          <w:tcPr>
            <w:tcW w:w="1842"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宋体"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397955">
            <w:pPr>
              <w:keepNext/>
              <w:keepLines/>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 capability signaling</w:t>
            </w:r>
          </w:p>
        </w:tc>
      </w:tr>
    </w:tbl>
    <w:p w:rsidR="00C9777A" w:rsidRDefault="00C9777A" w:rsidP="00C9777A">
      <w:pPr>
        <w:rPr>
          <w:rFonts w:eastAsiaTheme="minorEastAsia" w:cs="Batang"/>
          <w:color w:val="000000" w:themeColor="text1"/>
          <w:sz w:val="22"/>
          <w:szCs w:val="22"/>
          <w:lang w:val="en-US" w:eastAsia="zh-CN"/>
        </w:rPr>
      </w:pPr>
    </w:p>
    <w:p w:rsidR="006C1B5B" w:rsidRPr="00C75D61" w:rsidRDefault="006C1B5B" w:rsidP="006C1B5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C1B5B">
        <w:rPr>
          <w:rFonts w:ascii="Arial" w:eastAsia="Batang" w:hAnsi="Arial" w:cs="Arial"/>
          <w:sz w:val="28"/>
          <w:szCs w:val="28"/>
          <w:lang w:val="en-US" w:eastAsia="ko-KR"/>
        </w:rPr>
        <w:lastRenderedPageBreak/>
        <w:t>NR_UE_pow_sav_enh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C1B5B" w:rsidTr="00417A5B">
        <w:trPr>
          <w:trHeight w:val="20"/>
        </w:trPr>
        <w:tc>
          <w:tcPr>
            <w:tcW w:w="112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6C1B5B" w:rsidRDefault="006C1B5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Type</w:t>
            </w:r>
          </w:p>
          <w:p w:rsidR="006C1B5B" w:rsidRDefault="006C1B5B"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C1B5B" w:rsidTr="00417A5B">
        <w:trPr>
          <w:trHeight w:val="2145"/>
        </w:trPr>
        <w:tc>
          <w:tcPr>
            <w:tcW w:w="1129" w:type="dxa"/>
            <w:shd w:val="clear" w:color="auto" w:fill="auto"/>
          </w:tcPr>
          <w:p w:rsidR="006C1B5B" w:rsidRPr="00FA5F98" w:rsidRDefault="008E0938" w:rsidP="008E0938">
            <w:pPr>
              <w:keepNext/>
              <w:keepLines/>
              <w:rPr>
                <w:rFonts w:ascii="Arial" w:eastAsia="宋体"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006C1B5B"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宋体" w:hAnsi="Arial" w:cs="Arial"/>
                <w:color w:val="000000"/>
                <w:sz w:val="18"/>
                <w:lang w:val="en-US" w:eastAsia="zh-CN"/>
              </w:rPr>
              <w:t>NR_UE_pow_sav_enh</w:t>
            </w:r>
            <w:proofErr w:type="spellEnd"/>
          </w:p>
        </w:tc>
        <w:tc>
          <w:tcPr>
            <w:tcW w:w="709"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Theme="minorEastAsia" w:hAnsi="Arial" w:cs="Arial"/>
                <w:color w:val="000000"/>
                <w:sz w:val="18"/>
                <w:lang w:val="en-US" w:eastAsia="zh-CN"/>
              </w:rPr>
              <w:t>2</w:t>
            </w:r>
            <w:r w:rsidR="00E1098E">
              <w:rPr>
                <w:rFonts w:ascii="Arial" w:eastAsiaTheme="minorEastAsia" w:hAnsi="Arial" w:cs="Arial" w:hint="eastAsia"/>
                <w:color w:val="000000"/>
                <w:sz w:val="18"/>
                <w:lang w:val="en-US" w:eastAsia="zh-CN"/>
              </w:rPr>
              <w:t>3</w:t>
            </w:r>
            <w:r w:rsidRPr="00FA5F98">
              <w:rPr>
                <w:rFonts w:ascii="Arial" w:eastAsia="宋体" w:hAnsi="Arial" w:cs="Arial"/>
                <w:color w:val="000000"/>
                <w:sz w:val="18"/>
                <w:lang w:val="en-US" w:eastAsia="zh-CN"/>
              </w:rPr>
              <w:t>-1</w:t>
            </w:r>
          </w:p>
        </w:tc>
        <w:tc>
          <w:tcPr>
            <w:tcW w:w="1559" w:type="dxa"/>
            <w:shd w:val="clear" w:color="auto" w:fill="auto"/>
          </w:tcPr>
          <w:p w:rsidR="006C1B5B" w:rsidRPr="00FA5F98" w:rsidRDefault="00657A58" w:rsidP="00417A5B">
            <w:pPr>
              <w:keepNext/>
              <w:keepLines/>
              <w:rPr>
                <w:rFonts w:ascii="Arial" w:eastAsia="宋体" w:hAnsi="Arial" w:cs="Arial"/>
                <w:color w:val="000000"/>
                <w:sz w:val="18"/>
                <w:lang w:val="en-US" w:eastAsia="zh-CN"/>
              </w:rPr>
            </w:pPr>
            <w:r w:rsidRPr="00657A58">
              <w:rPr>
                <w:rFonts w:ascii="Arial" w:eastAsia="宋体" w:hAnsi="Arial" w:cs="Arial"/>
                <w:color w:val="000000"/>
                <w:sz w:val="18"/>
                <w:lang w:val="en-US" w:eastAsia="zh-CN"/>
              </w:rPr>
              <w:t>Support of RLM relaxation</w:t>
            </w:r>
          </w:p>
        </w:tc>
        <w:tc>
          <w:tcPr>
            <w:tcW w:w="5103" w:type="dxa"/>
            <w:shd w:val="clear" w:color="auto" w:fill="auto"/>
          </w:tcPr>
          <w:p w:rsidR="006C1B5B" w:rsidRPr="00FA5F98" w:rsidRDefault="00657A58"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657A58">
              <w:rPr>
                <w:rFonts w:ascii="Arial" w:eastAsia="宋体" w:hAnsi="Arial" w:cs="Arial"/>
                <w:color w:val="000000"/>
                <w:sz w:val="18"/>
                <w:lang w:val="en-US" w:eastAsia="zh-CN"/>
              </w:rPr>
              <w:t>For the UE capable of SSB-based RLM, and/or CSI-RS based RLM, the feature indicates the support of corresponding RLM relaxation measurement</w:t>
            </w:r>
            <w:r>
              <w:rPr>
                <w:rFonts w:ascii="Arial" w:eastAsia="宋体" w:hAnsi="Arial" w:cs="Arial" w:hint="eastAsia"/>
                <w:color w:val="000000"/>
                <w:sz w:val="18"/>
                <w:lang w:val="en-US" w:eastAsia="zh-CN"/>
              </w:rPr>
              <w:t>.</w:t>
            </w:r>
          </w:p>
        </w:tc>
        <w:tc>
          <w:tcPr>
            <w:tcW w:w="1560" w:type="dxa"/>
            <w:shd w:val="clear" w:color="auto" w:fill="auto"/>
          </w:tcPr>
          <w:p w:rsidR="00BB15C8" w:rsidRPr="00BB15C8" w:rsidRDefault="00BB15C8" w:rsidP="00BB15C8">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 xml:space="preserve">1-3 SS block based RLM and/or </w:t>
            </w:r>
          </w:p>
          <w:p w:rsidR="00BB15C8" w:rsidRPr="00BB15C8" w:rsidRDefault="00BB15C8" w:rsidP="00BB15C8">
            <w:pPr>
              <w:keepNext/>
              <w:keepLines/>
              <w:rPr>
                <w:rFonts w:ascii="Arial" w:eastAsia="宋体" w:hAnsi="Arial" w:cs="Arial"/>
                <w:color w:val="000000"/>
                <w:sz w:val="18"/>
                <w:lang w:val="en-US" w:eastAsia="zh-CN"/>
              </w:rPr>
            </w:pPr>
          </w:p>
          <w:p w:rsidR="006C1B5B" w:rsidRPr="00BB15C8" w:rsidRDefault="00BB15C8" w:rsidP="00BB15C8">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1-7 CSI-RS based RLM and/or</w:t>
            </w:r>
          </w:p>
        </w:tc>
        <w:tc>
          <w:tcPr>
            <w:tcW w:w="1134"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6C1B5B" w:rsidRPr="00FA5F98" w:rsidRDefault="006C1B5B" w:rsidP="00BB15C8">
            <w:pPr>
              <w:keepNext/>
              <w:keepLines/>
              <w:rPr>
                <w:rFonts w:ascii="Arial" w:eastAsia="宋体" w:hAnsi="Arial" w:cs="Arial"/>
                <w:color w:val="000000"/>
                <w:sz w:val="18"/>
                <w:lang w:val="en-US" w:eastAsia="zh-CN"/>
              </w:rPr>
            </w:pPr>
          </w:p>
        </w:tc>
        <w:tc>
          <w:tcPr>
            <w:tcW w:w="1276"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w:t>
            </w:r>
            <w:r w:rsidR="00BB15C8">
              <w:rPr>
                <w:rFonts w:ascii="Arial" w:eastAsia="宋体" w:hAnsi="Arial" w:cs="Arial" w:hint="eastAsia"/>
                <w:color w:val="000000"/>
                <w:sz w:val="18"/>
                <w:lang w:val="en-US" w:eastAsia="zh-CN"/>
              </w:rPr>
              <w:t xml:space="preserve"> UE</w:t>
            </w:r>
          </w:p>
        </w:tc>
        <w:tc>
          <w:tcPr>
            <w:tcW w:w="992" w:type="dxa"/>
            <w:shd w:val="clear" w:color="auto" w:fill="auto"/>
          </w:tcPr>
          <w:p w:rsidR="006C1B5B" w:rsidRPr="00FA5F98" w:rsidRDefault="006C1B5B"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6C1B5B" w:rsidRPr="00FA5F98" w:rsidRDefault="00BB15C8" w:rsidP="00BB15C8">
            <w:pPr>
              <w:keepNext/>
              <w:keepLines/>
              <w:rPr>
                <w:rFonts w:ascii="Arial" w:eastAsia="宋体" w:hAnsi="Arial" w:cs="Arial"/>
                <w:color w:val="000000"/>
                <w:sz w:val="18"/>
                <w:lang w:val="en-US" w:eastAsia="zh-CN"/>
              </w:rPr>
            </w:pPr>
            <w:r>
              <w:rPr>
                <w:rFonts w:ascii="Arial" w:eastAsia="宋体" w:hAnsi="Arial" w:cs="Arial" w:hint="eastAsia"/>
                <w:color w:val="000000"/>
                <w:sz w:val="18"/>
                <w:lang w:val="en-US" w:eastAsia="zh-CN"/>
              </w:rPr>
              <w:t>Yes</w:t>
            </w:r>
          </w:p>
        </w:tc>
        <w:tc>
          <w:tcPr>
            <w:tcW w:w="1842" w:type="dxa"/>
          </w:tcPr>
          <w:p w:rsidR="006C1B5B" w:rsidRPr="000E05DC" w:rsidRDefault="006C1B5B"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6C1B5B" w:rsidRPr="000E05DC" w:rsidRDefault="00BB15C8" w:rsidP="00417A5B">
            <w:pPr>
              <w:keepNext/>
              <w:keepLines/>
              <w:rPr>
                <w:rFonts w:ascii="Arial" w:eastAsia="宋体" w:hAnsi="Arial" w:cs="Arial"/>
                <w:color w:val="000000"/>
                <w:sz w:val="18"/>
                <w:lang w:val="en-US" w:eastAsia="zh-CN"/>
              </w:rPr>
            </w:pPr>
            <w:r w:rsidRPr="00BB15C8">
              <w:rPr>
                <w:rFonts w:ascii="Arial" w:eastAsia="宋体" w:hAnsi="Arial" w:cs="Arial"/>
                <w:color w:val="000000"/>
                <w:sz w:val="18"/>
                <w:lang w:val="en-US" w:eastAsia="zh-CN"/>
              </w:rPr>
              <w:t>The feature group can be supported by UE if any prerequisite feature group is supported by UE.</w:t>
            </w:r>
          </w:p>
        </w:tc>
        <w:tc>
          <w:tcPr>
            <w:tcW w:w="1276" w:type="dxa"/>
            <w:shd w:val="clear" w:color="auto" w:fill="auto"/>
          </w:tcPr>
          <w:p w:rsidR="006C1B5B" w:rsidRPr="000E05DC" w:rsidRDefault="006C1B5B"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r w:rsidR="00521479" w:rsidTr="00417A5B">
        <w:trPr>
          <w:trHeight w:val="2145"/>
        </w:trPr>
        <w:tc>
          <w:tcPr>
            <w:tcW w:w="1129" w:type="dxa"/>
            <w:shd w:val="clear" w:color="auto" w:fill="auto"/>
          </w:tcPr>
          <w:p w:rsidR="00521479" w:rsidRDefault="00521479" w:rsidP="008E0938">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宋体" w:hAnsi="Arial" w:cs="Arial"/>
                <w:color w:val="000000"/>
                <w:sz w:val="18"/>
                <w:lang w:val="en-US" w:eastAsia="zh-CN"/>
              </w:rPr>
              <w:t>NR_UE_pow_sav_enh</w:t>
            </w:r>
            <w:proofErr w:type="spellEnd"/>
          </w:p>
        </w:tc>
        <w:tc>
          <w:tcPr>
            <w:tcW w:w="709" w:type="dxa"/>
            <w:shd w:val="clear" w:color="auto" w:fill="auto"/>
          </w:tcPr>
          <w:p w:rsidR="00521479" w:rsidRPr="00FA5F98" w:rsidRDefault="00521479" w:rsidP="00417A5B">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23-2</w:t>
            </w:r>
          </w:p>
        </w:tc>
        <w:tc>
          <w:tcPr>
            <w:tcW w:w="1559" w:type="dxa"/>
            <w:shd w:val="clear" w:color="auto" w:fill="auto"/>
          </w:tcPr>
          <w:p w:rsidR="00521479" w:rsidRPr="00657A58" w:rsidRDefault="00521479"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25913">
              <w:rPr>
                <w:rFonts w:ascii="Arial" w:eastAsia="宋体" w:hAnsi="Arial" w:cs="Arial"/>
                <w:color w:val="000000"/>
                <w:sz w:val="18"/>
                <w:lang w:val="en-US" w:eastAsia="zh-CN"/>
              </w:rPr>
              <w:t>Support of BFD relaxation</w:t>
            </w:r>
          </w:p>
        </w:tc>
        <w:tc>
          <w:tcPr>
            <w:tcW w:w="5103" w:type="dxa"/>
            <w:shd w:val="clear" w:color="auto" w:fill="auto"/>
          </w:tcPr>
          <w:p w:rsidR="00521479" w:rsidRPr="00725913" w:rsidRDefault="00521479" w:rsidP="0072021C">
            <w:pPr>
              <w:autoSpaceDE w:val="0"/>
              <w:autoSpaceDN w:val="0"/>
              <w:adjustRightInd w:val="0"/>
              <w:snapToGrid w:val="0"/>
              <w:spacing w:afterLines="50"/>
              <w:contextualSpacing/>
              <w:jc w:val="both"/>
              <w:rPr>
                <w:rFonts w:ascii="Arial" w:eastAsia="宋体" w:hAnsi="Arial" w:cs="Arial"/>
                <w:color w:val="000000"/>
                <w:sz w:val="18"/>
                <w:lang w:val="en-US" w:eastAsia="zh-CN"/>
              </w:rPr>
            </w:pPr>
            <w:r w:rsidRPr="00725913">
              <w:rPr>
                <w:rFonts w:ascii="Arial" w:eastAsia="宋体" w:hAnsi="Arial" w:cs="Arial"/>
                <w:color w:val="000000"/>
                <w:sz w:val="18"/>
                <w:lang w:val="en-US" w:eastAsia="zh-CN"/>
              </w:rPr>
              <w:t>For the UE capable of SSB-based BFD, and/or CSI-RS based BFD, the feature indicates the support of corresponding BFD relaxation measurement.</w:t>
            </w:r>
          </w:p>
        </w:tc>
        <w:tc>
          <w:tcPr>
            <w:tcW w:w="1560" w:type="dxa"/>
            <w:shd w:val="clear" w:color="auto" w:fill="auto"/>
          </w:tcPr>
          <w:p w:rsidR="00521479" w:rsidRPr="00BB15C8" w:rsidRDefault="00521479" w:rsidP="00BB15C8">
            <w:pPr>
              <w:keepNext/>
              <w:keepLines/>
              <w:rPr>
                <w:rFonts w:ascii="Arial" w:eastAsia="宋体" w:hAnsi="Arial" w:cs="Arial"/>
                <w:color w:val="000000"/>
                <w:sz w:val="18"/>
                <w:lang w:val="en-US" w:eastAsia="zh-CN"/>
              </w:rPr>
            </w:pPr>
            <w:r w:rsidRPr="00521479">
              <w:rPr>
                <w:rFonts w:ascii="Arial" w:eastAsia="宋体" w:hAnsi="Arial" w:cs="Arial"/>
                <w:color w:val="000000"/>
                <w:sz w:val="18"/>
                <w:lang w:val="en-US" w:eastAsia="zh-CN"/>
              </w:rPr>
              <w:t>2-31 Beam failure recovery</w:t>
            </w:r>
          </w:p>
        </w:tc>
        <w:tc>
          <w:tcPr>
            <w:tcW w:w="1134"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hint="eastAsia"/>
                <w:color w:val="000000"/>
                <w:sz w:val="18"/>
                <w:lang w:val="en-US" w:eastAsia="zh-CN"/>
              </w:rPr>
              <w:t>Y</w:t>
            </w:r>
            <w:r w:rsidRPr="00FA5F98">
              <w:rPr>
                <w:rFonts w:ascii="Arial" w:eastAsia="宋体" w:hAnsi="Arial" w:cs="Arial"/>
                <w:color w:val="000000"/>
                <w:sz w:val="18"/>
                <w:lang w:val="en-US" w:eastAsia="zh-CN"/>
              </w:rPr>
              <w:t>es</w:t>
            </w:r>
          </w:p>
        </w:tc>
        <w:tc>
          <w:tcPr>
            <w:tcW w:w="1559"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1417" w:type="dxa"/>
          </w:tcPr>
          <w:p w:rsidR="00521479" w:rsidRPr="00FA5F98" w:rsidRDefault="00521479" w:rsidP="00BB15C8">
            <w:pPr>
              <w:keepNext/>
              <w:keepLines/>
              <w:rPr>
                <w:rFonts w:ascii="Arial" w:eastAsia="宋体" w:hAnsi="Arial" w:cs="Arial"/>
                <w:color w:val="000000"/>
                <w:sz w:val="18"/>
                <w:lang w:val="en-US" w:eastAsia="zh-CN"/>
              </w:rPr>
            </w:pPr>
          </w:p>
        </w:tc>
        <w:tc>
          <w:tcPr>
            <w:tcW w:w="1276"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Per</w:t>
            </w:r>
            <w:r>
              <w:rPr>
                <w:rFonts w:ascii="Arial" w:eastAsia="宋体" w:hAnsi="Arial" w:cs="Arial" w:hint="eastAsia"/>
                <w:color w:val="000000"/>
                <w:sz w:val="18"/>
                <w:lang w:val="en-US" w:eastAsia="zh-CN"/>
              </w:rPr>
              <w:t xml:space="preserve"> UE</w:t>
            </w:r>
          </w:p>
        </w:tc>
        <w:tc>
          <w:tcPr>
            <w:tcW w:w="992" w:type="dxa"/>
            <w:shd w:val="clear" w:color="auto" w:fill="auto"/>
          </w:tcPr>
          <w:p w:rsidR="00521479" w:rsidRPr="00FA5F98" w:rsidRDefault="00521479" w:rsidP="00417A5B">
            <w:pPr>
              <w:keepNext/>
              <w:keepLines/>
              <w:rPr>
                <w:rFonts w:ascii="Arial" w:eastAsia="宋体" w:hAnsi="Arial" w:cs="Arial"/>
                <w:color w:val="000000"/>
                <w:sz w:val="18"/>
                <w:lang w:val="en-US" w:eastAsia="zh-CN"/>
              </w:rPr>
            </w:pPr>
            <w:r w:rsidRPr="00FA5F98">
              <w:rPr>
                <w:rFonts w:ascii="Arial" w:eastAsia="宋体" w:hAnsi="Arial" w:cs="Arial"/>
                <w:color w:val="000000"/>
                <w:sz w:val="18"/>
                <w:lang w:val="en-US" w:eastAsia="zh-CN"/>
              </w:rPr>
              <w:t>NO</w:t>
            </w:r>
          </w:p>
        </w:tc>
        <w:tc>
          <w:tcPr>
            <w:tcW w:w="993" w:type="dxa"/>
            <w:shd w:val="clear" w:color="auto" w:fill="auto"/>
          </w:tcPr>
          <w:p w:rsidR="00521479" w:rsidRDefault="00521479" w:rsidP="00BB15C8">
            <w:pPr>
              <w:keepNext/>
              <w:keepLines/>
              <w:rPr>
                <w:rFonts w:ascii="Arial" w:eastAsia="宋体" w:hAnsi="Arial" w:cs="Arial"/>
                <w:color w:val="000000"/>
                <w:sz w:val="18"/>
                <w:lang w:val="en-US" w:eastAsia="zh-CN"/>
              </w:rPr>
            </w:pPr>
            <w:r>
              <w:rPr>
                <w:rFonts w:ascii="Arial" w:eastAsia="宋体" w:hAnsi="Arial" w:cs="Arial" w:hint="eastAsia"/>
                <w:color w:val="000000"/>
                <w:sz w:val="18"/>
                <w:lang w:val="en-US" w:eastAsia="zh-CN"/>
              </w:rPr>
              <w:t>Yes</w:t>
            </w:r>
          </w:p>
        </w:tc>
        <w:tc>
          <w:tcPr>
            <w:tcW w:w="1842" w:type="dxa"/>
          </w:tcPr>
          <w:p w:rsidR="00521479" w:rsidRPr="000E05DC" w:rsidRDefault="00521479" w:rsidP="00417A5B">
            <w:pPr>
              <w:keepNext/>
              <w:keepLines/>
              <w:rPr>
                <w:rFonts w:ascii="Arial" w:eastAsia="宋体" w:hAnsi="Arial" w:cs="Arial"/>
                <w:color w:val="000000"/>
                <w:sz w:val="18"/>
                <w:lang w:val="en-US" w:eastAsia="zh-CN"/>
              </w:rPr>
            </w:pPr>
            <w:r w:rsidRPr="000E05DC">
              <w:rPr>
                <w:rFonts w:ascii="Arial" w:eastAsia="宋体" w:hAnsi="Arial" w:cs="Arial" w:hint="eastAsia"/>
                <w:color w:val="000000"/>
                <w:sz w:val="18"/>
                <w:lang w:val="en-US" w:eastAsia="zh-CN"/>
              </w:rPr>
              <w:t>N</w:t>
            </w:r>
            <w:r w:rsidRPr="000E05DC">
              <w:rPr>
                <w:rFonts w:ascii="Arial" w:eastAsia="宋体" w:hAnsi="Arial" w:cs="Arial"/>
                <w:color w:val="000000"/>
                <w:sz w:val="18"/>
                <w:lang w:val="en-US" w:eastAsia="zh-CN"/>
              </w:rPr>
              <w:t>/A</w:t>
            </w:r>
          </w:p>
        </w:tc>
        <w:tc>
          <w:tcPr>
            <w:tcW w:w="1843" w:type="dxa"/>
            <w:shd w:val="clear" w:color="auto" w:fill="auto"/>
          </w:tcPr>
          <w:p w:rsidR="00521479" w:rsidRPr="00BB15C8" w:rsidRDefault="00521479" w:rsidP="003922DB">
            <w:pPr>
              <w:keepNext/>
              <w:keepLines/>
              <w:rPr>
                <w:rFonts w:ascii="Arial" w:eastAsia="宋体" w:hAnsi="Arial" w:cs="Arial"/>
                <w:color w:val="000000"/>
                <w:sz w:val="18"/>
                <w:lang w:val="en-US" w:eastAsia="zh-CN"/>
              </w:rPr>
            </w:pPr>
          </w:p>
        </w:tc>
        <w:tc>
          <w:tcPr>
            <w:tcW w:w="1276" w:type="dxa"/>
            <w:shd w:val="clear" w:color="auto" w:fill="auto"/>
          </w:tcPr>
          <w:p w:rsidR="00521479" w:rsidRPr="000E05DC" w:rsidRDefault="00521479" w:rsidP="00417A5B">
            <w:pPr>
              <w:keepNext/>
              <w:keepLines/>
              <w:rPr>
                <w:rFonts w:ascii="Arial" w:eastAsia="宋体" w:hAnsi="Arial" w:cs="Arial"/>
                <w:color w:val="000000"/>
                <w:sz w:val="18"/>
                <w:lang w:val="en-US" w:eastAsia="zh-CN"/>
              </w:rPr>
            </w:pPr>
            <w:r w:rsidRPr="000E05DC">
              <w:rPr>
                <w:rFonts w:ascii="Arial" w:eastAsia="宋体" w:hAnsi="Arial" w:cs="Arial"/>
                <w:color w:val="000000"/>
                <w:sz w:val="18"/>
                <w:lang w:val="en-US" w:eastAsia="zh-CN"/>
              </w:rPr>
              <w:t xml:space="preserve">Optional with capability </w:t>
            </w:r>
            <w:proofErr w:type="spellStart"/>
            <w:r w:rsidRPr="000E05DC">
              <w:rPr>
                <w:rFonts w:ascii="Arial" w:eastAsia="宋体" w:hAnsi="Arial" w:cs="Arial"/>
                <w:color w:val="000000"/>
                <w:sz w:val="18"/>
                <w:lang w:val="en-US" w:eastAsia="zh-CN"/>
              </w:rPr>
              <w:t>signalling</w:t>
            </w:r>
            <w:proofErr w:type="spellEnd"/>
          </w:p>
        </w:tc>
      </w:tr>
    </w:tbl>
    <w:p w:rsidR="00C9777A" w:rsidRDefault="00C9777A">
      <w:pPr>
        <w:rPr>
          <w:rFonts w:ascii="Arial" w:eastAsiaTheme="minorEastAsia" w:hAnsi="Arial" w:cs="Arial"/>
          <w:sz w:val="22"/>
          <w:lang w:val="en-US" w:eastAsia="zh-CN"/>
        </w:rPr>
      </w:pPr>
    </w:p>
    <w:p w:rsidR="00607ED2" w:rsidRDefault="0069428E" w:rsidP="00607ED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9428E">
        <w:rPr>
          <w:rFonts w:ascii="Arial" w:eastAsia="Batang" w:hAnsi="Arial" w:cs="Arial"/>
          <w:sz w:val="28"/>
          <w:szCs w:val="28"/>
          <w:lang w:val="en-US" w:eastAsia="ko-KR"/>
        </w:rPr>
        <w:t>NR_demod</w:t>
      </w:r>
      <w:r>
        <w:rPr>
          <w:rFonts w:ascii="Arial" w:eastAsia="Batang" w:hAnsi="Arial" w:cs="Arial"/>
          <w:sz w:val="28"/>
          <w:szCs w:val="28"/>
          <w:lang w:val="en-US" w:eastAsia="ko-KR"/>
        </w:rPr>
        <w:t>_</w:t>
      </w:r>
      <w:r w:rsidRPr="0069428E">
        <w:rPr>
          <w:rFonts w:ascii="Arial" w:eastAsia="Batang" w:hAnsi="Arial" w:cs="Arial"/>
          <w:sz w:val="28"/>
          <w:szCs w:val="28"/>
          <w:lang w:val="en-US" w:eastAsia="ko-KR"/>
        </w:rPr>
        <w:t>enh2-Perf</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07ED2" w:rsidTr="00417A5B">
        <w:trPr>
          <w:trHeight w:val="20"/>
        </w:trPr>
        <w:tc>
          <w:tcPr>
            <w:tcW w:w="112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607ED2" w:rsidRDefault="00607ED2"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Type</w:t>
            </w:r>
          </w:p>
          <w:p w:rsidR="00607ED2" w:rsidRDefault="00607ED2"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07ED2" w:rsidTr="00417A5B">
        <w:trPr>
          <w:trHeight w:val="2145"/>
        </w:trPr>
        <w:tc>
          <w:tcPr>
            <w:tcW w:w="112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-1</w:t>
            </w:r>
          </w:p>
        </w:tc>
        <w:tc>
          <w:tcPr>
            <w:tcW w:w="155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CRS-IM (I</w:t>
            </w:r>
            <w:r w:rsidRPr="00607ED2">
              <w:rPr>
                <w:rFonts w:ascii="Arial" w:eastAsia="宋体" w:hAnsi="Arial" w:cs="Arial"/>
                <w:color w:val="000000"/>
                <w:sz w:val="18"/>
                <w:lang w:val="en-US" w:eastAsia="zh-CN"/>
              </w:rPr>
              <w:t xml:space="preserve">nterference </w:t>
            </w:r>
            <w:r w:rsidRPr="00607ED2">
              <w:rPr>
                <w:rFonts w:ascii="Arial" w:eastAsia="宋体" w:hAnsi="Arial" w:cs="Arial" w:hint="eastAsia"/>
                <w:color w:val="000000"/>
                <w:sz w:val="18"/>
                <w:lang w:val="en-US" w:eastAsia="zh-CN"/>
              </w:rPr>
              <w:t>M</w:t>
            </w:r>
            <w:r w:rsidRPr="00607ED2">
              <w:rPr>
                <w:rFonts w:ascii="Arial" w:eastAsia="宋体" w:hAnsi="Arial" w:cs="Arial"/>
                <w:color w:val="000000"/>
                <w:sz w:val="18"/>
                <w:lang w:val="en-US" w:eastAsia="zh-CN"/>
              </w:rPr>
              <w:t>itigation</w:t>
            </w:r>
            <w:r w:rsidRPr="00607ED2">
              <w:rPr>
                <w:rFonts w:ascii="Arial" w:eastAsia="宋体" w:hAnsi="Arial" w:cs="Arial" w:hint="eastAsia"/>
                <w:color w:val="000000"/>
                <w:sz w:val="18"/>
                <w:lang w:val="en-US" w:eastAsia="zh-CN"/>
              </w:rPr>
              <w:t>) in DSS scenario</w:t>
            </w:r>
          </w:p>
        </w:tc>
        <w:tc>
          <w:tcPr>
            <w:tcW w:w="5103"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w:t>
            </w:r>
            <w:r w:rsidRPr="00607ED2">
              <w:rPr>
                <w:rFonts w:ascii="Arial" w:eastAsia="宋体" w:hAnsi="Arial" w:cs="Arial" w:hint="eastAsia"/>
                <w:color w:val="000000"/>
                <w:sz w:val="18"/>
                <w:lang w:val="en-US" w:eastAsia="zh-CN"/>
              </w:rPr>
              <w:t xml:space="preserve">LTE 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DSS scenario</w:t>
            </w:r>
            <w:r w:rsidRPr="00607ED2">
              <w:rPr>
                <w:rFonts w:ascii="Arial" w:eastAsia="宋体" w:hAnsi="Arial" w:cs="Arial"/>
                <w:color w:val="000000"/>
                <w:sz w:val="18"/>
                <w:lang w:val="en-US" w:eastAsia="zh-CN"/>
              </w:rPr>
              <w:t xml:space="preserve"> with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15 kHz SCS</w:t>
            </w:r>
          </w:p>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Note: In the DSS scenario, s</w:t>
            </w:r>
            <w:r w:rsidRPr="00607ED2">
              <w:rPr>
                <w:rFonts w:ascii="Arial" w:eastAsia="宋体" w:hAnsi="Arial" w:cs="Arial"/>
                <w:color w:val="000000"/>
                <w:sz w:val="18"/>
                <w:lang w:val="en-US" w:eastAsia="zh-CN"/>
              </w:rPr>
              <w:t>erving and neighboring cells are both operating with dynamic spectrum sharing (DSS) of NR and LTE.</w:t>
            </w:r>
          </w:p>
        </w:tc>
        <w:tc>
          <w:tcPr>
            <w:tcW w:w="1560"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5-28 (Rate-matching around LTE CRS)</w:t>
            </w:r>
          </w:p>
        </w:tc>
        <w:tc>
          <w:tcPr>
            <w:tcW w:w="1134"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 in</w:t>
            </w:r>
            <w:r w:rsidRPr="00607ED2">
              <w:rPr>
                <w:rFonts w:ascii="Arial" w:eastAsia="宋体" w:hAnsi="Arial" w:cs="Arial" w:hint="eastAsia"/>
                <w:color w:val="000000"/>
                <w:sz w:val="18"/>
                <w:lang w:val="en-US" w:eastAsia="zh-CN"/>
              </w:rPr>
              <w:t xml:space="preserve"> DSS </w:t>
            </w:r>
            <w:r w:rsidRPr="00607ED2">
              <w:rPr>
                <w:rFonts w:ascii="Arial" w:eastAsia="宋体" w:hAnsi="Arial" w:cs="Arial"/>
                <w:color w:val="000000"/>
                <w:sz w:val="18"/>
                <w:lang w:val="en-US" w:eastAsia="zh-CN"/>
              </w:rPr>
              <w:t xml:space="preserve">scenario </w:t>
            </w:r>
          </w:p>
        </w:tc>
        <w:tc>
          <w:tcPr>
            <w:tcW w:w="1276"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Note: </w:t>
            </w:r>
            <w:r w:rsidRPr="00607ED2">
              <w:rPr>
                <w:rFonts w:ascii="Arial" w:eastAsia="宋体" w:hAnsi="Arial" w:cs="Arial"/>
                <w:color w:val="000000"/>
                <w:sz w:val="18"/>
                <w:lang w:val="en-US" w:eastAsia="zh-CN"/>
              </w:rPr>
              <w:t xml:space="preserve">UE can support </w:t>
            </w:r>
            <w:r w:rsidRPr="00607ED2">
              <w:rPr>
                <w:rFonts w:ascii="Arial" w:eastAsia="宋体" w:hAnsi="Arial" w:cs="Arial" w:hint="eastAsia"/>
                <w:color w:val="000000"/>
                <w:sz w:val="18"/>
                <w:lang w:val="en-US" w:eastAsia="zh-CN"/>
              </w:rPr>
              <w:t>the feature</w:t>
            </w:r>
            <w:r w:rsidRPr="00607ED2">
              <w:rPr>
                <w:rFonts w:ascii="Arial" w:eastAsia="宋体" w:hAnsi="Arial" w:cs="Arial"/>
                <w:color w:val="000000"/>
                <w:sz w:val="18"/>
                <w:lang w:val="en-US" w:eastAsia="zh-CN"/>
              </w:rPr>
              <w:t xml:space="preserve"> on the CC(s) in </w:t>
            </w:r>
            <w:r w:rsidRPr="00607ED2">
              <w:rPr>
                <w:rFonts w:ascii="Arial" w:eastAsia="宋体" w:hAnsi="Arial" w:cs="Arial" w:hint="eastAsia"/>
                <w:color w:val="000000"/>
                <w:sz w:val="18"/>
                <w:lang w:val="en-US" w:eastAsia="zh-CN"/>
              </w:rPr>
              <w:t xml:space="preserve">a </w:t>
            </w:r>
            <w:r w:rsidRPr="00607ED2">
              <w:rPr>
                <w:rFonts w:ascii="Arial" w:eastAsia="宋体" w:hAnsi="Arial" w:cs="Arial"/>
                <w:color w:val="000000"/>
                <w:sz w:val="18"/>
                <w:lang w:val="en-US" w:eastAsia="zh-CN"/>
              </w:rPr>
              <w:t xml:space="preserve">band only if the UE indicates support of </w:t>
            </w:r>
            <w:proofErr w:type="spellStart"/>
            <w:r w:rsidRPr="00607ED2">
              <w:rPr>
                <w:rFonts w:ascii="Arial" w:eastAsia="宋体" w:hAnsi="Arial" w:cs="Arial"/>
                <w:color w:val="000000"/>
                <w:sz w:val="18"/>
                <w:lang w:val="en-US" w:eastAsia="zh-CN"/>
              </w:rPr>
              <w:t>rateMatchingLTE</w:t>
            </w:r>
            <w:proofErr w:type="spellEnd"/>
            <w:r w:rsidRPr="00607ED2">
              <w:rPr>
                <w:rFonts w:ascii="Arial" w:eastAsia="宋体" w:hAnsi="Arial" w:cs="Arial"/>
                <w:color w:val="000000"/>
                <w:sz w:val="18"/>
                <w:lang w:val="en-US" w:eastAsia="zh-CN"/>
              </w:rPr>
              <w:t>-CRS on that band.</w:t>
            </w:r>
          </w:p>
        </w:tc>
        <w:tc>
          <w:tcPr>
            <w:tcW w:w="1276"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lastRenderedPageBreak/>
              <w:t>24.</w:t>
            </w:r>
          </w:p>
          <w:p w:rsidR="00607ED2" w:rsidRPr="002E5DD0" w:rsidRDefault="0069428E"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sidRPr="00607ED2">
              <w:rPr>
                <w:rFonts w:ascii="Arial" w:eastAsia="宋体" w:hAnsi="Arial" w:cs="Arial" w:hint="eastAsia"/>
                <w:color w:val="000000"/>
                <w:sz w:val="18"/>
                <w:lang w:val="en-US" w:eastAsia="zh-CN"/>
              </w:rPr>
              <w:t>2</w:t>
            </w:r>
          </w:p>
        </w:tc>
        <w:tc>
          <w:tcPr>
            <w:tcW w:w="155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CRS-IM in 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Note: In the non-DSS s</w:t>
            </w:r>
            <w:r w:rsidRPr="00607ED2">
              <w:rPr>
                <w:rFonts w:ascii="Arial" w:eastAsia="宋体" w:hAnsi="Arial" w:cs="Arial"/>
                <w:color w:val="000000"/>
                <w:sz w:val="18"/>
                <w:lang w:val="en-US" w:eastAsia="zh-CN"/>
              </w:rPr>
              <w:t>cenario</w:t>
            </w:r>
            <w:r w:rsidRPr="00607ED2">
              <w:rPr>
                <w:rFonts w:ascii="Arial" w:eastAsia="宋体" w:hAnsi="Arial" w:cs="Arial" w:hint="eastAsia"/>
                <w:color w:val="000000"/>
                <w:sz w:val="18"/>
                <w:lang w:val="en-US" w:eastAsia="zh-CN"/>
              </w:rPr>
              <w:t>, s</w:t>
            </w:r>
            <w:r w:rsidRPr="00607ED2">
              <w:rPr>
                <w:rFonts w:ascii="Arial" w:eastAsia="宋体" w:hAnsi="Arial" w:cs="Arial"/>
                <w:color w:val="000000"/>
                <w:sz w:val="18"/>
                <w:lang w:val="en-US" w:eastAsia="zh-CN"/>
              </w:rPr>
              <w:t>erving cell is operating in NR, and neighboring cells are operating in LTE.</w:t>
            </w:r>
          </w:p>
        </w:tc>
        <w:tc>
          <w:tcPr>
            <w:tcW w:w="1560"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sidRPr="00607ED2">
              <w:rPr>
                <w:rFonts w:ascii="Arial" w:eastAsia="宋体" w:hAnsi="Arial" w:cs="Arial" w:hint="eastAsia"/>
                <w:color w:val="000000"/>
                <w:sz w:val="18"/>
                <w:lang w:val="en-US" w:eastAsia="zh-CN"/>
              </w:rPr>
              <w:t>3</w:t>
            </w:r>
          </w:p>
        </w:tc>
        <w:tc>
          <w:tcPr>
            <w:tcW w:w="155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CRS-IM in 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 xml:space="preserve">non-DSS and </w:t>
            </w:r>
            <w:r w:rsidRPr="00607ED2">
              <w:rPr>
                <w:rFonts w:ascii="Arial" w:eastAsia="宋体" w:hAnsi="Arial" w:cs="Arial"/>
                <w:color w:val="000000"/>
                <w:sz w:val="18"/>
                <w:lang w:val="en-US" w:eastAsia="zh-CN"/>
              </w:rPr>
              <w:t xml:space="preserve">15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r w:rsidRPr="002E5DD0">
              <w:rPr>
                <w:rFonts w:ascii="Arial" w:eastAsia="宋体" w:hAnsi="Arial" w:cs="Arial" w:hint="eastAsia"/>
                <w:color w:val="000000"/>
                <w:sz w:val="18"/>
                <w:lang w:val="en-US" w:eastAsia="zh-CN"/>
              </w:rPr>
              <w:t>4</w:t>
            </w:r>
          </w:p>
        </w:tc>
        <w:tc>
          <w:tcPr>
            <w:tcW w:w="155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CRS-IM in non-DSS and 30</w:t>
            </w:r>
            <w:r w:rsidRPr="002E5DD0">
              <w:rPr>
                <w:rFonts w:ascii="Arial" w:eastAsia="宋体" w:hAnsi="Arial" w:cs="Arial"/>
                <w:color w:val="000000"/>
                <w:sz w:val="18"/>
                <w:lang w:val="en-US" w:eastAsia="zh-CN"/>
              </w:rPr>
              <w:t xml:space="preserve"> kHz </w:t>
            </w:r>
            <w:r w:rsidRPr="002E5DD0">
              <w:rPr>
                <w:rFonts w:ascii="Arial" w:eastAsia="宋体" w:hAnsi="Arial" w:cs="Arial" w:hint="eastAsia"/>
                <w:color w:val="000000"/>
                <w:sz w:val="18"/>
                <w:lang w:val="en-US" w:eastAsia="zh-CN"/>
              </w:rPr>
              <w:t xml:space="preserve">NR </w:t>
            </w:r>
            <w:r w:rsidRPr="002E5DD0">
              <w:rPr>
                <w:rFonts w:ascii="Arial" w:eastAsia="宋体" w:hAnsi="Arial" w:cs="Arial"/>
                <w:color w:val="000000"/>
                <w:sz w:val="18"/>
                <w:lang w:val="en-US" w:eastAsia="zh-CN"/>
              </w:rPr>
              <w:t>SCS</w:t>
            </w:r>
            <w:r w:rsidRPr="002E5DD0">
              <w:rPr>
                <w:rFonts w:ascii="Arial" w:eastAsia="宋体" w:hAnsi="Arial" w:cs="Arial" w:hint="eastAsia"/>
                <w:color w:val="000000"/>
                <w:sz w:val="18"/>
                <w:lang w:val="en-US" w:eastAsia="zh-CN"/>
              </w:rPr>
              <w:t xml:space="preserve"> scenario, without the assistance of network </w:t>
            </w:r>
            <w:r w:rsidRPr="002E5DD0">
              <w:rPr>
                <w:rFonts w:ascii="Arial" w:eastAsia="宋体" w:hAnsi="Arial" w:cs="Arial"/>
                <w:color w:val="000000"/>
                <w:sz w:val="18"/>
                <w:lang w:val="en-US" w:eastAsia="zh-CN"/>
              </w:rPr>
              <w:t>signaling</w:t>
            </w:r>
            <w:r w:rsidRPr="002E5DD0">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without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r w:rsidRPr="002E5DD0">
              <w:rPr>
                <w:rFonts w:ascii="Arial" w:eastAsia="宋体" w:hAnsi="Arial" w:cs="Arial" w:hint="eastAsia"/>
                <w:color w:val="000000"/>
                <w:sz w:val="18"/>
                <w:lang w:val="en-US" w:eastAsia="zh-CN"/>
              </w:rPr>
              <w:t>5</w:t>
            </w:r>
          </w:p>
        </w:tc>
        <w:tc>
          <w:tcPr>
            <w:tcW w:w="155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CRS-IM in non-DSS and 30</w:t>
            </w:r>
            <w:r w:rsidRPr="002E5DD0">
              <w:rPr>
                <w:rFonts w:ascii="Arial" w:eastAsia="宋体" w:hAnsi="Arial" w:cs="Arial"/>
                <w:color w:val="000000"/>
                <w:sz w:val="18"/>
                <w:lang w:val="en-US" w:eastAsia="zh-CN"/>
              </w:rPr>
              <w:t xml:space="preserve"> kHz </w:t>
            </w:r>
            <w:r w:rsidRPr="002E5DD0">
              <w:rPr>
                <w:rFonts w:ascii="Arial" w:eastAsia="宋体" w:hAnsi="Arial" w:cs="Arial" w:hint="eastAsia"/>
                <w:color w:val="000000"/>
                <w:sz w:val="18"/>
                <w:lang w:val="en-US" w:eastAsia="zh-CN"/>
              </w:rPr>
              <w:t xml:space="preserve">NR </w:t>
            </w:r>
            <w:r w:rsidRPr="002E5DD0">
              <w:rPr>
                <w:rFonts w:ascii="Arial" w:eastAsia="宋体" w:hAnsi="Arial" w:cs="Arial"/>
                <w:color w:val="000000"/>
                <w:sz w:val="18"/>
                <w:lang w:val="en-US" w:eastAsia="zh-CN"/>
              </w:rPr>
              <w:t>SCS</w:t>
            </w:r>
            <w:r w:rsidRPr="002E5DD0">
              <w:rPr>
                <w:rFonts w:ascii="Arial" w:eastAsia="宋体" w:hAnsi="Arial" w:cs="Arial" w:hint="eastAsia"/>
                <w:color w:val="000000"/>
                <w:sz w:val="18"/>
                <w:lang w:val="en-US" w:eastAsia="zh-CN"/>
              </w:rPr>
              <w:t xml:space="preserve"> scenario, with the assistance of network </w:t>
            </w:r>
            <w:r w:rsidRPr="002E5DD0">
              <w:rPr>
                <w:rFonts w:ascii="Arial" w:eastAsia="宋体" w:hAnsi="Arial" w:cs="Arial"/>
                <w:color w:val="000000"/>
                <w:sz w:val="18"/>
                <w:lang w:val="en-US" w:eastAsia="zh-CN"/>
              </w:rPr>
              <w:t>signaling</w:t>
            </w:r>
            <w:r w:rsidRPr="002E5DD0">
              <w:rPr>
                <w:rFonts w:ascii="Arial" w:eastAsia="宋体"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Support</w:t>
            </w:r>
            <w:r w:rsidRPr="00607ED2">
              <w:rPr>
                <w:rFonts w:ascii="Arial" w:eastAsia="宋体" w:hAnsi="Arial" w:cs="Arial"/>
                <w:color w:val="000000"/>
                <w:sz w:val="18"/>
                <w:lang w:val="en-US" w:eastAsia="zh-CN"/>
              </w:rPr>
              <w:t xml:space="preserve"> of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CRS-IM</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 xml:space="preserve">in </w:t>
            </w:r>
            <w:r w:rsidRPr="00607ED2">
              <w:rPr>
                <w:rFonts w:ascii="Arial" w:eastAsia="宋体" w:hAnsi="Arial" w:cs="Arial" w:hint="eastAsia"/>
                <w:color w:val="000000"/>
                <w:sz w:val="18"/>
                <w:lang w:val="en-US" w:eastAsia="zh-CN"/>
              </w:rPr>
              <w:t xml:space="preserve">non-DSS and 30 </w:t>
            </w:r>
            <w:r w:rsidRPr="00607ED2">
              <w:rPr>
                <w:rFonts w:ascii="Arial" w:eastAsia="宋体" w:hAnsi="Arial" w:cs="Arial"/>
                <w:color w:val="000000"/>
                <w:sz w:val="18"/>
                <w:lang w:val="en-US" w:eastAsia="zh-CN"/>
              </w:rPr>
              <w:t xml:space="preserve">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scenario,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Y</w:t>
            </w:r>
            <w:r w:rsidRPr="00607ED2">
              <w:rPr>
                <w:rFonts w:ascii="Arial" w:eastAsia="宋体" w:hAnsi="Arial" w:cs="Arial"/>
                <w:color w:val="000000"/>
                <w:sz w:val="18"/>
                <w:lang w:val="en-US" w:eastAsia="zh-CN"/>
              </w:rPr>
              <w:t>es</w:t>
            </w:r>
          </w:p>
        </w:tc>
        <w:tc>
          <w:tcPr>
            <w:tcW w:w="1559"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417" w:type="dxa"/>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hint="eastAsia"/>
                <w:color w:val="000000"/>
                <w:sz w:val="18"/>
                <w:lang w:val="en-US" w:eastAsia="zh-CN"/>
              </w:rPr>
              <w:t xml:space="preserve">NR </w:t>
            </w:r>
            <w:r w:rsidRPr="00607ED2">
              <w:rPr>
                <w:rFonts w:ascii="Arial" w:eastAsia="宋体" w:hAnsi="Arial" w:cs="Arial"/>
                <w:color w:val="000000"/>
                <w:sz w:val="18"/>
                <w:lang w:val="en-US" w:eastAsia="zh-CN"/>
              </w:rPr>
              <w:t xml:space="preserve">UE does not support neighboring LTE </w:t>
            </w:r>
            <w:r w:rsidRPr="00607ED2">
              <w:rPr>
                <w:rFonts w:ascii="Arial" w:eastAsia="宋体" w:hAnsi="Arial" w:cs="Arial" w:hint="eastAsia"/>
                <w:color w:val="000000"/>
                <w:sz w:val="18"/>
                <w:lang w:val="en-US" w:eastAsia="zh-CN"/>
              </w:rPr>
              <w:t xml:space="preserve">cell </w:t>
            </w:r>
            <w:r w:rsidRPr="00607ED2">
              <w:rPr>
                <w:rFonts w:ascii="Arial" w:eastAsia="宋体" w:hAnsi="Arial" w:cs="Arial"/>
                <w:color w:val="000000"/>
                <w:sz w:val="18"/>
                <w:lang w:val="en-US" w:eastAsia="zh-CN"/>
              </w:rPr>
              <w:t xml:space="preserve">CRS-IM in </w:t>
            </w:r>
            <w:r w:rsidRPr="00607ED2">
              <w:rPr>
                <w:rFonts w:ascii="Arial" w:eastAsia="宋体" w:hAnsi="Arial" w:cs="Arial" w:hint="eastAsia"/>
                <w:color w:val="000000"/>
                <w:sz w:val="18"/>
                <w:lang w:val="en-US" w:eastAsia="zh-CN"/>
              </w:rPr>
              <w:t>non-DSS and 30</w:t>
            </w:r>
            <w:r w:rsidRPr="00607ED2">
              <w:rPr>
                <w:rFonts w:ascii="Arial" w:eastAsia="宋体" w:hAnsi="Arial" w:cs="Arial"/>
                <w:color w:val="000000"/>
                <w:sz w:val="18"/>
                <w:lang w:val="en-US" w:eastAsia="zh-CN"/>
              </w:rPr>
              <w:t xml:space="preserve"> kHz </w:t>
            </w:r>
            <w:r w:rsidRPr="00607ED2">
              <w:rPr>
                <w:rFonts w:ascii="Arial" w:eastAsia="宋体" w:hAnsi="Arial" w:cs="Arial" w:hint="eastAsia"/>
                <w:color w:val="000000"/>
                <w:sz w:val="18"/>
                <w:lang w:val="en-US" w:eastAsia="zh-CN"/>
              </w:rPr>
              <w:t>NR</w:t>
            </w:r>
            <w:r w:rsidRPr="00607ED2">
              <w:rPr>
                <w:rFonts w:ascii="Arial" w:eastAsia="宋体" w:hAnsi="Arial" w:cs="Arial"/>
                <w:color w:val="000000"/>
                <w:sz w:val="18"/>
                <w:lang w:val="en-US" w:eastAsia="zh-CN"/>
              </w:rPr>
              <w:t xml:space="preserve"> SCS</w:t>
            </w:r>
            <w:r w:rsidRPr="00607ED2">
              <w:rPr>
                <w:rFonts w:ascii="Arial" w:eastAsia="宋体" w:hAnsi="Arial" w:cs="Arial" w:hint="eastAsia"/>
                <w:color w:val="000000"/>
                <w:sz w:val="18"/>
                <w:lang w:val="en-US" w:eastAsia="zh-CN"/>
              </w:rPr>
              <w:t xml:space="preserve"> </w:t>
            </w:r>
            <w:r w:rsidRPr="00607ED2">
              <w:rPr>
                <w:rFonts w:ascii="Arial" w:eastAsia="宋体" w:hAnsi="Arial" w:cs="Arial"/>
                <w:color w:val="000000"/>
                <w:sz w:val="18"/>
                <w:lang w:val="en-US" w:eastAsia="zh-CN"/>
              </w:rPr>
              <w:t>scenario</w:t>
            </w:r>
            <w:r w:rsidRPr="00607ED2">
              <w:rPr>
                <w:rFonts w:ascii="Arial" w:eastAsia="宋体" w:hAnsi="Arial" w:cs="Arial" w:hint="eastAsia"/>
                <w:color w:val="000000"/>
                <w:sz w:val="18"/>
                <w:lang w:val="en-US" w:eastAsia="zh-CN"/>
              </w:rPr>
              <w:t xml:space="preserve">, with the assistance of network </w:t>
            </w:r>
            <w:r w:rsidRPr="00607ED2">
              <w:rPr>
                <w:rFonts w:ascii="Arial" w:eastAsia="宋体" w:hAnsi="Arial" w:cs="Arial"/>
                <w:color w:val="000000"/>
                <w:sz w:val="18"/>
                <w:lang w:val="en-US" w:eastAsia="zh-CN"/>
              </w:rPr>
              <w:t>signaling</w:t>
            </w:r>
            <w:r w:rsidRPr="00607ED2">
              <w:rPr>
                <w:rFonts w:ascii="Arial" w:eastAsia="宋体"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FSPC</w:t>
            </w:r>
          </w:p>
        </w:tc>
        <w:tc>
          <w:tcPr>
            <w:tcW w:w="992"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Applicable only to FR1</w:t>
            </w:r>
          </w:p>
        </w:tc>
        <w:tc>
          <w:tcPr>
            <w:tcW w:w="1842" w:type="dxa"/>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mixture of FDD/TDD</w:t>
            </w:r>
          </w:p>
        </w:tc>
        <w:tc>
          <w:tcPr>
            <w:tcW w:w="1843"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Pr="000E05DC"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607ED2" w:rsidTr="00607ED2">
        <w:trPr>
          <w:trHeight w:val="2145"/>
        </w:trPr>
        <w:tc>
          <w:tcPr>
            <w:tcW w:w="1129" w:type="dxa"/>
            <w:shd w:val="clear" w:color="auto" w:fill="auto"/>
          </w:tcPr>
          <w:p w:rsidR="00607ED2" w:rsidRPr="002E5DD0"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24.</w:t>
            </w:r>
          </w:p>
          <w:p w:rsidR="00607ED2" w:rsidRPr="002E5DD0" w:rsidRDefault="0069428E"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NR_demod_enh2-Perf</w:t>
            </w:r>
          </w:p>
        </w:tc>
        <w:tc>
          <w:tcPr>
            <w:tcW w:w="709"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24</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6</w:t>
            </w:r>
          </w:p>
        </w:tc>
        <w:tc>
          <w:tcPr>
            <w:tcW w:w="1559"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MMSE-IRC receiver for scenarios with inter-cell and intra-cell inter-user interference</w:t>
            </w:r>
          </w:p>
        </w:tc>
        <w:tc>
          <w:tcPr>
            <w:tcW w:w="5103"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Support of MMSE-IRC processing for scenarios with inter-cell and intra-cell inter-user interference</w:t>
            </w:r>
          </w:p>
        </w:tc>
        <w:tc>
          <w:tcPr>
            <w:tcW w:w="1560" w:type="dxa"/>
            <w:shd w:val="clear" w:color="auto" w:fill="auto"/>
          </w:tcPr>
          <w:p w:rsidR="00607ED2" w:rsidRPr="00FA5F98"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134"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1559"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1417" w:type="dxa"/>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UE can’t apply mitigation of inter-cell and intra-cell inter-user interference</w:t>
            </w:r>
          </w:p>
        </w:tc>
        <w:tc>
          <w:tcPr>
            <w:tcW w:w="1276"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Per UE</w:t>
            </w:r>
          </w:p>
        </w:tc>
        <w:tc>
          <w:tcPr>
            <w:tcW w:w="992"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No</w:t>
            </w:r>
          </w:p>
        </w:tc>
        <w:tc>
          <w:tcPr>
            <w:tcW w:w="993"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FR1 only</w:t>
            </w:r>
          </w:p>
        </w:tc>
        <w:tc>
          <w:tcPr>
            <w:tcW w:w="1842" w:type="dxa"/>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N/A</w:t>
            </w:r>
          </w:p>
        </w:tc>
        <w:tc>
          <w:tcPr>
            <w:tcW w:w="1843" w:type="dxa"/>
            <w:shd w:val="clear" w:color="auto" w:fill="auto"/>
          </w:tcPr>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w:t>
            </w:r>
          </w:p>
        </w:tc>
        <w:tc>
          <w:tcPr>
            <w:tcW w:w="1276" w:type="dxa"/>
            <w:shd w:val="clear" w:color="auto" w:fill="auto"/>
          </w:tcPr>
          <w:p w:rsidR="00607ED2" w:rsidRDefault="00607ED2" w:rsidP="00607ED2">
            <w:pPr>
              <w:rPr>
                <w:rFonts w:ascii="Arial" w:eastAsia="宋体" w:hAnsi="Arial" w:cs="Arial"/>
                <w:color w:val="000000"/>
                <w:sz w:val="18"/>
                <w:lang w:val="en-US" w:eastAsia="zh-CN"/>
              </w:rPr>
            </w:pPr>
            <w:r w:rsidRPr="00607ED2">
              <w:rPr>
                <w:rFonts w:ascii="Arial" w:eastAsia="宋体" w:hAnsi="Arial" w:cs="Arial"/>
                <w:color w:val="000000"/>
                <w:sz w:val="18"/>
                <w:lang w:val="en-US" w:eastAsia="zh-CN"/>
              </w:rPr>
              <w:t xml:space="preserve">Optional without capability </w:t>
            </w:r>
            <w:proofErr w:type="spellStart"/>
            <w:r w:rsidRPr="00607ED2">
              <w:rPr>
                <w:rFonts w:ascii="Arial" w:eastAsia="宋体" w:hAnsi="Arial" w:cs="Arial"/>
                <w:color w:val="000000"/>
                <w:sz w:val="18"/>
                <w:lang w:val="en-US" w:eastAsia="zh-CN"/>
              </w:rPr>
              <w:t>signalling</w:t>
            </w:r>
            <w:proofErr w:type="spellEnd"/>
            <w:r w:rsidRPr="00607ED2">
              <w:rPr>
                <w:rFonts w:ascii="Arial" w:eastAsia="宋体" w:hAnsi="Arial" w:cs="Arial"/>
                <w:color w:val="000000"/>
                <w:sz w:val="18"/>
                <w:lang w:val="en-US" w:eastAsia="zh-CN"/>
              </w:rPr>
              <w:t xml:space="preserve"> for Rel-15 and Rel-16</w:t>
            </w:r>
          </w:p>
          <w:p w:rsidR="00351B53" w:rsidRPr="00607ED2" w:rsidRDefault="00351B53" w:rsidP="00607ED2">
            <w:pPr>
              <w:rPr>
                <w:rFonts w:ascii="Arial" w:eastAsia="宋体" w:hAnsi="Arial" w:cs="Arial"/>
                <w:color w:val="000000"/>
                <w:sz w:val="18"/>
                <w:lang w:val="en-US" w:eastAsia="zh-CN"/>
              </w:rPr>
            </w:pPr>
          </w:p>
          <w:p w:rsidR="00607ED2" w:rsidRPr="00607ED2" w:rsidRDefault="00607ED2"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 xml:space="preserve">Mandatory without capability </w:t>
            </w:r>
            <w:proofErr w:type="spellStart"/>
            <w:r w:rsidRPr="00607ED2">
              <w:rPr>
                <w:rFonts w:ascii="Arial" w:eastAsia="宋体" w:hAnsi="Arial" w:cs="Arial"/>
                <w:color w:val="000000"/>
                <w:sz w:val="18"/>
                <w:lang w:val="en-US" w:eastAsia="zh-CN"/>
              </w:rPr>
              <w:t>signalling</w:t>
            </w:r>
            <w:proofErr w:type="spellEnd"/>
            <w:r w:rsidRPr="00607ED2">
              <w:rPr>
                <w:rFonts w:ascii="Arial" w:eastAsia="宋体" w:hAnsi="Arial" w:cs="Arial"/>
                <w:color w:val="000000"/>
                <w:sz w:val="18"/>
                <w:lang w:val="en-US" w:eastAsia="zh-CN"/>
              </w:rPr>
              <w:t xml:space="preserve"> from Rel-17</w:t>
            </w:r>
          </w:p>
        </w:tc>
      </w:tr>
    </w:tbl>
    <w:p w:rsidR="0029473B" w:rsidRDefault="0029473B" w:rsidP="0029473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07ED2">
        <w:rPr>
          <w:rFonts w:ascii="Arial" w:eastAsia="Batang" w:hAnsi="Arial" w:cs="Arial"/>
          <w:sz w:val="28"/>
          <w:szCs w:val="28"/>
          <w:lang w:val="en-US" w:eastAsia="ko-KR"/>
        </w:rPr>
        <w:lastRenderedPageBreak/>
        <w:t>NR_</w:t>
      </w:r>
      <w:r>
        <w:rPr>
          <w:rFonts w:ascii="Arial" w:eastAsia="Batang" w:hAnsi="Arial" w:cs="Arial"/>
          <w:sz w:val="28"/>
          <w:szCs w:val="28"/>
          <w:lang w:val="en-US" w:eastAsia="ko-KR"/>
        </w:rPr>
        <w:t>NTN_solutions</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9473B" w:rsidTr="00417A5B">
        <w:trPr>
          <w:trHeight w:val="20"/>
        </w:trPr>
        <w:tc>
          <w:tcPr>
            <w:tcW w:w="112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rsidR="0029473B" w:rsidRDefault="0029473B" w:rsidP="00417A5B">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Type</w:t>
            </w:r>
          </w:p>
          <w:p w:rsidR="0029473B" w:rsidRDefault="0029473B" w:rsidP="00417A5B">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bookmarkStart w:id="126" w:name="_GoBack"/>
        <w:bookmarkEnd w:id="126"/>
      </w:tr>
      <w:tr w:rsidR="0029473B" w:rsidTr="00417A5B">
        <w:trPr>
          <w:trHeight w:val="2145"/>
        </w:trPr>
        <w:tc>
          <w:tcPr>
            <w:tcW w:w="1129" w:type="dxa"/>
            <w:shd w:val="clear" w:color="auto" w:fill="auto"/>
          </w:tcPr>
          <w:p w:rsidR="0029473B"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shd w:val="clear" w:color="auto" w:fill="auto"/>
          </w:tcPr>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-1</w:t>
            </w:r>
          </w:p>
        </w:tc>
        <w:tc>
          <w:tcPr>
            <w:tcW w:w="1559" w:type="dxa"/>
            <w:shd w:val="clear" w:color="auto" w:fill="auto"/>
          </w:tcPr>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Parallel measurements on multiple SMTC-s for a single frequency carrier</w:t>
            </w:r>
          </w:p>
        </w:tc>
        <w:tc>
          <w:tcPr>
            <w:tcW w:w="5103" w:type="dxa"/>
            <w:shd w:val="clear" w:color="auto" w:fill="auto"/>
          </w:tcPr>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measurements on target cells belonging to 4 SMTC-s on a single frequency carrier</w:t>
            </w:r>
          </w:p>
        </w:tc>
        <w:tc>
          <w:tcPr>
            <w:tcW w:w="1560" w:type="dxa"/>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Pr>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NTN RRM measurements with more than 2 SMTC-s</w:t>
            </w:r>
          </w:p>
        </w:tc>
        <w:tc>
          <w:tcPr>
            <w:tcW w:w="1276" w:type="dxa"/>
            <w:shd w:val="clear" w:color="auto" w:fill="auto"/>
          </w:tcPr>
          <w:p w:rsidR="0029473B" w:rsidRPr="00A972A5" w:rsidRDefault="0029473B" w:rsidP="0072021C">
            <w:pPr>
              <w:autoSpaceDE w:val="0"/>
              <w:autoSpaceDN w:val="0"/>
              <w:adjustRightInd w:val="0"/>
              <w:snapToGrid w:val="0"/>
              <w:spacing w:afterLines="50"/>
              <w:contextualSpacing/>
              <w:rPr>
                <w:rFonts w:ascii="Arial" w:eastAsiaTheme="minorEastAsia" w:hAnsi="Arial" w:cs="Arial"/>
                <w:color w:val="000000"/>
                <w:sz w:val="18"/>
                <w:highlight w:val="green"/>
                <w:lang w:val="en-US" w:eastAsia="zh-CN"/>
              </w:rPr>
            </w:pPr>
            <w:r w:rsidRPr="00D9573A">
              <w:rPr>
                <w:rFonts w:ascii="Arial" w:eastAsia="宋体" w:hAnsi="Arial" w:cs="Arial"/>
                <w:color w:val="000000"/>
                <w:sz w:val="18"/>
                <w:lang w:val="en-US" w:eastAsia="zh-CN"/>
              </w:rPr>
              <w:t>Per UE</w:t>
            </w:r>
          </w:p>
        </w:tc>
        <w:tc>
          <w:tcPr>
            <w:tcW w:w="992" w:type="dxa"/>
            <w:shd w:val="clear" w:color="auto" w:fill="auto"/>
          </w:tcPr>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FDD only</w:t>
            </w:r>
          </w:p>
        </w:tc>
        <w:tc>
          <w:tcPr>
            <w:tcW w:w="993" w:type="dxa"/>
            <w:shd w:val="clear" w:color="auto" w:fill="auto"/>
          </w:tcPr>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Pr>
          <w:p w:rsidR="0029473B" w:rsidRPr="000E05DC"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NA</w:t>
            </w:r>
          </w:p>
        </w:tc>
        <w:tc>
          <w:tcPr>
            <w:tcW w:w="1843" w:type="dxa"/>
            <w:shd w:val="clear" w:color="auto" w:fill="auto"/>
          </w:tcPr>
          <w:p w:rsidR="0029473B"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0E05DC"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A972A5">
              <w:rPr>
                <w:rFonts w:ascii="Arial" w:eastAsia="宋体" w:hAnsi="Arial" w:cs="Arial"/>
                <w:color w:val="000000"/>
                <w:sz w:val="18"/>
                <w:lang w:val="en-US" w:eastAsia="zh-CN"/>
              </w:rPr>
              <w:t>UE is mandatory to support 2 and can optionally support 4 if the feature is supported</w:t>
            </w:r>
          </w:p>
        </w:tc>
        <w:tc>
          <w:tcPr>
            <w:tcW w:w="1276" w:type="dxa"/>
            <w:shd w:val="clear" w:color="auto" w:fill="auto"/>
          </w:tcPr>
          <w:p w:rsidR="0029473B" w:rsidRPr="000E05DC"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on cells belonging to a different NGSO satellite than a serving satellite without scheduling restrictions on normal operations with the serving cell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normal operation from the serving cell in parallel with measurements on cells belonging to a different NGSO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264947" w:rsidRPr="002E5DD0" w:rsidRDefault="00264947"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0E05DC"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For UEs not able to perform measurements in parallel with normal operation of serving cell scheduling restrictions shall apply</w:t>
            </w:r>
            <w:r w:rsidR="00DF4B59">
              <w:rPr>
                <w:rFonts w:ascii="Arial" w:eastAsia="宋体" w:hAnsi="Arial" w:cs="Arial"/>
                <w:color w:val="000000"/>
                <w:sz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607ED2">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p>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607ED2">
              <w:rPr>
                <w:rFonts w:ascii="Arial" w:eastAsia="宋体" w:hAnsi="Arial" w:cs="Arial"/>
                <w:color w:val="000000"/>
                <w:sz w:val="18"/>
                <w:lang w:val="en-US" w:eastAsia="zh-CN"/>
              </w:rPr>
              <w:t>NR_</w:t>
            </w:r>
            <w:r>
              <w:rPr>
                <w:rFonts w:ascii="Arial" w:eastAsia="宋体"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25</w:t>
            </w:r>
            <w:r w:rsidRPr="00607ED2">
              <w:rPr>
                <w:rFonts w:ascii="Arial" w:eastAsia="宋体" w:hAnsi="Arial" w:cs="Arial"/>
                <w:color w:val="000000"/>
                <w:sz w:val="18"/>
                <w:lang w:val="en-US" w:eastAsia="zh-CN"/>
              </w:rPr>
              <w:t>-</w:t>
            </w:r>
            <w:r>
              <w:rPr>
                <w:rFonts w:ascii="Arial" w:eastAsia="宋体" w:hAnsi="Arial" w:cs="Arial"/>
                <w:color w:val="000000"/>
                <w:sz w:val="18"/>
                <w:lang w:val="en-US"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with multiple measurement gaps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EC1F2C" w:rsidRPr="002E5DD0" w:rsidRDefault="00EC1F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2 measurement gaps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Y</w:t>
            </w:r>
            <w:r w:rsidRPr="002E5DD0">
              <w:rPr>
                <w:rFonts w:ascii="Arial" w:eastAsia="宋体"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does not support more than one measurement gap for NTN RRM measurements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UE</w:t>
            </w:r>
          </w:p>
          <w:p w:rsidR="00E812FC" w:rsidRPr="002E5DD0" w:rsidRDefault="00E812FC"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9473B">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EC1F2C" w:rsidRPr="002E5DD0" w:rsidRDefault="00EC1F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UE is mandatory to support 1 measurement gaps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w:t>
            </w:r>
          </w:p>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Enhanced RRM requirements for measurements in IDLE and INACTIVE modes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p w:rsidR="00116265" w:rsidRPr="002E5DD0" w:rsidRDefault="00116265"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If UE does not support the capability, legacy TN non-HST measurement requirements for both LEO and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 xml:space="preserve">UE does not support </w:t>
            </w:r>
            <w:r w:rsidR="00A02168" w:rsidRPr="002E5DD0">
              <w:rPr>
                <w:rFonts w:ascii="Arial" w:eastAsia="宋体" w:hAnsi="Arial" w:cs="Arial"/>
                <w:color w:val="000000"/>
                <w:sz w:val="18"/>
                <w:lang w:val="en-US" w:eastAsia="zh-CN"/>
              </w:rPr>
              <w:t>enhanced RRM requirements for measurements in IDLE and INACTIVE modes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FC0312" w:rsidRPr="002E5DD0" w:rsidRDefault="00FC0312"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Optional without capability signaling</w:t>
            </w:r>
          </w:p>
        </w:tc>
      </w:tr>
      <w:tr w:rsidR="004B65D3"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lastRenderedPageBreak/>
              <w:t>25.</w:t>
            </w:r>
          </w:p>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hint="eastAsia"/>
                <w:color w:val="000000"/>
                <w:sz w:val="18"/>
                <w:lang w:val="en-US" w:eastAsia="zh-CN"/>
              </w:rPr>
              <w:t>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Parallel measurements on multiple NGSO satellites within a SMTC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116265"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Support of simultaneously measurements on target cells belonging to different NGSO satellites within a SMTC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no</w:t>
            </w:r>
          </w:p>
        </w:tc>
        <w:tc>
          <w:tcPr>
            <w:tcW w:w="1417" w:type="dxa"/>
            <w:tcBorders>
              <w:top w:val="single" w:sz="4" w:space="0" w:color="auto"/>
              <w:left w:val="single" w:sz="4" w:space="0" w:color="auto"/>
              <w:bottom w:val="single" w:sz="4" w:space="0" w:color="auto"/>
              <w:right w:val="single" w:sz="4" w:space="0" w:color="auto"/>
            </w:tcBorders>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UE does not support simultaneously measurements with multiple  NGSO satellites</w:t>
            </w:r>
            <w:r w:rsidR="002E5DD0">
              <w:rPr>
                <w:rFonts w:ascii="Arial" w:eastAsiaTheme="minorEastAsia" w:hAnsi="Arial" w:cs="Arial" w:hint="eastAsia"/>
                <w:color w:val="000000"/>
                <w:sz w:val="20"/>
                <w:lang w:eastAsia="zh-CN"/>
              </w:rPr>
              <w:t xml:space="preserve"> </w:t>
            </w:r>
            <w:r w:rsidRPr="002E5DD0">
              <w:rPr>
                <w:rFonts w:ascii="Arial" w:eastAsia="PMingLiU" w:hAnsi="Arial" w:cs="Arial"/>
                <w:color w:val="000000"/>
                <w:sz w:val="20"/>
              </w:rPr>
              <w:t>within a SMTC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FC0312" w:rsidRDefault="004B65D3"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宋体"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FR1 only</w:t>
            </w:r>
          </w:p>
        </w:tc>
        <w:tc>
          <w:tcPr>
            <w:tcW w:w="1842" w:type="dxa"/>
            <w:tcBorders>
              <w:top w:val="single" w:sz="4" w:space="0" w:color="auto"/>
              <w:left w:val="single" w:sz="4" w:space="0" w:color="auto"/>
              <w:bottom w:val="single" w:sz="4" w:space="0" w:color="auto"/>
              <w:right w:val="single" w:sz="4" w:space="0" w:color="auto"/>
            </w:tcBorders>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PMingLiU" w:hAnsi="Arial" w:cs="Arial"/>
                <w:color w:val="000000"/>
                <w:sz w:val="20"/>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2E5DD0" w:rsidP="0072021C">
            <w:pPr>
              <w:autoSpaceDE w:val="0"/>
              <w:autoSpaceDN w:val="0"/>
              <w:adjustRightInd w:val="0"/>
              <w:snapToGrid w:val="0"/>
              <w:spacing w:afterLines="50"/>
              <w:contextualSpacing/>
              <w:rPr>
                <w:rFonts w:ascii="Arial" w:eastAsia="宋体" w:hAnsi="Arial" w:cs="Arial"/>
                <w:color w:val="000000"/>
                <w:sz w:val="18"/>
                <w:lang w:val="en-US" w:eastAsia="zh-CN"/>
              </w:rPr>
            </w:pPr>
            <w:r>
              <w:rPr>
                <w:rFonts w:ascii="Arial" w:eastAsia="宋体" w:hAnsi="Arial" w:cs="Arial" w:hint="eastAsia"/>
                <w:color w:val="000000"/>
                <w:sz w:val="18"/>
                <w:lang w:val="en-US" w:eastAsia="zh-CN"/>
              </w:rPr>
              <w:t>Candidate values for the number of NGSO satellites are 1,2,3, or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r>
      <w:tr w:rsidR="00A972A5"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2E5DD0">
              <w:rPr>
                <w:rFonts w:ascii="Arial" w:eastAsia="宋体" w:hAnsi="Arial" w:cs="Arial"/>
                <w:color w:val="000000"/>
                <w:sz w:val="18"/>
                <w:lang w:val="en-US" w:eastAsia="zh-CN"/>
              </w:rPr>
              <w:t>25.</w:t>
            </w:r>
          </w:p>
          <w:p w:rsidR="00A972A5" w:rsidRPr="002E5DD0" w:rsidRDefault="00A972A5" w:rsidP="0072021C">
            <w:pPr>
              <w:autoSpaceDE w:val="0"/>
              <w:autoSpaceDN w:val="0"/>
              <w:adjustRightInd w:val="0"/>
              <w:snapToGrid w:val="0"/>
              <w:spacing w:afterLines="50"/>
              <w:contextualSpacing/>
              <w:rPr>
                <w:rFonts w:ascii="Arial" w:eastAsia="宋体" w:hAnsi="Arial" w:cs="Arial"/>
                <w:color w:val="000000"/>
                <w:sz w:val="18"/>
                <w:lang w:val="en-US" w:eastAsia="zh-CN"/>
              </w:rPr>
            </w:pPr>
            <w:proofErr w:type="spellStart"/>
            <w:r w:rsidRPr="002E5DD0">
              <w:rPr>
                <w:rFonts w:ascii="Arial" w:eastAsia="宋体"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宋体" w:hAnsi="Arial" w:cs="Arial" w:hint="eastAsia"/>
                <w:color w:val="000000"/>
                <w:sz w:val="18"/>
                <w:lang w:val="en-US" w:eastAsia="zh-CN"/>
              </w:rPr>
              <w:t>25-</w:t>
            </w:r>
            <w:r>
              <w:rPr>
                <w:rFonts w:ascii="Arial" w:eastAsiaTheme="minorEastAsia" w:hAnsi="Arial" w:cs="Arial" w:hint="eastAsia"/>
                <w:color w:val="000000"/>
                <w:sz w:val="18"/>
                <w:lang w:val="en-US" w:eastAsia="zh-CN"/>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Relaxed cell reselection on GEO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Support of relaxed cell reselection on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417" w:type="dxa"/>
            <w:tcBorders>
              <w:top w:val="single" w:sz="4" w:space="0" w:color="auto"/>
              <w:left w:val="single" w:sz="4" w:space="0" w:color="auto"/>
              <w:bottom w:val="single" w:sz="4" w:space="0" w:color="auto"/>
              <w:right w:val="single" w:sz="4" w:space="0" w:color="auto"/>
            </w:tcBorders>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UE does not support relaxed cell reselection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Only applicable for GEO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Optional with capability signaling</w:t>
            </w:r>
          </w:p>
        </w:tc>
      </w:tr>
      <w:tr w:rsidR="00044B11" w:rsidTr="0029473B">
        <w:trPr>
          <w:trHeight w:val="2145"/>
          <w:ins w:id="127" w:author="cmcc" w:date="2022-08-19T12:35:00Z"/>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28" w:author="cmcc" w:date="2022-08-19T12:35:00Z"/>
                <w:rFonts w:ascii="Arial" w:eastAsia="宋体" w:hAnsi="Arial" w:cs="Arial"/>
                <w:color w:val="000000"/>
                <w:sz w:val="18"/>
                <w:lang w:val="en-US" w:eastAsia="zh-CN"/>
              </w:rPr>
            </w:pPr>
            <w:ins w:id="129" w:author="cmcc" w:date="2022-08-19T12:35:00Z">
              <w:r w:rsidRPr="008063C3">
                <w:rPr>
                  <w:rFonts w:ascii="Calibri" w:hAnsi="Calibri" w:cs="Calibri"/>
                  <w:color w:val="2F5496"/>
                  <w:sz w:val="22"/>
                  <w:szCs w:val="22"/>
                </w:rPr>
                <w:t xml:space="preserve">25. </w:t>
              </w:r>
              <w:proofErr w:type="spellStart"/>
              <w:r w:rsidRPr="008063C3">
                <w:rPr>
                  <w:rFonts w:ascii="Calibri" w:hAnsi="Calibri" w:cs="Calibri"/>
                  <w:color w:val="2F5496"/>
                  <w:sz w:val="22"/>
                  <w:szCs w:val="22"/>
                </w:rPr>
                <w:t>NR_NTN_solutions</w:t>
              </w:r>
              <w:proofErr w:type="spellEnd"/>
            </w:ins>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30" w:author="cmcc" w:date="2022-08-19T12:35:00Z"/>
                <w:rFonts w:ascii="Arial" w:eastAsia="宋体" w:hAnsi="Arial" w:cs="Arial"/>
                <w:color w:val="000000"/>
                <w:sz w:val="18"/>
                <w:lang w:val="en-US" w:eastAsia="zh-CN"/>
              </w:rPr>
            </w:pPr>
            <w:ins w:id="131" w:author="cmcc" w:date="2022-08-19T12:35:00Z">
              <w:r w:rsidRPr="008063C3">
                <w:rPr>
                  <w:rFonts w:ascii="Calibri" w:hAnsi="Calibri" w:cs="Calibri"/>
                  <w:color w:val="ED7D31"/>
                  <w:sz w:val="22"/>
                  <w:szCs w:val="22"/>
                </w:rPr>
                <w:t>25-7</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32" w:author="cmcc" w:date="2022-08-19T12:35:00Z"/>
                <w:rFonts w:ascii="Arial" w:eastAsiaTheme="minorEastAsia" w:hAnsi="Arial" w:cs="Arial"/>
                <w:color w:val="000000"/>
                <w:sz w:val="18"/>
                <w:lang w:val="en-US" w:eastAsia="zh-CN"/>
              </w:rPr>
            </w:pPr>
            <w:ins w:id="133" w:author="cmcc" w:date="2022-08-19T12:35:00Z">
              <w:r w:rsidRPr="008063C3">
                <w:rPr>
                  <w:rFonts w:ascii="Calibri" w:hAnsi="Calibri" w:cs="Calibri"/>
                  <w:color w:val="ED7D31"/>
                  <w:sz w:val="22"/>
                  <w:szCs w:val="22"/>
                </w:rPr>
                <w:t>The number of target LEO satellites the UE can monitor per carrier including serving satellite</w:t>
              </w:r>
            </w:ins>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34" w:author="Huawei" w:date="2022-08-19T14:04:00Z"/>
                <w:rFonts w:ascii="Calibri" w:eastAsiaTheme="minorEastAsia" w:hAnsi="Calibri" w:cs="Calibri" w:hint="eastAsia"/>
                <w:color w:val="ED7D31"/>
                <w:sz w:val="22"/>
                <w:szCs w:val="22"/>
                <w:lang w:eastAsia="zh-CN"/>
              </w:rPr>
            </w:pPr>
            <w:ins w:id="135" w:author="cmcc" w:date="2022-08-19T12:36:00Z">
              <w:r w:rsidRPr="008063C3">
                <w:rPr>
                  <w:rFonts w:ascii="Calibri" w:hAnsi="Calibri" w:cs="Calibri"/>
                  <w:color w:val="ED7D31"/>
                  <w:sz w:val="22"/>
                  <w:szCs w:val="22"/>
                </w:rPr>
                <w:t>On serving carrier, it indicates the number of target LEO satellites the UE can monitor per carrier including serving satellite</w:t>
              </w:r>
            </w:ins>
          </w:p>
          <w:p w:rsidR="00056C21" w:rsidRPr="008063C3" w:rsidRDefault="00056C21" w:rsidP="0072021C">
            <w:pPr>
              <w:autoSpaceDE w:val="0"/>
              <w:autoSpaceDN w:val="0"/>
              <w:adjustRightInd w:val="0"/>
              <w:snapToGrid w:val="0"/>
              <w:spacing w:afterLines="50"/>
              <w:contextualSpacing/>
              <w:rPr>
                <w:ins w:id="136" w:author="Huawei" w:date="2022-08-19T14:04:00Z"/>
                <w:rFonts w:ascii="Calibri" w:hAnsi="Calibri" w:cs="Calibri"/>
                <w:color w:val="ED7D31"/>
                <w:sz w:val="22"/>
                <w:szCs w:val="22"/>
              </w:rPr>
            </w:pPr>
          </w:p>
          <w:p w:rsidR="00056C21" w:rsidRPr="008063C3" w:rsidRDefault="00056C21" w:rsidP="0072021C">
            <w:pPr>
              <w:autoSpaceDE w:val="0"/>
              <w:autoSpaceDN w:val="0"/>
              <w:adjustRightInd w:val="0"/>
              <w:snapToGrid w:val="0"/>
              <w:spacing w:afterLines="50"/>
              <w:contextualSpacing/>
              <w:rPr>
                <w:ins w:id="137" w:author="cmcc" w:date="2022-08-19T12:35:00Z"/>
                <w:rFonts w:ascii="Arial" w:eastAsiaTheme="minorEastAsia" w:hAnsi="Arial" w:cs="Arial"/>
                <w:color w:val="000000"/>
                <w:sz w:val="18"/>
                <w:lang w:val="en-US" w:eastAsia="zh-CN"/>
              </w:rPr>
            </w:pPr>
            <w:ins w:id="138" w:author="Huawei" w:date="2022-08-19T14:04:00Z">
              <w:r w:rsidRPr="008063C3">
                <w:rPr>
                  <w:rFonts w:ascii="Calibri" w:hAnsi="Calibri" w:cs="Calibri"/>
                  <w:color w:val="ED7D31"/>
                  <w:sz w:val="22"/>
                  <w:szCs w:val="22"/>
                </w:rPr>
                <w:t>On non-serving carrier, it indicates the number of target LEO satellites the UE can monitor per carrier.</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39" w:author="cmcc" w:date="2022-08-19T12:35:00Z"/>
                <w:rFonts w:ascii="Arial" w:eastAsia="宋体"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40" w:author="cmcc" w:date="2022-08-19T12:35:00Z"/>
                <w:rFonts w:ascii="Arial" w:eastAsiaTheme="minorEastAsia" w:hAnsi="Arial" w:cs="Arial"/>
                <w:color w:val="000000"/>
                <w:sz w:val="20"/>
                <w:lang w:eastAsia="zh-CN"/>
              </w:rPr>
            </w:pPr>
            <w:ins w:id="141" w:author="cmcc" w:date="2022-08-19T12:36:00Z">
              <w:r w:rsidRPr="008063C3">
                <w:rPr>
                  <w:rFonts w:ascii="Calibri" w:hAnsi="Calibri" w:cs="Calibri"/>
                  <w:color w:val="ED7D31"/>
                  <w:sz w:val="22"/>
                  <w:szCs w:val="22"/>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42" w:author="cmcc" w:date="2022-08-19T12:35:00Z"/>
                <w:rFonts w:ascii="Arial" w:eastAsiaTheme="minorEastAsia" w:hAnsi="Arial" w:cs="Arial"/>
                <w:color w:val="000000"/>
                <w:sz w:val="20"/>
                <w:lang w:eastAsia="zh-CN"/>
              </w:rPr>
            </w:pPr>
            <w:ins w:id="143" w:author="cmcc" w:date="2022-08-19T12:36:00Z">
              <w:r w:rsidRPr="008063C3">
                <w:rPr>
                  <w:rFonts w:ascii="Calibri" w:hAnsi="Calibri" w:cs="Calibri"/>
                  <w:color w:val="ED7D31"/>
                  <w:sz w:val="22"/>
                  <w:szCs w:val="22"/>
                </w:rPr>
                <w:t>N/A</w:t>
              </w:r>
            </w:ins>
          </w:p>
        </w:tc>
        <w:tc>
          <w:tcPr>
            <w:tcW w:w="1417" w:type="dxa"/>
            <w:tcBorders>
              <w:top w:val="single" w:sz="4" w:space="0" w:color="auto"/>
              <w:left w:val="single" w:sz="4" w:space="0" w:color="auto"/>
              <w:bottom w:val="single" w:sz="4" w:space="0" w:color="auto"/>
              <w:right w:val="single" w:sz="4" w:space="0" w:color="auto"/>
            </w:tcBorders>
          </w:tcPr>
          <w:p w:rsidR="00044B11" w:rsidRPr="008063C3" w:rsidRDefault="00044B11" w:rsidP="0072021C">
            <w:pPr>
              <w:autoSpaceDE w:val="0"/>
              <w:autoSpaceDN w:val="0"/>
              <w:adjustRightInd w:val="0"/>
              <w:snapToGrid w:val="0"/>
              <w:spacing w:afterLines="50"/>
              <w:contextualSpacing/>
              <w:rPr>
                <w:ins w:id="144" w:author="cmcc" w:date="2022-08-19T12:35:00Z"/>
                <w:rFonts w:ascii="Arial" w:eastAsiaTheme="minorEastAsia" w:hAnsi="Arial" w:cs="Arial"/>
                <w:color w:val="000000"/>
                <w:sz w:val="20"/>
                <w:lang w:eastAsia="zh-CN"/>
              </w:rPr>
            </w:pPr>
            <w:ins w:id="145" w:author="cmcc" w:date="2022-08-19T12:36:00Z">
              <w:r w:rsidRPr="008063C3">
                <w:rPr>
                  <w:rFonts w:ascii="Calibri" w:hAnsi="Calibri" w:cs="Calibri"/>
                  <w:color w:val="ED7D31"/>
                  <w:sz w:val="22"/>
                  <w:szCs w:val="22"/>
                </w:rPr>
                <w:t>The number of target satellites UE can monitor per carrier is 2.</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46" w:author="cmcc" w:date="2022-08-19T12:35:00Z"/>
                <w:rFonts w:ascii="Arial" w:eastAsiaTheme="minorEastAsia" w:hAnsi="Arial" w:cs="Arial"/>
                <w:color w:val="000000"/>
                <w:sz w:val="18"/>
                <w:lang w:val="en-US" w:eastAsia="zh-CN"/>
              </w:rPr>
            </w:pPr>
            <w:ins w:id="147" w:author="cmcc" w:date="2022-08-19T12:36:00Z">
              <w:r w:rsidRPr="008063C3">
                <w:rPr>
                  <w:rFonts w:ascii="Calibri" w:hAnsi="Calibri" w:cs="Calibri"/>
                  <w:color w:val="ED7D31"/>
                  <w:sz w:val="22"/>
                  <w:szCs w:val="22"/>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48" w:author="cmcc" w:date="2022-08-19T12:35:00Z"/>
                <w:rFonts w:ascii="Arial" w:eastAsiaTheme="minorEastAsia" w:hAnsi="Arial" w:cs="Arial"/>
                <w:color w:val="000000"/>
                <w:sz w:val="20"/>
                <w:lang w:eastAsia="zh-CN"/>
              </w:rPr>
            </w:pPr>
            <w:ins w:id="149" w:author="cmcc" w:date="2022-08-19T12:36:00Z">
              <w:r w:rsidRPr="008063C3">
                <w:rPr>
                  <w:rFonts w:ascii="Calibri" w:hAnsi="Calibri" w:cs="Calibri"/>
                  <w:color w:val="ED7D31"/>
                  <w:sz w:val="22"/>
                  <w:szCs w:val="22"/>
                </w:rPr>
                <w:t>FDD only</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50" w:author="cmcc" w:date="2022-08-19T12:35:00Z"/>
                <w:rFonts w:ascii="Arial" w:eastAsiaTheme="minorEastAsia" w:hAnsi="Arial" w:cs="Arial"/>
                <w:color w:val="000000"/>
                <w:sz w:val="20"/>
                <w:lang w:eastAsia="zh-CN"/>
              </w:rPr>
            </w:pPr>
            <w:ins w:id="151" w:author="cmcc" w:date="2022-08-19T12:36:00Z">
              <w:r w:rsidRPr="008063C3">
                <w:rPr>
                  <w:rFonts w:ascii="Calibri" w:hAnsi="Calibri" w:cs="Calibri"/>
                  <w:color w:val="ED7D31"/>
                  <w:sz w:val="22"/>
                  <w:szCs w:val="22"/>
                </w:rPr>
                <w:t>FR1 only</w:t>
              </w:r>
            </w:ins>
          </w:p>
        </w:tc>
        <w:tc>
          <w:tcPr>
            <w:tcW w:w="1842" w:type="dxa"/>
            <w:tcBorders>
              <w:top w:val="single" w:sz="4" w:space="0" w:color="auto"/>
              <w:left w:val="single" w:sz="4" w:space="0" w:color="auto"/>
              <w:bottom w:val="single" w:sz="4" w:space="0" w:color="auto"/>
              <w:right w:val="single" w:sz="4" w:space="0" w:color="auto"/>
            </w:tcBorders>
          </w:tcPr>
          <w:p w:rsidR="00044B11" w:rsidRPr="008063C3" w:rsidRDefault="00044B11" w:rsidP="0072021C">
            <w:pPr>
              <w:autoSpaceDE w:val="0"/>
              <w:autoSpaceDN w:val="0"/>
              <w:adjustRightInd w:val="0"/>
              <w:snapToGrid w:val="0"/>
              <w:spacing w:afterLines="50"/>
              <w:contextualSpacing/>
              <w:rPr>
                <w:ins w:id="152" w:author="cmcc" w:date="2022-08-19T12:35:00Z"/>
                <w:rFonts w:ascii="Arial" w:eastAsiaTheme="minorEastAsia" w:hAnsi="Arial" w:cs="Arial"/>
                <w:color w:val="000000"/>
                <w:sz w:val="20"/>
                <w:lang w:eastAsia="zh-CN"/>
              </w:rPr>
            </w:pPr>
            <w:ins w:id="153" w:author="cmcc" w:date="2022-08-19T12:36:00Z">
              <w:r w:rsidRPr="008063C3">
                <w:rPr>
                  <w:rFonts w:ascii="Arial" w:eastAsiaTheme="minorEastAsia" w:hAnsi="Arial" w:cs="Arial" w:hint="eastAsia"/>
                  <w:color w:val="000000"/>
                  <w:sz w:val="20"/>
                  <w:lang w:eastAsia="zh-CN"/>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54" w:author="cmcc" w:date="2022-08-19T12:35:00Z"/>
                <w:rFonts w:ascii="Arial" w:eastAsiaTheme="minorEastAsia"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Pr="008063C3" w:rsidRDefault="00044B11" w:rsidP="0072021C">
            <w:pPr>
              <w:autoSpaceDE w:val="0"/>
              <w:autoSpaceDN w:val="0"/>
              <w:adjustRightInd w:val="0"/>
              <w:snapToGrid w:val="0"/>
              <w:spacing w:afterLines="50"/>
              <w:contextualSpacing/>
              <w:rPr>
                <w:ins w:id="155" w:author="cmcc" w:date="2022-08-19T12:35:00Z"/>
                <w:rFonts w:ascii="Arial" w:eastAsiaTheme="minorEastAsia" w:hAnsi="Arial" w:cs="Arial"/>
                <w:color w:val="000000"/>
                <w:sz w:val="18"/>
                <w:lang w:val="en-US" w:eastAsia="zh-CN"/>
              </w:rPr>
            </w:pPr>
            <w:ins w:id="156" w:author="cmcc" w:date="2022-08-19T12:36:00Z">
              <w:r w:rsidRPr="008063C3">
                <w:rPr>
                  <w:rFonts w:ascii="Arial" w:eastAsiaTheme="minorEastAsia" w:hAnsi="Arial" w:cs="Arial" w:hint="eastAsia"/>
                  <w:color w:val="000000"/>
                  <w:sz w:val="18"/>
                  <w:lang w:val="en-US" w:eastAsia="zh-CN"/>
                </w:rPr>
                <w:t>Optional with capability signaling</w:t>
              </w:r>
            </w:ins>
          </w:p>
        </w:tc>
      </w:tr>
    </w:tbl>
    <w:p w:rsidR="00A758EF" w:rsidRDefault="00A758EF" w:rsidP="009855A4">
      <w:pPr>
        <w:rPr>
          <w:rFonts w:eastAsiaTheme="minorEastAsia"/>
          <w:lang w:eastAsia="zh-CN"/>
        </w:rPr>
      </w:pPr>
    </w:p>
    <w:p w:rsidR="0064572C" w:rsidRDefault="0064572C" w:rsidP="0064572C">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4572C">
        <w:rPr>
          <w:rFonts w:ascii="Arial" w:eastAsia="Batang" w:hAnsi="Arial" w:cs="Arial"/>
          <w:sz w:val="28"/>
          <w:szCs w:val="28"/>
          <w:lang w:val="en-US" w:eastAsia="ko-KR"/>
        </w:rPr>
        <w:t>Higher Power Limit CA_DC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87"/>
        <w:gridCol w:w="1075"/>
        <w:gridCol w:w="2025"/>
        <w:gridCol w:w="1435"/>
        <w:gridCol w:w="1581"/>
        <w:gridCol w:w="1898"/>
        <w:gridCol w:w="2140"/>
        <w:gridCol w:w="2666"/>
        <w:gridCol w:w="1626"/>
        <w:gridCol w:w="1618"/>
        <w:gridCol w:w="1966"/>
        <w:gridCol w:w="746"/>
        <w:gridCol w:w="1907"/>
      </w:tblGrid>
      <w:tr w:rsidR="0064572C" w:rsidTr="002A711E">
        <w:trPr>
          <w:trHeight w:val="20"/>
        </w:trPr>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Index</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 group</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Components</w:t>
            </w:r>
          </w:p>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Prerequisite feature groups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Need for the </w:t>
            </w:r>
            <w:proofErr w:type="spellStart"/>
            <w:r w:rsidRPr="0064572C">
              <w:rPr>
                <w:rFonts w:ascii="Arial" w:eastAsia="Times New Roman" w:hAnsi="Arial" w:cs="Arial"/>
                <w:b/>
                <w:color w:val="000000"/>
                <w:sz w:val="18"/>
              </w:rPr>
              <w:t>Gnb</w:t>
            </w:r>
            <w:proofErr w:type="spellEnd"/>
            <w:r w:rsidRPr="0064572C">
              <w:rPr>
                <w:rFonts w:ascii="Arial" w:eastAsia="Times New Roman" w:hAnsi="Arial" w:cs="Arial"/>
                <w:b/>
                <w:color w:val="000000"/>
                <w:sz w:val="18"/>
              </w:rPr>
              <w:t xml:space="preserve"> to know if the feature is supported</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Applicable to the capability signalling exchange between </w:t>
            </w:r>
            <w:proofErr w:type="spellStart"/>
            <w:r w:rsidRPr="0064572C">
              <w:rPr>
                <w:rFonts w:ascii="Arial" w:eastAsia="Times New Roman" w:hAnsi="Arial" w:cs="Arial"/>
                <w:b/>
                <w:color w:val="000000"/>
                <w:sz w:val="18"/>
              </w:rPr>
              <w:t>Ues</w:t>
            </w:r>
            <w:proofErr w:type="spellEnd"/>
            <w:r w:rsidRPr="0064572C">
              <w:rPr>
                <w:rFonts w:ascii="Arial" w:eastAsia="Times New Roman" w:hAnsi="Arial" w:cs="Arial"/>
                <w:b/>
                <w:color w:val="000000"/>
                <w:sz w:val="18"/>
              </w:rPr>
              <w:t xml:space="preserve"> (V2X WI only)”.</w:t>
            </w:r>
          </w:p>
        </w:tc>
        <w:tc>
          <w:tcPr>
            <w:tcW w:w="0" w:type="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Consequence if the feature is not supported by the UE</w:t>
            </w:r>
          </w:p>
        </w:tc>
        <w:tc>
          <w:tcPr>
            <w:tcW w:w="0" w:type="auto"/>
            <w:shd w:val="clear" w:color="auto" w:fill="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Type</w:t>
            </w:r>
          </w:p>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(the ‘type’ definition from UE features should be based on the granularity of 1) Per UE or 2) Per Band or 3) Per BC or 4) Per FS or 5) Per FSPC)</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FDD/TDD differentiation</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FR1/FR2 differentiation</w:t>
            </w:r>
          </w:p>
        </w:tc>
        <w:tc>
          <w:tcPr>
            <w:tcW w:w="0" w:type="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Capability interpretation for mixture of FDD/TDD and/or FR1/FR2</w:t>
            </w:r>
          </w:p>
        </w:tc>
        <w:tc>
          <w:tcPr>
            <w:tcW w:w="74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Note</w:t>
            </w:r>
          </w:p>
        </w:tc>
        <w:tc>
          <w:tcPr>
            <w:tcW w:w="141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Mandatory/Optional</w:t>
            </w:r>
          </w:p>
        </w:tc>
      </w:tr>
      <w:tr w:rsidR="0064572C" w:rsidTr="002A711E">
        <w:trPr>
          <w:trHeight w:val="2145"/>
        </w:trPr>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宋体" w:hAnsi="Arial" w:cs="Arial"/>
                <w:color w:val="000000"/>
                <w:sz w:val="18"/>
                <w:lang w:val="en-US" w:eastAsia="zh-CN"/>
              </w:rPr>
              <w:t>.</w:t>
            </w:r>
          </w:p>
          <w:p w:rsidR="0064572C" w:rsidRPr="005749BE" w:rsidRDefault="0064572C"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宋体" w:hAnsi="Arial" w:cs="Arial"/>
                <w:color w:val="000000"/>
                <w:sz w:val="18"/>
                <w:lang w:val="en-US" w:eastAsia="zh-CN"/>
              </w:rPr>
              <w:t>Increased MOP for CA and DC</w:t>
            </w: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宋体" w:hAnsi="Arial" w:cs="Arial"/>
                <w:color w:val="000000"/>
                <w:sz w:val="18"/>
                <w:lang w:val="en-US" w:eastAsia="zh-CN"/>
              </w:rPr>
              <w:t>1</w:t>
            </w: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Higher Power Limit CA_DC</w:t>
            </w: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Support of increase in maximum output power above the power class indication</w:t>
            </w: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hint="eastAsia"/>
                <w:color w:val="000000"/>
                <w:sz w:val="18"/>
                <w:lang w:val="en-US" w:eastAsia="zh-CN"/>
              </w:rPr>
              <w:t>Y</w:t>
            </w:r>
            <w:r w:rsidRPr="005749BE">
              <w:rPr>
                <w:rFonts w:ascii="Arial" w:eastAsia="宋体" w:hAnsi="Arial" w:cs="Arial"/>
                <w:color w:val="000000"/>
                <w:sz w:val="18"/>
                <w:lang w:val="en-US" w:eastAsia="zh-CN"/>
              </w:rPr>
              <w:t>es</w:t>
            </w: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0" w:type="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UE is limited in MOP as indicated by the power class when configured for CA or DC</w:t>
            </w: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Per BC</w:t>
            </w: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0" w:type="auto"/>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FR1 only</w:t>
            </w:r>
          </w:p>
        </w:tc>
        <w:tc>
          <w:tcPr>
            <w:tcW w:w="0" w:type="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NA</w:t>
            </w:r>
          </w:p>
        </w:tc>
        <w:tc>
          <w:tcPr>
            <w:tcW w:w="746" w:type="dxa"/>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p>
        </w:tc>
        <w:tc>
          <w:tcPr>
            <w:tcW w:w="1416" w:type="dxa"/>
            <w:shd w:val="clear" w:color="auto" w:fill="auto"/>
          </w:tcPr>
          <w:p w:rsidR="0064572C" w:rsidRPr="005749BE" w:rsidRDefault="0064572C" w:rsidP="0072021C">
            <w:pPr>
              <w:autoSpaceDE w:val="0"/>
              <w:autoSpaceDN w:val="0"/>
              <w:adjustRightInd w:val="0"/>
              <w:snapToGrid w:val="0"/>
              <w:spacing w:afterLines="50"/>
              <w:contextualSpacing/>
              <w:rPr>
                <w:rFonts w:ascii="Arial" w:eastAsia="宋体" w:hAnsi="Arial" w:cs="Arial"/>
                <w:color w:val="000000"/>
                <w:sz w:val="18"/>
                <w:lang w:val="en-US" w:eastAsia="zh-CN"/>
              </w:rPr>
            </w:pPr>
            <w:r w:rsidRPr="005749BE">
              <w:rPr>
                <w:rFonts w:ascii="Arial" w:eastAsia="宋体" w:hAnsi="Arial" w:cs="Arial"/>
                <w:color w:val="000000"/>
                <w:sz w:val="18"/>
                <w:lang w:val="en-US" w:eastAsia="zh-CN"/>
              </w:rPr>
              <w:t>Optional with capability signaling</w:t>
            </w:r>
          </w:p>
        </w:tc>
      </w:tr>
    </w:tbl>
    <w:p w:rsidR="0064572C" w:rsidRDefault="0064572C" w:rsidP="009855A4">
      <w:pPr>
        <w:rPr>
          <w:rFonts w:eastAsiaTheme="minorEastAsia"/>
          <w:lang w:eastAsia="zh-CN"/>
        </w:rPr>
      </w:pPr>
    </w:p>
    <w:p w:rsidR="00EF6878" w:rsidRPr="00EF6878" w:rsidRDefault="00EF6878" w:rsidP="009855A4">
      <w:pPr>
        <w:rPr>
          <w:rFonts w:eastAsiaTheme="minorEastAsia"/>
          <w:lang w:eastAsia="zh-CN"/>
        </w:rPr>
      </w:pPr>
    </w:p>
    <w:sectPr w:rsidR="00EF6878" w:rsidRPr="00EF6878" w:rsidSect="004D3A22">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81" w:rsidRDefault="00D12981">
      <w:r>
        <w:separator/>
      </w:r>
    </w:p>
  </w:endnote>
  <w:endnote w:type="continuationSeparator" w:id="0">
    <w:p w:rsidR="00D12981" w:rsidRDefault="00D12981">
      <w:r>
        <w:continuationSeparator/>
      </w:r>
    </w:p>
  </w:endnote>
  <w:endnote w:type="continuationNotice" w:id="1">
    <w:p w:rsidR="00D12981" w:rsidRDefault="00D12981"/>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MS Mincho"/>
    <w:charset w:val="80"/>
    <w:family w:val="roman"/>
    <w:pitch w:val="variable"/>
    <w:sig w:usb0="00000000"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1E" w:rsidRDefault="002A711E">
    <w:pPr>
      <w:pStyle w:val="af"/>
      <w:jc w:val="center"/>
      <w:rPr>
        <w:sz w:val="22"/>
      </w:rPr>
    </w:pPr>
    <w:r>
      <w:rPr>
        <w:rStyle w:val="af8"/>
        <w:rFonts w:eastAsia="MS Gothic"/>
      </w:rPr>
      <w:t xml:space="preserve">- </w:t>
    </w:r>
    <w:r w:rsidR="00434F1C">
      <w:rPr>
        <w:rStyle w:val="af8"/>
        <w:rFonts w:eastAsia="MS Gothic"/>
      </w:rPr>
      <w:fldChar w:fldCharType="begin"/>
    </w:r>
    <w:r>
      <w:rPr>
        <w:rStyle w:val="af8"/>
        <w:rFonts w:eastAsia="MS Gothic"/>
      </w:rPr>
      <w:instrText xml:space="preserve"> PAGE </w:instrText>
    </w:r>
    <w:r w:rsidR="00434F1C">
      <w:rPr>
        <w:rStyle w:val="af8"/>
        <w:rFonts w:eastAsia="MS Gothic"/>
      </w:rPr>
      <w:fldChar w:fldCharType="separate"/>
    </w:r>
    <w:r w:rsidR="00010860">
      <w:rPr>
        <w:rStyle w:val="af8"/>
        <w:rFonts w:eastAsia="MS Gothic"/>
        <w:noProof/>
      </w:rPr>
      <w:t>17</w:t>
    </w:r>
    <w:r w:rsidR="00434F1C">
      <w:rPr>
        <w:rStyle w:val="af8"/>
        <w:rFonts w:eastAsia="MS Gothic"/>
      </w:rPr>
      <w:fldChar w:fldCharType="end"/>
    </w:r>
    <w:r>
      <w:rPr>
        <w:rStyle w:val="af8"/>
        <w:rFonts w:eastAsia="MS Gothic"/>
      </w:rPr>
      <w:t>/</w:t>
    </w:r>
    <w:r w:rsidR="00434F1C">
      <w:rPr>
        <w:rStyle w:val="af8"/>
        <w:rFonts w:eastAsia="MS Gothic"/>
      </w:rPr>
      <w:fldChar w:fldCharType="begin"/>
    </w:r>
    <w:r>
      <w:rPr>
        <w:rStyle w:val="af8"/>
        <w:rFonts w:eastAsia="MS Gothic"/>
      </w:rPr>
      <w:instrText xml:space="preserve"> NUMPAGES </w:instrText>
    </w:r>
    <w:r w:rsidR="00434F1C">
      <w:rPr>
        <w:rStyle w:val="af8"/>
        <w:rFonts w:eastAsia="MS Gothic"/>
      </w:rPr>
      <w:fldChar w:fldCharType="separate"/>
    </w:r>
    <w:r w:rsidR="00010860">
      <w:rPr>
        <w:rStyle w:val="af8"/>
        <w:rFonts w:eastAsia="MS Gothic"/>
        <w:noProof/>
      </w:rPr>
      <w:t>17</w:t>
    </w:r>
    <w:r w:rsidR="00434F1C">
      <w:rPr>
        <w:rStyle w:val="af8"/>
        <w:rFonts w:eastAsia="MS Gothic"/>
      </w:rPr>
      <w:fldChar w:fldCharType="end"/>
    </w:r>
    <w:r>
      <w:rPr>
        <w:rStyle w:val="af8"/>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81" w:rsidRDefault="00D12981">
      <w:r>
        <w:separator/>
      </w:r>
    </w:p>
  </w:footnote>
  <w:footnote w:type="continuationSeparator" w:id="0">
    <w:p w:rsidR="00D12981" w:rsidRDefault="00D12981">
      <w:r>
        <w:continuationSeparator/>
      </w:r>
    </w:p>
  </w:footnote>
  <w:footnote w:type="continuationNotice" w:id="1">
    <w:p w:rsidR="00D12981" w:rsidRDefault="00D129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5BE539C0"/>
    <w:multiLevelType w:val="multilevel"/>
    <w:tmpl w:val="616006D6"/>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8"/>
  </w:num>
  <w:num w:numId="3">
    <w:abstractNumId w:val="13"/>
  </w:num>
  <w:num w:numId="4">
    <w:abstractNumId w:val="16"/>
  </w:num>
  <w:num w:numId="5">
    <w:abstractNumId w:val="5"/>
  </w:num>
  <w:num w:numId="6">
    <w:abstractNumId w:val="12"/>
  </w:num>
  <w:num w:numId="7">
    <w:abstractNumId w:val="9"/>
  </w:num>
  <w:num w:numId="8">
    <w:abstractNumId w:val="14"/>
  </w:num>
  <w:num w:numId="9">
    <w:abstractNumId w:val="2"/>
  </w:num>
  <w:num w:numId="10">
    <w:abstractNumId w:val="4"/>
  </w:num>
  <w:num w:numId="11">
    <w:abstractNumId w:val="1"/>
  </w:num>
  <w:num w:numId="12">
    <w:abstractNumId w:val="7"/>
  </w:num>
  <w:num w:numId="13">
    <w:abstractNumId w:val="0"/>
  </w:num>
  <w:num w:numId="14">
    <w:abstractNumId w:val="15"/>
  </w:num>
  <w:num w:numId="15">
    <w:abstractNumId w:val="11"/>
  </w:num>
  <w:num w:numId="16">
    <w:abstractNumId w:val="10"/>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isplayBackgroundShape/>
  <w:bordersDoNotSurroundHeader/>
  <w:bordersDoNotSurroundFooter/>
  <w:proofState w:spelling="clean" w:grammar="clean"/>
  <w:stylePaneFormatFilter w:val="3F01"/>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860"/>
    <w:rsid w:val="00010AF7"/>
    <w:rsid w:val="00010B6C"/>
    <w:rsid w:val="00010CDD"/>
    <w:rsid w:val="00010F0F"/>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3E51"/>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583"/>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2A1B"/>
    <w:rsid w:val="0004311E"/>
    <w:rsid w:val="00043400"/>
    <w:rsid w:val="00043559"/>
    <w:rsid w:val="00043982"/>
    <w:rsid w:val="00043CE6"/>
    <w:rsid w:val="00043E91"/>
    <w:rsid w:val="0004403F"/>
    <w:rsid w:val="000440A2"/>
    <w:rsid w:val="00044404"/>
    <w:rsid w:val="000445C0"/>
    <w:rsid w:val="00044B11"/>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8EA"/>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6C21"/>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776"/>
    <w:rsid w:val="00063798"/>
    <w:rsid w:val="00063813"/>
    <w:rsid w:val="00063997"/>
    <w:rsid w:val="00063DEC"/>
    <w:rsid w:val="00063EF7"/>
    <w:rsid w:val="00063F76"/>
    <w:rsid w:val="000644A1"/>
    <w:rsid w:val="00064B10"/>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C6"/>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5181"/>
    <w:rsid w:val="0009523E"/>
    <w:rsid w:val="000956CC"/>
    <w:rsid w:val="00095F21"/>
    <w:rsid w:val="00096525"/>
    <w:rsid w:val="000966A3"/>
    <w:rsid w:val="0009671B"/>
    <w:rsid w:val="00096785"/>
    <w:rsid w:val="000969C6"/>
    <w:rsid w:val="00096C08"/>
    <w:rsid w:val="00097021"/>
    <w:rsid w:val="0009747A"/>
    <w:rsid w:val="00097ACE"/>
    <w:rsid w:val="00097B88"/>
    <w:rsid w:val="00097BA1"/>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B4C"/>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039"/>
    <w:rsid w:val="000B03F9"/>
    <w:rsid w:val="000B09C2"/>
    <w:rsid w:val="000B0DB3"/>
    <w:rsid w:val="000B1298"/>
    <w:rsid w:val="000B16EB"/>
    <w:rsid w:val="000B1BDB"/>
    <w:rsid w:val="000B244F"/>
    <w:rsid w:val="000B2B16"/>
    <w:rsid w:val="000B3011"/>
    <w:rsid w:val="000B35F4"/>
    <w:rsid w:val="000B385A"/>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AC1"/>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265"/>
    <w:rsid w:val="0011674F"/>
    <w:rsid w:val="00116E6C"/>
    <w:rsid w:val="00116EE1"/>
    <w:rsid w:val="00116F48"/>
    <w:rsid w:val="001175E4"/>
    <w:rsid w:val="00117699"/>
    <w:rsid w:val="001176A6"/>
    <w:rsid w:val="00117950"/>
    <w:rsid w:val="00117FE0"/>
    <w:rsid w:val="00120009"/>
    <w:rsid w:val="001205F3"/>
    <w:rsid w:val="00120630"/>
    <w:rsid w:val="00120816"/>
    <w:rsid w:val="00120A55"/>
    <w:rsid w:val="00120A5F"/>
    <w:rsid w:val="00120C53"/>
    <w:rsid w:val="00120C7D"/>
    <w:rsid w:val="00121913"/>
    <w:rsid w:val="00121B54"/>
    <w:rsid w:val="0012232B"/>
    <w:rsid w:val="00122527"/>
    <w:rsid w:val="001227FC"/>
    <w:rsid w:val="00122B79"/>
    <w:rsid w:val="00122E9E"/>
    <w:rsid w:val="00123015"/>
    <w:rsid w:val="00123120"/>
    <w:rsid w:val="0012314B"/>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8C5"/>
    <w:rsid w:val="00173AA0"/>
    <w:rsid w:val="00173B76"/>
    <w:rsid w:val="00173CFF"/>
    <w:rsid w:val="00173ECD"/>
    <w:rsid w:val="00173F53"/>
    <w:rsid w:val="00174239"/>
    <w:rsid w:val="00174461"/>
    <w:rsid w:val="00174476"/>
    <w:rsid w:val="0017476F"/>
    <w:rsid w:val="00174C5A"/>
    <w:rsid w:val="001751EB"/>
    <w:rsid w:val="00175255"/>
    <w:rsid w:val="0017542B"/>
    <w:rsid w:val="001755C4"/>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80E"/>
    <w:rsid w:val="00181AD8"/>
    <w:rsid w:val="00181D84"/>
    <w:rsid w:val="00181EBF"/>
    <w:rsid w:val="00181F80"/>
    <w:rsid w:val="00182096"/>
    <w:rsid w:val="001821C6"/>
    <w:rsid w:val="001823CF"/>
    <w:rsid w:val="0018281E"/>
    <w:rsid w:val="0018284C"/>
    <w:rsid w:val="001828B4"/>
    <w:rsid w:val="001829B9"/>
    <w:rsid w:val="001829F1"/>
    <w:rsid w:val="00182B65"/>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087"/>
    <w:rsid w:val="00185178"/>
    <w:rsid w:val="00185456"/>
    <w:rsid w:val="00185605"/>
    <w:rsid w:val="00185769"/>
    <w:rsid w:val="001857AB"/>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EEE"/>
    <w:rsid w:val="00193F6F"/>
    <w:rsid w:val="0019489E"/>
    <w:rsid w:val="00194F6E"/>
    <w:rsid w:val="00194F9B"/>
    <w:rsid w:val="001950A0"/>
    <w:rsid w:val="001950A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87C"/>
    <w:rsid w:val="001D5950"/>
    <w:rsid w:val="001D59AA"/>
    <w:rsid w:val="001D5A30"/>
    <w:rsid w:val="001D5EB7"/>
    <w:rsid w:val="001D6080"/>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35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512"/>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EB"/>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1B59"/>
    <w:rsid w:val="0021209B"/>
    <w:rsid w:val="002122BB"/>
    <w:rsid w:val="00212447"/>
    <w:rsid w:val="00212557"/>
    <w:rsid w:val="00212805"/>
    <w:rsid w:val="00212B2E"/>
    <w:rsid w:val="00212C32"/>
    <w:rsid w:val="00213F7E"/>
    <w:rsid w:val="00214338"/>
    <w:rsid w:val="0021444D"/>
    <w:rsid w:val="0021460B"/>
    <w:rsid w:val="00214F2E"/>
    <w:rsid w:val="00215106"/>
    <w:rsid w:val="00215362"/>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0D7E"/>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21B"/>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B50"/>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47"/>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638"/>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1E"/>
    <w:rsid w:val="002A71AA"/>
    <w:rsid w:val="002A74DE"/>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00"/>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339"/>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805"/>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DD0"/>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520"/>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0D3B"/>
    <w:rsid w:val="00321046"/>
    <w:rsid w:val="003214C7"/>
    <w:rsid w:val="0032150C"/>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81A"/>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1EE"/>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B2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955"/>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AAB"/>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80C"/>
    <w:rsid w:val="003D1B92"/>
    <w:rsid w:val="003D1C75"/>
    <w:rsid w:val="003D1C8F"/>
    <w:rsid w:val="003D1EC1"/>
    <w:rsid w:val="003D2275"/>
    <w:rsid w:val="003D293C"/>
    <w:rsid w:val="003D2E3C"/>
    <w:rsid w:val="003D300F"/>
    <w:rsid w:val="003D352C"/>
    <w:rsid w:val="003D3782"/>
    <w:rsid w:val="003D3A43"/>
    <w:rsid w:val="003D3AE8"/>
    <w:rsid w:val="003D3EF0"/>
    <w:rsid w:val="003D4258"/>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272"/>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2B0"/>
    <w:rsid w:val="00414421"/>
    <w:rsid w:val="00414437"/>
    <w:rsid w:val="00414CD5"/>
    <w:rsid w:val="004154F4"/>
    <w:rsid w:val="004154FF"/>
    <w:rsid w:val="0041553F"/>
    <w:rsid w:val="00415545"/>
    <w:rsid w:val="004158F8"/>
    <w:rsid w:val="00415E4C"/>
    <w:rsid w:val="0041613C"/>
    <w:rsid w:val="00416908"/>
    <w:rsid w:val="00416B7D"/>
    <w:rsid w:val="00416F0B"/>
    <w:rsid w:val="0041733C"/>
    <w:rsid w:val="004173AB"/>
    <w:rsid w:val="004173DE"/>
    <w:rsid w:val="0041766B"/>
    <w:rsid w:val="004179AB"/>
    <w:rsid w:val="00417A5B"/>
    <w:rsid w:val="004200A4"/>
    <w:rsid w:val="0042022F"/>
    <w:rsid w:val="00420344"/>
    <w:rsid w:val="004205B3"/>
    <w:rsid w:val="0042083D"/>
    <w:rsid w:val="00420BA7"/>
    <w:rsid w:val="00421524"/>
    <w:rsid w:val="004216BB"/>
    <w:rsid w:val="004217B1"/>
    <w:rsid w:val="0042197B"/>
    <w:rsid w:val="00421A98"/>
    <w:rsid w:val="00421C81"/>
    <w:rsid w:val="00422655"/>
    <w:rsid w:val="00422A26"/>
    <w:rsid w:val="00422D91"/>
    <w:rsid w:val="00422E43"/>
    <w:rsid w:val="00422E6D"/>
    <w:rsid w:val="004233B6"/>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4F1C"/>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20"/>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6BB9"/>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3A0"/>
    <w:rsid w:val="0048240F"/>
    <w:rsid w:val="004826C7"/>
    <w:rsid w:val="00482976"/>
    <w:rsid w:val="00482CD7"/>
    <w:rsid w:val="00482CE1"/>
    <w:rsid w:val="004833B7"/>
    <w:rsid w:val="00483466"/>
    <w:rsid w:val="004834B6"/>
    <w:rsid w:val="00483533"/>
    <w:rsid w:val="00483D8E"/>
    <w:rsid w:val="00483ED0"/>
    <w:rsid w:val="00483F47"/>
    <w:rsid w:val="00484102"/>
    <w:rsid w:val="0048430D"/>
    <w:rsid w:val="0048448B"/>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CEC"/>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5D3"/>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6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49D"/>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5ED"/>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EB0"/>
    <w:rsid w:val="00500F4A"/>
    <w:rsid w:val="00501537"/>
    <w:rsid w:val="00501A05"/>
    <w:rsid w:val="005020A9"/>
    <w:rsid w:val="00502369"/>
    <w:rsid w:val="005023BB"/>
    <w:rsid w:val="00502748"/>
    <w:rsid w:val="00502CB0"/>
    <w:rsid w:val="00502CE4"/>
    <w:rsid w:val="00502E2E"/>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156"/>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9C9"/>
    <w:rsid w:val="00541D17"/>
    <w:rsid w:val="00541D3E"/>
    <w:rsid w:val="00541F0A"/>
    <w:rsid w:val="00542434"/>
    <w:rsid w:val="005427F0"/>
    <w:rsid w:val="005428A6"/>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6163"/>
    <w:rsid w:val="00546256"/>
    <w:rsid w:val="00546346"/>
    <w:rsid w:val="005465FB"/>
    <w:rsid w:val="00546604"/>
    <w:rsid w:val="00546968"/>
    <w:rsid w:val="00546B8B"/>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9BE"/>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209"/>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097"/>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6D7"/>
    <w:rsid w:val="005A4992"/>
    <w:rsid w:val="005A4B91"/>
    <w:rsid w:val="005A4BFF"/>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B7B"/>
    <w:rsid w:val="005B2D1B"/>
    <w:rsid w:val="005B2DD8"/>
    <w:rsid w:val="005B3361"/>
    <w:rsid w:val="005B33C2"/>
    <w:rsid w:val="005B3734"/>
    <w:rsid w:val="005B398D"/>
    <w:rsid w:val="005B3ADD"/>
    <w:rsid w:val="005B3CD6"/>
    <w:rsid w:val="005B456F"/>
    <w:rsid w:val="005B487F"/>
    <w:rsid w:val="005B5288"/>
    <w:rsid w:val="005B5354"/>
    <w:rsid w:val="005B558F"/>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669"/>
    <w:rsid w:val="005C467E"/>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4A"/>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AB2"/>
    <w:rsid w:val="00616D58"/>
    <w:rsid w:val="00616D5E"/>
    <w:rsid w:val="006172F0"/>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463"/>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738"/>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3D"/>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2A1"/>
    <w:rsid w:val="00644602"/>
    <w:rsid w:val="006446FC"/>
    <w:rsid w:val="00644FFB"/>
    <w:rsid w:val="00645305"/>
    <w:rsid w:val="00645609"/>
    <w:rsid w:val="00645685"/>
    <w:rsid w:val="0064572C"/>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5CC9"/>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4C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522"/>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6DCA"/>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76B"/>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28E"/>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EC9"/>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640"/>
    <w:rsid w:val="006F1A6F"/>
    <w:rsid w:val="006F1D99"/>
    <w:rsid w:val="006F1D9A"/>
    <w:rsid w:val="006F208E"/>
    <w:rsid w:val="006F20CA"/>
    <w:rsid w:val="006F21B2"/>
    <w:rsid w:val="006F229E"/>
    <w:rsid w:val="006F23FC"/>
    <w:rsid w:val="006F29E5"/>
    <w:rsid w:val="006F2CB6"/>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21C"/>
    <w:rsid w:val="00720A34"/>
    <w:rsid w:val="00720FC1"/>
    <w:rsid w:val="007211CA"/>
    <w:rsid w:val="007211F4"/>
    <w:rsid w:val="0072124C"/>
    <w:rsid w:val="00721490"/>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B67"/>
    <w:rsid w:val="00727D9F"/>
    <w:rsid w:val="0073013F"/>
    <w:rsid w:val="00730509"/>
    <w:rsid w:val="0073083B"/>
    <w:rsid w:val="00730892"/>
    <w:rsid w:val="00730AC0"/>
    <w:rsid w:val="0073110E"/>
    <w:rsid w:val="0073129D"/>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DA1"/>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9F8"/>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0CCB"/>
    <w:rsid w:val="0079107B"/>
    <w:rsid w:val="0079127D"/>
    <w:rsid w:val="00791482"/>
    <w:rsid w:val="00791555"/>
    <w:rsid w:val="00791D6B"/>
    <w:rsid w:val="00791DEF"/>
    <w:rsid w:val="00791F3B"/>
    <w:rsid w:val="007926C6"/>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E6"/>
    <w:rsid w:val="008005F7"/>
    <w:rsid w:val="008006ED"/>
    <w:rsid w:val="00800969"/>
    <w:rsid w:val="00800CEC"/>
    <w:rsid w:val="00800DE0"/>
    <w:rsid w:val="00800F6F"/>
    <w:rsid w:val="0080127C"/>
    <w:rsid w:val="008014E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3C3"/>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A6A"/>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5AD"/>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1FAA"/>
    <w:rsid w:val="008D20C7"/>
    <w:rsid w:val="008D24A5"/>
    <w:rsid w:val="008D2E5F"/>
    <w:rsid w:val="008D2EF9"/>
    <w:rsid w:val="008D31AA"/>
    <w:rsid w:val="008D3B32"/>
    <w:rsid w:val="008D3DB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3C11"/>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4B"/>
    <w:rsid w:val="008E6823"/>
    <w:rsid w:val="008E6956"/>
    <w:rsid w:val="008E69C6"/>
    <w:rsid w:val="008E6A0A"/>
    <w:rsid w:val="008E6B79"/>
    <w:rsid w:val="008E6F09"/>
    <w:rsid w:val="008E6F7C"/>
    <w:rsid w:val="008E714D"/>
    <w:rsid w:val="008E7169"/>
    <w:rsid w:val="008E7512"/>
    <w:rsid w:val="008E771A"/>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415"/>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6F6"/>
    <w:rsid w:val="0092574F"/>
    <w:rsid w:val="00925B00"/>
    <w:rsid w:val="00925B06"/>
    <w:rsid w:val="00925B54"/>
    <w:rsid w:val="00926073"/>
    <w:rsid w:val="00926109"/>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5FC"/>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285"/>
    <w:rsid w:val="00960991"/>
    <w:rsid w:val="00960AC5"/>
    <w:rsid w:val="00960B06"/>
    <w:rsid w:val="00960D7B"/>
    <w:rsid w:val="00960DCC"/>
    <w:rsid w:val="00961632"/>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9D7"/>
    <w:rsid w:val="00964A54"/>
    <w:rsid w:val="00964AC2"/>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19D"/>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5A4"/>
    <w:rsid w:val="009856A4"/>
    <w:rsid w:val="0098571A"/>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0CB"/>
    <w:rsid w:val="009A2198"/>
    <w:rsid w:val="009A244B"/>
    <w:rsid w:val="009A24C3"/>
    <w:rsid w:val="009A260A"/>
    <w:rsid w:val="009A26BF"/>
    <w:rsid w:val="009A273C"/>
    <w:rsid w:val="009A285B"/>
    <w:rsid w:val="009A2FDA"/>
    <w:rsid w:val="009A2FE1"/>
    <w:rsid w:val="009A3310"/>
    <w:rsid w:val="009A3797"/>
    <w:rsid w:val="009A37B0"/>
    <w:rsid w:val="009A3C4A"/>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493"/>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69"/>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A79"/>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88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988"/>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802"/>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2B1"/>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1A3"/>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43A"/>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8EF"/>
    <w:rsid w:val="00A75E40"/>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2F9B"/>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2A5"/>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9EA"/>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D7EE5"/>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095"/>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E99"/>
    <w:rsid w:val="00B13268"/>
    <w:rsid w:val="00B13624"/>
    <w:rsid w:val="00B137AF"/>
    <w:rsid w:val="00B138F3"/>
    <w:rsid w:val="00B13A2B"/>
    <w:rsid w:val="00B13D8F"/>
    <w:rsid w:val="00B1409C"/>
    <w:rsid w:val="00B14797"/>
    <w:rsid w:val="00B14C55"/>
    <w:rsid w:val="00B15557"/>
    <w:rsid w:val="00B156A7"/>
    <w:rsid w:val="00B1578B"/>
    <w:rsid w:val="00B1589B"/>
    <w:rsid w:val="00B15973"/>
    <w:rsid w:val="00B15A67"/>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391"/>
    <w:rsid w:val="00B513C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DBC"/>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61D"/>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827"/>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385"/>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68A"/>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D65"/>
    <w:rsid w:val="00BE5ECB"/>
    <w:rsid w:val="00BE5F77"/>
    <w:rsid w:val="00BE6590"/>
    <w:rsid w:val="00BE66D0"/>
    <w:rsid w:val="00BE6726"/>
    <w:rsid w:val="00BE6757"/>
    <w:rsid w:val="00BE6B96"/>
    <w:rsid w:val="00BE6C6A"/>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21"/>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B49"/>
    <w:rsid w:val="00C15B81"/>
    <w:rsid w:val="00C15C12"/>
    <w:rsid w:val="00C1625A"/>
    <w:rsid w:val="00C16553"/>
    <w:rsid w:val="00C16570"/>
    <w:rsid w:val="00C16623"/>
    <w:rsid w:val="00C1686F"/>
    <w:rsid w:val="00C16CB9"/>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905"/>
    <w:rsid w:val="00C37B4E"/>
    <w:rsid w:val="00C37C3D"/>
    <w:rsid w:val="00C40838"/>
    <w:rsid w:val="00C4084D"/>
    <w:rsid w:val="00C40A02"/>
    <w:rsid w:val="00C40BCE"/>
    <w:rsid w:val="00C40FB1"/>
    <w:rsid w:val="00C41052"/>
    <w:rsid w:val="00C41284"/>
    <w:rsid w:val="00C41688"/>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2E57"/>
    <w:rsid w:val="00C931CD"/>
    <w:rsid w:val="00C932D2"/>
    <w:rsid w:val="00C9353B"/>
    <w:rsid w:val="00C93611"/>
    <w:rsid w:val="00C936A0"/>
    <w:rsid w:val="00C93889"/>
    <w:rsid w:val="00C939A0"/>
    <w:rsid w:val="00C93C8E"/>
    <w:rsid w:val="00C94131"/>
    <w:rsid w:val="00C94237"/>
    <w:rsid w:val="00C943AF"/>
    <w:rsid w:val="00C9464E"/>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77A"/>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A9B"/>
    <w:rsid w:val="00CA6AD0"/>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9DD"/>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81"/>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6D"/>
    <w:rsid w:val="00D30399"/>
    <w:rsid w:val="00D305FF"/>
    <w:rsid w:val="00D30D98"/>
    <w:rsid w:val="00D30FA5"/>
    <w:rsid w:val="00D310CD"/>
    <w:rsid w:val="00D31495"/>
    <w:rsid w:val="00D3180F"/>
    <w:rsid w:val="00D31923"/>
    <w:rsid w:val="00D31E74"/>
    <w:rsid w:val="00D31EB2"/>
    <w:rsid w:val="00D31F57"/>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3A"/>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50E"/>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4E7A"/>
    <w:rsid w:val="00D7500C"/>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3A"/>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44"/>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4B"/>
    <w:rsid w:val="00DA78E3"/>
    <w:rsid w:val="00DA7BAA"/>
    <w:rsid w:val="00DB02B7"/>
    <w:rsid w:val="00DB038E"/>
    <w:rsid w:val="00DB045D"/>
    <w:rsid w:val="00DB0768"/>
    <w:rsid w:val="00DB0D49"/>
    <w:rsid w:val="00DB0F51"/>
    <w:rsid w:val="00DB1A37"/>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2F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386"/>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371"/>
    <w:rsid w:val="00DD2A81"/>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799"/>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F23"/>
    <w:rsid w:val="00E111C5"/>
    <w:rsid w:val="00E112E1"/>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7BD"/>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6AA"/>
    <w:rsid w:val="00E55A67"/>
    <w:rsid w:val="00E55E30"/>
    <w:rsid w:val="00E55F7B"/>
    <w:rsid w:val="00E5637C"/>
    <w:rsid w:val="00E5668F"/>
    <w:rsid w:val="00E5676E"/>
    <w:rsid w:val="00E56829"/>
    <w:rsid w:val="00E56887"/>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BEA"/>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2FC"/>
    <w:rsid w:val="00E8133F"/>
    <w:rsid w:val="00E81404"/>
    <w:rsid w:val="00E820F6"/>
    <w:rsid w:val="00E828F7"/>
    <w:rsid w:val="00E82913"/>
    <w:rsid w:val="00E829DB"/>
    <w:rsid w:val="00E82BA5"/>
    <w:rsid w:val="00E82DD7"/>
    <w:rsid w:val="00E82FE4"/>
    <w:rsid w:val="00E830BC"/>
    <w:rsid w:val="00E8320D"/>
    <w:rsid w:val="00E8325B"/>
    <w:rsid w:val="00E83545"/>
    <w:rsid w:val="00E835F1"/>
    <w:rsid w:val="00E836C4"/>
    <w:rsid w:val="00E83AE7"/>
    <w:rsid w:val="00E83D0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BC"/>
    <w:rsid w:val="00E950D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A5A"/>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1F2C"/>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3FC"/>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793"/>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878"/>
    <w:rsid w:val="00EF69F9"/>
    <w:rsid w:val="00EF6B2B"/>
    <w:rsid w:val="00EF6D8F"/>
    <w:rsid w:val="00EF6DCC"/>
    <w:rsid w:val="00EF7451"/>
    <w:rsid w:val="00EF7648"/>
    <w:rsid w:val="00EF76BB"/>
    <w:rsid w:val="00EF7794"/>
    <w:rsid w:val="00EF77BA"/>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4A1"/>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F3A"/>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A2D"/>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42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056"/>
    <w:rsid w:val="00F962D9"/>
    <w:rsid w:val="00F9669E"/>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93B"/>
    <w:rsid w:val="00FA6D51"/>
    <w:rsid w:val="00FA7135"/>
    <w:rsid w:val="00FA7654"/>
    <w:rsid w:val="00FA768E"/>
    <w:rsid w:val="00FA7A20"/>
    <w:rsid w:val="00FA7C72"/>
    <w:rsid w:val="00FA7FD5"/>
    <w:rsid w:val="00FB0053"/>
    <w:rsid w:val="00FB00E1"/>
    <w:rsid w:val="00FB02C6"/>
    <w:rsid w:val="00FB04B9"/>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312"/>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072"/>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8" w:uiPriority="39"/>
    <w:lsdException w:name="toc 9" w:uiPriority="39"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List Bullet 2" w:qFormat="1"/>
    <w:lsdException w:name="List Number 3" w:qFormat="1"/>
    <w:lsdException w:name="Title" w:semiHidden="0" w:unhideWhenUsed="0" w:qFormat="1"/>
    <w:lsdException w:name="Closing"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Body Text 3"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22"/>
    <w:rPr>
      <w:rFonts w:ascii="Times New Roman" w:eastAsia="MS Gothic" w:hAnsi="Times New Roman"/>
      <w:sz w:val="24"/>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basedOn w:val="a0"/>
    <w:next w:val="a0"/>
    <w:qFormat/>
    <w:rsid w:val="004D3A22"/>
    <w:pPr>
      <w:keepNext/>
      <w:tabs>
        <w:tab w:val="left" w:pos="0"/>
      </w:tabs>
      <w:spacing w:before="240" w:after="60"/>
      <w:outlineLvl w:val="0"/>
    </w:pPr>
    <w:rPr>
      <w:rFonts w:ascii="Arial" w:hAnsi="Arial"/>
      <w:kern w:val="28"/>
      <w:sz w:val="28"/>
    </w:rPr>
  </w:style>
  <w:style w:type="paragraph" w:styleId="2">
    <w:name w:val="heading 2"/>
    <w:aliases w:val="header,Head2A,2,H2,h2,DO NOT USE_h2,h21,UNDERRUBRIK 1-2,Head 2,l2,TitreProp,Header 2,ITT t2,PA Major Section,Livello 2,R2,H21,Heading 2 Hidden,Head1,2nd level,heading 2,I2,Section Title,Heading2,list2,H2-Heading 2"/>
    <w:basedOn w:val="a0"/>
    <w:next w:val="a0"/>
    <w:qFormat/>
    <w:rsid w:val="004D3A22"/>
    <w:pPr>
      <w:keepNext/>
      <w:spacing w:line="480" w:lineRule="auto"/>
      <w:outlineLvl w:val="1"/>
    </w:pPr>
    <w:rPr>
      <w:rFonts w:ascii="Arial" w:hAnsi="Arial"/>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a0"/>
    <w:next w:val="a0"/>
    <w:qFormat/>
    <w:rsid w:val="004D3A22"/>
    <w:pPr>
      <w:keepNext/>
      <w:spacing w:before="240" w:after="60"/>
      <w:outlineLvl w:val="2"/>
    </w:pPr>
    <w:rPr>
      <w:rFonts w:ascii="Arial" w:hAnsi="Arial"/>
    </w:rPr>
  </w:style>
  <w:style w:type="paragraph" w:styleId="4">
    <w:name w:val="heading 4"/>
    <w:basedOn w:val="a0"/>
    <w:next w:val="a0"/>
    <w:link w:val="4Char"/>
    <w:qFormat/>
    <w:rsid w:val="004D3A22"/>
    <w:pPr>
      <w:keepNext/>
      <w:jc w:val="right"/>
      <w:outlineLvl w:val="3"/>
    </w:pPr>
    <w:rPr>
      <w:rFonts w:ascii="Arial" w:hAnsi="Arial"/>
      <w:i/>
    </w:rPr>
  </w:style>
  <w:style w:type="paragraph" w:styleId="5">
    <w:name w:val="heading 5"/>
    <w:basedOn w:val="a0"/>
    <w:next w:val="a0"/>
    <w:qFormat/>
    <w:rsid w:val="004D3A22"/>
    <w:pPr>
      <w:keepNext/>
      <w:spacing w:line="360" w:lineRule="auto"/>
      <w:outlineLvl w:val="4"/>
    </w:pPr>
    <w:rPr>
      <w:sz w:val="26"/>
      <w:u w:val="single"/>
    </w:rPr>
  </w:style>
  <w:style w:type="paragraph" w:styleId="6">
    <w:name w:val="heading 6"/>
    <w:basedOn w:val="a0"/>
    <w:next w:val="a0"/>
    <w:qFormat/>
    <w:rsid w:val="004D3A22"/>
    <w:pPr>
      <w:spacing w:before="240" w:after="60"/>
      <w:outlineLvl w:val="5"/>
    </w:pPr>
    <w:rPr>
      <w:i/>
      <w:sz w:val="22"/>
    </w:rPr>
  </w:style>
  <w:style w:type="paragraph" w:styleId="7">
    <w:name w:val="heading 7"/>
    <w:basedOn w:val="a0"/>
    <w:next w:val="a0"/>
    <w:qFormat/>
    <w:rsid w:val="004D3A22"/>
    <w:pPr>
      <w:spacing w:before="240" w:after="60"/>
      <w:outlineLvl w:val="6"/>
    </w:pPr>
    <w:rPr>
      <w:rFonts w:ascii="Arial" w:hAnsi="Arial"/>
    </w:rPr>
  </w:style>
  <w:style w:type="paragraph" w:styleId="8">
    <w:name w:val="heading 8"/>
    <w:basedOn w:val="a0"/>
    <w:next w:val="a0"/>
    <w:qFormat/>
    <w:rsid w:val="004D3A22"/>
    <w:pPr>
      <w:spacing w:before="240" w:after="60"/>
      <w:outlineLvl w:val="7"/>
    </w:pPr>
    <w:rPr>
      <w:rFonts w:ascii="Arial" w:hAnsi="Arial"/>
      <w:i/>
    </w:rPr>
  </w:style>
  <w:style w:type="paragraph" w:styleId="9">
    <w:name w:val="heading 9"/>
    <w:basedOn w:val="a0"/>
    <w:next w:val="a0"/>
    <w:qFormat/>
    <w:rsid w:val="004D3A22"/>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style>
  <w:style w:type="paragraph" w:styleId="a4">
    <w:name w:val="Note Heading"/>
    <w:basedOn w:val="a0"/>
    <w:next w:val="a0"/>
    <w:link w:val="Char"/>
    <w:qFormat/>
    <w:rsid w:val="004D3A22"/>
    <w:pPr>
      <w:jc w:val="center"/>
    </w:pPr>
    <w:rPr>
      <w:b/>
      <w:color w:val="FF0000"/>
      <w:szCs w:val="21"/>
      <w:lang w:val="en-US"/>
    </w:rPr>
  </w:style>
  <w:style w:type="paragraph" w:styleId="a5">
    <w:name w:val="caption"/>
    <w:basedOn w:val="a0"/>
    <w:next w:val="a0"/>
    <w:qFormat/>
    <w:rsid w:val="004D3A22"/>
    <w:pPr>
      <w:spacing w:before="120" w:after="120"/>
    </w:pPr>
    <w:rPr>
      <w:b/>
    </w:rPr>
  </w:style>
  <w:style w:type="paragraph" w:styleId="a6">
    <w:name w:val="List Bullet"/>
    <w:basedOn w:val="a0"/>
    <w:qFormat/>
    <w:rsid w:val="004D3A22"/>
    <w:pPr>
      <w:tabs>
        <w:tab w:val="left" w:pos="360"/>
      </w:tabs>
      <w:ind w:left="360" w:hanging="360"/>
    </w:pPr>
  </w:style>
  <w:style w:type="paragraph" w:styleId="a7">
    <w:name w:val="Document Map"/>
    <w:basedOn w:val="a0"/>
    <w:semiHidden/>
    <w:qFormat/>
    <w:rsid w:val="004D3A22"/>
    <w:pPr>
      <w:shd w:val="clear" w:color="auto" w:fill="000080"/>
    </w:pPr>
    <w:rPr>
      <w:rFonts w:ascii="Tahoma" w:hAnsi="Tahoma"/>
    </w:rPr>
  </w:style>
  <w:style w:type="paragraph" w:styleId="a8">
    <w:name w:val="annotation text"/>
    <w:basedOn w:val="a0"/>
    <w:link w:val="Char0"/>
    <w:qFormat/>
    <w:rsid w:val="004D3A22"/>
    <w:rPr>
      <w:sz w:val="20"/>
    </w:rPr>
  </w:style>
  <w:style w:type="paragraph" w:styleId="32">
    <w:name w:val="Body Text 3"/>
    <w:basedOn w:val="a0"/>
    <w:qFormat/>
    <w:rsid w:val="004D3A22"/>
    <w:pPr>
      <w:jc w:val="both"/>
    </w:pPr>
  </w:style>
  <w:style w:type="paragraph" w:styleId="a9">
    <w:name w:val="Closing"/>
    <w:basedOn w:val="a0"/>
    <w:link w:val="Char1"/>
    <w:qFormat/>
    <w:rsid w:val="004D3A22"/>
    <w:pPr>
      <w:jc w:val="right"/>
    </w:pPr>
    <w:rPr>
      <w:b/>
      <w:color w:val="FF0000"/>
      <w:szCs w:val="21"/>
      <w:lang w:val="en-US"/>
    </w:rPr>
  </w:style>
  <w:style w:type="paragraph" w:styleId="aa">
    <w:name w:val="Body Text"/>
    <w:basedOn w:val="a0"/>
    <w:rsid w:val="004D3A22"/>
    <w:pPr>
      <w:spacing w:after="120"/>
    </w:pPr>
  </w:style>
  <w:style w:type="paragraph" w:styleId="ab">
    <w:name w:val="Body Text Indent"/>
    <w:basedOn w:val="a0"/>
    <w:qFormat/>
    <w:rsid w:val="004D3A22"/>
    <w:pPr>
      <w:ind w:left="360"/>
    </w:p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rsid w:val="004D3A22"/>
    <w:pPr>
      <w:ind w:left="851"/>
    </w:pPr>
  </w:style>
  <w:style w:type="paragraph" w:styleId="ac">
    <w:name w:val="List"/>
    <w:basedOn w:val="a0"/>
    <w:rsid w:val="004D3A22"/>
    <w:pPr>
      <w:spacing w:after="180"/>
      <w:ind w:left="568" w:hanging="284"/>
    </w:pPr>
  </w:style>
  <w:style w:type="paragraph" w:styleId="21">
    <w:name w:val="List Bullet 2"/>
    <w:basedOn w:val="a6"/>
    <w:qFormat/>
    <w:rsid w:val="004D3A22"/>
    <w:pPr>
      <w:tabs>
        <w:tab w:val="clear" w:pos="360"/>
      </w:tabs>
      <w:spacing w:after="60"/>
      <w:ind w:left="1080" w:hanging="357"/>
    </w:pPr>
    <w:rPr>
      <w:rFonts w:ascii="Arial" w:hAnsi="Arial"/>
    </w:rPr>
  </w:style>
  <w:style w:type="paragraph" w:styleId="ad">
    <w:name w:val="Plain Text"/>
    <w:basedOn w:val="a0"/>
    <w:qFormat/>
    <w:rsid w:val="004D3A22"/>
    <w:rPr>
      <w:rFonts w:ascii="Courier New" w:hAnsi="Courier New"/>
    </w:rPr>
  </w:style>
  <w:style w:type="paragraph" w:styleId="80">
    <w:name w:val="toc 8"/>
    <w:basedOn w:val="10"/>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rsid w:val="004D3A22"/>
  </w:style>
  <w:style w:type="paragraph" w:styleId="22">
    <w:name w:val="Body Text Indent 2"/>
    <w:basedOn w:val="a0"/>
    <w:qFormat/>
    <w:rsid w:val="004D3A22"/>
    <w:pPr>
      <w:widowControl w:val="0"/>
      <w:autoSpaceDE w:val="0"/>
      <w:autoSpaceDN w:val="0"/>
      <w:adjustRightInd w:val="0"/>
      <w:ind w:left="1656"/>
      <w:jc w:val="both"/>
      <w:textAlignment w:val="baseline"/>
    </w:pPr>
    <w:rPr>
      <w:kern w:val="2"/>
    </w:rPr>
  </w:style>
  <w:style w:type="paragraph" w:styleId="ae">
    <w:name w:val="Balloon Text"/>
    <w:basedOn w:val="a0"/>
    <w:link w:val="Char2"/>
    <w:qFormat/>
    <w:rsid w:val="004D3A22"/>
    <w:rPr>
      <w:rFonts w:ascii="Arial" w:hAnsi="Arial"/>
      <w:sz w:val="18"/>
    </w:rPr>
  </w:style>
  <w:style w:type="paragraph" w:styleId="af">
    <w:name w:val="footer"/>
    <w:basedOn w:val="a0"/>
    <w:qFormat/>
    <w:rsid w:val="004D3A22"/>
    <w:pPr>
      <w:tabs>
        <w:tab w:val="center" w:pos="4536"/>
        <w:tab w:val="right" w:pos="9072"/>
      </w:tabs>
      <w:spacing w:before="120"/>
    </w:pPr>
    <w:rPr>
      <w:lang w:val="de-DE"/>
    </w:rPr>
  </w:style>
  <w:style w:type="paragraph" w:styleId="af0">
    <w:name w:val="header"/>
    <w:basedOn w:val="a0"/>
    <w:link w:val="Char3"/>
    <w:qFormat/>
    <w:rsid w:val="004D3A22"/>
    <w:pPr>
      <w:widowControl w:val="0"/>
    </w:pPr>
    <w:rPr>
      <w:rFonts w:ascii="Arial" w:eastAsia="MS Mincho" w:hAnsi="Arial"/>
      <w:b/>
      <w:sz w:val="18"/>
    </w:rPr>
  </w:style>
  <w:style w:type="paragraph" w:styleId="af1">
    <w:name w:val="footnote text"/>
    <w:basedOn w:val="a0"/>
    <w:semiHidden/>
    <w:qFormat/>
    <w:rsid w:val="004D3A22"/>
    <w:pPr>
      <w:keepLines/>
      <w:ind w:left="454" w:hanging="454"/>
    </w:pPr>
    <w:rPr>
      <w:sz w:val="16"/>
    </w:rPr>
  </w:style>
  <w:style w:type="paragraph" w:styleId="af2">
    <w:name w:val="table of figures"/>
    <w:basedOn w:val="10"/>
    <w:next w:val="a0"/>
    <w:semiHidden/>
    <w:qFormat/>
    <w:rsid w:val="004D3A22"/>
    <w:pPr>
      <w:tabs>
        <w:tab w:val="right" w:leader="dot" w:pos="9360"/>
      </w:tabs>
      <w:spacing w:before="120" w:after="120"/>
    </w:pPr>
    <w:rPr>
      <w:caps/>
    </w:rPr>
  </w:style>
  <w:style w:type="paragraph" w:styleId="23">
    <w:name w:val="toc 2"/>
    <w:basedOn w:val="10"/>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rsid w:val="004D3A22"/>
    <w:pPr>
      <w:ind w:left="1418" w:hanging="1418"/>
    </w:pPr>
  </w:style>
  <w:style w:type="paragraph" w:styleId="af3">
    <w:name w:val="Normal (Web)"/>
    <w:basedOn w:val="a0"/>
    <w:uiPriority w:val="99"/>
    <w:unhideWhenUsed/>
    <w:qFormat/>
    <w:rsid w:val="004D3A22"/>
    <w:pPr>
      <w:spacing w:before="100" w:beforeAutospacing="1" w:after="100" w:afterAutospacing="1"/>
    </w:pPr>
    <w:rPr>
      <w:rFonts w:ascii="MS PGothic" w:eastAsia="MS PGothic" w:hAnsi="MS PGothic" w:cs="MS PGothic"/>
      <w:szCs w:val="24"/>
      <w:lang w:val="en-US"/>
    </w:rPr>
  </w:style>
  <w:style w:type="paragraph" w:styleId="af4">
    <w:name w:val="Title"/>
    <w:basedOn w:val="a0"/>
    <w:qFormat/>
    <w:rsid w:val="004D3A22"/>
    <w:pPr>
      <w:jc w:val="center"/>
    </w:pPr>
    <w:rPr>
      <w:rFonts w:ascii="Arial" w:hAnsi="Arial"/>
      <w:b/>
    </w:rPr>
  </w:style>
  <w:style w:type="paragraph" w:styleId="af5">
    <w:name w:val="annotation subject"/>
    <w:basedOn w:val="a8"/>
    <w:next w:val="a8"/>
    <w:link w:val="Char4"/>
    <w:qFormat/>
    <w:rsid w:val="004D3A22"/>
    <w:rPr>
      <w:b/>
      <w:sz w:val="24"/>
    </w:rPr>
  </w:style>
  <w:style w:type="table" w:styleId="af6">
    <w:name w:val="Table Grid"/>
    <w:basedOn w:val="a2"/>
    <w:qFormat/>
    <w:rsid w:val="004D3A22"/>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qFormat/>
    <w:rsid w:val="004D3A22"/>
    <w:rPr>
      <w:b/>
      <w:bCs/>
    </w:rPr>
  </w:style>
  <w:style w:type="character" w:styleId="af8">
    <w:name w:val="page number"/>
    <w:qFormat/>
    <w:rsid w:val="004D3A22"/>
    <w:rPr>
      <w:rFonts w:eastAsia="Times New Roman"/>
      <w:kern w:val="2"/>
      <w:sz w:val="21"/>
      <w:lang w:val="en-GB"/>
    </w:rPr>
  </w:style>
  <w:style w:type="character" w:styleId="af9">
    <w:name w:val="FollowedHyperlink"/>
    <w:qFormat/>
    <w:rsid w:val="004D3A22"/>
    <w:rPr>
      <w:rFonts w:eastAsia="Times New Roman"/>
      <w:color w:val="800080"/>
      <w:kern w:val="2"/>
      <w:sz w:val="21"/>
      <w:u w:val="single"/>
      <w:lang w:val="en-GB"/>
    </w:rPr>
  </w:style>
  <w:style w:type="character" w:styleId="afa">
    <w:name w:val="Hyperlink"/>
    <w:uiPriority w:val="99"/>
    <w:qFormat/>
    <w:rsid w:val="004D3A22"/>
    <w:rPr>
      <w:rFonts w:eastAsia="Times New Roman"/>
      <w:color w:val="0000FF"/>
      <w:kern w:val="2"/>
      <w:sz w:val="21"/>
      <w:u w:val="single"/>
      <w:lang w:val="en-GB"/>
    </w:rPr>
  </w:style>
  <w:style w:type="character" w:styleId="afb">
    <w:name w:val="annotation reference"/>
    <w:qFormat/>
    <w:rsid w:val="004D3A22"/>
    <w:rPr>
      <w:rFonts w:eastAsia="Times New Roman"/>
      <w:kern w:val="2"/>
      <w:sz w:val="16"/>
      <w:lang w:val="en-GB"/>
    </w:rPr>
  </w:style>
  <w:style w:type="character" w:styleId="afc">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a"/>
    <w:qFormat/>
    <w:rsid w:val="004D3A22"/>
    <w:pPr>
      <w:tabs>
        <w:tab w:val="left" w:pos="360"/>
      </w:tabs>
      <w:spacing w:before="360" w:after="240"/>
      <w:ind w:left="360" w:hanging="360"/>
      <w:outlineLvl w:val="9"/>
    </w:pPr>
    <w:rPr>
      <w:rFonts w:ascii="Times New Roman" w:hAnsi="Times New Roman"/>
      <w:sz w:val="32"/>
    </w:rPr>
  </w:style>
  <w:style w:type="character" w:customStyle="1" w:styleId="Char3">
    <w:name w:val="页眉 Char"/>
    <w:link w:val="af0"/>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hAnsi="Arial"/>
      <w:b/>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c"/>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style>
  <w:style w:type="paragraph" w:customStyle="1" w:styleId="lptext">
    <w:name w:val="lˆptext"/>
    <w:basedOn w:val="a0"/>
    <w:qFormat/>
    <w:rsid w:val="004D3A22"/>
    <w:pPr>
      <w:spacing w:before="100" w:after="100"/>
      <w:ind w:left="860"/>
    </w:pPr>
    <w:rPr>
      <w:rFonts w:ascii="Times" w:hAnsi="Times"/>
    </w:rPr>
  </w:style>
  <w:style w:type="paragraph" w:customStyle="1" w:styleId="a">
    <w:name w:val="佐藤２"/>
    <w:basedOn w:val="a0"/>
    <w:qFormat/>
    <w:rsid w:val="004D3A22"/>
    <w:pPr>
      <w:numPr>
        <w:numId w:val="2"/>
      </w:numPr>
      <w:spacing w:after="180"/>
    </w:pPr>
  </w:style>
  <w:style w:type="paragraph" w:customStyle="1" w:styleId="ListBulletLast">
    <w:name w:val="List Bullet Last"/>
    <w:basedOn w:val="a6"/>
    <w:next w:val="aa"/>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hAnsi="Arial"/>
      <w:b/>
      <w:sz w:val="22"/>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4D3A22"/>
    <w:pPr>
      <w:spacing w:after="240"/>
      <w:jc w:val="both"/>
    </w:pPr>
    <w:rPr>
      <w:lang w:val="en-US"/>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a"/>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b/>
    </w:rPr>
  </w:style>
  <w:style w:type="character" w:customStyle="1" w:styleId="Char2">
    <w:name w:val="批注框文本 Char"/>
    <w:link w:val="ae"/>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kern w:val="2"/>
      <w:sz w:val="21"/>
      <w:lang w:val="de-DE"/>
    </w:rPr>
  </w:style>
  <w:style w:type="character" w:customStyle="1" w:styleId="Char0">
    <w:name w:val="批注文字 Char"/>
    <w:basedOn w:val="a1"/>
    <w:link w:val="a8"/>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d">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4">
    <w:name w:val="批注主题 Char"/>
    <w:basedOn w:val="Char0"/>
    <w:link w:val="af5"/>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1">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a0"/>
    <w:link w:val="Char5"/>
    <w:uiPriority w:val="34"/>
    <w:qFormat/>
    <w:rsid w:val="004D3A22"/>
    <w:pPr>
      <w:ind w:leftChars="400" w:left="840"/>
    </w:pPr>
  </w:style>
  <w:style w:type="character" w:customStyle="1" w:styleId="Char5">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4D3A22"/>
    <w:pPr>
      <w:spacing w:before="40"/>
    </w:pPr>
    <w:rPr>
      <w:rFonts w:ascii="Arial" w:eastAsia="MS Mincho" w:hAnsi="Arial"/>
      <w:i/>
      <w:sz w:val="18"/>
      <w:szCs w:val="24"/>
      <w:lang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Char">
    <w:name w:val="注释标题 Char"/>
    <w:basedOn w:val="a1"/>
    <w:link w:val="a4"/>
    <w:qFormat/>
    <w:rsid w:val="004D3A22"/>
    <w:rPr>
      <w:rFonts w:ascii="Times New Roman" w:eastAsia="MS Gothic" w:hAnsi="Times New Roman"/>
      <w:b/>
      <w:color w:val="FF0000"/>
      <w:sz w:val="24"/>
      <w:szCs w:val="21"/>
    </w:rPr>
  </w:style>
  <w:style w:type="character" w:customStyle="1" w:styleId="Char1">
    <w:name w:val="结束语 Char"/>
    <w:basedOn w:val="a1"/>
    <w:link w:val="a9"/>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a"/>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eastAsiaTheme="minorEastAsia"/>
      <w:sz w:val="20"/>
      <w:lang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sz w:val="18"/>
      <w:lang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eastAsiaTheme="minorEastAsia"/>
      <w:sz w:val="20"/>
      <w:lang w:eastAsia="en-US"/>
    </w:rPr>
  </w:style>
  <w:style w:type="paragraph" w:customStyle="1" w:styleId="FP">
    <w:name w:val="FP"/>
    <w:basedOn w:val="a0"/>
    <w:qFormat/>
    <w:rsid w:val="004D3A22"/>
    <w:rPr>
      <w:rFonts w:eastAsiaTheme="minorEastAsia"/>
      <w:sz w:val="20"/>
      <w:lang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eastAsiaTheme="minorEastAsia"/>
      <w:sz w:val="20"/>
      <w:lang w:eastAsia="en-US"/>
    </w:rPr>
  </w:style>
  <w:style w:type="paragraph" w:customStyle="1" w:styleId="B5">
    <w:name w:val="B5"/>
    <w:basedOn w:val="a0"/>
    <w:qFormat/>
    <w:rsid w:val="004D3A22"/>
    <w:pPr>
      <w:spacing w:after="180"/>
      <w:ind w:left="1702" w:hanging="284"/>
    </w:pPr>
    <w:rPr>
      <w:rFonts w:eastAsiaTheme="minorEastAsia"/>
      <w:sz w:val="20"/>
      <w:lang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eastAsiaTheme="minorEastAsia"/>
      <w:i/>
      <w:color w:val="0000FF"/>
      <w:sz w:val="20"/>
      <w:lang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rsid w:val="004D3A22"/>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4D3A22"/>
    <w:pPr>
      <w:numPr>
        <w:ilvl w:val="1"/>
        <w:numId w:val="6"/>
      </w:numPr>
    </w:pPr>
    <w:rPr>
      <w:rFonts w:ascii="Times" w:eastAsia="Batang" w:hAnsi="Times"/>
      <w:sz w:val="20"/>
      <w:szCs w:val="24"/>
      <w:lang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sz w:val="20"/>
      <w:szCs w:val="24"/>
      <w:lang w:eastAsia="en-US"/>
    </w:rPr>
  </w:style>
  <w:style w:type="paragraph" w:customStyle="1" w:styleId="bullet4">
    <w:name w:val="bullet4"/>
    <w:basedOn w:val="a0"/>
    <w:qFormat/>
    <w:rsid w:val="004D3A22"/>
    <w:pPr>
      <w:numPr>
        <w:ilvl w:val="3"/>
        <w:numId w:val="6"/>
      </w:numPr>
    </w:pPr>
    <w:rPr>
      <w:rFonts w:ascii="Times" w:eastAsia="Batang" w:hAnsi="Times"/>
      <w:sz w:val="20"/>
      <w:szCs w:val="24"/>
      <w:lang w:eastAsia="en-US"/>
    </w:rPr>
  </w:style>
  <w:style w:type="character" w:customStyle="1" w:styleId="normaltextrun">
    <w:name w:val="normaltextrun"/>
    <w:basedOn w:val="a1"/>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uiPriority w:val="99"/>
    <w:semiHidden/>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basedOn w:val="a1"/>
    <w:link w:val="14"/>
    <w:qFormat/>
    <w:locked/>
    <w:rsid w:val="004D3A22"/>
    <w:rPr>
      <w:rFonts w:cs="Times"/>
    </w:rPr>
  </w:style>
  <w:style w:type="paragraph" w:customStyle="1" w:styleId="14">
    <w:name w:val="本文1"/>
    <w:basedOn w:val="a0"/>
    <w:link w:val="aff0"/>
    <w:rsid w:val="004D3A22"/>
    <w:pPr>
      <w:spacing w:after="120"/>
      <w:jc w:val="both"/>
    </w:pPr>
    <w:rPr>
      <w:rFonts w:ascii="Times" w:eastAsia="MS Mincho" w:hAnsi="Times" w:cs="Times"/>
      <w:sz w:val="20"/>
      <w:lang w:val="en-US"/>
    </w:rPr>
  </w:style>
  <w:style w:type="character" w:customStyle="1" w:styleId="4Char">
    <w:name w:val="标题 4 Char"/>
    <w:basedOn w:val="a1"/>
    <w:link w:val="4"/>
    <w:rsid w:val="004D3A22"/>
    <w:rPr>
      <w:rFonts w:ascii="Arial" w:eastAsia="MS Gothic" w:hAnsi="Arial"/>
      <w:i/>
      <w:sz w:val="24"/>
      <w:lang w:val="en-GB"/>
    </w:rPr>
  </w:style>
  <w:style w:type="paragraph" w:customStyle="1" w:styleId="aff1">
    <w:name w:val="a"/>
    <w:basedOn w:val="a0"/>
    <w:uiPriority w:val="99"/>
    <w:rsid w:val="004D3A22"/>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2">
    <w:name w:val="Revision"/>
    <w:hidden/>
    <w:uiPriority w:val="99"/>
    <w:semiHidden/>
    <w:rsid w:val="008947C1"/>
    <w:rPr>
      <w:rFonts w:ascii="Times New Roman" w:eastAsia="MS Gothic" w:hAnsi="Times New Roman"/>
      <w:sz w:val="24"/>
      <w:lang w:val="en-GB" w:eastAsia="ja-JP"/>
    </w:rPr>
  </w:style>
</w:styles>
</file>

<file path=word/webSettings.xml><?xml version="1.0" encoding="utf-8"?>
<w:webSettings xmlns:r="http://schemas.openxmlformats.org/officeDocument/2006/relationships" xmlns:w="http://schemas.openxmlformats.org/wordprocessingml/2006/main">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287653">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1377444">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20717996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513639694">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38545529">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55331494">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6.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7.xml><?xml version="1.0" encoding="utf-8"?>
<ds:datastoreItem xmlns:ds="http://schemas.openxmlformats.org/officeDocument/2006/customXml" ds:itemID="{7A3A07FD-79C5-4B02-9E0E-2CC3928E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cmcc</cp:lastModifiedBy>
  <cp:revision>4</cp:revision>
  <cp:lastPrinted>2017-08-09T04:40:00Z</cp:lastPrinted>
  <dcterms:created xsi:type="dcterms:W3CDTF">2022-08-19T07:35:00Z</dcterms:created>
  <dcterms:modified xsi:type="dcterms:W3CDTF">2022-08-19T07:37:00Z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(3)Ea9QzOjdjM+EvIldyBDdg1/qPuERc029SAptu161UekOleyTpeqr57HAnQf1HInfjXyJrGAA
C2B0ERuOKSqELxfXc4kHNieJHBeQZN05sObL4pguOsj0Ec24tUlW20JBq/A3iy8YmRpaEHN9
BVJ85K/peBnT/gvG8WrdDYG0kdCU3PHw2b30lZikxWQiKdxafBskitu5GCFMyfclf7qfWKMw
wD4UXyqEkO+GD/OxYa</vt:lpwstr>
  </property>
  <property fmtid="{D5CDD505-2E9C-101B-9397-08002B2CF9AE}" pid="3" name="_2015_ms_pID_7253431">
    <vt:lpwstr>3nRl1zRNgn+kipxFd/VI56+WoVbSkQNsCrvgocMLC2IN4aZVy1nPtq
HoLXli0j+7xF2RzFuyzjEtcD3b0JXMhsqw2Q/OlS/D2SrIGCO4qCr6z88akahF2FFDkvR+UU
ZP0RR1mM1CpAGR284cxwQXW9TeSREbFhqJmgfAz65Lhmer1D59wup2kkv1ktw0weFUVpMoSV
Oztz++7DK2Mw9RA2q1K9Ns5v/8LWfCNq/hJ/</vt:lpwstr>
  </property>
  <property fmtid="{D5CDD505-2E9C-101B-9397-08002B2CF9AE}" pid="4" name="ContentTypeId">
    <vt:lpwstr>0x01010000E5007003D3004E92B8EDD86D20E8CD</vt:lpwstr>
  </property>
  <property fmtid="{D5CDD505-2E9C-101B-9397-08002B2CF9AE}" pid="5" name="TitusGUID">
    <vt:lpwstr>8956d959-99c6-45f5-ae06-cdf471e0a0d9</vt:lpwstr>
  </property>
  <property fmtid="{D5CDD505-2E9C-101B-9397-08002B2CF9AE}" pid="6" name="CTP_TimeStamp">
    <vt:lpwstr>2020-08-19 08:31:19Z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1590586649</vt:lpwstr>
  </property>
  <property fmtid="{D5CDD505-2E9C-101B-9397-08002B2CF9AE}" pid="14" name="_2015_ms_pID_7253432">
    <vt:lpwstr>G+btMN2clhoxtpp/etldOZk=</vt:lpwstr>
  </property>
  <property fmtid="{D5CDD505-2E9C-101B-9397-08002B2CF9AE}" pid="15" name="_NewReviewCycle">
    <vt:lpwstr/>
  </property>
  <property fmtid="{D5CDD505-2E9C-101B-9397-08002B2CF9AE}" pid="16" name="CTPClassification">
    <vt:lpwstr>CTP_NT</vt:lpwstr>
  </property>
  <property fmtid="{D5CDD505-2E9C-101B-9397-08002B2CF9AE}" pid="17" name="KSOProductBuildVer">
    <vt:lpwstr>2052-11.8.2.8875</vt:lpwstr>
  </property>
  <property fmtid="{D5CDD505-2E9C-101B-9397-08002B2CF9AE}" pid="18" name="_dlc_DocIdItemGuid">
    <vt:lpwstr>a5e9590f-2451-4cf0-bb02-8aa0e890fefb</vt:lpwstr>
  </property>
</Properties>
</file>