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ＭＳ 明朝"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w:t>
      </w:r>
      <w:proofErr w:type="gramStart"/>
      <w:r w:rsidRPr="00504FD5">
        <w:rPr>
          <w:rFonts w:eastAsiaTheme="minorEastAsia" w:cs="Batang" w:hint="eastAsia"/>
          <w:sz w:val="22"/>
          <w:szCs w:val="22"/>
          <w:lang w:val="en-US" w:eastAsia="zh-CN"/>
        </w:rPr>
        <w:t>feature</w:t>
      </w:r>
      <w:proofErr w:type="gramEnd"/>
      <w:r w:rsidRPr="00504FD5">
        <w:rPr>
          <w:rFonts w:eastAsiaTheme="minorEastAsia" w:cs="Batang" w:hint="eastAsia"/>
          <w:sz w:val="22"/>
          <w:szCs w:val="22"/>
          <w:lang w:val="en-US" w:eastAsia="zh-CN"/>
        </w:rPr>
        <w:t xml:space="preserv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One dedicated email thread for feature list will be set in main session, where the feature groups for UE RF will be discussed in </w:t>
      </w:r>
      <w:proofErr w:type="gramStart"/>
      <w:r w:rsidRPr="00504FD5">
        <w:rPr>
          <w:rFonts w:eastAsiaTheme="minorEastAsia" w:cs="Batang" w:hint="eastAsia"/>
          <w:sz w:val="22"/>
          <w:szCs w:val="22"/>
          <w:lang w:val="en-US" w:eastAsia="zh-CN"/>
        </w:rPr>
        <w:t>details</w:t>
      </w:r>
      <w:proofErr w:type="gramEnd"/>
      <w:r w:rsidRPr="00504FD5">
        <w:rPr>
          <w:rFonts w:eastAsiaTheme="minorEastAsia" w:cs="Batang" w:hint="eastAsia"/>
          <w:sz w:val="22"/>
          <w:szCs w:val="22"/>
          <w:lang w:val="en-US" w:eastAsia="zh-CN"/>
        </w:rPr>
        <w:t xml:space="preserve">.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 xml:space="preserve">REL-17 ASN.1 freeze will be declared </w:t>
      </w:r>
      <w:proofErr w:type="gramStart"/>
      <w:r w:rsidRPr="00504FD5">
        <w:rPr>
          <w:rFonts w:eastAsiaTheme="minorEastAsia" w:cs="Batang" w:hint="eastAsia"/>
          <w:i/>
          <w:iCs/>
          <w:sz w:val="22"/>
          <w:szCs w:val="22"/>
          <w:lang w:val="en-US" w:eastAsia="zh-CN"/>
        </w:rPr>
        <w:t>in</w:t>
      </w:r>
      <w:proofErr w:type="gramEnd"/>
      <w:r w:rsidRPr="00504FD5">
        <w:rPr>
          <w:rFonts w:eastAsiaTheme="minorEastAsia" w:cs="Batang" w:hint="eastAsia"/>
          <w:i/>
          <w:iCs/>
          <w:sz w:val="22"/>
          <w:szCs w:val="22"/>
          <w:lang w:val="en-US" w:eastAsia="zh-CN"/>
        </w:rPr>
        <w:t xml:space="preserve">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 xml:space="preserve">June 22 version may not be fully </w:t>
      </w:r>
      <w:proofErr w:type="gramStart"/>
      <w:r w:rsidRPr="00504FD5">
        <w:rPr>
          <w:rFonts w:eastAsiaTheme="minorEastAsia" w:cs="Batang" w:hint="eastAsia"/>
          <w:i/>
          <w:iCs/>
          <w:sz w:val="22"/>
          <w:szCs w:val="22"/>
          <w:lang w:val="en-US" w:eastAsia="zh-CN"/>
        </w:rPr>
        <w:t>implementable</w:t>
      </w:r>
      <w:proofErr w:type="gramEnd"/>
      <w:r w:rsidRPr="00504FD5">
        <w:rPr>
          <w:rFonts w:eastAsiaTheme="minorEastAsia" w:cs="Batang" w:hint="eastAsia"/>
          <w:i/>
          <w:iCs/>
          <w:sz w:val="22"/>
          <w:szCs w:val="22"/>
          <w:lang w:val="en-US" w:eastAsia="zh-CN"/>
        </w:rPr>
        <w:t xml:space="preserv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proofErr w:type="spellStart"/>
            <w:ins w:id="17" w:author="Apple Inc." w:date="2022-08-17T18:55:00Z">
              <w:r>
                <w:rPr>
                  <w:rFonts w:eastAsia="PMingLiU"/>
                  <w:color w:val="0070C0"/>
                  <w:lang w:val="en-US" w:eastAsia="zh-TW"/>
                </w:rPr>
                <w:t>steven.x.chen</w:t>
              </w:r>
              <w:proofErr w:type="spellEnd"/>
              <w:r>
                <w:rPr>
                  <w:rFonts w:eastAsia="PMingLiU"/>
                  <w:color w:val="0070C0"/>
                  <w:lang w:val="en-US" w:eastAsia="zh-TW"/>
                </w:rPr>
                <w:t xml:space="preserve">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DB29A6B" w14:textId="77777777" w:rsidR="00E80B52" w:rsidRPr="008233E6" w:rsidRDefault="00142BB9" w:rsidP="00805BE8">
      <w:pPr>
        <w:pStyle w:val="Heading1"/>
        <w:rPr>
          <w:lang w:eastAsia="ja-JP"/>
        </w:rPr>
      </w:pPr>
      <w:proofErr w:type="spellStart"/>
      <w:r w:rsidRPr="008233E6">
        <w:rPr>
          <w:lang w:eastAsia="ja-JP"/>
        </w:rPr>
        <w:t>Topic</w:t>
      </w:r>
      <w:proofErr w:type="spellEnd"/>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4E4592">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 xml:space="preserve">Huawei, </w:t>
            </w:r>
            <w:proofErr w:type="spellStart"/>
            <w:r w:rsidRPr="00E1020F">
              <w:rPr>
                <w:rFonts w:eastAsia="SimSun"/>
                <w:lang w:val="en-US" w:eastAsia="zh-CN"/>
              </w:rPr>
              <w:t>HiSilicon</w:t>
            </w:r>
            <w:proofErr w:type="spellEnd"/>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Heading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Heading2"/>
        <w:rPr>
          <w:lang w:val="en-US"/>
          <w:rPrChange w:id="24" w:author="AC" w:date="2022-08-17T12:11:00Z">
            <w:rPr/>
          </w:rPrChange>
        </w:rPr>
      </w:pPr>
      <w:proofErr w:type="gramStart"/>
      <w:r w:rsidRPr="000E5409">
        <w:rPr>
          <w:lang w:val="en-US"/>
          <w:rPrChange w:id="25" w:author="AC" w:date="2022-08-17T12:11:00Z">
            <w:rPr/>
          </w:rPrChange>
        </w:rPr>
        <w:lastRenderedPageBreak/>
        <w:t>Companies</w:t>
      </w:r>
      <w:proofErr w:type="gramEnd"/>
      <w:r w:rsidRPr="000E5409">
        <w:rPr>
          <w:lang w:val="en-US"/>
          <w:rPrChange w:id="26" w:author="AC" w:date="2022-08-17T12:11:00Z">
            <w:rPr/>
          </w:rPrChange>
        </w:rPr>
        <w:t xml:space="preserve"> views’ collection for 1st round </w:t>
      </w:r>
    </w:p>
    <w:p w14:paraId="00BC78B2" w14:textId="77777777"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7" w:author="Yuanyuan Zhang" w:date="2022-08-15T21:20:00Z">
              <w:r>
                <w:rPr>
                  <w:rFonts w:eastAsiaTheme="minorEastAsia"/>
                  <w:color w:val="0070C0"/>
                  <w:lang w:val="en-US" w:eastAsia="zh-CN"/>
                </w:rPr>
                <w:t>Samsung</w:t>
              </w:r>
            </w:ins>
            <w:del w:id="28"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9" w:author="Yuanyuan Zhang" w:date="2022-08-15T21:21:00Z"/>
                <w:rFonts w:eastAsiaTheme="minorEastAsia"/>
                <w:color w:val="0070C0"/>
                <w:lang w:val="en-US" w:eastAsia="zh-CN"/>
              </w:rPr>
            </w:pPr>
            <w:ins w:id="30"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1" w:author="Yuanyuan Zhang" w:date="2022-08-15T21:21:00Z"/>
                <w:rFonts w:eastAsiaTheme="minorEastAsia"/>
                <w:color w:val="0070C0"/>
                <w:lang w:val="en-US" w:eastAsia="zh-CN"/>
              </w:rPr>
            </w:pPr>
            <w:ins w:id="32"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3"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34"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5" w:author="Umeda, Hiromasa (Nokia - JP/Tokyo)" w:date="2022-08-16T10:28:00Z">
                <w:pPr>
                  <w:spacing w:after="120"/>
                </w:pPr>
              </w:pPrChange>
            </w:pPr>
            <w:ins w:id="36"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7"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9" w:author="Ruixin(vivo)" w:date="2022-08-16T18:03:00Z">
              <w:r>
                <w:rPr>
                  <w:rFonts w:eastAsiaTheme="minorEastAsia"/>
                  <w:color w:val="0070C0"/>
                  <w:lang w:val="en-US" w:eastAsia="zh-CN"/>
                </w:rPr>
                <w:t>We support to remove the note in squ</w:t>
              </w:r>
            </w:ins>
            <w:ins w:id="40" w:author="Ruixin(vivo)" w:date="2022-08-16T18:04:00Z">
              <w:r>
                <w:rPr>
                  <w:rFonts w:eastAsiaTheme="minorEastAsia"/>
                  <w:color w:val="0070C0"/>
                  <w:lang w:val="en-US" w:eastAsia="zh-CN"/>
                </w:rPr>
                <w:t>are bracket</w:t>
              </w:r>
            </w:ins>
            <w:ins w:id="41" w:author="Ruixin(vivo)" w:date="2022-08-16T18:03:00Z">
              <w:r>
                <w:rPr>
                  <w:rFonts w:eastAsiaTheme="minorEastAsia"/>
                  <w:color w:val="0070C0"/>
                  <w:lang w:val="en-US" w:eastAsia="zh-CN"/>
                </w:rPr>
                <w:t xml:space="preserve">. </w:t>
              </w:r>
            </w:ins>
          </w:p>
        </w:tc>
      </w:tr>
      <w:tr w:rsidR="000E5409" w14:paraId="25EC5C2A" w14:textId="77777777" w:rsidTr="00EA2970">
        <w:trPr>
          <w:ins w:id="42" w:author="AC" w:date="2022-08-17T12:11:00Z"/>
        </w:trPr>
        <w:tc>
          <w:tcPr>
            <w:tcW w:w="1383" w:type="dxa"/>
          </w:tcPr>
          <w:p w14:paraId="536C42CE" w14:textId="51DBF291" w:rsidR="000E5409" w:rsidRPr="000E5409" w:rsidRDefault="000E5409" w:rsidP="00091DC4">
            <w:pPr>
              <w:spacing w:after="120"/>
              <w:rPr>
                <w:ins w:id="43" w:author="AC" w:date="2022-08-17T12:11:00Z"/>
                <w:rFonts w:eastAsiaTheme="minorEastAsia"/>
                <w:color w:val="0070C0"/>
                <w:lang w:eastAsia="zh-CN"/>
                <w:rPrChange w:id="44" w:author="AC" w:date="2022-08-17T12:11:00Z">
                  <w:rPr>
                    <w:ins w:id="45" w:author="AC" w:date="2022-08-17T12:11:00Z"/>
                    <w:rFonts w:eastAsiaTheme="minorEastAsia"/>
                    <w:color w:val="0070C0"/>
                    <w:lang w:val="en-US" w:eastAsia="zh-CN"/>
                  </w:rPr>
                </w:rPrChange>
              </w:rPr>
            </w:pPr>
            <w:ins w:id="46"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7" w:author="AC" w:date="2022-08-17T12:15:00Z"/>
                <w:rFonts w:eastAsiaTheme="minorEastAsia"/>
                <w:color w:val="0070C0"/>
                <w:lang w:val="en-US" w:eastAsia="zh-CN"/>
              </w:rPr>
            </w:pPr>
            <w:ins w:id="48" w:author="AC" w:date="2022-08-17T12:12:00Z">
              <w:r>
                <w:rPr>
                  <w:rFonts w:eastAsiaTheme="minorEastAsia"/>
                  <w:color w:val="0070C0"/>
                  <w:lang w:val="en-US" w:eastAsia="zh-CN"/>
                </w:rPr>
                <w:t xml:space="preserve">Without this note, </w:t>
              </w:r>
            </w:ins>
            <w:ins w:id="49" w:author="AC" w:date="2022-08-17T12:14:00Z">
              <w:r>
                <w:rPr>
                  <w:rFonts w:eastAsiaTheme="minorEastAsia"/>
                  <w:color w:val="0070C0"/>
                  <w:lang w:val="en-US" w:eastAsia="zh-CN"/>
                </w:rPr>
                <w:t xml:space="preserve">we are introducing new ambiguity </w:t>
              </w:r>
            </w:ins>
            <w:ins w:id="50" w:author="AC" w:date="2022-08-17T12:15:00Z">
              <w:r>
                <w:rPr>
                  <w:rFonts w:eastAsiaTheme="minorEastAsia"/>
                  <w:color w:val="0070C0"/>
                  <w:lang w:val="en-US" w:eastAsia="zh-CN"/>
                </w:rPr>
                <w:t xml:space="preserve">issue </w:t>
              </w:r>
            </w:ins>
            <w:ins w:id="51" w:author="AC" w:date="2022-08-17T12:14:00Z">
              <w:r>
                <w:rPr>
                  <w:rFonts w:eastAsiaTheme="minorEastAsia"/>
                  <w:color w:val="0070C0"/>
                  <w:lang w:val="en-US" w:eastAsia="zh-CN"/>
                </w:rPr>
                <w:t>when eliminating the old ambiguity issue</w:t>
              </w:r>
            </w:ins>
            <w:ins w:id="52" w:author="AC" w:date="2022-08-17T12:15:00Z">
              <w:r>
                <w:rPr>
                  <w:rFonts w:eastAsiaTheme="minorEastAsia"/>
                  <w:color w:val="0070C0"/>
                  <w:lang w:val="en-US" w:eastAsia="zh-CN"/>
                </w:rPr>
                <w:t xml:space="preserve">, i.e., </w:t>
              </w:r>
            </w:ins>
            <w:ins w:id="53" w:author="AC" w:date="2022-08-17T12:12:00Z">
              <w:r>
                <w:rPr>
                  <w:rFonts w:eastAsiaTheme="minorEastAsia"/>
                  <w:color w:val="0070C0"/>
                  <w:lang w:val="en-US" w:eastAsia="zh-CN"/>
                </w:rPr>
                <w:t xml:space="preserve">there is an ambiguity </w:t>
              </w:r>
            </w:ins>
            <w:ins w:id="54" w:author="AC" w:date="2022-08-17T12:13:00Z">
              <w:r>
                <w:rPr>
                  <w:rFonts w:eastAsiaTheme="minorEastAsia"/>
                  <w:color w:val="0070C0"/>
                  <w:lang w:val="en-US" w:eastAsia="zh-CN"/>
                </w:rPr>
                <w:t xml:space="preserve">between two cases: (1) single band (1CC) + UL-MIMO (2) single band(2CCs) + UL-MIMO. </w:t>
              </w:r>
            </w:ins>
            <w:ins w:id="55"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6" w:author="AC" w:date="2022-08-17T12:11:00Z"/>
                <w:rFonts w:eastAsiaTheme="minorEastAsia"/>
                <w:color w:val="0070C0"/>
                <w:lang w:val="en-US" w:eastAsia="zh-CN"/>
              </w:rPr>
            </w:pPr>
            <w:ins w:id="57" w:author="AC" w:date="2022-08-17T12:15:00Z">
              <w:r>
                <w:rPr>
                  <w:rFonts w:eastAsiaTheme="minorEastAsia"/>
                  <w:color w:val="0070C0"/>
                  <w:lang w:val="en-US" w:eastAsia="zh-CN"/>
                </w:rPr>
                <w:t xml:space="preserve">Another </w:t>
              </w:r>
            </w:ins>
            <w:ins w:id="58" w:author="AC" w:date="2022-08-17T12:17:00Z">
              <w:r w:rsidR="00A25920">
                <w:rPr>
                  <w:rFonts w:eastAsiaTheme="minorEastAsia"/>
                  <w:color w:val="0070C0"/>
                  <w:lang w:val="en-US" w:eastAsia="zh-CN"/>
                </w:rPr>
                <w:t xml:space="preserve">possible </w:t>
              </w:r>
            </w:ins>
            <w:ins w:id="59" w:author="AC" w:date="2022-08-17T12:15:00Z">
              <w:r>
                <w:rPr>
                  <w:rFonts w:eastAsiaTheme="minorEastAsia"/>
                  <w:color w:val="0070C0"/>
                  <w:lang w:val="en-US" w:eastAsia="zh-CN"/>
                </w:rPr>
                <w:t>way</w:t>
              </w:r>
            </w:ins>
            <w:ins w:id="60" w:author="AC" w:date="2022-08-17T12:17:00Z">
              <w:r w:rsidR="00A25920">
                <w:rPr>
                  <w:rFonts w:eastAsiaTheme="minorEastAsia"/>
                  <w:color w:val="0070C0"/>
                  <w:lang w:val="en-US" w:eastAsia="zh-CN"/>
                </w:rPr>
                <w:t xml:space="preserve"> out</w:t>
              </w:r>
            </w:ins>
            <w:ins w:id="61" w:author="AC" w:date="2022-08-17T12:15:00Z">
              <w:r>
                <w:rPr>
                  <w:rFonts w:eastAsiaTheme="minorEastAsia"/>
                  <w:color w:val="0070C0"/>
                  <w:lang w:val="en-US" w:eastAsia="zh-CN"/>
                </w:rPr>
                <w:t xml:space="preserve"> to remove this new ambiguity issue is to specify that the same power class are</w:t>
              </w:r>
            </w:ins>
            <w:ins w:id="62" w:author="AC" w:date="2022-08-17T12:16:00Z">
              <w:r>
                <w:rPr>
                  <w:rFonts w:eastAsiaTheme="minorEastAsia"/>
                  <w:color w:val="0070C0"/>
                  <w:lang w:val="en-US" w:eastAsia="zh-CN"/>
                </w:rPr>
                <w:t xml:space="preserve"> applicable for</w:t>
              </w:r>
            </w:ins>
            <w:ins w:id="63" w:author="AC" w:date="2022-08-17T12:15:00Z">
              <w:r>
                <w:rPr>
                  <w:rFonts w:eastAsiaTheme="minorEastAsia"/>
                  <w:color w:val="0070C0"/>
                  <w:lang w:val="en-US" w:eastAsia="zh-CN"/>
                </w:rPr>
                <w:t xml:space="preserve"> both cases above</w:t>
              </w:r>
            </w:ins>
            <w:ins w:id="64" w:author="AC" w:date="2022-08-17T12:16:00Z">
              <w:r>
                <w:rPr>
                  <w:rFonts w:eastAsiaTheme="minorEastAsia"/>
                  <w:color w:val="0070C0"/>
                  <w:lang w:val="en-US" w:eastAsia="zh-CN"/>
                </w:rPr>
                <w:t>, i.e., another note is still needed.</w:t>
              </w:r>
            </w:ins>
          </w:p>
        </w:tc>
      </w:tr>
      <w:tr w:rsidR="003D6AE8" w14:paraId="31434487" w14:textId="77777777" w:rsidTr="00EA2970">
        <w:trPr>
          <w:ins w:id="65" w:author="OPPO-JQ" w:date="2022-08-17T21:36:00Z"/>
        </w:trPr>
        <w:tc>
          <w:tcPr>
            <w:tcW w:w="1383" w:type="dxa"/>
          </w:tcPr>
          <w:p w14:paraId="73E02DA8" w14:textId="1E835541" w:rsidR="003D6AE8" w:rsidRDefault="003D6AE8" w:rsidP="00091DC4">
            <w:pPr>
              <w:spacing w:after="120"/>
              <w:rPr>
                <w:ins w:id="66" w:author="OPPO-JQ" w:date="2022-08-17T21:36:00Z"/>
                <w:rFonts w:eastAsiaTheme="minorEastAsia"/>
                <w:color w:val="0070C0"/>
                <w:lang w:eastAsia="zh-CN"/>
              </w:rPr>
            </w:pPr>
            <w:ins w:id="67"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8" w:author="OPPO-JQ" w:date="2022-08-17T21:36:00Z"/>
                <w:rFonts w:eastAsiaTheme="minorEastAsia"/>
                <w:color w:val="0070C0"/>
                <w:lang w:val="en-US" w:eastAsia="zh-CN"/>
              </w:rPr>
            </w:pPr>
            <w:ins w:id="69" w:author="OPPO-JQ" w:date="2022-08-17T21:41:00Z">
              <w:r>
                <w:rPr>
                  <w:rFonts w:eastAsiaTheme="minorEastAsia"/>
                  <w:color w:val="0070C0"/>
                  <w:lang w:val="en-US" w:eastAsia="zh-CN"/>
                </w:rPr>
                <w:t>Remove is ok. But i</w:t>
              </w:r>
            </w:ins>
            <w:ins w:id="70"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1" w:author="OPPO-JQ" w:date="2022-08-17T21:38:00Z">
              <w:r w:rsidR="009131CA">
                <w:rPr>
                  <w:rFonts w:eastAsiaTheme="minorEastAsia"/>
                  <w:color w:val="0070C0"/>
                  <w:lang w:val="en-US" w:eastAsia="zh-CN"/>
                </w:rPr>
                <w:t xml:space="preserve"> apply to inter-band combination</w:t>
              </w:r>
            </w:ins>
            <w:ins w:id="72" w:author="OPPO-JQ" w:date="2022-08-17T21:37:00Z">
              <w:r w:rsidR="009131CA">
                <w:rPr>
                  <w:rFonts w:eastAsiaTheme="minorEastAsia"/>
                  <w:color w:val="0070C0"/>
                  <w:lang w:val="en-US" w:eastAsia="zh-CN"/>
                </w:rPr>
                <w:t>”</w:t>
              </w:r>
            </w:ins>
          </w:p>
        </w:tc>
      </w:tr>
      <w:tr w:rsidR="00D46001" w14:paraId="25945638" w14:textId="77777777" w:rsidTr="00EA2970">
        <w:trPr>
          <w:ins w:id="73" w:author="Huawei-Chunying Gu" w:date="2022-08-18T01:29:00Z"/>
        </w:trPr>
        <w:tc>
          <w:tcPr>
            <w:tcW w:w="1383" w:type="dxa"/>
          </w:tcPr>
          <w:p w14:paraId="1A7B7068" w14:textId="46BC566B" w:rsidR="00D46001" w:rsidRDefault="00D46001" w:rsidP="00091DC4">
            <w:pPr>
              <w:spacing w:after="120"/>
              <w:rPr>
                <w:ins w:id="74" w:author="Huawei-Chunying Gu" w:date="2022-08-18T01:29:00Z"/>
                <w:rFonts w:eastAsiaTheme="minorEastAsia"/>
                <w:color w:val="0070C0"/>
                <w:lang w:eastAsia="zh-CN"/>
              </w:rPr>
            </w:pPr>
            <w:ins w:id="75"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6" w:author="Huawei-Chunying Gu" w:date="2022-08-18T01:29:00Z"/>
                <w:rFonts w:eastAsiaTheme="minorEastAsia"/>
                <w:color w:val="0070C0"/>
                <w:lang w:val="en-US" w:eastAsia="zh-CN"/>
              </w:rPr>
            </w:pPr>
            <w:ins w:id="77"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8" w:author="Huawei-Chunying Gu" w:date="2022-08-18T01:46:00Z"/>
                <w:rFonts w:eastAsiaTheme="minorEastAsia"/>
                <w:color w:val="0070C0"/>
                <w:lang w:val="en-US" w:eastAsia="zh-CN"/>
              </w:rPr>
            </w:pPr>
            <w:ins w:id="79" w:author="Huawei-Chunying Gu" w:date="2022-08-18T01:49:00Z">
              <w:r>
                <w:rPr>
                  <w:rFonts w:eastAsiaTheme="minorEastAsia"/>
                  <w:color w:val="0070C0"/>
                  <w:lang w:val="en-US" w:eastAsia="zh-CN"/>
                </w:rPr>
                <w:t>Thanks for the comment. Our understanding is e</w:t>
              </w:r>
            </w:ins>
            <w:ins w:id="80" w:author="Huawei-Chunying Gu" w:date="2022-08-18T01:43:00Z">
              <w:r w:rsidR="0038100A">
                <w:rPr>
                  <w:rFonts w:eastAsiaTheme="minorEastAsia"/>
                  <w:color w:val="0070C0"/>
                  <w:lang w:val="en-US" w:eastAsia="zh-CN"/>
                </w:rPr>
                <w:t>ith</w:t>
              </w:r>
            </w:ins>
            <w:ins w:id="81"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w:t>
              </w:r>
              <w:proofErr w:type="spellStart"/>
              <w:r w:rsidR="0038100A" w:rsidRPr="0038100A">
                <w:rPr>
                  <w:rFonts w:eastAsiaTheme="minorEastAsia"/>
                  <w:color w:val="0070C0"/>
                  <w:lang w:val="en-US" w:eastAsia="zh-CN"/>
                </w:rPr>
                <w:t>powerClassPerBand</w:t>
              </w:r>
              <w:proofErr w:type="spellEnd"/>
              <w:r w:rsidR="0038100A" w:rsidRPr="0038100A">
                <w:rPr>
                  <w:rFonts w:eastAsiaTheme="minorEastAsia"/>
                  <w:color w:val="0070C0"/>
                  <w:lang w:val="en-US" w:eastAsia="zh-CN"/>
                </w:rPr>
                <w:t>]</w:t>
              </w:r>
              <w:r w:rsidR="0038100A">
                <w:rPr>
                  <w:rFonts w:eastAsiaTheme="minorEastAsia"/>
                  <w:color w:val="0070C0"/>
                  <w:lang w:val="en-US" w:eastAsia="zh-CN"/>
                </w:rPr>
                <w:t xml:space="preserve"> for the given band</w:t>
              </w:r>
            </w:ins>
            <w:ins w:id="82"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3" w:author="Huawei-Chunying Gu" w:date="2022-08-18T01:48:00Z"/>
                <w:rFonts w:eastAsiaTheme="minorEastAsia"/>
                <w:color w:val="0070C0"/>
                <w:lang w:val="en-US" w:eastAsia="zh-CN"/>
              </w:rPr>
            </w:pPr>
          </w:p>
          <w:p w14:paraId="1FA18BBE" w14:textId="304BDFFC" w:rsidR="008260E5" w:rsidRDefault="008260E5" w:rsidP="0038100A">
            <w:pPr>
              <w:spacing w:after="120"/>
              <w:rPr>
                <w:ins w:id="84" w:author="Huawei-Chunying Gu" w:date="2022-08-18T01:48:00Z"/>
                <w:rFonts w:eastAsiaTheme="minorEastAsia"/>
                <w:color w:val="0070C0"/>
                <w:lang w:val="en-US" w:eastAsia="zh-CN"/>
              </w:rPr>
            </w:pPr>
            <w:ins w:id="85"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6" w:author="Huawei-Chunying Gu" w:date="2022-08-18T01:59:00Z"/>
                <w:rFonts w:eastAsiaTheme="minorEastAsia"/>
                <w:color w:val="0070C0"/>
                <w:lang w:val="en-US" w:eastAsia="zh-CN"/>
              </w:rPr>
            </w:pPr>
            <w:ins w:id="87" w:author="Huawei-Chunying Gu" w:date="2022-08-18T01:49:00Z">
              <w:r>
                <w:rPr>
                  <w:rFonts w:eastAsiaTheme="minorEastAsia"/>
                  <w:color w:val="0070C0"/>
                  <w:lang w:val="en-US" w:eastAsia="zh-CN"/>
                </w:rPr>
                <w:t>Thanks for fu</w:t>
              </w:r>
            </w:ins>
            <w:ins w:id="88" w:author="Huawei-Chunying Gu" w:date="2022-08-18T01:52:00Z">
              <w:r>
                <w:rPr>
                  <w:rFonts w:eastAsiaTheme="minorEastAsia"/>
                  <w:color w:val="0070C0"/>
                  <w:lang w:val="en-US" w:eastAsia="zh-CN"/>
                </w:rPr>
                <w:t>r</w:t>
              </w:r>
            </w:ins>
            <w:ins w:id="89" w:author="Huawei-Chunying Gu" w:date="2022-08-18T01:49:00Z">
              <w:r>
                <w:rPr>
                  <w:rFonts w:eastAsiaTheme="minorEastAsia"/>
                  <w:color w:val="0070C0"/>
                  <w:lang w:val="en-US" w:eastAsia="zh-CN"/>
                </w:rPr>
                <w:t xml:space="preserve">ther clarifying your concern. </w:t>
              </w:r>
              <w:proofErr w:type="gramStart"/>
              <w:r>
                <w:rPr>
                  <w:rFonts w:eastAsiaTheme="minorEastAsia"/>
                  <w:color w:val="0070C0"/>
                  <w:lang w:val="en-US" w:eastAsia="zh-CN"/>
                </w:rPr>
                <w:t>The both</w:t>
              </w:r>
            </w:ins>
            <w:proofErr w:type="gramEnd"/>
            <w:ins w:id="90" w:author="Huawei-Chunying Gu" w:date="2022-08-18T01:50:00Z">
              <w:r>
                <w:rPr>
                  <w:rFonts w:eastAsiaTheme="minorEastAsia"/>
                  <w:color w:val="0070C0"/>
                  <w:lang w:val="en-US" w:eastAsia="zh-CN"/>
                </w:rPr>
                <w:t xml:space="preserve"> cases you mentioned consist only 1 band</w:t>
              </w:r>
            </w:ins>
            <w:ins w:id="91"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2" w:author="Huawei-Chunying Gu" w:date="2022-08-18T01:29:00Z"/>
                <w:rFonts w:eastAsiaTheme="minorEastAsia"/>
                <w:color w:val="0070C0"/>
                <w:lang w:val="en-US" w:eastAsia="zh-CN"/>
              </w:rPr>
            </w:pPr>
            <w:ins w:id="93"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4" w:author="Huawei-Chunying Gu" w:date="2022-08-18T02:00:00Z">
              <w:r>
                <w:rPr>
                  <w:rFonts w:eastAsiaTheme="minorEastAsia"/>
                  <w:color w:val="0070C0"/>
                  <w:lang w:val="en-US" w:eastAsia="zh-CN"/>
                </w:rPr>
                <w:t>scenarios are not applicable.</w:t>
              </w:r>
            </w:ins>
            <w:ins w:id="95"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6" w:author="Huawei-Chunying Gu" w:date="2022-08-18T02:11:00Z">
              <w:r w:rsidR="007C679B">
                <w:rPr>
                  <w:rFonts w:eastAsiaTheme="minorEastAsia"/>
                  <w:color w:val="0070C0"/>
                  <w:lang w:val="en-US" w:eastAsia="zh-CN"/>
                </w:rPr>
                <w:t>CA</w:t>
              </w:r>
            </w:ins>
            <w:ins w:id="97" w:author="Huawei-Chunying Gu" w:date="2022-08-18T02:08:00Z">
              <w:r w:rsidR="007C679B">
                <w:rPr>
                  <w:rFonts w:eastAsiaTheme="minorEastAsia"/>
                  <w:color w:val="0070C0"/>
                  <w:lang w:val="en-US" w:eastAsia="zh-CN"/>
                </w:rPr>
                <w:t>.</w:t>
              </w:r>
            </w:ins>
            <w:ins w:id="98" w:author="Huawei-Chunying Gu" w:date="2022-08-18T02:07:00Z">
              <w:r w:rsidR="007C679B">
                <w:rPr>
                  <w:rFonts w:eastAsiaTheme="minorEastAsia"/>
                  <w:color w:val="0070C0"/>
                  <w:lang w:val="en-US" w:eastAsia="zh-CN"/>
                </w:rPr>
                <w:t>’</w:t>
              </w:r>
            </w:ins>
          </w:p>
        </w:tc>
      </w:tr>
      <w:tr w:rsidR="00D81F5C" w14:paraId="6D851D41" w14:textId="77777777" w:rsidTr="00EA2970">
        <w:trPr>
          <w:ins w:id="99" w:author="Apple Inc." w:date="2022-08-17T18:54:00Z"/>
        </w:trPr>
        <w:tc>
          <w:tcPr>
            <w:tcW w:w="1383" w:type="dxa"/>
          </w:tcPr>
          <w:p w14:paraId="2374E27F" w14:textId="030CE9BF" w:rsidR="00D81F5C" w:rsidRDefault="00D81F5C" w:rsidP="00D81F5C">
            <w:pPr>
              <w:spacing w:after="120"/>
              <w:rPr>
                <w:ins w:id="100" w:author="Apple Inc." w:date="2022-08-17T18:54:00Z"/>
                <w:rFonts w:eastAsiaTheme="minorEastAsia"/>
                <w:color w:val="0070C0"/>
                <w:lang w:eastAsia="zh-CN"/>
              </w:rPr>
            </w:pPr>
            <w:ins w:id="101"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2" w:author="Apple Inc." w:date="2022-08-17T18:54:00Z"/>
                <w:rFonts w:eastAsiaTheme="minorEastAsia"/>
                <w:color w:val="0070C0"/>
                <w:lang w:val="en-US" w:eastAsia="zh-CN"/>
              </w:rPr>
            </w:pPr>
            <w:ins w:id="103"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14:paraId="08F87458" w14:textId="77777777" w:rsidTr="00EA2970">
        <w:trPr>
          <w:ins w:id="104" w:author="Yuanyuan Zhang" w:date="2022-08-18T11:00:00Z"/>
        </w:trPr>
        <w:tc>
          <w:tcPr>
            <w:tcW w:w="1383" w:type="dxa"/>
          </w:tcPr>
          <w:p w14:paraId="6FC6E89B" w14:textId="3F4234EB" w:rsidR="009B5475" w:rsidRPr="009B5475" w:rsidRDefault="009B5475" w:rsidP="00D81F5C">
            <w:pPr>
              <w:spacing w:after="120"/>
              <w:rPr>
                <w:ins w:id="105" w:author="Yuanyuan Zhang" w:date="2022-08-18T11:00:00Z"/>
                <w:rFonts w:eastAsiaTheme="minorEastAsia"/>
                <w:color w:val="0070C0"/>
                <w:lang w:eastAsia="zh-CN"/>
              </w:rPr>
            </w:pPr>
            <w:ins w:id="106" w:author="Yuanyuan Zhang" w:date="2022-08-18T11:00:00Z">
              <w:r>
                <w:rPr>
                  <w:rFonts w:eastAsiaTheme="minorEastAsia"/>
                  <w:color w:val="0070C0"/>
                  <w:lang w:eastAsia="zh-CN"/>
                </w:rPr>
                <w:t>Samsung</w:t>
              </w:r>
            </w:ins>
          </w:p>
        </w:tc>
        <w:tc>
          <w:tcPr>
            <w:tcW w:w="8395" w:type="dxa"/>
          </w:tcPr>
          <w:p w14:paraId="3CD66BF5" w14:textId="7EA80386" w:rsidR="009B5475" w:rsidRDefault="009B5475" w:rsidP="00D81F5C">
            <w:pPr>
              <w:spacing w:after="120"/>
              <w:rPr>
                <w:ins w:id="107" w:author="Yuanyuan Zhang" w:date="2022-08-18T11:00:00Z"/>
                <w:rFonts w:eastAsiaTheme="minorEastAsia"/>
                <w:color w:val="0070C0"/>
                <w:lang w:val="en-US" w:eastAsia="zh-CN"/>
              </w:rPr>
            </w:pPr>
            <w:ins w:id="108"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9" w:author="Yuanyuan Zhang" w:date="2022-08-18T11:01:00Z">
              <w:r>
                <w:rPr>
                  <w:rFonts w:eastAsiaTheme="minorEastAsia"/>
                  <w:color w:val="0070C0"/>
                  <w:lang w:val="en-US" w:eastAsia="zh-CN"/>
                </w:rPr>
                <w:t>to</w:t>
              </w:r>
            </w:ins>
            <w:ins w:id="110" w:author="Yuanyuan Zhang" w:date="2022-08-18T11:00:00Z">
              <w:r>
                <w:rPr>
                  <w:rFonts w:eastAsiaTheme="minorEastAsia"/>
                  <w:color w:val="0070C0"/>
                  <w:lang w:val="en-US" w:eastAsia="zh-CN"/>
                </w:rPr>
                <w:t xml:space="preserve"> inter-band CA”</w:t>
              </w:r>
            </w:ins>
            <w:ins w:id="111" w:author="Yuanyuan Zhang" w:date="2022-08-18T11:01:00Z">
              <w:r>
                <w:rPr>
                  <w:rFonts w:eastAsiaTheme="minorEastAsia"/>
                  <w:color w:val="0070C0"/>
                  <w:lang w:val="en-US" w:eastAsia="zh-CN"/>
                </w:rPr>
                <w:t xml:space="preserve"> </w:t>
              </w:r>
            </w:ins>
            <w:ins w:id="112" w:author="Yuanyuan Zhang" w:date="2022-08-18T11:02:00Z">
              <w:r w:rsidR="00BB0EF5">
                <w:rPr>
                  <w:rFonts w:eastAsiaTheme="minorEastAsia"/>
                  <w:color w:val="0070C0"/>
                  <w:lang w:val="en-US" w:eastAsia="zh-CN"/>
                </w:rPr>
                <w:t>.</w:t>
              </w:r>
            </w:ins>
          </w:p>
        </w:tc>
      </w:tr>
      <w:tr w:rsidR="003B6117" w14:paraId="6B93DB43" w14:textId="77777777" w:rsidTr="00EA2970">
        <w:trPr>
          <w:ins w:id="113" w:author="Ericsson" w:date="2022-08-18T11:44:00Z"/>
        </w:trPr>
        <w:tc>
          <w:tcPr>
            <w:tcW w:w="1383" w:type="dxa"/>
          </w:tcPr>
          <w:p w14:paraId="7BAE5A04" w14:textId="7FEB4F6B" w:rsidR="003B6117" w:rsidRDefault="003B6117" w:rsidP="00D81F5C">
            <w:pPr>
              <w:spacing w:after="120"/>
              <w:rPr>
                <w:ins w:id="114" w:author="Ericsson" w:date="2022-08-18T11:44:00Z"/>
                <w:rFonts w:eastAsiaTheme="minorEastAsia"/>
                <w:color w:val="0070C0"/>
                <w:lang w:eastAsia="zh-CN"/>
              </w:rPr>
            </w:pPr>
            <w:ins w:id="115" w:author="Ericsson" w:date="2022-08-18T11:44:00Z">
              <w:r>
                <w:rPr>
                  <w:rFonts w:eastAsiaTheme="minorEastAsia"/>
                  <w:color w:val="0070C0"/>
                  <w:lang w:eastAsia="zh-CN"/>
                </w:rPr>
                <w:t>Ericsson</w:t>
              </w:r>
            </w:ins>
          </w:p>
        </w:tc>
        <w:tc>
          <w:tcPr>
            <w:tcW w:w="8395" w:type="dxa"/>
          </w:tcPr>
          <w:p w14:paraId="6AC03A92" w14:textId="18C2193D" w:rsidR="003B6117" w:rsidRDefault="003C793F" w:rsidP="00D81F5C">
            <w:pPr>
              <w:spacing w:after="120"/>
              <w:rPr>
                <w:ins w:id="116" w:author="Ericsson" w:date="2022-08-18T11:44:00Z"/>
                <w:rFonts w:eastAsiaTheme="minorEastAsia"/>
                <w:color w:val="0070C0"/>
                <w:lang w:val="en-US" w:eastAsia="zh-CN"/>
              </w:rPr>
            </w:pPr>
            <w:ins w:id="117" w:author="Ericsson" w:date="2022-08-18T11:44:00Z">
              <w:r>
                <w:rPr>
                  <w:rFonts w:eastAsiaTheme="minorEastAsia"/>
                  <w:color w:val="0070C0"/>
                  <w:lang w:val="en-US" w:eastAsia="zh-CN"/>
                </w:rPr>
                <w:t xml:space="preserve">The </w:t>
              </w:r>
            </w:ins>
            <w:ins w:id="118" w:author="Ericsson" w:date="2022-08-18T11:50:00Z">
              <w:r w:rsidR="00966CF4">
                <w:rPr>
                  <w:rFonts w:eastAsiaTheme="minorEastAsia"/>
                  <w:color w:val="0070C0"/>
                  <w:lang w:val="en-US" w:eastAsia="zh-CN"/>
                </w:rPr>
                <w:t>note/</w:t>
              </w:r>
            </w:ins>
            <w:ins w:id="119" w:author="Ericsson" w:date="2022-08-18T11:44:00Z">
              <w:r>
                <w:rPr>
                  <w:rFonts w:eastAsiaTheme="minorEastAsia"/>
                  <w:color w:val="0070C0"/>
                  <w:lang w:val="en-US" w:eastAsia="zh-CN"/>
                </w:rPr>
                <w:t>restriction can be removed</w:t>
              </w:r>
            </w:ins>
            <w:ins w:id="120" w:author="Ericsson" w:date="2022-08-18T11:49:00Z">
              <w:r w:rsidR="00FC3EBD">
                <w:rPr>
                  <w:rFonts w:eastAsiaTheme="minorEastAsia"/>
                  <w:color w:val="0070C0"/>
                  <w:lang w:val="en-US" w:eastAsia="zh-CN"/>
                </w:rPr>
                <w:t xml:space="preserve"> (</w:t>
              </w:r>
              <w:r w:rsidR="00EE2468">
                <w:rPr>
                  <w:rFonts w:eastAsiaTheme="minorEastAsia"/>
                  <w:color w:val="0070C0"/>
                  <w:lang w:val="en-US" w:eastAsia="zh-CN"/>
                </w:rPr>
                <w:t>but</w:t>
              </w:r>
            </w:ins>
            <w:ins w:id="121" w:author="Ericsson" w:date="2022-08-18T11:50:00Z">
              <w:r w:rsidR="00EE2468">
                <w:rPr>
                  <w:rFonts w:eastAsiaTheme="minorEastAsia"/>
                  <w:color w:val="0070C0"/>
                  <w:lang w:val="en-US" w:eastAsia="zh-CN"/>
                </w:rPr>
                <w:t xml:space="preserve"> </w:t>
              </w:r>
            </w:ins>
            <w:ins w:id="122" w:author="Ericsson" w:date="2022-08-18T11:49:00Z">
              <w:r w:rsidR="00EE2468">
                <w:rPr>
                  <w:rFonts w:eastAsiaTheme="minorEastAsia"/>
                  <w:color w:val="0070C0"/>
                  <w:lang w:val="en-US" w:eastAsia="zh-CN"/>
                </w:rPr>
                <w:t>further consideration in the second round recommended</w:t>
              </w:r>
            </w:ins>
            <w:ins w:id="123" w:author="Ericsson" w:date="2022-08-18T11:52:00Z">
              <w:r w:rsidR="00F0604E">
                <w:rPr>
                  <w:rFonts w:eastAsiaTheme="minorEastAsia"/>
                  <w:color w:val="0070C0"/>
                  <w:lang w:val="en-US" w:eastAsia="zh-CN"/>
                </w:rPr>
                <w:t xml:space="preserve"> to </w:t>
              </w:r>
            </w:ins>
            <w:ins w:id="124" w:author="Ericsson" w:date="2022-08-18T11:53:00Z">
              <w:r w:rsidR="0041799A">
                <w:rPr>
                  <w:rFonts w:eastAsiaTheme="minorEastAsia"/>
                  <w:color w:val="0070C0"/>
                  <w:lang w:val="en-US" w:eastAsia="zh-CN"/>
                </w:rPr>
                <w:t>en</w:t>
              </w:r>
            </w:ins>
            <w:ins w:id="125" w:author="Ericsson" w:date="2022-08-18T11:52:00Z">
              <w:r w:rsidR="00F0604E">
                <w:rPr>
                  <w:rFonts w:eastAsiaTheme="minorEastAsia"/>
                  <w:color w:val="0070C0"/>
                  <w:lang w:val="en-US" w:eastAsia="zh-CN"/>
                </w:rPr>
                <w:t xml:space="preserve">sure that removal of the restriction does not </w:t>
              </w:r>
            </w:ins>
            <w:proofErr w:type="gramStart"/>
            <w:ins w:id="126" w:author="Ericsson" w:date="2022-08-18T11:54:00Z">
              <w:r w:rsidR="00E55667">
                <w:rPr>
                  <w:rFonts w:eastAsiaTheme="minorEastAsia"/>
                  <w:color w:val="0070C0"/>
                  <w:lang w:val="en-US" w:eastAsia="zh-CN"/>
                </w:rPr>
                <w:t>open up</w:t>
              </w:r>
              <w:proofErr w:type="gramEnd"/>
              <w:r w:rsidR="00E55667">
                <w:rPr>
                  <w:rFonts w:eastAsiaTheme="minorEastAsia"/>
                  <w:color w:val="0070C0"/>
                  <w:lang w:val="en-US" w:eastAsia="zh-CN"/>
                </w:rPr>
                <w:t xml:space="preserve"> for</w:t>
              </w:r>
            </w:ins>
            <w:ins w:id="127" w:author="Ericsson" w:date="2022-08-18T11:52:00Z">
              <w:r w:rsidR="00F0604E">
                <w:rPr>
                  <w:rFonts w:eastAsiaTheme="minorEastAsia"/>
                  <w:color w:val="0070C0"/>
                  <w:lang w:val="en-US" w:eastAsia="zh-CN"/>
                </w:rPr>
                <w:t xml:space="preserve"> relaxation</w:t>
              </w:r>
            </w:ins>
            <w:ins w:id="128" w:author="Ericsson" w:date="2022-08-18T11:54:00Z">
              <w:r w:rsidR="00E55667">
                <w:rPr>
                  <w:rFonts w:eastAsiaTheme="minorEastAsia"/>
                  <w:color w:val="0070C0"/>
                  <w:lang w:val="en-US" w:eastAsia="zh-CN"/>
                </w:rPr>
                <w:t>s</w:t>
              </w:r>
            </w:ins>
            <w:ins w:id="129" w:author="Ericsson" w:date="2022-08-18T11:52:00Z">
              <w:r w:rsidR="00F0604E">
                <w:rPr>
                  <w:rFonts w:eastAsiaTheme="minorEastAsia"/>
                  <w:color w:val="0070C0"/>
                  <w:lang w:val="en-US" w:eastAsia="zh-CN"/>
                </w:rPr>
                <w:t xml:space="preserve"> of UL-MIMO power-class requirements</w:t>
              </w:r>
            </w:ins>
            <w:ins w:id="130" w:author="Ericsson" w:date="2022-08-18T11:49:00Z">
              <w:r w:rsidR="00EE2468">
                <w:rPr>
                  <w:rFonts w:eastAsiaTheme="minorEastAsia"/>
                  <w:color w:val="0070C0"/>
                  <w:lang w:val="en-US" w:eastAsia="zh-CN"/>
                </w:rPr>
                <w:t>)</w:t>
              </w:r>
            </w:ins>
            <w:ins w:id="131" w:author="Ericsson" w:date="2022-08-18T11:52:00Z">
              <w:r w:rsidR="00F0604E">
                <w:rPr>
                  <w:rFonts w:eastAsiaTheme="minorEastAsia"/>
                  <w:color w:val="0070C0"/>
                  <w:lang w:val="en-US" w:eastAsia="zh-CN"/>
                </w:rPr>
                <w:t>.</w:t>
              </w:r>
            </w:ins>
          </w:p>
        </w:tc>
      </w:tr>
      <w:tr w:rsidR="00EA0CE3" w14:paraId="78030616" w14:textId="77777777" w:rsidTr="00EA2970">
        <w:trPr>
          <w:ins w:id="132" w:author="Umeda, Hiromasa (Nokia - JP/Tokyo)" w:date="2022-08-18T20:20:00Z"/>
        </w:trPr>
        <w:tc>
          <w:tcPr>
            <w:tcW w:w="1383" w:type="dxa"/>
          </w:tcPr>
          <w:p w14:paraId="1E925378" w14:textId="36B26965" w:rsidR="00EA0CE3" w:rsidRDefault="00EA0CE3" w:rsidP="00D81F5C">
            <w:pPr>
              <w:spacing w:after="120"/>
              <w:rPr>
                <w:ins w:id="133" w:author="Umeda, Hiromasa (Nokia - JP/Tokyo)" w:date="2022-08-18T20:20:00Z"/>
                <w:rFonts w:eastAsiaTheme="minorEastAsia"/>
                <w:color w:val="0070C0"/>
                <w:lang w:eastAsia="zh-CN"/>
              </w:rPr>
            </w:pPr>
            <w:ins w:id="134" w:author="Umeda, Hiromasa (Nokia - JP/Tokyo)" w:date="2022-08-18T20:20:00Z">
              <w:r>
                <w:rPr>
                  <w:rFonts w:eastAsiaTheme="minorEastAsia"/>
                  <w:color w:val="0070C0"/>
                  <w:lang w:eastAsia="zh-CN"/>
                </w:rPr>
                <w:t>Nokia(HU)</w:t>
              </w:r>
            </w:ins>
          </w:p>
        </w:tc>
        <w:tc>
          <w:tcPr>
            <w:tcW w:w="8395" w:type="dxa"/>
          </w:tcPr>
          <w:p w14:paraId="45AD8396" w14:textId="77777777" w:rsidR="00EA0CE3" w:rsidRDefault="00EA0CE3" w:rsidP="00D81F5C">
            <w:pPr>
              <w:spacing w:after="120"/>
              <w:rPr>
                <w:ins w:id="135" w:author="Umeda, Hiromasa (Nokia - JP/Tokyo)" w:date="2022-08-18T20:20:00Z"/>
                <w:rFonts w:eastAsiaTheme="minorEastAsia"/>
                <w:color w:val="0070C0"/>
                <w:lang w:val="en-US" w:eastAsia="zh-CN"/>
              </w:rPr>
            </w:pPr>
            <w:ins w:id="136" w:author="Umeda, Hiromasa (Nokia - JP/Tokyo)" w:date="2022-08-18T20:20:00Z">
              <w:r>
                <w:rPr>
                  <w:rFonts w:eastAsiaTheme="minorEastAsia"/>
                  <w:color w:val="0070C0"/>
                  <w:lang w:val="en-US" w:eastAsia="zh-CN"/>
                </w:rPr>
                <w:t>To: Huawei and all,</w:t>
              </w:r>
            </w:ins>
          </w:p>
          <w:p w14:paraId="42C05B03" w14:textId="7C0074EE" w:rsidR="00EA0CE3" w:rsidRDefault="00EA0CE3" w:rsidP="00D81F5C">
            <w:pPr>
              <w:spacing w:after="120"/>
              <w:rPr>
                <w:ins w:id="137" w:author="Umeda, Hiromasa (Nokia - JP/Tokyo)" w:date="2022-08-18T20:22:00Z"/>
                <w:rFonts w:eastAsiaTheme="minorEastAsia"/>
                <w:color w:val="0070C0"/>
                <w:lang w:val="en-US" w:eastAsia="zh-CN"/>
              </w:rPr>
            </w:pPr>
            <w:ins w:id="138" w:author="Umeda, Hiromasa (Nokia - JP/Tokyo)" w:date="2022-08-18T20:20:00Z">
              <w:r>
                <w:rPr>
                  <w:rFonts w:eastAsiaTheme="minorEastAsia"/>
                  <w:color w:val="0070C0"/>
                  <w:lang w:val="en-US" w:eastAsia="zh-CN"/>
                </w:rPr>
                <w:t>W</w:t>
              </w:r>
            </w:ins>
            <w:ins w:id="139" w:author="Umeda, Hiromasa (Nokia - JP/Tokyo)" w:date="2022-08-18T20:21:00Z">
              <w:r>
                <w:rPr>
                  <w:rFonts w:eastAsiaTheme="minorEastAsia"/>
                  <w:color w:val="0070C0"/>
                  <w:lang w:val="en-US" w:eastAsia="zh-CN"/>
                </w:rPr>
                <w:t>e think that applicable to “inter-band CA” only would create even more ambiguity, tho</w:t>
              </w:r>
            </w:ins>
            <w:ins w:id="140" w:author="Umeda, Hiromasa (Nokia - JP/Tokyo)" w:date="2022-08-18T20:22:00Z">
              <w:r>
                <w:rPr>
                  <w:rFonts w:eastAsiaTheme="minorEastAsia"/>
                  <w:color w:val="0070C0"/>
                  <w:lang w:val="en-US" w:eastAsia="zh-CN"/>
                </w:rPr>
                <w:t>ugh it’s not wrong in an aspect</w:t>
              </w:r>
            </w:ins>
            <w:ins w:id="141" w:author="Umeda, Hiromasa (Nokia - JP/Tokyo)" w:date="2022-08-18T20:21:00Z">
              <w:r>
                <w:rPr>
                  <w:rFonts w:eastAsiaTheme="minorEastAsia"/>
                  <w:color w:val="0070C0"/>
                  <w:lang w:val="en-US" w:eastAsia="zh-CN"/>
                </w:rPr>
                <w:t>.</w:t>
              </w:r>
            </w:ins>
          </w:p>
          <w:p w14:paraId="3892D901" w14:textId="1A22D43D" w:rsidR="00EA0CE3" w:rsidRDefault="00EA0CE3" w:rsidP="00D81F5C">
            <w:pPr>
              <w:spacing w:after="120"/>
              <w:rPr>
                <w:ins w:id="142" w:author="Umeda, Hiromasa (Nokia - JP/Tokyo)" w:date="2022-08-18T20:23:00Z"/>
                <w:rFonts w:eastAsiaTheme="minorEastAsia"/>
                <w:color w:val="0070C0"/>
                <w:lang w:val="en-US" w:eastAsia="zh-CN"/>
              </w:rPr>
            </w:pPr>
            <w:ins w:id="143" w:author="Umeda, Hiromasa (Nokia - JP/Tokyo)" w:date="2022-08-18T20:23:00Z">
              <w:r>
                <w:rPr>
                  <w:rFonts w:eastAsiaTheme="minorEastAsia"/>
                  <w:color w:val="0070C0"/>
                  <w:lang w:val="en-US" w:eastAsia="zh-CN"/>
                </w:rPr>
                <w:t>T</w:t>
              </w:r>
            </w:ins>
            <w:ins w:id="144" w:author="Umeda, Hiromasa (Nokia - JP/Tokyo)" w:date="2022-08-18T20:22:00Z">
              <w:r>
                <w:rPr>
                  <w:rFonts w:eastAsiaTheme="minorEastAsia"/>
                  <w:color w:val="0070C0"/>
                  <w:lang w:val="en-US" w:eastAsia="zh-CN"/>
                </w:rPr>
                <w:t xml:space="preserve">he new IE is </w:t>
              </w:r>
              <w:proofErr w:type="spellStart"/>
              <w:r>
                <w:rPr>
                  <w:rFonts w:eastAsiaTheme="minorEastAsia"/>
                  <w:color w:val="0070C0"/>
                  <w:lang w:val="en-US" w:eastAsia="zh-CN"/>
                </w:rPr>
                <w:t>signalle</w:t>
              </w:r>
            </w:ins>
            <w:ins w:id="145" w:author="Umeda, Hiromasa (Nokia - JP/Tokyo)" w:date="2022-08-18T20:23:00Z">
              <w:r>
                <w:rPr>
                  <w:rFonts w:eastAsiaTheme="minorEastAsia"/>
                  <w:color w:val="0070C0"/>
                  <w:lang w:val="en-US" w:eastAsia="zh-CN"/>
                </w:rPr>
                <w:t>d</w:t>
              </w:r>
              <w:proofErr w:type="spellEnd"/>
              <w:r>
                <w:rPr>
                  <w:rFonts w:eastAsiaTheme="minorEastAsia"/>
                  <w:color w:val="0070C0"/>
                  <w:lang w:val="en-US" w:eastAsia="zh-CN"/>
                </w:rPr>
                <w:t xml:space="preserve"> per inter band CA. In this aspect, applicable to inter band CA is OK.</w:t>
              </w:r>
            </w:ins>
          </w:p>
          <w:p w14:paraId="4534E5FA" w14:textId="0CF75DAE" w:rsidR="00EA0CE3" w:rsidRDefault="00EA0CE3" w:rsidP="00D81F5C">
            <w:pPr>
              <w:spacing w:after="120"/>
              <w:rPr>
                <w:ins w:id="146" w:author="Umeda, Hiromasa (Nokia - JP/Tokyo)" w:date="2022-08-18T20:23:00Z"/>
                <w:rFonts w:eastAsiaTheme="minorEastAsia"/>
                <w:color w:val="0070C0"/>
                <w:lang w:val="en-US" w:eastAsia="zh-CN"/>
              </w:rPr>
            </w:pPr>
            <w:ins w:id="147" w:author="Umeda, Hiromasa (Nokia - JP/Tokyo)" w:date="2022-08-18T20:23:00Z">
              <w:r>
                <w:rPr>
                  <w:rFonts w:eastAsiaTheme="minorEastAsia"/>
                  <w:color w:val="0070C0"/>
                  <w:lang w:val="en-US" w:eastAsia="zh-CN"/>
                </w:rPr>
                <w:t>What we commented is the content of the IE.</w:t>
              </w:r>
            </w:ins>
          </w:p>
          <w:p w14:paraId="7B58CC00" w14:textId="2E108595" w:rsidR="00EA0CE3" w:rsidRPr="00EA0CE3" w:rsidRDefault="00EA0CE3" w:rsidP="00EA0CE3">
            <w:pPr>
              <w:spacing w:after="120"/>
              <w:rPr>
                <w:ins w:id="148" w:author="Umeda, Hiromasa (Nokia - JP/Tokyo)" w:date="2022-08-18T20:26:00Z"/>
                <w:rFonts w:eastAsiaTheme="minorEastAsia"/>
                <w:color w:val="0070C0"/>
                <w:lang w:val="en-US" w:eastAsia="zh-CN"/>
              </w:rPr>
            </w:pPr>
            <w:ins w:id="149" w:author="Umeda, Hiromasa (Nokia - JP/Tokyo)" w:date="2022-08-18T20:26:00Z">
              <w:r w:rsidRPr="00EA0CE3">
                <w:rPr>
                  <w:rFonts w:eastAsiaTheme="minorEastAsia"/>
                  <w:color w:val="0070C0"/>
                  <w:lang w:val="en-US" w:eastAsia="zh-CN"/>
                </w:rPr>
                <w:t>BandCombination-v1</w:t>
              </w:r>
              <w:r>
                <w:rPr>
                  <w:rFonts w:eastAsiaTheme="minorEastAsia"/>
                  <w:color w:val="0070C0"/>
                  <w:lang w:val="en-US" w:eastAsia="zh-CN"/>
                </w:rPr>
                <w:t>7</w:t>
              </w:r>
            </w:ins>
            <w:proofErr w:type="gramStart"/>
            <w:ins w:id="150" w:author="Umeda, Hiromasa (Nokia - JP/Tokyo)" w:date="2022-08-18T20:27:00Z">
              <w:r>
                <w:rPr>
                  <w:rFonts w:eastAsiaTheme="minorEastAsia"/>
                  <w:color w:val="0070C0"/>
                  <w:lang w:val="en-US" w:eastAsia="zh-CN"/>
                </w:rPr>
                <w:t>xxx</w:t>
              </w:r>
            </w:ins>
            <w:ins w:id="151" w:author="Umeda, Hiromasa (Nokia - JP/Tokyo)" w:date="2022-08-18T20:26:00Z">
              <w:r w:rsidRPr="00EA0CE3">
                <w:rPr>
                  <w:rFonts w:eastAsiaTheme="minorEastAsia"/>
                  <w:color w:val="0070C0"/>
                  <w:lang w:val="en-US" w:eastAsia="zh-CN"/>
                </w:rPr>
                <w:t>::</w:t>
              </w:r>
              <w:proofErr w:type="gramEnd"/>
              <w:r w:rsidRPr="00EA0CE3">
                <w:rPr>
                  <w:rFonts w:eastAsiaTheme="minorEastAsia"/>
                  <w:color w:val="0070C0"/>
                  <w:lang w:val="en-US" w:eastAsia="zh-CN"/>
                </w:rPr>
                <w:t>=          SEQUENCE {</w:t>
              </w:r>
            </w:ins>
            <w:ins w:id="152" w:author="Umeda, Hiromasa (Nokia - JP/Tokyo)" w:date="2022-08-18T20:27:00Z">
              <w:r>
                <w:rPr>
                  <w:rFonts w:eastAsiaTheme="minorEastAsia"/>
                  <w:color w:val="0070C0"/>
                  <w:lang w:val="en-US" w:eastAsia="zh-CN"/>
                </w:rPr>
                <w:t xml:space="preserve"> </w:t>
              </w:r>
              <w:r w:rsidRPr="00EA0CE3">
                <w:rPr>
                  <w:rFonts w:eastAsiaTheme="minorEastAsia"/>
                  <w:color w:val="0070C0"/>
                  <w:highlight w:val="yellow"/>
                  <w:lang w:val="en-US" w:eastAsia="zh-CN"/>
                </w:rPr>
                <w:sym w:font="Wingdings" w:char="F0DF"/>
              </w:r>
              <w:r w:rsidRPr="00EA0CE3">
                <w:rPr>
                  <w:rFonts w:eastAsiaTheme="minorEastAsia"/>
                  <w:color w:val="0070C0"/>
                  <w:highlight w:val="yellow"/>
                  <w:lang w:val="en-US" w:eastAsia="zh-CN"/>
                </w:rPr>
                <w:t xml:space="preserve"> per inter band combination is the side condition</w:t>
              </w:r>
            </w:ins>
          </w:p>
          <w:p w14:paraId="14E45267" w14:textId="13D7CE5B" w:rsidR="00EA0CE3" w:rsidRPr="00EA0CE3" w:rsidRDefault="00EA0CE3" w:rsidP="00EA0CE3">
            <w:pPr>
              <w:spacing w:after="120"/>
              <w:rPr>
                <w:ins w:id="153" w:author="Umeda, Hiromasa (Nokia - JP/Tokyo)" w:date="2022-08-18T20:26:00Z"/>
                <w:rFonts w:eastAsiaTheme="minorEastAsia"/>
                <w:color w:val="0070C0"/>
                <w:lang w:val="en-US" w:eastAsia="zh-CN"/>
              </w:rPr>
            </w:pPr>
            <w:ins w:id="154" w:author="Umeda, Hiromasa (Nokia - JP/Tokyo)" w:date="2022-08-18T20:26:00Z">
              <w:r w:rsidRPr="00EA0CE3">
                <w:rPr>
                  <w:rFonts w:eastAsiaTheme="minorEastAsia"/>
                  <w:color w:val="0070C0"/>
                  <w:lang w:val="en-US" w:eastAsia="zh-CN"/>
                </w:rPr>
                <w:t xml:space="preserve">            powerClass</w:t>
              </w:r>
            </w:ins>
            <w:ins w:id="155" w:author="Umeda, Hiromasa (Nokia - JP/Tokyo)" w:date="2022-08-18T20:29:00Z">
              <w:r>
                <w:rPr>
                  <w:rFonts w:eastAsiaTheme="minorEastAsia"/>
                  <w:color w:val="0070C0"/>
                  <w:lang w:val="en-US" w:eastAsia="zh-CN"/>
                </w:rPr>
                <w:t>XXXX</w:t>
              </w:r>
            </w:ins>
            <w:ins w:id="156" w:author="Umeda, Hiromasa (Nokia - JP/Tokyo)" w:date="2022-08-18T20:26:00Z">
              <w:r w:rsidRPr="00EA0CE3">
                <w:rPr>
                  <w:rFonts w:eastAsiaTheme="minorEastAsia"/>
                  <w:color w:val="0070C0"/>
                  <w:lang w:val="en-US" w:eastAsia="zh-CN"/>
                </w:rPr>
                <w:t>-r1</w:t>
              </w:r>
            </w:ins>
            <w:ins w:id="157" w:author="Umeda, Hiromasa (Nokia - JP/Tokyo)" w:date="2022-08-18T20:29:00Z">
              <w:r>
                <w:rPr>
                  <w:rFonts w:eastAsiaTheme="minorEastAsia"/>
                  <w:color w:val="0070C0"/>
                  <w:lang w:val="en-US" w:eastAsia="zh-CN"/>
                </w:rPr>
                <w:t>7</w:t>
              </w:r>
            </w:ins>
            <w:ins w:id="158" w:author="Umeda, Hiromasa (Nokia - JP/Tokyo)" w:date="2022-08-18T20:26:00Z">
              <w:r w:rsidRPr="00EA0CE3">
                <w:rPr>
                  <w:rFonts w:eastAsiaTheme="minorEastAsia"/>
                  <w:color w:val="0070C0"/>
                  <w:lang w:val="en-US" w:eastAsia="zh-CN"/>
                </w:rPr>
                <w:t xml:space="preserve">                ENUMERATED {</w:t>
              </w:r>
              <w:r w:rsidRPr="00EA0CE3">
                <w:rPr>
                  <w:rFonts w:eastAsiaTheme="minorEastAsia"/>
                  <w:color w:val="0070C0"/>
                  <w:highlight w:val="yellow"/>
                  <w:lang w:val="en-US" w:eastAsia="zh-CN"/>
                </w:rPr>
                <w:t>pc1, pc2, pc3, pc5</w:t>
              </w:r>
              <w:r w:rsidRPr="00EA0CE3">
                <w:rPr>
                  <w:rFonts w:eastAsiaTheme="minorEastAsia"/>
                  <w:color w:val="0070C0"/>
                  <w:lang w:val="en-US" w:eastAsia="zh-CN"/>
                </w:rPr>
                <w:t>}        OPTIONAL,</w:t>
              </w:r>
            </w:ins>
          </w:p>
          <w:p w14:paraId="5937DC4B" w14:textId="5E076CB8" w:rsidR="00EA0CE3" w:rsidRDefault="00EA0CE3" w:rsidP="00EA0CE3">
            <w:pPr>
              <w:spacing w:after="120"/>
              <w:rPr>
                <w:ins w:id="159" w:author="Umeda, Hiromasa (Nokia - JP/Tokyo)" w:date="2022-08-18T20:21:00Z"/>
                <w:rFonts w:eastAsiaTheme="minorEastAsia"/>
                <w:color w:val="0070C0"/>
                <w:lang w:val="en-US" w:eastAsia="zh-CN"/>
              </w:rPr>
            </w:pPr>
            <w:ins w:id="160" w:author="Umeda, Hiromasa (Nokia - JP/Tokyo)" w:date="2022-08-18T20:26:00Z">
              <w:r w:rsidRPr="00EA0CE3">
                <w:rPr>
                  <w:rFonts w:eastAsiaTheme="minorEastAsia"/>
                  <w:color w:val="0070C0"/>
                  <w:lang w:val="en-US" w:eastAsia="zh-CN"/>
                </w:rPr>
                <w:t>}</w:t>
              </w:r>
            </w:ins>
          </w:p>
          <w:p w14:paraId="7E9B03AB" w14:textId="6BCCB78B" w:rsidR="00EA0CE3" w:rsidRDefault="00EA0CE3" w:rsidP="00D81F5C">
            <w:pPr>
              <w:spacing w:after="120"/>
              <w:rPr>
                <w:ins w:id="161" w:author="Umeda, Hiromasa (Nokia - JP/Tokyo)" w:date="2022-08-18T20:37:00Z"/>
                <w:rFonts w:eastAsiaTheme="minorEastAsia"/>
                <w:color w:val="0070C0"/>
                <w:lang w:val="en-US" w:eastAsia="zh-CN"/>
              </w:rPr>
            </w:pPr>
            <w:ins w:id="162" w:author="Umeda, Hiromasa (Nokia - JP/Tokyo)" w:date="2022-08-18T20:30:00Z">
              <w:r>
                <w:rPr>
                  <w:rFonts w:eastAsiaTheme="minorEastAsia"/>
                  <w:color w:val="0070C0"/>
                  <w:lang w:val="en-US" w:eastAsia="zh-CN"/>
                </w:rPr>
                <w:t xml:space="preserve">If a UE supports </w:t>
              </w:r>
              <w:proofErr w:type="spellStart"/>
              <w:r>
                <w:rPr>
                  <w:rFonts w:eastAsiaTheme="minorEastAsia"/>
                  <w:color w:val="0070C0"/>
                  <w:lang w:val="en-US" w:eastAsia="zh-CN"/>
                </w:rPr>
                <w:t>CA_n</w:t>
              </w:r>
            </w:ins>
            <w:ins w:id="163" w:author="Umeda, Hiromasa (Nokia - JP/Tokyo)" w:date="2022-08-18T20:36:00Z">
              <w:r>
                <w:rPr>
                  <w:rFonts w:eastAsiaTheme="minorEastAsia"/>
                  <w:color w:val="0070C0"/>
                  <w:lang w:val="en-US" w:eastAsia="zh-CN"/>
                </w:rPr>
                <w:t>X</w:t>
              </w:r>
            </w:ins>
            <w:ins w:id="164" w:author="Umeda, Hiromasa (Nokia - JP/Tokyo)" w:date="2022-08-18T20:30:00Z">
              <w:r>
                <w:rPr>
                  <w:rFonts w:eastAsiaTheme="minorEastAsia"/>
                  <w:color w:val="0070C0"/>
                  <w:lang w:val="en-US" w:eastAsia="zh-CN"/>
                </w:rPr>
                <w:t>A-n</w:t>
              </w:r>
            </w:ins>
            <w:ins w:id="165" w:author="Umeda, Hiromasa (Nokia - JP/Tokyo)" w:date="2022-08-18T20:36:00Z">
              <w:r>
                <w:rPr>
                  <w:rFonts w:eastAsiaTheme="minorEastAsia"/>
                  <w:color w:val="0070C0"/>
                  <w:lang w:val="en-US" w:eastAsia="zh-CN"/>
                </w:rPr>
                <w:t>Y</w:t>
              </w:r>
            </w:ins>
            <w:ins w:id="166" w:author="Umeda, Hiromasa (Nokia - JP/Tokyo)" w:date="2022-08-18T20:30:00Z">
              <w:r>
                <w:rPr>
                  <w:rFonts w:eastAsiaTheme="minorEastAsia"/>
                  <w:color w:val="0070C0"/>
                  <w:lang w:val="en-US" w:eastAsia="zh-CN"/>
                </w:rPr>
                <w:t>B</w:t>
              </w:r>
            </w:ins>
            <w:proofErr w:type="spellEnd"/>
            <w:ins w:id="167" w:author="Umeda, Hiromasa (Nokia - JP/Tokyo)" w:date="2022-08-18T20:37:00Z">
              <w:r>
                <w:rPr>
                  <w:rFonts w:eastAsiaTheme="minorEastAsia"/>
                  <w:color w:val="0070C0"/>
                  <w:lang w:val="en-US" w:eastAsia="zh-CN"/>
                </w:rPr>
                <w:t xml:space="preserve"> (</w:t>
              </w:r>
            </w:ins>
            <w:ins w:id="168" w:author="Umeda, Hiromasa (Nokia - JP/Tokyo)" w:date="2022-08-18T20:38:00Z">
              <w:r>
                <w:rPr>
                  <w:rFonts w:eastAsiaTheme="minorEastAsia"/>
                  <w:color w:val="0070C0"/>
                  <w:lang w:val="en-US" w:eastAsia="zh-CN"/>
                </w:rPr>
                <w:t>YC whatever)</w:t>
              </w:r>
            </w:ins>
            <w:ins w:id="169" w:author="Umeda, Hiromasa (Nokia - JP/Tokyo)" w:date="2022-08-18T20:36:00Z">
              <w:r>
                <w:rPr>
                  <w:rFonts w:eastAsiaTheme="minorEastAsia"/>
                  <w:color w:val="0070C0"/>
                  <w:lang w:val="en-US" w:eastAsia="zh-CN"/>
                </w:rPr>
                <w:t>, w</w:t>
              </w:r>
            </w:ins>
            <w:ins w:id="170" w:author="Umeda, Hiromasa (Nokia - JP/Tokyo)" w:date="2022-08-18T20:29:00Z">
              <w:r>
                <w:rPr>
                  <w:rFonts w:eastAsiaTheme="minorEastAsia"/>
                  <w:color w:val="0070C0"/>
                  <w:lang w:val="en-US" w:eastAsia="zh-CN"/>
                </w:rPr>
                <w:t>e are asking when one of the pow</w:t>
              </w:r>
            </w:ins>
            <w:ins w:id="171" w:author="Umeda, Hiromasa (Nokia - JP/Tokyo)" w:date="2022-08-18T20:30:00Z">
              <w:r>
                <w:rPr>
                  <w:rFonts w:eastAsiaTheme="minorEastAsia"/>
                  <w:color w:val="0070C0"/>
                  <w:lang w:val="en-US" w:eastAsia="zh-CN"/>
                </w:rPr>
                <w:t>er class</w:t>
              </w:r>
            </w:ins>
            <w:ins w:id="172" w:author="Umeda, Hiromasa (Nokia - JP/Tokyo)" w:date="2022-08-18T20:36:00Z">
              <w:r>
                <w:rPr>
                  <w:rFonts w:eastAsiaTheme="minorEastAsia"/>
                  <w:color w:val="0070C0"/>
                  <w:lang w:val="en-US" w:eastAsia="zh-CN"/>
                </w:rPr>
                <w:t xml:space="preserve"> colored in yellow</w:t>
              </w:r>
            </w:ins>
            <w:ins w:id="173" w:author="Umeda, Hiromasa (Nokia - JP/Tokyo)" w:date="2022-08-18T20:30:00Z">
              <w:r>
                <w:rPr>
                  <w:rFonts w:eastAsiaTheme="minorEastAsia"/>
                  <w:color w:val="0070C0"/>
                  <w:lang w:val="en-US" w:eastAsia="zh-CN"/>
                </w:rPr>
                <w:t xml:space="preserve"> is reported, </w:t>
              </w:r>
            </w:ins>
            <w:ins w:id="174" w:author="Umeda, Hiromasa (Nokia - JP/Tokyo)" w:date="2022-08-18T20:36:00Z">
              <w:r>
                <w:rPr>
                  <w:rFonts w:eastAsiaTheme="minorEastAsia"/>
                  <w:color w:val="0070C0"/>
                  <w:lang w:val="en-US" w:eastAsia="zh-CN"/>
                </w:rPr>
                <w:t xml:space="preserve">this also applies to intra band UL CA within an inter band </w:t>
              </w:r>
            </w:ins>
            <w:ins w:id="175" w:author="Umeda, Hiromasa (Nokia - JP/Tokyo)" w:date="2022-08-18T20:37:00Z">
              <w:r>
                <w:rPr>
                  <w:rFonts w:eastAsiaTheme="minorEastAsia"/>
                  <w:color w:val="0070C0"/>
                  <w:lang w:val="en-US" w:eastAsia="zh-CN"/>
                </w:rPr>
                <w:t>CA or not.</w:t>
              </w:r>
            </w:ins>
          </w:p>
          <w:p w14:paraId="6E98D3D2" w14:textId="7A4301D6" w:rsidR="00EA0CE3" w:rsidRDefault="00EA0CE3" w:rsidP="00D81F5C">
            <w:pPr>
              <w:spacing w:after="120"/>
              <w:rPr>
                <w:ins w:id="176" w:author="Umeda, Hiromasa (Nokia - JP/Tokyo)" w:date="2022-08-18T20:20:00Z"/>
                <w:rFonts w:eastAsiaTheme="minorEastAsia"/>
                <w:color w:val="0070C0"/>
                <w:lang w:val="en-US" w:eastAsia="zh-CN"/>
              </w:rPr>
            </w:pPr>
            <w:ins w:id="177" w:author="Umeda, Hiromasa (Nokia - JP/Tokyo)" w:date="2022-08-18T20:37:00Z">
              <w:r>
                <w:rPr>
                  <w:rFonts w:eastAsiaTheme="minorEastAsia"/>
                  <w:color w:val="0070C0"/>
                  <w:lang w:val="en-US" w:eastAsia="zh-CN"/>
                </w:rPr>
                <w:t xml:space="preserve">If the answer </w:t>
              </w:r>
              <w:proofErr w:type="gramStart"/>
              <w:r>
                <w:rPr>
                  <w:rFonts w:eastAsiaTheme="minorEastAsia"/>
                  <w:color w:val="0070C0"/>
                  <w:lang w:val="en-US" w:eastAsia="zh-CN"/>
                </w:rPr>
                <w:t>is YES,</w:t>
              </w:r>
              <w:proofErr w:type="gramEnd"/>
              <w:r>
                <w:rPr>
                  <w:rFonts w:eastAsiaTheme="minorEastAsia"/>
                  <w:color w:val="0070C0"/>
                  <w:lang w:val="en-US" w:eastAsia="zh-CN"/>
                </w:rPr>
                <w:t xml:space="preserve"> that needs to be clarified. In RAN2 language, per band could be interpreted as single CC. </w:t>
              </w:r>
            </w:ins>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5389C41C"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Heading2"/>
        <w:rPr>
          <w:lang w:val="en-US"/>
          <w:rPrChange w:id="178" w:author="AC" w:date="2022-08-17T12:11:00Z">
            <w:rPr/>
          </w:rPrChange>
        </w:rPr>
      </w:pPr>
      <w:r w:rsidRPr="000E5409">
        <w:rPr>
          <w:lang w:val="en-US"/>
          <w:rPrChange w:id="179" w:author="AC" w:date="2022-08-17T12:11:00Z">
            <w:rPr/>
          </w:rPrChange>
        </w:rPr>
        <w:t>Discussion on 2nd round</w:t>
      </w:r>
      <w:r w:rsidR="00CB0305" w:rsidRPr="000E5409">
        <w:rPr>
          <w:lang w:val="en-US"/>
          <w:rPrChange w:id="180" w:author="AC" w:date="2022-08-17T12:11:00Z">
            <w:rPr/>
          </w:rPrChange>
        </w:rPr>
        <w:t xml:space="preserve"> (if applicable)</w:t>
      </w:r>
    </w:p>
    <w:p w14:paraId="3570860D" w14:textId="77777777" w:rsidR="00035C50" w:rsidRPr="000E5409" w:rsidRDefault="00035C50" w:rsidP="00035C50">
      <w:pPr>
        <w:rPr>
          <w:lang w:val="en-US" w:eastAsia="zh-CN"/>
          <w:rPrChange w:id="181" w:author="AC" w:date="2022-08-17T12:11:00Z">
            <w:rPr>
              <w:lang w:val="sv-SE" w:eastAsia="zh-CN"/>
            </w:rPr>
          </w:rPrChange>
        </w:rPr>
      </w:pPr>
    </w:p>
    <w:p w14:paraId="38D37CF6" w14:textId="77777777" w:rsidR="00DA4321" w:rsidRPr="008233E6" w:rsidRDefault="00DA4321" w:rsidP="00DA4321">
      <w:pPr>
        <w:pStyle w:val="Heading1"/>
        <w:rPr>
          <w:lang w:eastAsia="ja-JP"/>
        </w:rPr>
      </w:pPr>
      <w:proofErr w:type="spellStart"/>
      <w:r w:rsidRPr="008233E6">
        <w:rPr>
          <w:lang w:eastAsia="ja-JP"/>
        </w:rPr>
        <w:t>Topic</w:t>
      </w:r>
      <w:proofErr w:type="spellEnd"/>
      <w:r w:rsidRPr="008233E6">
        <w:rPr>
          <w:lang w:eastAsia="ja-JP"/>
        </w:rPr>
        <w:t xml:space="preserve">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Heading3"/>
        <w:rPr>
          <w:sz w:val="24"/>
          <w:szCs w:val="16"/>
          <w:lang w:val="en-US"/>
          <w:rPrChange w:id="182" w:author="AC" w:date="2022-08-17T12:11:00Z">
            <w:rPr>
              <w:sz w:val="24"/>
              <w:szCs w:val="16"/>
            </w:rPr>
          </w:rPrChange>
        </w:rPr>
      </w:pPr>
      <w:r w:rsidRPr="000E5409">
        <w:rPr>
          <w:sz w:val="24"/>
          <w:szCs w:val="16"/>
          <w:lang w:val="en-US"/>
          <w:rPrChange w:id="183" w:author="AC" w:date="2022-08-17T12:11:00Z">
            <w:rPr>
              <w:sz w:val="24"/>
              <w:szCs w:val="16"/>
            </w:rPr>
          </w:rPrChange>
        </w:rPr>
        <w:lastRenderedPageBreak/>
        <w:t xml:space="preserve">Sub-topic 2-1: </w:t>
      </w:r>
      <w:r w:rsidR="00BF6631" w:rsidRPr="000E5409">
        <w:rPr>
          <w:sz w:val="24"/>
          <w:szCs w:val="16"/>
          <w:lang w:val="en-US"/>
          <w:rPrChange w:id="184"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 xml:space="preserve">Need for the </w:t>
            </w:r>
            <w:proofErr w:type="spellStart"/>
            <w:r w:rsidRPr="00624356">
              <w:rPr>
                <w:rFonts w:cs="Arial"/>
                <w:sz w:val="13"/>
                <w:szCs w:val="12"/>
              </w:rPr>
              <w:t>gNB</w:t>
            </w:r>
            <w:proofErr w:type="spellEnd"/>
            <w:r w:rsidRPr="00624356">
              <w:rPr>
                <w:rFonts w:cs="Arial"/>
                <w:sz w:val="13"/>
                <w:szCs w:val="12"/>
              </w:rPr>
              <w:t xml:space="preserve">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E5409" w:rsidRDefault="00624356" w:rsidP="00624356">
      <w:pPr>
        <w:pStyle w:val="Heading2"/>
        <w:rPr>
          <w:lang w:val="en-US"/>
          <w:rPrChange w:id="185" w:author="AC" w:date="2022-08-17T12:11:00Z">
            <w:rPr/>
          </w:rPrChange>
        </w:rPr>
      </w:pPr>
      <w:proofErr w:type="gramStart"/>
      <w:r w:rsidRPr="000E5409">
        <w:rPr>
          <w:lang w:val="en-US"/>
          <w:rPrChange w:id="186" w:author="AC" w:date="2022-08-17T12:11:00Z">
            <w:rPr/>
          </w:rPrChange>
        </w:rPr>
        <w:t>Companies</w:t>
      </w:r>
      <w:proofErr w:type="gramEnd"/>
      <w:r w:rsidRPr="000E5409">
        <w:rPr>
          <w:lang w:val="en-US"/>
          <w:rPrChange w:id="187" w:author="AC" w:date="2022-08-17T12:11:00Z">
            <w:rPr/>
          </w:rPrChange>
        </w:rPr>
        <w:t xml:space="preserve"> views’ collection for 1st round </w:t>
      </w:r>
    </w:p>
    <w:p w14:paraId="2F89D2DC" w14:textId="77777777" w:rsidR="00624356"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188" w:author="Huawei-Chunying Gu" w:date="2022-08-18T02:12:00Z"/>
                <w:rFonts w:eastAsiaTheme="minorEastAsia"/>
                <w:color w:val="0070C0"/>
                <w:lang w:val="en-US" w:eastAsia="zh-CN"/>
              </w:rPr>
            </w:pPr>
            <w:del w:id="189"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190"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191" w:author="Huawei-Chunying Gu" w:date="2022-08-18T02:12:00Z"/>
                <w:rFonts w:eastAsiaTheme="minorEastAsia"/>
                <w:b/>
                <w:color w:val="0070C0"/>
                <w:u w:val="single"/>
                <w:lang w:eastAsia="zh-CN"/>
              </w:rPr>
            </w:pPr>
            <w:ins w:id="192" w:author="Huawei-Chunying Gu" w:date="2022-08-18T02:12:00Z">
              <w:r>
                <w:rPr>
                  <w:rFonts w:eastAsia="SimSun"/>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193"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194"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7777777" w:rsidR="00D81F5C" w:rsidRDefault="00D81F5C" w:rsidP="00D81F5C">
            <w:pPr>
              <w:spacing w:after="120"/>
              <w:rPr>
                <w:rFonts w:eastAsiaTheme="minorEastAsia"/>
                <w:color w:val="0070C0"/>
                <w:lang w:val="en-US" w:eastAsia="zh-CN"/>
              </w:rPr>
            </w:pPr>
          </w:p>
        </w:tc>
        <w:tc>
          <w:tcPr>
            <w:tcW w:w="8395" w:type="dxa"/>
          </w:tcPr>
          <w:p w14:paraId="0563316A" w14:textId="77777777" w:rsidR="00D81F5C" w:rsidRPr="003418CB" w:rsidRDefault="00D81F5C" w:rsidP="00D81F5C">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proofErr w:type="spellStart"/>
      <w:r w:rsidRPr="00035C50">
        <w:lastRenderedPageBreak/>
        <w:t>Summary</w:t>
      </w:r>
      <w:proofErr w:type="spellEnd"/>
      <w:r w:rsidRPr="00035C50">
        <w:rPr>
          <w:rFonts w:hint="eastAsia"/>
        </w:rPr>
        <w:t xml:space="preserve"> for 1st round </w:t>
      </w:r>
    </w:p>
    <w:p w14:paraId="63962079" w14:textId="77777777" w:rsidR="00624356" w:rsidRPr="00805BE8"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Heading2"/>
        <w:rPr>
          <w:lang w:val="en-US"/>
          <w:rPrChange w:id="195" w:author="AC" w:date="2022-08-17T12:11:00Z">
            <w:rPr/>
          </w:rPrChange>
        </w:rPr>
      </w:pPr>
      <w:r w:rsidRPr="000E5409">
        <w:rPr>
          <w:lang w:val="en-US"/>
          <w:rPrChange w:id="196" w:author="AC" w:date="2022-08-17T12:11:00Z">
            <w:rPr/>
          </w:rPrChange>
        </w:rPr>
        <w:t>Discussion on 2nd round (if applicable)</w:t>
      </w:r>
    </w:p>
    <w:p w14:paraId="53E08F83" w14:textId="77777777" w:rsidR="00624356" w:rsidRPr="000E5409" w:rsidRDefault="00624356" w:rsidP="00712BBF">
      <w:pPr>
        <w:rPr>
          <w:lang w:val="en-US" w:eastAsia="zh-CN"/>
          <w:rPrChange w:id="197" w:author="AC" w:date="2022-08-17T12:11:00Z">
            <w:rPr>
              <w:lang w:val="sv-SE" w:eastAsia="zh-CN"/>
            </w:rPr>
          </w:rPrChange>
        </w:rPr>
      </w:pPr>
    </w:p>
    <w:p w14:paraId="68EE7432"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133" w14:textId="77777777" w:rsidR="004E4592" w:rsidRDefault="004E4592">
      <w:r>
        <w:separator/>
      </w:r>
    </w:p>
  </w:endnote>
  <w:endnote w:type="continuationSeparator" w:id="0">
    <w:p w14:paraId="4D4CFF0F" w14:textId="77777777" w:rsidR="004E4592" w:rsidRDefault="004E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丸ｺﾞｼｯｸ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CF31" w14:textId="77777777" w:rsidR="004E4592" w:rsidRDefault="004E4592">
      <w:r>
        <w:separator/>
      </w:r>
    </w:p>
  </w:footnote>
  <w:footnote w:type="continuationSeparator" w:id="0">
    <w:p w14:paraId="5C81D011" w14:textId="77777777" w:rsidR="004E4592" w:rsidRDefault="004E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3pt;height:24.5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6677A"/>
    <w:rsid w:val="0007382E"/>
    <w:rsid w:val="00074291"/>
    <w:rsid w:val="000766E1"/>
    <w:rsid w:val="00077FF6"/>
    <w:rsid w:val="00080D82"/>
    <w:rsid w:val="00081692"/>
    <w:rsid w:val="00082C46"/>
    <w:rsid w:val="00083EC0"/>
    <w:rsid w:val="00085A0E"/>
    <w:rsid w:val="00087548"/>
    <w:rsid w:val="00091DC4"/>
    <w:rsid w:val="00093E7E"/>
    <w:rsid w:val="00095406"/>
    <w:rsid w:val="000969F4"/>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212E"/>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6117"/>
    <w:rsid w:val="003B755E"/>
    <w:rsid w:val="003C228E"/>
    <w:rsid w:val="003C2F6D"/>
    <w:rsid w:val="003C51E7"/>
    <w:rsid w:val="003C6893"/>
    <w:rsid w:val="003C6DE2"/>
    <w:rsid w:val="003C793F"/>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1799A"/>
    <w:rsid w:val="0042452B"/>
    <w:rsid w:val="00424F8C"/>
    <w:rsid w:val="00426275"/>
    <w:rsid w:val="004271BA"/>
    <w:rsid w:val="00430497"/>
    <w:rsid w:val="00430EA5"/>
    <w:rsid w:val="0043281A"/>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592"/>
    <w:rsid w:val="004E475C"/>
    <w:rsid w:val="004E56E0"/>
    <w:rsid w:val="004E7329"/>
    <w:rsid w:val="004F2CB0"/>
    <w:rsid w:val="004F56A6"/>
    <w:rsid w:val="005014CA"/>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31D5"/>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66CF4"/>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3E3F"/>
    <w:rsid w:val="00B941B4"/>
    <w:rsid w:val="00BA03AF"/>
    <w:rsid w:val="00BA259A"/>
    <w:rsid w:val="00BA259C"/>
    <w:rsid w:val="00BA29D3"/>
    <w:rsid w:val="00BA307F"/>
    <w:rsid w:val="00BA5280"/>
    <w:rsid w:val="00BB0EF5"/>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667"/>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0CE3"/>
    <w:rsid w:val="00EA1111"/>
    <w:rsid w:val="00EA2970"/>
    <w:rsid w:val="00EA305B"/>
    <w:rsid w:val="00EA3B4F"/>
    <w:rsid w:val="00EA3C24"/>
    <w:rsid w:val="00EA73DF"/>
    <w:rsid w:val="00EB61AE"/>
    <w:rsid w:val="00EC322D"/>
    <w:rsid w:val="00ED383A"/>
    <w:rsid w:val="00EE1080"/>
    <w:rsid w:val="00EE2468"/>
    <w:rsid w:val="00EF1EC5"/>
    <w:rsid w:val="00EF4C88"/>
    <w:rsid w:val="00EF55EB"/>
    <w:rsid w:val="00F00DCC"/>
    <w:rsid w:val="00F0156F"/>
    <w:rsid w:val="00F01718"/>
    <w:rsid w:val="00F05AC8"/>
    <w:rsid w:val="00F0604E"/>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3EBD"/>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9A3-3417-4EFB-AE16-C495712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1894</Words>
  <Characters>10796</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2022-08-18T11:38:00Z</dcterms:created>
  <dcterms:modified xsi:type="dcterms:W3CDTF">2022-08-18T11:38:00Z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