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1"/>
        <w:rPr>
          <w:rFonts w:eastAsiaTheme="minorEastAsia"/>
          <w:lang w:eastAsia="zh-CN"/>
        </w:rPr>
      </w:pPr>
      <w:r w:rsidRPr="005D7AF8">
        <w:rPr>
          <w:rFonts w:hint="eastAsia"/>
          <w:lang w:eastAsia="ja-JP"/>
        </w:rPr>
        <w:t>Introduction</w:t>
      </w:r>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Submission and treatment of tdocs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r w:rsidR="00F732B3" w:rsidRPr="00A84052" w14:paraId="0A77320D" w14:textId="77777777" w:rsidTr="00091DC4">
        <w:trPr>
          <w:ins w:id="11" w:author="Apple Inc." w:date="2022-08-17T18:55:00Z"/>
        </w:trPr>
        <w:tc>
          <w:tcPr>
            <w:tcW w:w="3210" w:type="dxa"/>
          </w:tcPr>
          <w:p w14:paraId="7BBC552C" w14:textId="12C527E9" w:rsidR="00F732B3" w:rsidRDefault="00F732B3" w:rsidP="00F732B3">
            <w:pPr>
              <w:spacing w:after="120"/>
              <w:rPr>
                <w:ins w:id="12" w:author="Apple Inc." w:date="2022-08-17T18:55:00Z"/>
                <w:rFonts w:eastAsiaTheme="minorEastAsia"/>
                <w:lang w:val="en-US" w:eastAsia="zh-CN"/>
              </w:rPr>
            </w:pPr>
            <w:ins w:id="13" w:author="Apple Inc." w:date="2022-08-17T18:55:00Z">
              <w:r>
                <w:rPr>
                  <w:rFonts w:eastAsia="PMingLiU"/>
                  <w:color w:val="0070C0"/>
                  <w:lang w:val="en-US" w:eastAsia="zh-TW"/>
                </w:rPr>
                <w:t>Apple</w:t>
              </w:r>
            </w:ins>
          </w:p>
        </w:tc>
        <w:tc>
          <w:tcPr>
            <w:tcW w:w="3210" w:type="dxa"/>
          </w:tcPr>
          <w:p w14:paraId="031C6436" w14:textId="3098DE40" w:rsidR="00F732B3" w:rsidRDefault="00F732B3" w:rsidP="00F732B3">
            <w:pPr>
              <w:spacing w:after="120"/>
              <w:rPr>
                <w:ins w:id="14" w:author="Apple Inc." w:date="2022-08-17T18:55:00Z"/>
                <w:rFonts w:eastAsiaTheme="minorEastAsia"/>
                <w:lang w:val="en-US" w:eastAsia="zh-CN"/>
              </w:rPr>
            </w:pPr>
            <w:ins w:id="15" w:author="Apple Inc." w:date="2022-08-17T18:55:00Z">
              <w:r>
                <w:rPr>
                  <w:rFonts w:eastAsia="PMingLiU"/>
                  <w:color w:val="0070C0"/>
                  <w:lang w:val="en-US" w:eastAsia="zh-TW"/>
                </w:rPr>
                <w:t>Steven Chen</w:t>
              </w:r>
            </w:ins>
          </w:p>
        </w:tc>
        <w:tc>
          <w:tcPr>
            <w:tcW w:w="3211" w:type="dxa"/>
          </w:tcPr>
          <w:p w14:paraId="733D1C65" w14:textId="73931776" w:rsidR="00F732B3" w:rsidRDefault="00F732B3" w:rsidP="00F732B3">
            <w:pPr>
              <w:spacing w:after="120"/>
              <w:rPr>
                <w:ins w:id="16" w:author="Apple Inc." w:date="2022-08-17T18:55:00Z"/>
                <w:rFonts w:eastAsiaTheme="minorEastAsia"/>
                <w:lang w:val="en-US" w:eastAsia="zh-CN"/>
              </w:rPr>
            </w:pPr>
            <w:ins w:id="17" w:author="Apple Inc." w:date="2022-08-17T18:55:00Z">
              <w:r>
                <w:rPr>
                  <w:rFonts w:eastAsia="PMingLiU"/>
                  <w:color w:val="0070C0"/>
                  <w:lang w:val="en-US" w:eastAsia="zh-TW"/>
                </w:rPr>
                <w:t>steven.x.chen AT apple.com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DB29A6B" w14:textId="77777777"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6F5098">
            <w:pPr>
              <w:rPr>
                <w:rFonts w:eastAsia="宋体"/>
                <w:lang w:val="en-US" w:eastAsia="zh-CN"/>
              </w:rPr>
            </w:pPr>
            <w:hyperlink r:id="rId9" w:history="1">
              <w:r w:rsidR="00E1020F" w:rsidRPr="00E1020F">
                <w:rPr>
                  <w:rFonts w:eastAsia="宋体"/>
                  <w:lang w:val="en-US" w:eastAsia="zh-CN"/>
                </w:rPr>
                <w:t>R4-2213371</w:t>
              </w:r>
            </w:hyperlink>
          </w:p>
        </w:tc>
        <w:tc>
          <w:tcPr>
            <w:tcW w:w="1424" w:type="dxa"/>
          </w:tcPr>
          <w:p w14:paraId="73CFC8F2" w14:textId="77777777" w:rsidR="00E1020F" w:rsidRPr="00E1020F" w:rsidRDefault="00E1020F">
            <w:pPr>
              <w:rPr>
                <w:rFonts w:eastAsia="宋体"/>
                <w:lang w:val="en-US" w:eastAsia="zh-CN"/>
              </w:rPr>
            </w:pPr>
            <w:r w:rsidRPr="00E1020F">
              <w:rPr>
                <w:rFonts w:eastAsia="宋体"/>
                <w:lang w:val="en-US" w:eastAsia="zh-CN"/>
              </w:rPr>
              <w:t>Huawei, HiSilicon</w:t>
            </w:r>
          </w:p>
        </w:tc>
        <w:tc>
          <w:tcPr>
            <w:tcW w:w="6585" w:type="dxa"/>
          </w:tcPr>
          <w:p w14:paraId="055CE4A1" w14:textId="77777777" w:rsidR="00E1020F" w:rsidRPr="00E1020F" w:rsidRDefault="00E1020F">
            <w:pPr>
              <w:rPr>
                <w:rFonts w:eastAsia="宋体"/>
                <w:lang w:val="en-US" w:eastAsia="zh-CN"/>
              </w:rPr>
            </w:pPr>
            <w:r w:rsidRPr="00E1020F">
              <w:rPr>
                <w:rFonts w:eastAsia="宋体"/>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2"/>
      </w:pPr>
      <w:r w:rsidRPr="004A7544">
        <w:rPr>
          <w:rFonts w:hint="eastAsia"/>
        </w:rPr>
        <w:lastRenderedPageBreak/>
        <w:t>Open issues</w:t>
      </w:r>
      <w:r w:rsidR="00DC2500">
        <w:t xml:space="preserve"> summary</w:t>
      </w:r>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3"/>
        <w:rPr>
          <w:sz w:val="24"/>
          <w:szCs w:val="16"/>
          <w:lang w:val="en-US"/>
          <w:rPrChange w:id="18" w:author="AC" w:date="2022-08-17T12:11:00Z">
            <w:rPr>
              <w:sz w:val="24"/>
              <w:szCs w:val="16"/>
            </w:rPr>
          </w:rPrChange>
        </w:rPr>
      </w:pPr>
      <w:r w:rsidRPr="000E5409">
        <w:rPr>
          <w:sz w:val="24"/>
          <w:szCs w:val="16"/>
          <w:lang w:val="en-US"/>
          <w:rPrChange w:id="19" w:author="AC" w:date="2022-08-17T12:11:00Z">
            <w:rPr>
              <w:sz w:val="24"/>
              <w:szCs w:val="16"/>
            </w:rPr>
          </w:rPrChange>
        </w:rPr>
        <w:t>Sub-</w:t>
      </w:r>
      <w:r w:rsidR="00142BB9" w:rsidRPr="000E5409">
        <w:rPr>
          <w:sz w:val="24"/>
          <w:szCs w:val="16"/>
          <w:lang w:val="en-US"/>
          <w:rPrChange w:id="20" w:author="AC" w:date="2022-08-17T12:11:00Z">
            <w:rPr>
              <w:sz w:val="24"/>
              <w:szCs w:val="16"/>
            </w:rPr>
          </w:rPrChange>
        </w:rPr>
        <w:t>topic</w:t>
      </w:r>
      <w:r w:rsidRPr="000E5409">
        <w:rPr>
          <w:sz w:val="24"/>
          <w:szCs w:val="16"/>
          <w:lang w:val="en-US"/>
          <w:rPrChange w:id="21" w:author="AC" w:date="2022-08-17T12:11:00Z">
            <w:rPr>
              <w:sz w:val="24"/>
              <w:szCs w:val="16"/>
            </w:rPr>
          </w:rPrChange>
        </w:rPr>
        <w:t xml:space="preserve"> 1-1</w:t>
      </w:r>
      <w:r w:rsidR="002D2755" w:rsidRPr="000E5409">
        <w:rPr>
          <w:sz w:val="24"/>
          <w:szCs w:val="16"/>
          <w:lang w:val="en-US"/>
          <w:rPrChange w:id="22" w:author="AC" w:date="2022-08-17T12:11:00Z">
            <w:rPr>
              <w:sz w:val="24"/>
              <w:szCs w:val="16"/>
            </w:rPr>
          </w:rPrChange>
        </w:rPr>
        <w:t xml:space="preserve">: </w:t>
      </w:r>
      <w:r w:rsidR="00E1020F" w:rsidRPr="000E5409">
        <w:rPr>
          <w:sz w:val="24"/>
          <w:szCs w:val="16"/>
          <w:lang w:val="en-US"/>
          <w:rPrChange w:id="23" w:author="AC" w:date="2022-08-17T12:11:00Z">
            <w:rPr>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BFA69C" w14:textId="77777777" w:rsidR="00E1020F" w:rsidRPr="00E1020F" w:rsidRDefault="00E1020F" w:rsidP="00E1020F">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2"/>
        <w:rPr>
          <w:lang w:val="en-US"/>
          <w:rPrChange w:id="24" w:author="AC" w:date="2022-08-17T12:11:00Z">
            <w:rPr/>
          </w:rPrChange>
        </w:rPr>
      </w:pPr>
      <w:r w:rsidRPr="000E5409">
        <w:rPr>
          <w:lang w:val="en-US"/>
          <w:rPrChange w:id="25" w:author="AC" w:date="2022-08-17T12:11:00Z">
            <w:rPr/>
          </w:rPrChange>
        </w:rPr>
        <w:lastRenderedPageBreak/>
        <w:t xml:space="preserve">Companies views’ collection for 1st round </w:t>
      </w:r>
    </w:p>
    <w:p w14:paraId="00BC78B2"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26" w:author="Yuanyuan Zhang" w:date="2022-08-15T21:20:00Z">
              <w:r>
                <w:rPr>
                  <w:rFonts w:eastAsiaTheme="minorEastAsia"/>
                  <w:color w:val="0070C0"/>
                  <w:lang w:val="en-US" w:eastAsia="zh-CN"/>
                </w:rPr>
                <w:t>Samsung</w:t>
              </w:r>
            </w:ins>
            <w:del w:id="27"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8" w:author="Yuanyuan Zhang" w:date="2022-08-15T21:21:00Z"/>
                <w:rFonts w:eastAsiaTheme="minorEastAsia"/>
                <w:color w:val="0070C0"/>
                <w:lang w:val="en-US" w:eastAsia="zh-CN"/>
              </w:rPr>
            </w:pPr>
            <w:ins w:id="29"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30" w:author="Yuanyuan Zhang" w:date="2022-08-15T21:21:00Z"/>
                <w:rFonts w:eastAsiaTheme="minorEastAsia"/>
                <w:color w:val="0070C0"/>
                <w:lang w:val="en-US" w:eastAsia="zh-CN"/>
              </w:rPr>
            </w:pPr>
            <w:ins w:id="31"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32"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33"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34" w:author="Umeda, Hiromasa (Nokia - JP/Tokyo)" w:date="2022-08-16T10:28:00Z">
                <w:pPr>
                  <w:spacing w:after="120"/>
                </w:pPr>
              </w:pPrChange>
            </w:pPr>
            <w:ins w:id="35"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36"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7"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8" w:author="Ruixin(vivo)" w:date="2022-08-16T18:03:00Z">
              <w:r>
                <w:rPr>
                  <w:rFonts w:eastAsiaTheme="minorEastAsia"/>
                  <w:color w:val="0070C0"/>
                  <w:lang w:val="en-US" w:eastAsia="zh-CN"/>
                </w:rPr>
                <w:t>We support to remove the note in squ</w:t>
              </w:r>
            </w:ins>
            <w:ins w:id="39" w:author="Ruixin(vivo)" w:date="2022-08-16T18:04:00Z">
              <w:r>
                <w:rPr>
                  <w:rFonts w:eastAsiaTheme="minorEastAsia"/>
                  <w:color w:val="0070C0"/>
                  <w:lang w:val="en-US" w:eastAsia="zh-CN"/>
                </w:rPr>
                <w:t>are bracket</w:t>
              </w:r>
            </w:ins>
            <w:ins w:id="40" w:author="Ruixin(vivo)" w:date="2022-08-16T18:03:00Z">
              <w:r>
                <w:rPr>
                  <w:rFonts w:eastAsiaTheme="minorEastAsia"/>
                  <w:color w:val="0070C0"/>
                  <w:lang w:val="en-US" w:eastAsia="zh-CN"/>
                </w:rPr>
                <w:t xml:space="preserve">. </w:t>
              </w:r>
            </w:ins>
          </w:p>
        </w:tc>
      </w:tr>
      <w:tr w:rsidR="000E5409" w14:paraId="25EC5C2A" w14:textId="77777777" w:rsidTr="00EA2970">
        <w:trPr>
          <w:ins w:id="41" w:author="AC" w:date="2022-08-17T12:11:00Z"/>
        </w:trPr>
        <w:tc>
          <w:tcPr>
            <w:tcW w:w="1383" w:type="dxa"/>
          </w:tcPr>
          <w:p w14:paraId="536C42CE" w14:textId="51DBF291" w:rsidR="000E5409" w:rsidRPr="000E5409" w:rsidRDefault="000E5409" w:rsidP="00091DC4">
            <w:pPr>
              <w:spacing w:after="120"/>
              <w:rPr>
                <w:ins w:id="42" w:author="AC" w:date="2022-08-17T12:11:00Z"/>
                <w:rFonts w:eastAsiaTheme="minorEastAsia"/>
                <w:color w:val="0070C0"/>
                <w:lang w:eastAsia="zh-CN"/>
                <w:rPrChange w:id="43" w:author="AC" w:date="2022-08-17T12:11:00Z">
                  <w:rPr>
                    <w:ins w:id="44" w:author="AC" w:date="2022-08-17T12:11:00Z"/>
                    <w:rFonts w:eastAsiaTheme="minorEastAsia"/>
                    <w:color w:val="0070C0"/>
                    <w:lang w:val="en-US" w:eastAsia="zh-CN"/>
                  </w:rPr>
                </w:rPrChange>
              </w:rPr>
            </w:pPr>
            <w:ins w:id="45" w:author="AC" w:date="2022-08-17T12:11:00Z">
              <w:r>
                <w:rPr>
                  <w:rFonts w:eastAsiaTheme="minorEastAsia"/>
                  <w:color w:val="0070C0"/>
                  <w:lang w:eastAsia="zh-CN"/>
                </w:rPr>
                <w:t>ZTE</w:t>
              </w:r>
            </w:ins>
          </w:p>
        </w:tc>
        <w:tc>
          <w:tcPr>
            <w:tcW w:w="8395" w:type="dxa"/>
          </w:tcPr>
          <w:p w14:paraId="352299BB" w14:textId="00C62DBF" w:rsidR="000E5409" w:rsidRDefault="000E5409" w:rsidP="00091DC4">
            <w:pPr>
              <w:spacing w:after="120"/>
              <w:rPr>
                <w:ins w:id="46" w:author="AC" w:date="2022-08-17T12:15:00Z"/>
                <w:rFonts w:eastAsiaTheme="minorEastAsia"/>
                <w:color w:val="0070C0"/>
                <w:lang w:val="en-US" w:eastAsia="zh-CN"/>
              </w:rPr>
            </w:pPr>
            <w:ins w:id="47" w:author="AC" w:date="2022-08-17T12:12:00Z">
              <w:r>
                <w:rPr>
                  <w:rFonts w:eastAsiaTheme="minorEastAsia"/>
                  <w:color w:val="0070C0"/>
                  <w:lang w:val="en-US" w:eastAsia="zh-CN"/>
                </w:rPr>
                <w:t xml:space="preserve">Without this note, </w:t>
              </w:r>
            </w:ins>
            <w:ins w:id="48" w:author="AC" w:date="2022-08-17T12:14:00Z">
              <w:r>
                <w:rPr>
                  <w:rFonts w:eastAsiaTheme="minorEastAsia"/>
                  <w:color w:val="0070C0"/>
                  <w:lang w:val="en-US" w:eastAsia="zh-CN"/>
                </w:rPr>
                <w:t xml:space="preserve">we are introducing new ambiguity </w:t>
              </w:r>
            </w:ins>
            <w:ins w:id="49" w:author="AC" w:date="2022-08-17T12:15:00Z">
              <w:r>
                <w:rPr>
                  <w:rFonts w:eastAsiaTheme="minorEastAsia"/>
                  <w:color w:val="0070C0"/>
                  <w:lang w:val="en-US" w:eastAsia="zh-CN"/>
                </w:rPr>
                <w:t xml:space="preserve">issue </w:t>
              </w:r>
            </w:ins>
            <w:ins w:id="50" w:author="AC" w:date="2022-08-17T12:14:00Z">
              <w:r>
                <w:rPr>
                  <w:rFonts w:eastAsiaTheme="minorEastAsia"/>
                  <w:color w:val="0070C0"/>
                  <w:lang w:val="en-US" w:eastAsia="zh-CN"/>
                </w:rPr>
                <w:t>when eliminating the old ambiguity issue</w:t>
              </w:r>
            </w:ins>
            <w:ins w:id="51" w:author="AC" w:date="2022-08-17T12:15:00Z">
              <w:r>
                <w:rPr>
                  <w:rFonts w:eastAsiaTheme="minorEastAsia"/>
                  <w:color w:val="0070C0"/>
                  <w:lang w:val="en-US" w:eastAsia="zh-CN"/>
                </w:rPr>
                <w:t xml:space="preserve">, i.e., </w:t>
              </w:r>
            </w:ins>
            <w:ins w:id="52" w:author="AC" w:date="2022-08-17T12:12:00Z">
              <w:r>
                <w:rPr>
                  <w:rFonts w:eastAsiaTheme="minorEastAsia"/>
                  <w:color w:val="0070C0"/>
                  <w:lang w:val="en-US" w:eastAsia="zh-CN"/>
                </w:rPr>
                <w:t xml:space="preserve">there is an ambiguity </w:t>
              </w:r>
            </w:ins>
            <w:ins w:id="53" w:author="AC" w:date="2022-08-17T12:13:00Z">
              <w:r>
                <w:rPr>
                  <w:rFonts w:eastAsiaTheme="minorEastAsia"/>
                  <w:color w:val="0070C0"/>
                  <w:lang w:val="en-US" w:eastAsia="zh-CN"/>
                </w:rPr>
                <w:t xml:space="preserve">between two cases: (1) single band (1CC) + UL-MIMO (2) single band(2CCs) + UL-MIMO. </w:t>
              </w:r>
            </w:ins>
            <w:ins w:id="54"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55" w:author="AC" w:date="2022-08-17T12:11:00Z"/>
                <w:rFonts w:eastAsiaTheme="minorEastAsia"/>
                <w:color w:val="0070C0"/>
                <w:lang w:val="en-US" w:eastAsia="zh-CN"/>
              </w:rPr>
            </w:pPr>
            <w:ins w:id="56" w:author="AC" w:date="2022-08-17T12:15:00Z">
              <w:r>
                <w:rPr>
                  <w:rFonts w:eastAsiaTheme="minorEastAsia"/>
                  <w:color w:val="0070C0"/>
                  <w:lang w:val="en-US" w:eastAsia="zh-CN"/>
                </w:rPr>
                <w:t xml:space="preserve">Another </w:t>
              </w:r>
            </w:ins>
            <w:ins w:id="57" w:author="AC" w:date="2022-08-17T12:17:00Z">
              <w:r w:rsidR="00A25920">
                <w:rPr>
                  <w:rFonts w:eastAsiaTheme="minorEastAsia"/>
                  <w:color w:val="0070C0"/>
                  <w:lang w:val="en-US" w:eastAsia="zh-CN"/>
                </w:rPr>
                <w:t xml:space="preserve">possible </w:t>
              </w:r>
            </w:ins>
            <w:ins w:id="58" w:author="AC" w:date="2022-08-17T12:15:00Z">
              <w:r>
                <w:rPr>
                  <w:rFonts w:eastAsiaTheme="minorEastAsia"/>
                  <w:color w:val="0070C0"/>
                  <w:lang w:val="en-US" w:eastAsia="zh-CN"/>
                </w:rPr>
                <w:t>way</w:t>
              </w:r>
            </w:ins>
            <w:ins w:id="59" w:author="AC" w:date="2022-08-17T12:17:00Z">
              <w:r w:rsidR="00A25920">
                <w:rPr>
                  <w:rFonts w:eastAsiaTheme="minorEastAsia"/>
                  <w:color w:val="0070C0"/>
                  <w:lang w:val="en-US" w:eastAsia="zh-CN"/>
                </w:rPr>
                <w:t xml:space="preserve"> out</w:t>
              </w:r>
            </w:ins>
            <w:ins w:id="60" w:author="AC" w:date="2022-08-17T12:15:00Z">
              <w:r>
                <w:rPr>
                  <w:rFonts w:eastAsiaTheme="minorEastAsia"/>
                  <w:color w:val="0070C0"/>
                  <w:lang w:val="en-US" w:eastAsia="zh-CN"/>
                </w:rPr>
                <w:t xml:space="preserve"> to remove this new ambiguity issue is to specify that the same power class are</w:t>
              </w:r>
            </w:ins>
            <w:ins w:id="61" w:author="AC" w:date="2022-08-17T12:16:00Z">
              <w:r>
                <w:rPr>
                  <w:rFonts w:eastAsiaTheme="minorEastAsia"/>
                  <w:color w:val="0070C0"/>
                  <w:lang w:val="en-US" w:eastAsia="zh-CN"/>
                </w:rPr>
                <w:t xml:space="preserve"> applicable for</w:t>
              </w:r>
            </w:ins>
            <w:ins w:id="62" w:author="AC" w:date="2022-08-17T12:15:00Z">
              <w:r>
                <w:rPr>
                  <w:rFonts w:eastAsiaTheme="minorEastAsia"/>
                  <w:color w:val="0070C0"/>
                  <w:lang w:val="en-US" w:eastAsia="zh-CN"/>
                </w:rPr>
                <w:t xml:space="preserve"> both cases above</w:t>
              </w:r>
            </w:ins>
            <w:ins w:id="63" w:author="AC" w:date="2022-08-17T12:16:00Z">
              <w:r>
                <w:rPr>
                  <w:rFonts w:eastAsiaTheme="minorEastAsia"/>
                  <w:color w:val="0070C0"/>
                  <w:lang w:val="en-US" w:eastAsia="zh-CN"/>
                </w:rPr>
                <w:t>, i.e., another note is still needed.</w:t>
              </w:r>
            </w:ins>
          </w:p>
        </w:tc>
      </w:tr>
      <w:tr w:rsidR="003D6AE8" w14:paraId="31434487" w14:textId="77777777" w:rsidTr="00EA2970">
        <w:trPr>
          <w:ins w:id="64" w:author="OPPO-JQ" w:date="2022-08-17T21:36:00Z"/>
        </w:trPr>
        <w:tc>
          <w:tcPr>
            <w:tcW w:w="1383" w:type="dxa"/>
          </w:tcPr>
          <w:p w14:paraId="73E02DA8" w14:textId="1E835541" w:rsidR="003D6AE8" w:rsidRDefault="003D6AE8" w:rsidP="00091DC4">
            <w:pPr>
              <w:spacing w:after="120"/>
              <w:rPr>
                <w:ins w:id="65" w:author="OPPO-JQ" w:date="2022-08-17T21:36:00Z"/>
                <w:rFonts w:eastAsiaTheme="minorEastAsia"/>
                <w:color w:val="0070C0"/>
                <w:lang w:eastAsia="zh-CN"/>
              </w:rPr>
            </w:pPr>
            <w:ins w:id="66"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14:paraId="7A44822F" w14:textId="2F03F0B2" w:rsidR="003D6AE8" w:rsidRDefault="007C0185" w:rsidP="00091DC4">
            <w:pPr>
              <w:spacing w:after="120"/>
              <w:rPr>
                <w:ins w:id="67" w:author="OPPO-JQ" w:date="2022-08-17T21:36:00Z"/>
                <w:rFonts w:eastAsiaTheme="minorEastAsia"/>
                <w:color w:val="0070C0"/>
                <w:lang w:val="en-US" w:eastAsia="zh-CN"/>
              </w:rPr>
            </w:pPr>
            <w:ins w:id="68" w:author="OPPO-JQ" w:date="2022-08-17T21:41:00Z">
              <w:r>
                <w:rPr>
                  <w:rFonts w:eastAsiaTheme="minorEastAsia"/>
                  <w:color w:val="0070C0"/>
                  <w:lang w:val="en-US" w:eastAsia="zh-CN"/>
                </w:rPr>
                <w:t>Remove is ok. But i</w:t>
              </w:r>
            </w:ins>
            <w:ins w:id="69"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70" w:author="OPPO-JQ" w:date="2022-08-17T21:38:00Z">
              <w:r w:rsidR="009131CA">
                <w:rPr>
                  <w:rFonts w:eastAsiaTheme="minorEastAsia"/>
                  <w:color w:val="0070C0"/>
                  <w:lang w:val="en-US" w:eastAsia="zh-CN"/>
                </w:rPr>
                <w:t xml:space="preserve"> apply to inter-band combination</w:t>
              </w:r>
            </w:ins>
            <w:ins w:id="71" w:author="OPPO-JQ" w:date="2022-08-17T21:37:00Z">
              <w:r w:rsidR="009131CA">
                <w:rPr>
                  <w:rFonts w:eastAsiaTheme="minorEastAsia"/>
                  <w:color w:val="0070C0"/>
                  <w:lang w:val="en-US" w:eastAsia="zh-CN"/>
                </w:rPr>
                <w:t>”</w:t>
              </w:r>
            </w:ins>
          </w:p>
        </w:tc>
      </w:tr>
      <w:tr w:rsidR="00D46001" w14:paraId="25945638" w14:textId="77777777" w:rsidTr="00EA2970">
        <w:trPr>
          <w:ins w:id="72" w:author="Huawei-Chunying Gu" w:date="2022-08-18T01:29:00Z"/>
        </w:trPr>
        <w:tc>
          <w:tcPr>
            <w:tcW w:w="1383" w:type="dxa"/>
          </w:tcPr>
          <w:p w14:paraId="1A7B7068" w14:textId="46BC566B" w:rsidR="00D46001" w:rsidRDefault="00D46001" w:rsidP="00091DC4">
            <w:pPr>
              <w:spacing w:after="120"/>
              <w:rPr>
                <w:ins w:id="73" w:author="Huawei-Chunying Gu" w:date="2022-08-18T01:29:00Z"/>
                <w:rFonts w:eastAsiaTheme="minorEastAsia"/>
                <w:color w:val="0070C0"/>
                <w:lang w:eastAsia="zh-CN"/>
              </w:rPr>
            </w:pPr>
            <w:ins w:id="74" w:author="Huawei-Chunying Gu" w:date="2022-08-18T01:29:00Z">
              <w:r>
                <w:rPr>
                  <w:rFonts w:eastAsiaTheme="minorEastAsia" w:hint="eastAsia"/>
                  <w:color w:val="0070C0"/>
                  <w:lang w:eastAsia="zh-CN"/>
                </w:rPr>
                <w:t>HW</w:t>
              </w:r>
            </w:ins>
          </w:p>
        </w:tc>
        <w:tc>
          <w:tcPr>
            <w:tcW w:w="8395" w:type="dxa"/>
          </w:tcPr>
          <w:p w14:paraId="796D5004" w14:textId="77777777" w:rsidR="00D46001" w:rsidRDefault="00D46001" w:rsidP="00091DC4">
            <w:pPr>
              <w:spacing w:after="120"/>
              <w:rPr>
                <w:ins w:id="75" w:author="Huawei-Chunying Gu" w:date="2022-08-18T01:29:00Z"/>
                <w:rFonts w:eastAsiaTheme="minorEastAsia"/>
                <w:color w:val="0070C0"/>
                <w:lang w:val="en-US" w:eastAsia="zh-CN"/>
              </w:rPr>
            </w:pPr>
            <w:ins w:id="76" w:author="Huawei-Chunying Gu" w:date="2022-08-18T01:29:00Z">
              <w:r>
                <w:rPr>
                  <w:rFonts w:eastAsiaTheme="minorEastAsia" w:hint="eastAsia"/>
                  <w:color w:val="0070C0"/>
                  <w:lang w:val="en-US" w:eastAsia="zh-CN"/>
                </w:rPr>
                <w:t>T</w:t>
              </w:r>
              <w:r>
                <w:rPr>
                  <w:rFonts w:eastAsiaTheme="minorEastAsia"/>
                  <w:color w:val="0070C0"/>
                  <w:lang w:val="en-US" w:eastAsia="zh-CN"/>
                </w:rPr>
                <w:t>o Nokia</w:t>
              </w:r>
            </w:ins>
          </w:p>
          <w:p w14:paraId="59FCFE92" w14:textId="178FFE69" w:rsidR="00D46001" w:rsidRDefault="008260E5" w:rsidP="0038100A">
            <w:pPr>
              <w:spacing w:after="120"/>
              <w:rPr>
                <w:ins w:id="77" w:author="Huawei-Chunying Gu" w:date="2022-08-18T01:46:00Z"/>
                <w:rFonts w:eastAsiaTheme="minorEastAsia"/>
                <w:color w:val="0070C0"/>
                <w:lang w:val="en-US" w:eastAsia="zh-CN"/>
              </w:rPr>
            </w:pPr>
            <w:ins w:id="78" w:author="Huawei-Chunying Gu" w:date="2022-08-18T01:49:00Z">
              <w:r>
                <w:rPr>
                  <w:rFonts w:eastAsiaTheme="minorEastAsia"/>
                  <w:color w:val="0070C0"/>
                  <w:lang w:val="en-US" w:eastAsia="zh-CN"/>
                </w:rPr>
                <w:t>Thanks for the comment. Our understanding is e</w:t>
              </w:r>
            </w:ins>
            <w:ins w:id="79" w:author="Huawei-Chunying Gu" w:date="2022-08-18T01:43:00Z">
              <w:r w:rsidR="0038100A">
                <w:rPr>
                  <w:rFonts w:eastAsiaTheme="minorEastAsia"/>
                  <w:color w:val="0070C0"/>
                  <w:lang w:val="en-US" w:eastAsia="zh-CN"/>
                </w:rPr>
                <w:t>ith</w:t>
              </w:r>
            </w:ins>
            <w:ins w:id="80" w:author="Huawei-Chunying Gu" w:date="2022-08-18T01:44:00Z">
              <w:r w:rsidR="0038100A">
                <w:rPr>
                  <w:rFonts w:eastAsiaTheme="minorEastAsia"/>
                  <w:color w:val="0070C0"/>
                  <w:lang w:val="en-US" w:eastAsia="zh-CN"/>
                </w:rPr>
                <w:t xml:space="preserve">er 1 CC or 2 CC on 1 band, the power class for the cell(s) are determined by </w:t>
              </w:r>
              <w:r w:rsidR="0038100A" w:rsidRPr="0038100A">
                <w:rPr>
                  <w:rFonts w:eastAsiaTheme="minorEastAsia"/>
                  <w:color w:val="0070C0"/>
                  <w:lang w:val="en-US" w:eastAsia="zh-CN"/>
                </w:rPr>
                <w:t>[powerClassPerBand]</w:t>
              </w:r>
              <w:r w:rsidR="0038100A">
                <w:rPr>
                  <w:rFonts w:eastAsiaTheme="minorEastAsia"/>
                  <w:color w:val="0070C0"/>
                  <w:lang w:val="en-US" w:eastAsia="zh-CN"/>
                </w:rPr>
                <w:t xml:space="preserve"> for the given band</w:t>
              </w:r>
            </w:ins>
            <w:ins w:id="81" w:author="Huawei-Chunying Gu" w:date="2022-08-18T01:47:00Z">
              <w:r w:rsidR="0038100A">
                <w:rPr>
                  <w:rFonts w:eastAsiaTheme="minorEastAsia"/>
                  <w:color w:val="0070C0"/>
                  <w:lang w:val="en-US" w:eastAsia="zh-CN"/>
                </w:rPr>
                <w:t xml:space="preserve">, which is similar as </w:t>
              </w:r>
              <w:r w:rsidR="0038100A" w:rsidRPr="00AD79BB">
                <w:rPr>
                  <w:rFonts w:eastAsiaTheme="minorEastAsia"/>
                  <w:bCs/>
                  <w:i/>
                  <w:iCs/>
                  <w:color w:val="0070C0"/>
                  <w:lang w:eastAsia="zh-CN"/>
                </w:rPr>
                <w:t>powerClassNRPart-r16</w:t>
              </w:r>
              <w:r w:rsidR="0038100A">
                <w:rPr>
                  <w:rFonts w:eastAsiaTheme="minorEastAsia"/>
                  <w:bCs/>
                  <w:i/>
                  <w:iCs/>
                  <w:color w:val="0070C0"/>
                  <w:lang w:eastAsia="zh-CN"/>
                </w:rPr>
                <w:t>.</w:t>
              </w:r>
            </w:ins>
          </w:p>
          <w:p w14:paraId="78DF0A78" w14:textId="77777777" w:rsidR="0038100A" w:rsidRDefault="0038100A" w:rsidP="0038100A">
            <w:pPr>
              <w:spacing w:after="120"/>
              <w:rPr>
                <w:ins w:id="82" w:author="Huawei-Chunying Gu" w:date="2022-08-18T01:48:00Z"/>
                <w:rFonts w:eastAsiaTheme="minorEastAsia"/>
                <w:color w:val="0070C0"/>
                <w:lang w:val="en-US" w:eastAsia="zh-CN"/>
              </w:rPr>
            </w:pPr>
          </w:p>
          <w:p w14:paraId="1FA18BBE" w14:textId="304BDFFC" w:rsidR="008260E5" w:rsidRDefault="008260E5" w:rsidP="0038100A">
            <w:pPr>
              <w:spacing w:after="120"/>
              <w:rPr>
                <w:ins w:id="83" w:author="Huawei-Chunying Gu" w:date="2022-08-18T01:48:00Z"/>
                <w:rFonts w:eastAsiaTheme="minorEastAsia"/>
                <w:color w:val="0070C0"/>
                <w:lang w:val="en-US" w:eastAsia="zh-CN"/>
              </w:rPr>
            </w:pPr>
            <w:ins w:id="84" w:author="Huawei-Chunying Gu" w:date="2022-08-18T01:49:00Z">
              <w:r>
                <w:rPr>
                  <w:rFonts w:eastAsiaTheme="minorEastAsia" w:hint="eastAsia"/>
                  <w:color w:val="0070C0"/>
                  <w:lang w:val="en-US" w:eastAsia="zh-CN"/>
                </w:rPr>
                <w:lastRenderedPageBreak/>
                <w:t>T</w:t>
              </w:r>
              <w:r>
                <w:rPr>
                  <w:rFonts w:eastAsiaTheme="minorEastAsia"/>
                  <w:color w:val="0070C0"/>
                  <w:lang w:val="en-US" w:eastAsia="zh-CN"/>
                </w:rPr>
                <w:t>o ZTE:</w:t>
              </w:r>
            </w:ins>
          </w:p>
          <w:p w14:paraId="61239269" w14:textId="77777777" w:rsidR="008260E5" w:rsidRDefault="00522613" w:rsidP="00522613">
            <w:pPr>
              <w:spacing w:after="120"/>
              <w:rPr>
                <w:ins w:id="85" w:author="Huawei-Chunying Gu" w:date="2022-08-18T01:59:00Z"/>
                <w:rFonts w:eastAsiaTheme="minorEastAsia"/>
                <w:color w:val="0070C0"/>
                <w:lang w:val="en-US" w:eastAsia="zh-CN"/>
              </w:rPr>
            </w:pPr>
            <w:ins w:id="86" w:author="Huawei-Chunying Gu" w:date="2022-08-18T01:49:00Z">
              <w:r>
                <w:rPr>
                  <w:rFonts w:eastAsiaTheme="minorEastAsia"/>
                  <w:color w:val="0070C0"/>
                  <w:lang w:val="en-US" w:eastAsia="zh-CN"/>
                </w:rPr>
                <w:t>Thanks for fu</w:t>
              </w:r>
            </w:ins>
            <w:ins w:id="87" w:author="Huawei-Chunying Gu" w:date="2022-08-18T01:52:00Z">
              <w:r>
                <w:rPr>
                  <w:rFonts w:eastAsiaTheme="minorEastAsia"/>
                  <w:color w:val="0070C0"/>
                  <w:lang w:val="en-US" w:eastAsia="zh-CN"/>
                </w:rPr>
                <w:t>r</w:t>
              </w:r>
            </w:ins>
            <w:ins w:id="88" w:author="Huawei-Chunying Gu" w:date="2022-08-18T01:49:00Z">
              <w:r>
                <w:rPr>
                  <w:rFonts w:eastAsiaTheme="minorEastAsia"/>
                  <w:color w:val="0070C0"/>
                  <w:lang w:val="en-US" w:eastAsia="zh-CN"/>
                </w:rPr>
                <w:t>ther clarifying your concern. The both</w:t>
              </w:r>
            </w:ins>
            <w:ins w:id="89" w:author="Huawei-Chunying Gu" w:date="2022-08-18T01:50:00Z">
              <w:r>
                <w:rPr>
                  <w:rFonts w:eastAsiaTheme="minorEastAsia"/>
                  <w:color w:val="0070C0"/>
                  <w:lang w:val="en-US" w:eastAsia="zh-CN"/>
                </w:rPr>
                <w:t xml:space="preserve"> cases you mentioned consist only 1 band</w:t>
              </w:r>
            </w:ins>
            <w:ins w:id="90" w:author="Huawei-Chunying Gu" w:date="2022-08-18T01:51:00Z">
              <w:r>
                <w:rPr>
                  <w:rFonts w:eastAsiaTheme="minorEastAsia"/>
                  <w:color w:val="0070C0"/>
                  <w:lang w:val="en-US" w:eastAsia="zh-CN"/>
                </w:rPr>
                <w:t>, but the capability is intended for inter-band combinations. Not sure why UE would report this capability for the single band case given the capability is optional.</w:t>
              </w:r>
            </w:ins>
          </w:p>
          <w:p w14:paraId="0C940519" w14:textId="6272DBE3" w:rsidR="00522613" w:rsidRDefault="00522613" w:rsidP="007C679B">
            <w:pPr>
              <w:spacing w:after="120"/>
              <w:rPr>
                <w:ins w:id="91" w:author="Huawei-Chunying Gu" w:date="2022-08-18T01:29:00Z"/>
                <w:rFonts w:eastAsiaTheme="minorEastAsia"/>
                <w:color w:val="0070C0"/>
                <w:lang w:val="en-US" w:eastAsia="zh-CN"/>
              </w:rPr>
            </w:pPr>
            <w:ins w:id="92" w:author="Huawei-Chunying Gu" w:date="2022-08-18T01:59:00Z">
              <w:r>
                <w:rPr>
                  <w:rFonts w:eastAsiaTheme="minorEastAsia" w:hint="eastAsia"/>
                  <w:color w:val="0070C0"/>
                  <w:lang w:val="en-US" w:eastAsia="zh-CN"/>
                </w:rPr>
                <w:t>W</w:t>
              </w:r>
              <w:r>
                <w:rPr>
                  <w:rFonts w:eastAsiaTheme="minorEastAsia"/>
                  <w:color w:val="0070C0"/>
                  <w:lang w:val="en-US" w:eastAsia="zh-CN"/>
                </w:rPr>
                <w:t xml:space="preserve">e share the similar view with Samsung, many more </w:t>
              </w:r>
            </w:ins>
            <w:ins w:id="93" w:author="Huawei-Chunying Gu" w:date="2022-08-18T02:00:00Z">
              <w:r>
                <w:rPr>
                  <w:rFonts w:eastAsiaTheme="minorEastAsia"/>
                  <w:color w:val="0070C0"/>
                  <w:lang w:val="en-US" w:eastAsia="zh-CN"/>
                </w:rPr>
                <w:t>scenarios are not applicable.</w:t>
              </w:r>
            </w:ins>
            <w:ins w:id="94" w:author="Huawei-Chunying Gu" w:date="2022-08-18T02:07:00Z">
              <w:r w:rsidR="007C679B">
                <w:rPr>
                  <w:rFonts w:eastAsiaTheme="minorEastAsia"/>
                  <w:color w:val="0070C0"/>
                  <w:lang w:val="en-US" w:eastAsia="zh-CN"/>
                </w:rPr>
                <w:t xml:space="preserve"> Maybe we could consider OPPO’s suggestion, and replace the note with ‘The capability applies to inter-band </w:t>
              </w:r>
            </w:ins>
            <w:ins w:id="95" w:author="Huawei-Chunying Gu" w:date="2022-08-18T02:11:00Z">
              <w:r w:rsidR="007C679B">
                <w:rPr>
                  <w:rFonts w:eastAsiaTheme="minorEastAsia"/>
                  <w:color w:val="0070C0"/>
                  <w:lang w:val="en-US" w:eastAsia="zh-CN"/>
                </w:rPr>
                <w:t>CA</w:t>
              </w:r>
            </w:ins>
            <w:ins w:id="96" w:author="Huawei-Chunying Gu" w:date="2022-08-18T02:08:00Z">
              <w:r w:rsidR="007C679B">
                <w:rPr>
                  <w:rFonts w:eastAsiaTheme="minorEastAsia"/>
                  <w:color w:val="0070C0"/>
                  <w:lang w:val="en-US" w:eastAsia="zh-CN"/>
                </w:rPr>
                <w:t>.</w:t>
              </w:r>
            </w:ins>
            <w:ins w:id="97" w:author="Huawei-Chunying Gu" w:date="2022-08-18T02:07:00Z">
              <w:r w:rsidR="007C679B">
                <w:rPr>
                  <w:rFonts w:eastAsiaTheme="minorEastAsia"/>
                  <w:color w:val="0070C0"/>
                  <w:lang w:val="en-US" w:eastAsia="zh-CN"/>
                </w:rPr>
                <w:t>’</w:t>
              </w:r>
            </w:ins>
          </w:p>
        </w:tc>
      </w:tr>
      <w:tr w:rsidR="00D81F5C" w14:paraId="6D851D41" w14:textId="77777777" w:rsidTr="00EA2970">
        <w:trPr>
          <w:ins w:id="98" w:author="Apple Inc." w:date="2022-08-17T18:54:00Z"/>
        </w:trPr>
        <w:tc>
          <w:tcPr>
            <w:tcW w:w="1383" w:type="dxa"/>
          </w:tcPr>
          <w:p w14:paraId="2374E27F" w14:textId="030CE9BF" w:rsidR="00D81F5C" w:rsidRDefault="00D81F5C" w:rsidP="00D81F5C">
            <w:pPr>
              <w:spacing w:after="120"/>
              <w:rPr>
                <w:ins w:id="99" w:author="Apple Inc." w:date="2022-08-17T18:54:00Z"/>
                <w:rFonts w:eastAsiaTheme="minorEastAsia"/>
                <w:color w:val="0070C0"/>
                <w:lang w:eastAsia="zh-CN"/>
              </w:rPr>
            </w:pPr>
            <w:ins w:id="100" w:author="Apple Inc." w:date="2022-08-17T18:54:00Z">
              <w:r>
                <w:rPr>
                  <w:rFonts w:eastAsiaTheme="minorEastAsia"/>
                  <w:color w:val="0070C0"/>
                  <w:lang w:eastAsia="zh-CN"/>
                </w:rPr>
                <w:lastRenderedPageBreak/>
                <w:t>Apple</w:t>
              </w:r>
            </w:ins>
          </w:p>
        </w:tc>
        <w:tc>
          <w:tcPr>
            <w:tcW w:w="8395" w:type="dxa"/>
          </w:tcPr>
          <w:p w14:paraId="5621E618" w14:textId="216FE954" w:rsidR="00D81F5C" w:rsidRDefault="00D81F5C" w:rsidP="00D81F5C">
            <w:pPr>
              <w:spacing w:after="120"/>
              <w:rPr>
                <w:ins w:id="101" w:author="Apple Inc." w:date="2022-08-17T18:54:00Z"/>
                <w:rFonts w:eastAsiaTheme="minorEastAsia"/>
                <w:color w:val="0070C0"/>
                <w:lang w:val="en-US" w:eastAsia="zh-CN"/>
              </w:rPr>
            </w:pPr>
            <w:ins w:id="102" w:author="Apple Inc." w:date="2022-08-17T18:54:00Z">
              <w:r>
                <w:rPr>
                  <w:rFonts w:eastAsiaTheme="minorEastAsia"/>
                  <w:color w:val="0070C0"/>
                  <w:lang w:val="en-US" w:eastAsia="zh-CN"/>
                </w:rPr>
                <w:t>We are OK to remove the note. For clarity, we can add a note to clarify this feature group applies to in inter-band CA only or change the name of the feature group to “</w:t>
              </w:r>
              <w:r w:rsidRPr="00E26ADF">
                <w:rPr>
                  <w:rFonts w:eastAsiaTheme="minorEastAsia"/>
                  <w:color w:val="0070C0"/>
                  <w:lang w:val="en-US" w:eastAsia="zh-CN"/>
                </w:rPr>
                <w:t>UE power class per band per band combination</w:t>
              </w:r>
              <w:r>
                <w:rPr>
                  <w:rFonts w:eastAsiaTheme="minorEastAsia"/>
                  <w:color w:val="0070C0"/>
                  <w:lang w:val="en-US" w:eastAsia="zh-CN"/>
                </w:rPr>
                <w:t xml:space="preserve"> in inter-band CA.”</w:t>
              </w:r>
            </w:ins>
          </w:p>
        </w:tc>
      </w:tr>
      <w:tr w:rsidR="009B5475" w14:paraId="08F87458" w14:textId="77777777" w:rsidTr="00EA2970">
        <w:trPr>
          <w:ins w:id="103" w:author="Yuanyuan Zhang" w:date="2022-08-18T11:00:00Z"/>
        </w:trPr>
        <w:tc>
          <w:tcPr>
            <w:tcW w:w="1383" w:type="dxa"/>
          </w:tcPr>
          <w:p w14:paraId="6FC6E89B" w14:textId="3F4234EB" w:rsidR="009B5475" w:rsidRPr="009B5475" w:rsidRDefault="009B5475" w:rsidP="00D81F5C">
            <w:pPr>
              <w:spacing w:after="120"/>
              <w:rPr>
                <w:ins w:id="104" w:author="Yuanyuan Zhang" w:date="2022-08-18T11:00:00Z"/>
                <w:rFonts w:eastAsiaTheme="minorEastAsia"/>
                <w:color w:val="0070C0"/>
                <w:lang w:eastAsia="zh-CN"/>
              </w:rPr>
            </w:pPr>
            <w:ins w:id="105" w:author="Yuanyuan Zhang" w:date="2022-08-18T11:00:00Z">
              <w:r>
                <w:rPr>
                  <w:rFonts w:eastAsiaTheme="minorEastAsia"/>
                  <w:color w:val="0070C0"/>
                  <w:lang w:eastAsia="zh-CN"/>
                </w:rPr>
                <w:t>Samsung</w:t>
              </w:r>
            </w:ins>
          </w:p>
        </w:tc>
        <w:tc>
          <w:tcPr>
            <w:tcW w:w="8395" w:type="dxa"/>
          </w:tcPr>
          <w:p w14:paraId="3CD66BF5" w14:textId="7EA80386" w:rsidR="009B5475" w:rsidRDefault="009B5475" w:rsidP="00D81F5C">
            <w:pPr>
              <w:spacing w:after="120"/>
              <w:rPr>
                <w:ins w:id="106" w:author="Yuanyuan Zhang" w:date="2022-08-18T11:00:00Z"/>
                <w:rFonts w:eastAsiaTheme="minorEastAsia"/>
                <w:color w:val="0070C0"/>
                <w:lang w:val="en-US" w:eastAsia="zh-CN"/>
              </w:rPr>
            </w:pPr>
            <w:ins w:id="107" w:author="Yuanyuan Zhang" w:date="2022-08-18T11:00:00Z">
              <w:r>
                <w:rPr>
                  <w:rFonts w:eastAsiaTheme="minorEastAsia" w:hint="eastAsia"/>
                  <w:color w:val="0070C0"/>
                  <w:lang w:val="en-US" w:eastAsia="zh-CN"/>
                </w:rPr>
                <w:t>O</w:t>
              </w:r>
              <w:r>
                <w:rPr>
                  <w:rFonts w:eastAsiaTheme="minorEastAsia"/>
                  <w:color w:val="0070C0"/>
                  <w:lang w:val="en-US" w:eastAsia="zh-CN"/>
                </w:rPr>
                <w:t xml:space="preserve">k to add note “It is applicable </w:t>
              </w:r>
            </w:ins>
            <w:ins w:id="108" w:author="Yuanyuan Zhang" w:date="2022-08-18T11:01:00Z">
              <w:r>
                <w:rPr>
                  <w:rFonts w:eastAsiaTheme="minorEastAsia"/>
                  <w:color w:val="0070C0"/>
                  <w:lang w:val="en-US" w:eastAsia="zh-CN"/>
                </w:rPr>
                <w:t>to</w:t>
              </w:r>
            </w:ins>
            <w:ins w:id="109" w:author="Yuanyuan Zhang" w:date="2022-08-18T11:00:00Z">
              <w:r>
                <w:rPr>
                  <w:rFonts w:eastAsiaTheme="minorEastAsia"/>
                  <w:color w:val="0070C0"/>
                  <w:lang w:val="en-US" w:eastAsia="zh-CN"/>
                </w:rPr>
                <w:t xml:space="preserve"> inter-band CA”</w:t>
              </w:r>
            </w:ins>
            <w:ins w:id="110" w:author="Yuanyuan Zhang" w:date="2022-08-18T11:01:00Z">
              <w:r>
                <w:rPr>
                  <w:rFonts w:eastAsiaTheme="minorEastAsia"/>
                  <w:color w:val="0070C0"/>
                  <w:lang w:val="en-US" w:eastAsia="zh-CN"/>
                </w:rPr>
                <w:t xml:space="preserve"> </w:t>
              </w:r>
            </w:ins>
            <w:ins w:id="111" w:author="Yuanyuan Zhang" w:date="2022-08-18T11:02:00Z">
              <w:r w:rsidR="00BB0EF5">
                <w:rPr>
                  <w:rFonts w:eastAsiaTheme="minorEastAsia"/>
                  <w:color w:val="0070C0"/>
                  <w:lang w:val="en-US" w:eastAsia="zh-CN"/>
                </w:rPr>
                <w:t>.</w:t>
              </w:r>
            </w:ins>
            <w:bookmarkStart w:id="112" w:name="_GoBack"/>
            <w:bookmarkEnd w:id="112"/>
          </w:p>
        </w:tc>
      </w:tr>
    </w:tbl>
    <w:p w14:paraId="0374598C" w14:textId="77777777" w:rsidR="009C3C80" w:rsidRDefault="003418CB" w:rsidP="009C3C80">
      <w:pPr>
        <w:rPr>
          <w:color w:val="0070C0"/>
          <w:lang w:val="en-US" w:eastAsia="zh-CN"/>
        </w:rPr>
      </w:pPr>
      <w:r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2"/>
      </w:pPr>
      <w:r w:rsidRPr="00035C50">
        <w:t>Summary</w:t>
      </w:r>
      <w:r w:rsidRPr="00035C50">
        <w:rPr>
          <w:rFonts w:hint="eastAsia"/>
        </w:rPr>
        <w:t xml:space="preserve"> for 1st round </w:t>
      </w:r>
    </w:p>
    <w:p w14:paraId="5389C41C" w14:textId="77777777" w:rsidR="00DD19DE" w:rsidRPr="00805BE8" w:rsidRDefault="00DD19DE">
      <w:pPr>
        <w:pStyle w:val="3"/>
        <w:rPr>
          <w:sz w:val="24"/>
          <w:szCs w:val="16"/>
        </w:rPr>
      </w:pPr>
      <w:r w:rsidRPr="00805BE8">
        <w:rPr>
          <w:sz w:val="24"/>
          <w:szCs w:val="16"/>
        </w:rPr>
        <w:t xml:space="preserve">Open issues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2"/>
        <w:rPr>
          <w:lang w:val="en-US"/>
          <w:rPrChange w:id="113" w:author="AC" w:date="2022-08-17T12:11:00Z">
            <w:rPr/>
          </w:rPrChange>
        </w:rPr>
      </w:pPr>
      <w:r w:rsidRPr="000E5409">
        <w:rPr>
          <w:lang w:val="en-US"/>
          <w:rPrChange w:id="114" w:author="AC" w:date="2022-08-17T12:11:00Z">
            <w:rPr/>
          </w:rPrChange>
        </w:rPr>
        <w:t>Discussion on 2nd round</w:t>
      </w:r>
      <w:r w:rsidR="00CB0305" w:rsidRPr="000E5409">
        <w:rPr>
          <w:lang w:val="en-US"/>
          <w:rPrChange w:id="115" w:author="AC" w:date="2022-08-17T12:11:00Z">
            <w:rPr/>
          </w:rPrChange>
        </w:rPr>
        <w:t xml:space="preserve"> (if applicable)</w:t>
      </w:r>
    </w:p>
    <w:p w14:paraId="3570860D" w14:textId="77777777" w:rsidR="00035C50" w:rsidRPr="000E5409" w:rsidRDefault="00035C50" w:rsidP="00035C50">
      <w:pPr>
        <w:rPr>
          <w:lang w:val="en-US" w:eastAsia="zh-CN"/>
          <w:rPrChange w:id="116" w:author="AC" w:date="2022-08-17T12:11:00Z">
            <w:rPr>
              <w:lang w:val="sv-SE" w:eastAsia="zh-CN"/>
            </w:rPr>
          </w:rPrChange>
        </w:rPr>
      </w:pPr>
    </w:p>
    <w:p w14:paraId="38D37CF6" w14:textId="77777777" w:rsidR="00DA4321" w:rsidRPr="008233E6" w:rsidRDefault="00DA4321" w:rsidP="00DA4321">
      <w:pPr>
        <w:pStyle w:val="1"/>
        <w:rPr>
          <w:lang w:eastAsia="ja-JP"/>
        </w:rPr>
      </w:pPr>
      <w:r w:rsidRPr="008233E6">
        <w:rPr>
          <w:lang w:eastAsia="ja-JP"/>
        </w:rPr>
        <w:lastRenderedPageBreak/>
        <w:t>Topic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宋体"/>
                <w:lang w:val="en-US" w:eastAsia="zh-CN"/>
              </w:rPr>
            </w:pPr>
            <w:r w:rsidRPr="00CC7643">
              <w:t>R4-2212118</w:t>
            </w:r>
          </w:p>
        </w:tc>
        <w:tc>
          <w:tcPr>
            <w:tcW w:w="1424" w:type="dxa"/>
          </w:tcPr>
          <w:p w14:paraId="001148C3" w14:textId="77777777" w:rsidR="00CC7643" w:rsidRPr="00E1020F" w:rsidRDefault="00CC7643" w:rsidP="00E367F2">
            <w:pPr>
              <w:rPr>
                <w:rFonts w:eastAsia="宋体"/>
                <w:lang w:val="en-US" w:eastAsia="zh-CN"/>
              </w:rPr>
            </w:pPr>
            <w:r w:rsidRPr="00CC7643">
              <w:rPr>
                <w:rFonts w:eastAsia="宋体"/>
                <w:lang w:val="en-US" w:eastAsia="zh-CN"/>
              </w:rPr>
              <w:t>Intel Corporation</w:t>
            </w:r>
          </w:p>
        </w:tc>
        <w:tc>
          <w:tcPr>
            <w:tcW w:w="6585" w:type="dxa"/>
          </w:tcPr>
          <w:p w14:paraId="32211285" w14:textId="77777777" w:rsidR="00CC7643" w:rsidRPr="00CC7643" w:rsidRDefault="00CC7643" w:rsidP="00E367F2">
            <w:pPr>
              <w:rPr>
                <w:rFonts w:eastAsia="宋体"/>
                <w:lang w:eastAsia="zh-CN"/>
              </w:rPr>
            </w:pPr>
            <w:r w:rsidRPr="00CC7643">
              <w:rPr>
                <w:rFonts w:eastAsia="宋体"/>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2"/>
      </w:pPr>
      <w:r w:rsidRPr="004A7544">
        <w:rPr>
          <w:rFonts w:hint="eastAsia"/>
        </w:rPr>
        <w:t>Open issues</w:t>
      </w:r>
      <w:r>
        <w:t xml:space="preserve"> summary</w:t>
      </w:r>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3"/>
        <w:rPr>
          <w:sz w:val="24"/>
          <w:szCs w:val="16"/>
          <w:lang w:val="en-US"/>
          <w:rPrChange w:id="117" w:author="AC" w:date="2022-08-17T12:11:00Z">
            <w:rPr>
              <w:sz w:val="24"/>
              <w:szCs w:val="16"/>
            </w:rPr>
          </w:rPrChange>
        </w:rPr>
      </w:pPr>
      <w:r w:rsidRPr="000E5409">
        <w:rPr>
          <w:sz w:val="24"/>
          <w:szCs w:val="16"/>
          <w:lang w:val="en-US"/>
          <w:rPrChange w:id="118" w:author="AC" w:date="2022-08-17T12:11:00Z">
            <w:rPr>
              <w:sz w:val="24"/>
              <w:szCs w:val="16"/>
            </w:rPr>
          </w:rPrChange>
        </w:rPr>
        <w:t xml:space="preserve">Sub-topic 2-1: </w:t>
      </w:r>
      <w:r w:rsidR="00BF6631" w:rsidRPr="000E5409">
        <w:rPr>
          <w:sz w:val="24"/>
          <w:szCs w:val="16"/>
          <w:lang w:val="en-US"/>
          <w:rPrChange w:id="119"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7664018" w14:textId="77777777" w:rsidR="00624356" w:rsidRPr="00E1020F" w:rsidRDefault="00624356" w:rsidP="00624356">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38B5BFBF" w14:textId="77777777" w:rsidR="00624356" w:rsidRPr="000E5409" w:rsidRDefault="00624356" w:rsidP="00624356">
      <w:pPr>
        <w:pStyle w:val="2"/>
        <w:rPr>
          <w:lang w:val="en-US"/>
          <w:rPrChange w:id="120" w:author="AC" w:date="2022-08-17T12:11:00Z">
            <w:rPr/>
          </w:rPrChange>
        </w:rPr>
      </w:pPr>
      <w:r w:rsidRPr="000E5409">
        <w:rPr>
          <w:lang w:val="en-US"/>
          <w:rPrChange w:id="121" w:author="AC" w:date="2022-08-17T12:11:00Z">
            <w:rPr/>
          </w:rPrChange>
        </w:rPr>
        <w:t xml:space="preserve">Companies views’ collection for 1st round </w:t>
      </w:r>
    </w:p>
    <w:p w14:paraId="2F89D2DC" w14:textId="77777777" w:rsidR="00624356" w:rsidRDefault="00624356" w:rsidP="00624356">
      <w:pPr>
        <w:pStyle w:val="3"/>
        <w:rPr>
          <w:sz w:val="24"/>
          <w:szCs w:val="16"/>
        </w:rPr>
      </w:pPr>
      <w:r w:rsidRPr="00805BE8">
        <w:rPr>
          <w:sz w:val="24"/>
          <w:szCs w:val="16"/>
        </w:rPr>
        <w:t xml:space="preserve">Open issues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af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7C679B" w14:paraId="565D002C" w14:textId="77777777" w:rsidTr="00E367F2">
        <w:tc>
          <w:tcPr>
            <w:tcW w:w="1236" w:type="dxa"/>
          </w:tcPr>
          <w:p w14:paraId="6B6A6D3A" w14:textId="77777777" w:rsidR="007C679B" w:rsidRDefault="007C679B" w:rsidP="007C679B">
            <w:pPr>
              <w:spacing w:after="120"/>
              <w:rPr>
                <w:ins w:id="122" w:author="Huawei-Chunying Gu" w:date="2022-08-18T02:12:00Z"/>
                <w:rFonts w:eastAsiaTheme="minorEastAsia"/>
                <w:color w:val="0070C0"/>
                <w:lang w:val="en-US" w:eastAsia="zh-CN"/>
              </w:rPr>
            </w:pPr>
            <w:del w:id="123" w:author="Huawei-Chunying Gu" w:date="2022-08-18T02:12:00Z">
              <w:r w:rsidDel="007C679B">
                <w:rPr>
                  <w:rFonts w:eastAsiaTheme="minorEastAsia" w:hint="eastAsia"/>
                  <w:color w:val="0070C0"/>
                  <w:lang w:val="en-US" w:eastAsia="zh-CN"/>
                </w:rPr>
                <w:delText>XXX</w:delText>
              </w:r>
            </w:del>
          </w:p>
          <w:p w14:paraId="2D34C365" w14:textId="3958E567" w:rsidR="007C679B" w:rsidRPr="003418CB" w:rsidRDefault="007C679B" w:rsidP="007C679B">
            <w:pPr>
              <w:spacing w:after="120"/>
              <w:rPr>
                <w:rFonts w:eastAsiaTheme="minorEastAsia"/>
                <w:color w:val="0070C0"/>
                <w:lang w:val="en-US" w:eastAsia="zh-CN"/>
              </w:rPr>
            </w:pPr>
            <w:ins w:id="124" w:author="Huawei-Chunying Gu" w:date="2022-08-18T02:12:00Z">
              <w:r>
                <w:rPr>
                  <w:rFonts w:eastAsiaTheme="minorEastAsia"/>
                  <w:color w:val="0070C0"/>
                  <w:lang w:val="en-US" w:eastAsia="zh-CN"/>
                </w:rPr>
                <w:t>Huawei</w:t>
              </w:r>
            </w:ins>
          </w:p>
        </w:tc>
        <w:tc>
          <w:tcPr>
            <w:tcW w:w="8395" w:type="dxa"/>
          </w:tcPr>
          <w:p w14:paraId="5C38D69A" w14:textId="0DFD73BD" w:rsidR="007C679B" w:rsidRPr="00C870CC" w:rsidDel="00EC6B0D" w:rsidRDefault="007C679B" w:rsidP="007C679B">
            <w:pPr>
              <w:rPr>
                <w:del w:id="125" w:author="Huawei-Chunying Gu" w:date="2022-08-18T02:12:00Z"/>
                <w:rFonts w:eastAsiaTheme="minorEastAsia"/>
                <w:b/>
                <w:color w:val="0070C0"/>
                <w:u w:val="single"/>
                <w:lang w:eastAsia="zh-CN"/>
              </w:rPr>
            </w:pPr>
            <w:ins w:id="126" w:author="Huawei-Chunying Gu" w:date="2022-08-18T02:12:00Z">
              <w:r>
                <w:rPr>
                  <w:rFonts w:eastAsia="宋体"/>
                  <w:lang w:val="en-US" w:eastAsia="zh-CN"/>
                </w:rPr>
                <w:t>Pending discussion in thread [111]</w:t>
              </w:r>
            </w:ins>
          </w:p>
          <w:p w14:paraId="0B8DB4C7" w14:textId="77777777" w:rsidR="007C679B" w:rsidRPr="001C0090" w:rsidRDefault="007C679B" w:rsidP="007C679B">
            <w:pPr>
              <w:spacing w:after="120"/>
              <w:rPr>
                <w:rFonts w:eastAsiaTheme="minorEastAsia"/>
                <w:color w:val="0070C0"/>
                <w:lang w:eastAsia="zh-CN"/>
              </w:rPr>
            </w:pPr>
          </w:p>
        </w:tc>
      </w:tr>
      <w:tr w:rsidR="00D81F5C" w14:paraId="60206113" w14:textId="77777777" w:rsidTr="00E367F2">
        <w:tc>
          <w:tcPr>
            <w:tcW w:w="1236" w:type="dxa"/>
          </w:tcPr>
          <w:p w14:paraId="48DC7592" w14:textId="5EE69208" w:rsidR="00D81F5C" w:rsidRDefault="00D81F5C" w:rsidP="00D81F5C">
            <w:pPr>
              <w:spacing w:after="120"/>
              <w:rPr>
                <w:rFonts w:eastAsiaTheme="minorEastAsia"/>
                <w:color w:val="0070C0"/>
                <w:lang w:val="en-US" w:eastAsia="zh-CN"/>
              </w:rPr>
            </w:pPr>
            <w:ins w:id="127" w:author="Apple Inc." w:date="2022-08-17T18:54:00Z">
              <w:r>
                <w:rPr>
                  <w:rFonts w:eastAsiaTheme="minorEastAsia"/>
                  <w:color w:val="0070C0"/>
                  <w:lang w:val="en-US" w:eastAsia="zh-CN"/>
                </w:rPr>
                <w:t>Apple</w:t>
              </w:r>
            </w:ins>
          </w:p>
        </w:tc>
        <w:tc>
          <w:tcPr>
            <w:tcW w:w="8395" w:type="dxa"/>
          </w:tcPr>
          <w:p w14:paraId="4C9736DC" w14:textId="4E7D3371" w:rsidR="00D81F5C" w:rsidRPr="003418CB" w:rsidRDefault="00D81F5C" w:rsidP="00D81F5C">
            <w:pPr>
              <w:spacing w:after="120"/>
              <w:rPr>
                <w:rFonts w:eastAsiaTheme="minorEastAsia"/>
                <w:color w:val="0070C0"/>
                <w:lang w:val="en-US" w:eastAsia="zh-CN"/>
              </w:rPr>
            </w:pPr>
            <w:ins w:id="128" w:author="Apple Inc." w:date="2022-08-17T18:54:00Z">
              <w:r>
                <w:rPr>
                  <w:rFonts w:eastAsiaTheme="minorEastAsia"/>
                  <w:color w:val="0070C0"/>
                  <w:lang w:val="en-US" w:eastAsia="zh-CN"/>
                </w:rPr>
                <w:t>Based on the discussion so far, we believe there is no consensus to have this feature in R17. It perhaps can be discussed in R18.</w:t>
              </w:r>
            </w:ins>
          </w:p>
        </w:tc>
      </w:tr>
      <w:tr w:rsidR="00D81F5C" w14:paraId="496B5AAB" w14:textId="77777777" w:rsidTr="00E367F2">
        <w:tc>
          <w:tcPr>
            <w:tcW w:w="1236" w:type="dxa"/>
          </w:tcPr>
          <w:p w14:paraId="5538F6DC" w14:textId="77777777" w:rsidR="00D81F5C" w:rsidRDefault="00D81F5C" w:rsidP="00D81F5C">
            <w:pPr>
              <w:spacing w:after="120"/>
              <w:rPr>
                <w:rFonts w:eastAsiaTheme="minorEastAsia"/>
                <w:color w:val="0070C0"/>
                <w:lang w:val="en-US" w:eastAsia="zh-CN"/>
              </w:rPr>
            </w:pPr>
          </w:p>
        </w:tc>
        <w:tc>
          <w:tcPr>
            <w:tcW w:w="8395" w:type="dxa"/>
          </w:tcPr>
          <w:p w14:paraId="0563316A" w14:textId="77777777" w:rsidR="00D81F5C" w:rsidRPr="003418CB" w:rsidRDefault="00D81F5C" w:rsidP="00D81F5C">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2"/>
      </w:pPr>
      <w:r w:rsidRPr="00035C50">
        <w:t>Summary</w:t>
      </w:r>
      <w:r w:rsidRPr="00035C50">
        <w:rPr>
          <w:rFonts w:hint="eastAsia"/>
        </w:rPr>
        <w:t xml:space="preserve"> for 1st round </w:t>
      </w:r>
    </w:p>
    <w:p w14:paraId="63962079" w14:textId="77777777" w:rsidR="00624356" w:rsidRPr="00805BE8" w:rsidRDefault="00624356" w:rsidP="00624356">
      <w:pPr>
        <w:pStyle w:val="3"/>
        <w:rPr>
          <w:sz w:val="24"/>
          <w:szCs w:val="16"/>
        </w:rPr>
      </w:pPr>
      <w:r w:rsidRPr="00805BE8">
        <w:rPr>
          <w:sz w:val="24"/>
          <w:szCs w:val="16"/>
        </w:rPr>
        <w:t xml:space="preserve">Open issues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2"/>
        <w:rPr>
          <w:lang w:val="en-US"/>
          <w:rPrChange w:id="129" w:author="AC" w:date="2022-08-17T12:11:00Z">
            <w:rPr/>
          </w:rPrChange>
        </w:rPr>
      </w:pPr>
      <w:r w:rsidRPr="000E5409">
        <w:rPr>
          <w:lang w:val="en-US"/>
          <w:rPrChange w:id="130" w:author="AC" w:date="2022-08-17T12:11:00Z">
            <w:rPr/>
          </w:rPrChange>
        </w:rPr>
        <w:t>Discussion on 2nd round (if applicable)</w:t>
      </w:r>
    </w:p>
    <w:p w14:paraId="53E08F83" w14:textId="77777777" w:rsidR="00624356" w:rsidRPr="000E5409" w:rsidRDefault="00624356" w:rsidP="00712BBF">
      <w:pPr>
        <w:rPr>
          <w:lang w:val="en-US" w:eastAsia="zh-CN"/>
          <w:rPrChange w:id="131" w:author="AC" w:date="2022-08-17T12:11:00Z">
            <w:rPr>
              <w:lang w:val="sv-SE" w:eastAsia="zh-CN"/>
            </w:rPr>
          </w:rPrChange>
        </w:rPr>
      </w:pPr>
    </w:p>
    <w:p w14:paraId="68EE7432" w14:textId="77777777" w:rsidR="00F115F5" w:rsidRDefault="00F115F5" w:rsidP="00F115F5">
      <w:pPr>
        <w:pStyle w:val="1"/>
        <w:rPr>
          <w:lang w:val="en-US" w:eastAsia="ja-JP"/>
        </w:rPr>
      </w:pPr>
      <w:r>
        <w:rPr>
          <w:lang w:val="en-US" w:eastAsia="ja-JP"/>
        </w:rPr>
        <w:lastRenderedPageBreak/>
        <w:t>Recommendations for Tdocs</w:t>
      </w:r>
    </w:p>
    <w:p w14:paraId="1EEC99AD"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2F7D7EA8" w14:textId="77777777"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7F055155" w14:textId="77777777"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2"/>
      </w:pPr>
      <w:r>
        <w:lastRenderedPageBreak/>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62FAA2E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4488156"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4A31C" w14:textId="77777777" w:rsidR="006F5098" w:rsidRDefault="006F5098">
      <w:r>
        <w:separator/>
      </w:r>
    </w:p>
  </w:endnote>
  <w:endnote w:type="continuationSeparator" w:id="0">
    <w:p w14:paraId="6D14DEF4" w14:textId="77777777" w:rsidR="006F5098" w:rsidRDefault="006F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B7AEC" w14:textId="77777777" w:rsidR="006F5098" w:rsidRDefault="006F5098">
      <w:r>
        <w:separator/>
      </w:r>
    </w:p>
  </w:footnote>
  <w:footnote w:type="continuationSeparator" w:id="0">
    <w:p w14:paraId="7BD9B2C3" w14:textId="77777777" w:rsidR="006F5098" w:rsidRDefault="006F5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24.25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pple Inc.">
    <w15:presenceInfo w15:providerId="None" w15:userId="Apple Inc."/>
  </w15:person>
  <w15:person w15:author="AC">
    <w15:presenceInfo w15:providerId="None" w15:userId="AC"/>
  </w15:person>
  <w15:person w15:author="OPPO-JQ">
    <w15:presenceInfo w15:providerId="None" w15:userId="OPPO-JQ"/>
  </w15:person>
  <w15:person w15:author="Huawei-Chunying Gu">
    <w15:presenceInfo w15:providerId="None" w15:userId="Huawei-Chunying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1493"/>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100A"/>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2DA8"/>
    <w:rsid w:val="00515CBE"/>
    <w:rsid w:val="00515E2B"/>
    <w:rsid w:val="0051601B"/>
    <w:rsid w:val="0052163F"/>
    <w:rsid w:val="00522613"/>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95EED"/>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5098"/>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679B"/>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60E5"/>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B5475"/>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0EF5"/>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46001"/>
    <w:rsid w:val="00D50A6B"/>
    <w:rsid w:val="00D520E4"/>
    <w:rsid w:val="00D532F1"/>
    <w:rsid w:val="00D53A38"/>
    <w:rsid w:val="00D575DD"/>
    <w:rsid w:val="00D57DFA"/>
    <w:rsid w:val="00D67FCF"/>
    <w:rsid w:val="00D709CE"/>
    <w:rsid w:val="00D71F73"/>
    <w:rsid w:val="00D80786"/>
    <w:rsid w:val="00D81CAB"/>
    <w:rsid w:val="00D81F5C"/>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1DD6"/>
    <w:rsid w:val="00E160A5"/>
    <w:rsid w:val="00E1713D"/>
    <w:rsid w:val="00E20A43"/>
    <w:rsid w:val="00E23565"/>
    <w:rsid w:val="00E23898"/>
    <w:rsid w:val="00E31867"/>
    <w:rsid w:val="00E319F1"/>
    <w:rsid w:val="00E32E63"/>
    <w:rsid w:val="00E33CD2"/>
    <w:rsid w:val="00E40E90"/>
    <w:rsid w:val="00E44E52"/>
    <w:rsid w:val="00E45C7E"/>
    <w:rsid w:val="00E467E4"/>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1111"/>
    <w:rsid w:val="00EA2970"/>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32B3"/>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01C9"/>
    <w:pPr>
      <w:numPr>
        <w:ilvl w:val="2"/>
      </w:numPr>
      <w:spacing w:before="120"/>
      <w:outlineLvl w:val="2"/>
    </w:pPr>
  </w:style>
  <w:style w:type="paragraph" w:styleId="4">
    <w:name w:val="heading 4"/>
    <w:basedOn w:val="3"/>
    <w:next w:val="a"/>
    <w:link w:val="4Char"/>
    <w:qFormat/>
    <w:rsid w:val="00FE01C9"/>
    <w:pPr>
      <w:numPr>
        <w:ilvl w:val="3"/>
      </w:numPr>
      <w:outlineLvl w:val="3"/>
    </w:pPr>
    <w:rPr>
      <w:sz w:val="24"/>
    </w:rPr>
  </w:style>
  <w:style w:type="paragraph" w:styleId="5">
    <w:name w:val="heading 5"/>
    <w:basedOn w:val="4"/>
    <w:next w:val="a"/>
    <w:link w:val="5Char"/>
    <w:qFormat/>
    <w:rsid w:val="00FE01C9"/>
    <w:pPr>
      <w:numPr>
        <w:ilvl w:val="4"/>
      </w:numPr>
      <w:outlineLvl w:val="4"/>
    </w:pPr>
    <w:rPr>
      <w:sz w:val="22"/>
    </w:rPr>
  </w:style>
  <w:style w:type="paragraph" w:styleId="6">
    <w:name w:val="heading 6"/>
    <w:basedOn w:val="H6"/>
    <w:next w:val="a"/>
    <w:link w:val="6Char"/>
    <w:qFormat/>
    <w:rsid w:val="00FE01C9"/>
    <w:pPr>
      <w:numPr>
        <w:ilvl w:val="5"/>
        <w:numId w:val="5"/>
      </w:numPr>
      <w:outlineLvl w:val="5"/>
    </w:pPr>
  </w:style>
  <w:style w:type="paragraph" w:styleId="7">
    <w:name w:val="heading 7"/>
    <w:basedOn w:val="H6"/>
    <w:next w:val="a"/>
    <w:link w:val="7Char"/>
    <w:qFormat/>
    <w:rsid w:val="00FE01C9"/>
    <w:pPr>
      <w:numPr>
        <w:ilvl w:val="6"/>
        <w:numId w:val="5"/>
      </w:numPr>
      <w:outlineLvl w:val="6"/>
    </w:pPr>
  </w:style>
  <w:style w:type="paragraph" w:styleId="8">
    <w:name w:val="heading 8"/>
    <w:basedOn w:val="1"/>
    <w:next w:val="a"/>
    <w:link w:val="8Char"/>
    <w:qFormat/>
    <w:rsid w:val="00FE01C9"/>
    <w:pPr>
      <w:numPr>
        <w:ilvl w:val="7"/>
      </w:numPr>
      <w:outlineLvl w:val="7"/>
    </w:pPr>
  </w:style>
  <w:style w:type="paragraph" w:styleId="9">
    <w:name w:val="heading 9"/>
    <w:basedOn w:val="8"/>
    <w:next w:val="a"/>
    <w:link w:val="9Char"/>
    <w:qFormat/>
    <w:rsid w:val="00FE01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90">
    <w:name w:val="toc 9"/>
    <w:basedOn w:val="80"/>
    <w:rsid w:val="00FE01C9"/>
    <w:pPr>
      <w:ind w:left="1418" w:hanging="1418"/>
    </w:pPr>
  </w:style>
  <w:style w:type="paragraph" w:styleId="80">
    <w:name w:val="toc 8"/>
    <w:basedOn w:val="10"/>
    <w:rsid w:val="00FE01C9"/>
    <w:pPr>
      <w:spacing w:before="180"/>
      <w:ind w:left="2693" w:hanging="2693"/>
    </w:pPr>
    <w:rPr>
      <w:b/>
    </w:rPr>
  </w:style>
  <w:style w:type="paragraph" w:styleId="10">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50">
    <w:name w:val="toc 5"/>
    <w:basedOn w:val="40"/>
    <w:rsid w:val="00FE01C9"/>
    <w:pPr>
      <w:ind w:left="1701" w:hanging="1701"/>
    </w:pPr>
  </w:style>
  <w:style w:type="paragraph" w:styleId="40">
    <w:name w:val="toc 4"/>
    <w:basedOn w:val="30"/>
    <w:rsid w:val="00FE01C9"/>
    <w:pPr>
      <w:ind w:left="1418" w:hanging="1418"/>
    </w:pPr>
  </w:style>
  <w:style w:type="paragraph" w:styleId="30">
    <w:name w:val="toc 3"/>
    <w:basedOn w:val="20"/>
    <w:rsid w:val="00FE01C9"/>
    <w:pPr>
      <w:ind w:left="1134" w:hanging="1134"/>
    </w:pPr>
  </w:style>
  <w:style w:type="paragraph" w:styleId="20">
    <w:name w:val="toc 2"/>
    <w:basedOn w:val="10"/>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4">
    <w:name w:val="footer"/>
    <w:basedOn w:val="a3"/>
    <w:link w:val="Char0"/>
    <w:rsid w:val="00FE01C9"/>
    <w:pPr>
      <w:jc w:val="center"/>
    </w:pPr>
    <w:rPr>
      <w:i/>
    </w:rPr>
  </w:style>
  <w:style w:type="character" w:styleId="a5">
    <w:name w:val="footnote reference"/>
    <w:semiHidden/>
    <w:rsid w:val="00FE01C9"/>
    <w:rPr>
      <w:b/>
      <w:position w:val="6"/>
      <w:sz w:val="16"/>
    </w:rPr>
  </w:style>
  <w:style w:type="paragraph" w:styleId="a6">
    <w:name w:val="footnote text"/>
    <w:basedOn w:val="a"/>
    <w:link w:val="Char1"/>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rPr>
  </w:style>
  <w:style w:type="paragraph" w:styleId="22">
    <w:name w:val="List Number 2"/>
    <w:basedOn w:val="a7"/>
    <w:rsid w:val="00FE01C9"/>
    <w:pPr>
      <w:ind w:left="851"/>
    </w:pPr>
  </w:style>
  <w:style w:type="paragraph" w:styleId="a7">
    <w:name w:val="List Number"/>
    <w:basedOn w:val="a8"/>
    <w:rsid w:val="00FE01C9"/>
  </w:style>
  <w:style w:type="paragraph" w:styleId="a8">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8"/>
    <w:link w:val="B1Char"/>
    <w:rsid w:val="00FE01C9"/>
  </w:style>
  <w:style w:type="paragraph" w:styleId="60">
    <w:name w:val="toc 6"/>
    <w:basedOn w:val="50"/>
    <w:next w:val="a"/>
    <w:rsid w:val="00FE01C9"/>
    <w:pPr>
      <w:ind w:left="1985" w:hanging="1985"/>
    </w:pPr>
  </w:style>
  <w:style w:type="paragraph" w:styleId="70">
    <w:name w:val="toc 7"/>
    <w:basedOn w:val="60"/>
    <w:next w:val="a"/>
    <w:rsid w:val="00FE01C9"/>
    <w:pPr>
      <w:ind w:left="2268" w:hanging="2268"/>
    </w:pPr>
  </w:style>
  <w:style w:type="paragraph" w:styleId="23">
    <w:name w:val="List Bullet 2"/>
    <w:basedOn w:val="a9"/>
    <w:rsid w:val="00FE01C9"/>
    <w:pPr>
      <w:ind w:left="851"/>
    </w:pPr>
  </w:style>
  <w:style w:type="paragraph" w:styleId="a9">
    <w:name w:val="List Bullet"/>
    <w:basedOn w:val="a8"/>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8"/>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a">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E01C9"/>
    <w:pPr>
      <w:spacing w:before="120" w:after="120"/>
    </w:pPr>
    <w:rPr>
      <w:b/>
    </w:rPr>
  </w:style>
  <w:style w:type="character" w:styleId="ac">
    <w:name w:val="Hyperlink"/>
    <w:uiPriority w:val="99"/>
    <w:rsid w:val="00FE01C9"/>
    <w:rPr>
      <w:color w:val="0000FF"/>
      <w:u w:val="single"/>
    </w:rPr>
  </w:style>
  <w:style w:type="character" w:styleId="ad">
    <w:name w:val="FollowedHyperlink"/>
    <w:rsid w:val="00FE01C9"/>
    <w:rPr>
      <w:color w:val="800080"/>
      <w:u w:val="single"/>
    </w:rPr>
  </w:style>
  <w:style w:type="paragraph" w:styleId="ae">
    <w:name w:val="Document Map"/>
    <w:basedOn w:val="a"/>
    <w:semiHidden/>
    <w:rsid w:val="00FE01C9"/>
    <w:pPr>
      <w:shd w:val="clear" w:color="auto" w:fill="000080"/>
    </w:pPr>
    <w:rPr>
      <w:rFonts w:ascii="Tahoma" w:hAnsi="Tahoma"/>
    </w:rPr>
  </w:style>
  <w:style w:type="paragraph" w:styleId="af">
    <w:name w:val="Plain Text"/>
    <w:basedOn w:val="a"/>
    <w:link w:val="Char3"/>
    <w:uiPriority w:val="99"/>
    <w:rsid w:val="00FE01C9"/>
    <w:rPr>
      <w:rFonts w:ascii="Courier New" w:hAnsi="Courier New"/>
      <w:lang w:val="nb-NO"/>
    </w:rPr>
  </w:style>
  <w:style w:type="paragraph" w:customStyle="1" w:styleId="TAJ">
    <w:name w:val="TAJ"/>
    <w:basedOn w:val="TH"/>
    <w:rsid w:val="00FE01C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E01C9"/>
  </w:style>
  <w:style w:type="character" w:styleId="af1">
    <w:name w:val="annotation reference"/>
    <w:semiHidden/>
    <w:rsid w:val="00FE01C9"/>
    <w:rPr>
      <w:sz w:val="16"/>
    </w:rPr>
  </w:style>
  <w:style w:type="paragraph" w:customStyle="1" w:styleId="Guidance">
    <w:name w:val="Guidance"/>
    <w:basedOn w:val="a"/>
    <w:link w:val="GuidanceChar"/>
    <w:rsid w:val="00FE01C9"/>
    <w:rPr>
      <w:i/>
      <w:color w:val="0000FF"/>
    </w:rPr>
  </w:style>
  <w:style w:type="paragraph" w:styleId="af2">
    <w:name w:val="annotation text"/>
    <w:basedOn w:val="a"/>
    <w:link w:val="Char5"/>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29A3-3417-4EFB-AE16-C4957124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11</Pages>
  <Words>1744</Words>
  <Characters>9947</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Yuanyuan Zhang</cp:lastModifiedBy>
  <cp:revision>6</cp:revision>
  <cp:lastPrinted>2019-04-25T01:09:00Z</cp:lastPrinted>
  <dcterms:created xsi:type="dcterms:W3CDTF">2022-08-18T01:53:00Z</dcterms:created>
  <dcterms:modified xsi:type="dcterms:W3CDTF">2022-08-18T03:02:00Z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