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E11DD6">
            <w:pPr>
              <w:rPr>
                <w:rFonts w:eastAsia="宋体"/>
                <w:lang w:val="en-US" w:eastAsia="zh-CN"/>
              </w:rPr>
            </w:pPr>
            <w:hyperlink r:id="rId9" w:history="1">
              <w:r w:rsidR="00E1020F" w:rsidRPr="00E1020F">
                <w:rPr>
                  <w:rFonts w:eastAsia="宋体"/>
                  <w:lang w:val="en-US" w:eastAsia="zh-CN"/>
                </w:rPr>
                <w:t>R4-2213371</w:t>
              </w:r>
            </w:hyperlink>
          </w:p>
        </w:tc>
        <w:tc>
          <w:tcPr>
            <w:tcW w:w="1424" w:type="dxa"/>
          </w:tcPr>
          <w:p w14:paraId="73CFC8F2" w14:textId="77777777" w:rsidR="00E1020F" w:rsidRPr="00E1020F" w:rsidRDefault="00E1020F">
            <w:pPr>
              <w:rPr>
                <w:rFonts w:eastAsia="宋体"/>
                <w:lang w:val="en-US" w:eastAsia="zh-CN"/>
              </w:rPr>
            </w:pPr>
            <w:r w:rsidRPr="00E1020F">
              <w:rPr>
                <w:rFonts w:eastAsia="宋体"/>
                <w:lang w:val="en-US" w:eastAsia="zh-CN"/>
              </w:rPr>
              <w:t>Huawei, HiSilicon</w:t>
            </w:r>
          </w:p>
        </w:tc>
        <w:tc>
          <w:tcPr>
            <w:tcW w:w="6585" w:type="dxa"/>
          </w:tcPr>
          <w:p w14:paraId="055CE4A1" w14:textId="77777777"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2"/>
      </w:pPr>
      <w:r w:rsidRPr="004A7544">
        <w:rPr>
          <w:rFonts w:hint="eastAsia"/>
        </w:rPr>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3"/>
        <w:rPr>
          <w:sz w:val="24"/>
          <w:szCs w:val="16"/>
          <w:lang w:val="en-US"/>
          <w:rPrChange w:id="11" w:author="AC" w:date="2022-08-17T12:11:00Z">
            <w:rPr>
              <w:sz w:val="24"/>
              <w:szCs w:val="16"/>
            </w:rPr>
          </w:rPrChange>
        </w:rPr>
      </w:pPr>
      <w:r w:rsidRPr="000E5409">
        <w:rPr>
          <w:sz w:val="24"/>
          <w:szCs w:val="16"/>
          <w:lang w:val="en-US"/>
          <w:rPrChange w:id="12" w:author="AC" w:date="2022-08-17T12:11:00Z">
            <w:rPr>
              <w:sz w:val="24"/>
              <w:szCs w:val="16"/>
            </w:rPr>
          </w:rPrChange>
        </w:rPr>
        <w:lastRenderedPageBreak/>
        <w:t>Sub-</w:t>
      </w:r>
      <w:r w:rsidR="00142BB9" w:rsidRPr="000E5409">
        <w:rPr>
          <w:sz w:val="24"/>
          <w:szCs w:val="16"/>
          <w:lang w:val="en-US"/>
          <w:rPrChange w:id="13" w:author="AC" w:date="2022-08-17T12:11:00Z">
            <w:rPr>
              <w:sz w:val="24"/>
              <w:szCs w:val="16"/>
            </w:rPr>
          </w:rPrChange>
        </w:rPr>
        <w:t>topic</w:t>
      </w:r>
      <w:r w:rsidRPr="000E5409">
        <w:rPr>
          <w:sz w:val="24"/>
          <w:szCs w:val="16"/>
          <w:lang w:val="en-US"/>
          <w:rPrChange w:id="14" w:author="AC" w:date="2022-08-17T12:11:00Z">
            <w:rPr>
              <w:sz w:val="24"/>
              <w:szCs w:val="16"/>
            </w:rPr>
          </w:rPrChange>
        </w:rPr>
        <w:t xml:space="preserve"> 1-1</w:t>
      </w:r>
      <w:r w:rsidR="002D2755" w:rsidRPr="000E5409">
        <w:rPr>
          <w:sz w:val="24"/>
          <w:szCs w:val="16"/>
          <w:lang w:val="en-US"/>
          <w:rPrChange w:id="15" w:author="AC" w:date="2022-08-17T12:11:00Z">
            <w:rPr>
              <w:sz w:val="24"/>
              <w:szCs w:val="16"/>
            </w:rPr>
          </w:rPrChange>
        </w:rPr>
        <w:t xml:space="preserve">: </w:t>
      </w:r>
      <w:r w:rsidR="00E1020F" w:rsidRPr="000E5409">
        <w:rPr>
          <w:sz w:val="24"/>
          <w:szCs w:val="16"/>
          <w:lang w:val="en-US"/>
          <w:rPrChange w:id="16"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FA69C" w14:textId="77777777"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2"/>
        <w:rPr>
          <w:lang w:val="en-US"/>
          <w:rPrChange w:id="17" w:author="AC" w:date="2022-08-17T12:11:00Z">
            <w:rPr/>
          </w:rPrChange>
        </w:rPr>
      </w:pPr>
      <w:r w:rsidRPr="000E5409">
        <w:rPr>
          <w:lang w:val="en-US"/>
          <w:rPrChange w:id="18" w:author="AC" w:date="2022-08-17T12:11:00Z">
            <w:rPr/>
          </w:rPrChange>
        </w:rPr>
        <w:t xml:space="preserve">Companies views’ collection for 1st round </w:t>
      </w:r>
    </w:p>
    <w:p w14:paraId="00BC78B2"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19" w:author="Yuanyuan Zhang" w:date="2022-08-15T21:20:00Z">
              <w:r>
                <w:rPr>
                  <w:rFonts w:eastAsiaTheme="minorEastAsia"/>
                  <w:color w:val="0070C0"/>
                  <w:lang w:val="en-US" w:eastAsia="zh-CN"/>
                </w:rPr>
                <w:t>Samsung</w:t>
              </w:r>
            </w:ins>
            <w:del w:id="20"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1" w:author="Yuanyuan Zhang" w:date="2022-08-15T21:21:00Z"/>
                <w:rFonts w:eastAsiaTheme="minorEastAsia"/>
                <w:color w:val="0070C0"/>
                <w:lang w:val="en-US" w:eastAsia="zh-CN"/>
              </w:rPr>
            </w:pPr>
            <w:ins w:id="22"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23" w:author="Yuanyuan Zhang" w:date="2022-08-15T21:21:00Z"/>
                <w:rFonts w:eastAsiaTheme="minorEastAsia"/>
                <w:color w:val="0070C0"/>
                <w:lang w:val="en-US" w:eastAsia="zh-CN"/>
              </w:rPr>
            </w:pPr>
            <w:ins w:id="24"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25"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26"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27" w:author="Umeda, Hiromasa (Nokia - JP/Tokyo)" w:date="2022-08-16T10:28:00Z">
                <w:pPr>
                  <w:spacing w:after="120"/>
                </w:pPr>
              </w:pPrChange>
            </w:pPr>
            <w:ins w:id="28"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29"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0"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1" w:author="Ruixin(vivo)" w:date="2022-08-16T18:03:00Z">
              <w:r>
                <w:rPr>
                  <w:rFonts w:eastAsiaTheme="minorEastAsia"/>
                  <w:color w:val="0070C0"/>
                  <w:lang w:val="en-US" w:eastAsia="zh-CN"/>
                </w:rPr>
                <w:t>We support to remove the note in squ</w:t>
              </w:r>
            </w:ins>
            <w:ins w:id="32" w:author="Ruixin(vivo)" w:date="2022-08-16T18:04:00Z">
              <w:r>
                <w:rPr>
                  <w:rFonts w:eastAsiaTheme="minorEastAsia"/>
                  <w:color w:val="0070C0"/>
                  <w:lang w:val="en-US" w:eastAsia="zh-CN"/>
                </w:rPr>
                <w:t>are bracket</w:t>
              </w:r>
            </w:ins>
            <w:ins w:id="33" w:author="Ruixin(vivo)" w:date="2022-08-16T18:03:00Z">
              <w:r>
                <w:rPr>
                  <w:rFonts w:eastAsiaTheme="minorEastAsia"/>
                  <w:color w:val="0070C0"/>
                  <w:lang w:val="en-US" w:eastAsia="zh-CN"/>
                </w:rPr>
                <w:t xml:space="preserve">. </w:t>
              </w:r>
            </w:ins>
          </w:p>
        </w:tc>
      </w:tr>
      <w:tr w:rsidR="000E5409" w14:paraId="25EC5C2A" w14:textId="77777777" w:rsidTr="00EA2970">
        <w:trPr>
          <w:ins w:id="34" w:author="AC" w:date="2022-08-17T12:11:00Z"/>
        </w:trPr>
        <w:tc>
          <w:tcPr>
            <w:tcW w:w="1383" w:type="dxa"/>
          </w:tcPr>
          <w:p w14:paraId="536C42CE" w14:textId="51DBF291" w:rsidR="000E5409" w:rsidRPr="000E5409" w:rsidRDefault="000E5409" w:rsidP="00091DC4">
            <w:pPr>
              <w:spacing w:after="120"/>
              <w:rPr>
                <w:ins w:id="35" w:author="AC" w:date="2022-08-17T12:11:00Z"/>
                <w:rFonts w:eastAsiaTheme="minorEastAsia"/>
                <w:color w:val="0070C0"/>
                <w:lang w:eastAsia="zh-CN"/>
                <w:rPrChange w:id="36" w:author="AC" w:date="2022-08-17T12:11:00Z">
                  <w:rPr>
                    <w:ins w:id="37" w:author="AC" w:date="2022-08-17T12:11:00Z"/>
                    <w:rFonts w:eastAsiaTheme="minorEastAsia"/>
                    <w:color w:val="0070C0"/>
                    <w:lang w:val="en-US" w:eastAsia="zh-CN"/>
                  </w:rPr>
                </w:rPrChange>
              </w:rPr>
            </w:pPr>
            <w:ins w:id="38"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39" w:author="AC" w:date="2022-08-17T12:15:00Z"/>
                <w:rFonts w:eastAsiaTheme="minorEastAsia"/>
                <w:color w:val="0070C0"/>
                <w:lang w:val="en-US" w:eastAsia="zh-CN"/>
              </w:rPr>
            </w:pPr>
            <w:ins w:id="40" w:author="AC" w:date="2022-08-17T12:12:00Z">
              <w:r>
                <w:rPr>
                  <w:rFonts w:eastAsiaTheme="minorEastAsia"/>
                  <w:color w:val="0070C0"/>
                  <w:lang w:val="en-US" w:eastAsia="zh-CN"/>
                </w:rPr>
                <w:t xml:space="preserve">Without this note, </w:t>
              </w:r>
            </w:ins>
            <w:ins w:id="41" w:author="AC" w:date="2022-08-17T12:14:00Z">
              <w:r>
                <w:rPr>
                  <w:rFonts w:eastAsiaTheme="minorEastAsia"/>
                  <w:color w:val="0070C0"/>
                  <w:lang w:val="en-US" w:eastAsia="zh-CN"/>
                </w:rPr>
                <w:t xml:space="preserve">we are introducing new ambiguity </w:t>
              </w:r>
            </w:ins>
            <w:ins w:id="42" w:author="AC" w:date="2022-08-17T12:15:00Z">
              <w:r>
                <w:rPr>
                  <w:rFonts w:eastAsiaTheme="minorEastAsia"/>
                  <w:color w:val="0070C0"/>
                  <w:lang w:val="en-US" w:eastAsia="zh-CN"/>
                </w:rPr>
                <w:t xml:space="preserve">issue </w:t>
              </w:r>
            </w:ins>
            <w:ins w:id="43" w:author="AC" w:date="2022-08-17T12:14:00Z">
              <w:r>
                <w:rPr>
                  <w:rFonts w:eastAsiaTheme="minorEastAsia"/>
                  <w:color w:val="0070C0"/>
                  <w:lang w:val="en-US" w:eastAsia="zh-CN"/>
                </w:rPr>
                <w:t>when eliminating the old ambiguity issue</w:t>
              </w:r>
            </w:ins>
            <w:ins w:id="44" w:author="AC" w:date="2022-08-17T12:15:00Z">
              <w:r>
                <w:rPr>
                  <w:rFonts w:eastAsiaTheme="minorEastAsia"/>
                  <w:color w:val="0070C0"/>
                  <w:lang w:val="en-US" w:eastAsia="zh-CN"/>
                </w:rPr>
                <w:t xml:space="preserve">, i.e., </w:t>
              </w:r>
            </w:ins>
            <w:ins w:id="45" w:author="AC" w:date="2022-08-17T12:12:00Z">
              <w:r>
                <w:rPr>
                  <w:rFonts w:eastAsiaTheme="minorEastAsia"/>
                  <w:color w:val="0070C0"/>
                  <w:lang w:val="en-US" w:eastAsia="zh-CN"/>
                </w:rPr>
                <w:t xml:space="preserve">there is an ambiguity </w:t>
              </w:r>
            </w:ins>
            <w:ins w:id="46" w:author="AC" w:date="2022-08-17T12:13:00Z">
              <w:r>
                <w:rPr>
                  <w:rFonts w:eastAsiaTheme="minorEastAsia"/>
                  <w:color w:val="0070C0"/>
                  <w:lang w:val="en-US" w:eastAsia="zh-CN"/>
                </w:rPr>
                <w:t xml:space="preserve">between two cases: (1) single band (1CC) + UL-MIMO (2) single band(2CCs) + UL-MIMO. </w:t>
              </w:r>
            </w:ins>
            <w:ins w:id="47"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48" w:author="AC" w:date="2022-08-17T12:11:00Z"/>
                <w:rFonts w:eastAsiaTheme="minorEastAsia"/>
                <w:color w:val="0070C0"/>
                <w:lang w:val="en-US" w:eastAsia="zh-CN"/>
              </w:rPr>
            </w:pPr>
            <w:ins w:id="49" w:author="AC" w:date="2022-08-17T12:15:00Z">
              <w:r>
                <w:rPr>
                  <w:rFonts w:eastAsiaTheme="minorEastAsia"/>
                  <w:color w:val="0070C0"/>
                  <w:lang w:val="en-US" w:eastAsia="zh-CN"/>
                </w:rPr>
                <w:t xml:space="preserve">Another </w:t>
              </w:r>
            </w:ins>
            <w:ins w:id="50" w:author="AC" w:date="2022-08-17T12:17:00Z">
              <w:r w:rsidR="00A25920">
                <w:rPr>
                  <w:rFonts w:eastAsiaTheme="minorEastAsia"/>
                  <w:color w:val="0070C0"/>
                  <w:lang w:val="en-US" w:eastAsia="zh-CN"/>
                </w:rPr>
                <w:t xml:space="preserve">possible </w:t>
              </w:r>
            </w:ins>
            <w:ins w:id="51" w:author="AC" w:date="2022-08-17T12:15:00Z">
              <w:r>
                <w:rPr>
                  <w:rFonts w:eastAsiaTheme="minorEastAsia"/>
                  <w:color w:val="0070C0"/>
                  <w:lang w:val="en-US" w:eastAsia="zh-CN"/>
                </w:rPr>
                <w:t>way</w:t>
              </w:r>
            </w:ins>
            <w:ins w:id="52" w:author="AC" w:date="2022-08-17T12:17:00Z">
              <w:r w:rsidR="00A25920">
                <w:rPr>
                  <w:rFonts w:eastAsiaTheme="minorEastAsia"/>
                  <w:color w:val="0070C0"/>
                  <w:lang w:val="en-US" w:eastAsia="zh-CN"/>
                </w:rPr>
                <w:t xml:space="preserve"> out</w:t>
              </w:r>
            </w:ins>
            <w:ins w:id="53" w:author="AC" w:date="2022-08-17T12:15:00Z">
              <w:r>
                <w:rPr>
                  <w:rFonts w:eastAsiaTheme="minorEastAsia"/>
                  <w:color w:val="0070C0"/>
                  <w:lang w:val="en-US" w:eastAsia="zh-CN"/>
                </w:rPr>
                <w:t xml:space="preserve"> to remove this new ambiguity issue is to specify that the same power class are</w:t>
              </w:r>
            </w:ins>
            <w:ins w:id="54" w:author="AC" w:date="2022-08-17T12:16:00Z">
              <w:r>
                <w:rPr>
                  <w:rFonts w:eastAsiaTheme="minorEastAsia"/>
                  <w:color w:val="0070C0"/>
                  <w:lang w:val="en-US" w:eastAsia="zh-CN"/>
                </w:rPr>
                <w:t xml:space="preserve"> applicable for</w:t>
              </w:r>
            </w:ins>
            <w:ins w:id="55" w:author="AC" w:date="2022-08-17T12:15:00Z">
              <w:r>
                <w:rPr>
                  <w:rFonts w:eastAsiaTheme="minorEastAsia"/>
                  <w:color w:val="0070C0"/>
                  <w:lang w:val="en-US" w:eastAsia="zh-CN"/>
                </w:rPr>
                <w:t xml:space="preserve"> both cases above</w:t>
              </w:r>
            </w:ins>
            <w:ins w:id="56" w:author="AC" w:date="2022-08-17T12:16:00Z">
              <w:r>
                <w:rPr>
                  <w:rFonts w:eastAsiaTheme="minorEastAsia"/>
                  <w:color w:val="0070C0"/>
                  <w:lang w:val="en-US" w:eastAsia="zh-CN"/>
                </w:rPr>
                <w:t>, i.e., another note is still needed.</w:t>
              </w:r>
            </w:ins>
          </w:p>
        </w:tc>
      </w:tr>
      <w:tr w:rsidR="003D6AE8" w14:paraId="31434487" w14:textId="77777777" w:rsidTr="00EA2970">
        <w:trPr>
          <w:ins w:id="57" w:author="OPPO-JQ" w:date="2022-08-17T21:36:00Z"/>
        </w:trPr>
        <w:tc>
          <w:tcPr>
            <w:tcW w:w="1383" w:type="dxa"/>
          </w:tcPr>
          <w:p w14:paraId="73E02DA8" w14:textId="1E835541" w:rsidR="003D6AE8" w:rsidRDefault="003D6AE8" w:rsidP="00091DC4">
            <w:pPr>
              <w:spacing w:after="120"/>
              <w:rPr>
                <w:ins w:id="58" w:author="OPPO-JQ" w:date="2022-08-17T21:36:00Z"/>
                <w:rFonts w:eastAsiaTheme="minorEastAsia"/>
                <w:color w:val="0070C0"/>
                <w:lang w:eastAsia="zh-CN"/>
              </w:rPr>
            </w:pPr>
            <w:ins w:id="59"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0" w:author="OPPO-JQ" w:date="2022-08-17T21:36:00Z"/>
                <w:rFonts w:eastAsiaTheme="minorEastAsia"/>
                <w:color w:val="0070C0"/>
                <w:lang w:val="en-US" w:eastAsia="zh-CN"/>
              </w:rPr>
            </w:pPr>
            <w:ins w:id="61" w:author="OPPO-JQ" w:date="2022-08-17T21:41:00Z">
              <w:r>
                <w:rPr>
                  <w:rFonts w:eastAsiaTheme="minorEastAsia"/>
                  <w:color w:val="0070C0"/>
                  <w:lang w:val="en-US" w:eastAsia="zh-CN"/>
                </w:rPr>
                <w:t>Remove is ok. But i</w:t>
              </w:r>
            </w:ins>
            <w:ins w:id="62"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63" w:author="OPPO-JQ" w:date="2022-08-17T21:38:00Z">
              <w:r w:rsidR="009131CA">
                <w:rPr>
                  <w:rFonts w:eastAsiaTheme="minorEastAsia"/>
                  <w:color w:val="0070C0"/>
                  <w:lang w:val="en-US" w:eastAsia="zh-CN"/>
                </w:rPr>
                <w:t xml:space="preserve"> apply to inter-band combination</w:t>
              </w:r>
            </w:ins>
            <w:ins w:id="64" w:author="OPPO-JQ" w:date="2022-08-17T21:37:00Z">
              <w:r w:rsidR="009131CA">
                <w:rPr>
                  <w:rFonts w:eastAsiaTheme="minorEastAsia"/>
                  <w:color w:val="0070C0"/>
                  <w:lang w:val="en-US" w:eastAsia="zh-CN"/>
                </w:rPr>
                <w:t>”</w:t>
              </w:r>
            </w:ins>
          </w:p>
        </w:tc>
      </w:tr>
      <w:tr w:rsidR="00D46001" w14:paraId="25945638" w14:textId="77777777" w:rsidTr="00EA2970">
        <w:trPr>
          <w:ins w:id="65" w:author="Huawei-Chunying Gu" w:date="2022-08-18T01:29:00Z"/>
        </w:trPr>
        <w:tc>
          <w:tcPr>
            <w:tcW w:w="1383" w:type="dxa"/>
          </w:tcPr>
          <w:p w14:paraId="1A7B7068" w14:textId="46BC566B" w:rsidR="00D46001" w:rsidRDefault="00D46001" w:rsidP="00091DC4">
            <w:pPr>
              <w:spacing w:after="120"/>
              <w:rPr>
                <w:ins w:id="66" w:author="Huawei-Chunying Gu" w:date="2022-08-18T01:29:00Z"/>
                <w:rFonts w:eastAsiaTheme="minorEastAsia" w:hint="eastAsia"/>
                <w:color w:val="0070C0"/>
                <w:lang w:eastAsia="zh-CN"/>
              </w:rPr>
            </w:pPr>
            <w:ins w:id="67"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68" w:author="Huawei-Chunying Gu" w:date="2022-08-18T01:29:00Z"/>
                <w:rFonts w:eastAsiaTheme="minorEastAsia"/>
                <w:color w:val="0070C0"/>
                <w:lang w:val="en-US" w:eastAsia="zh-CN"/>
              </w:rPr>
            </w:pPr>
            <w:ins w:id="69"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0" w:author="Huawei-Chunying Gu" w:date="2022-08-18T01:46:00Z"/>
                <w:rFonts w:eastAsiaTheme="minorEastAsia"/>
                <w:color w:val="0070C0"/>
                <w:lang w:val="en-US" w:eastAsia="zh-CN"/>
              </w:rPr>
            </w:pPr>
            <w:ins w:id="71" w:author="Huawei-Chunying Gu" w:date="2022-08-18T01:49:00Z">
              <w:r>
                <w:rPr>
                  <w:rFonts w:eastAsiaTheme="minorEastAsia"/>
                  <w:color w:val="0070C0"/>
                  <w:lang w:val="en-US" w:eastAsia="zh-CN"/>
                </w:rPr>
                <w:t>Thanks for the comment. Our understanding is e</w:t>
              </w:r>
            </w:ins>
            <w:ins w:id="72" w:author="Huawei-Chunying Gu" w:date="2022-08-18T01:43:00Z">
              <w:r w:rsidR="0038100A">
                <w:rPr>
                  <w:rFonts w:eastAsiaTheme="minorEastAsia"/>
                  <w:color w:val="0070C0"/>
                  <w:lang w:val="en-US" w:eastAsia="zh-CN"/>
                </w:rPr>
                <w:t>ith</w:t>
              </w:r>
            </w:ins>
            <w:ins w:id="73"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74"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75" w:author="Huawei-Chunying Gu" w:date="2022-08-18T01:48:00Z"/>
                <w:rFonts w:eastAsiaTheme="minorEastAsia"/>
                <w:color w:val="0070C0"/>
                <w:lang w:val="en-US" w:eastAsia="zh-CN"/>
              </w:rPr>
            </w:pPr>
          </w:p>
          <w:p w14:paraId="1FA18BBE" w14:textId="304BDFFC" w:rsidR="008260E5" w:rsidRDefault="008260E5" w:rsidP="0038100A">
            <w:pPr>
              <w:spacing w:after="120"/>
              <w:rPr>
                <w:ins w:id="76" w:author="Huawei-Chunying Gu" w:date="2022-08-18T01:48:00Z"/>
                <w:rFonts w:eastAsiaTheme="minorEastAsia"/>
                <w:color w:val="0070C0"/>
                <w:lang w:val="en-US" w:eastAsia="zh-CN"/>
              </w:rPr>
            </w:pPr>
            <w:ins w:id="77" w:author="Huawei-Chunying Gu" w:date="2022-08-18T01:49:00Z">
              <w:r>
                <w:rPr>
                  <w:rFonts w:eastAsiaTheme="minorEastAsia" w:hint="eastAsia"/>
                  <w:color w:val="0070C0"/>
                  <w:lang w:val="en-US" w:eastAsia="zh-CN"/>
                </w:rPr>
                <w:t>T</w:t>
              </w:r>
              <w:r>
                <w:rPr>
                  <w:rFonts w:eastAsiaTheme="minorEastAsia"/>
                  <w:color w:val="0070C0"/>
                  <w:lang w:val="en-US" w:eastAsia="zh-CN"/>
                </w:rPr>
                <w:t>o ZTE:</w:t>
              </w:r>
            </w:ins>
          </w:p>
          <w:p w14:paraId="61239269" w14:textId="77777777" w:rsidR="008260E5" w:rsidRDefault="00522613" w:rsidP="00522613">
            <w:pPr>
              <w:spacing w:after="120"/>
              <w:rPr>
                <w:ins w:id="78" w:author="Huawei-Chunying Gu" w:date="2022-08-18T01:59:00Z"/>
                <w:rFonts w:eastAsiaTheme="minorEastAsia"/>
                <w:color w:val="0070C0"/>
                <w:lang w:val="en-US" w:eastAsia="zh-CN"/>
              </w:rPr>
            </w:pPr>
            <w:ins w:id="79" w:author="Huawei-Chunying Gu" w:date="2022-08-18T01:49:00Z">
              <w:r>
                <w:rPr>
                  <w:rFonts w:eastAsiaTheme="minorEastAsia"/>
                  <w:color w:val="0070C0"/>
                  <w:lang w:val="en-US" w:eastAsia="zh-CN"/>
                </w:rPr>
                <w:t xml:space="preserve">Thanks for </w:t>
              </w:r>
              <w:r>
                <w:rPr>
                  <w:rFonts w:eastAsiaTheme="minorEastAsia"/>
                  <w:color w:val="0070C0"/>
                  <w:lang w:val="en-US" w:eastAsia="zh-CN"/>
                </w:rPr>
                <w:t>fu</w:t>
              </w:r>
            </w:ins>
            <w:ins w:id="80" w:author="Huawei-Chunying Gu" w:date="2022-08-18T01:52:00Z">
              <w:r>
                <w:rPr>
                  <w:rFonts w:eastAsiaTheme="minorEastAsia"/>
                  <w:color w:val="0070C0"/>
                  <w:lang w:val="en-US" w:eastAsia="zh-CN"/>
                </w:rPr>
                <w:t>r</w:t>
              </w:r>
            </w:ins>
            <w:ins w:id="81" w:author="Huawei-Chunying Gu" w:date="2022-08-18T01:49:00Z">
              <w:r>
                <w:rPr>
                  <w:rFonts w:eastAsiaTheme="minorEastAsia"/>
                  <w:color w:val="0070C0"/>
                  <w:lang w:val="en-US" w:eastAsia="zh-CN"/>
                </w:rPr>
                <w:t>ther clarifying your concern. The both</w:t>
              </w:r>
            </w:ins>
            <w:ins w:id="82" w:author="Huawei-Chunying Gu" w:date="2022-08-18T01:50:00Z">
              <w:r>
                <w:rPr>
                  <w:rFonts w:eastAsiaTheme="minorEastAsia"/>
                  <w:color w:val="0070C0"/>
                  <w:lang w:val="en-US" w:eastAsia="zh-CN"/>
                </w:rPr>
                <w:t xml:space="preserve"> cases you mentioned consist only 1 band</w:t>
              </w:r>
            </w:ins>
            <w:ins w:id="83"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84" w:author="Huawei-Chunying Gu" w:date="2022-08-18T01:29:00Z"/>
                <w:rFonts w:eastAsiaTheme="minorEastAsia" w:hint="eastAsia"/>
                <w:color w:val="0070C0"/>
                <w:lang w:val="en-US" w:eastAsia="zh-CN"/>
              </w:rPr>
            </w:pPr>
            <w:ins w:id="85"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86" w:author="Huawei-Chunying Gu" w:date="2022-08-18T02:00:00Z">
              <w:r>
                <w:rPr>
                  <w:rFonts w:eastAsiaTheme="minorEastAsia"/>
                  <w:color w:val="0070C0"/>
                  <w:lang w:val="en-US" w:eastAsia="zh-CN"/>
                </w:rPr>
                <w:t>scenarios are not applicable.</w:t>
              </w:r>
            </w:ins>
            <w:ins w:id="87"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88" w:author="Huawei-Chunying Gu" w:date="2022-08-18T02:11:00Z">
              <w:r w:rsidR="007C679B">
                <w:rPr>
                  <w:rFonts w:eastAsiaTheme="minorEastAsia"/>
                  <w:color w:val="0070C0"/>
                  <w:lang w:val="en-US" w:eastAsia="zh-CN"/>
                </w:rPr>
                <w:t>CA</w:t>
              </w:r>
            </w:ins>
            <w:ins w:id="89" w:author="Huawei-Chunying Gu" w:date="2022-08-18T02:08:00Z">
              <w:r w:rsidR="007C679B">
                <w:rPr>
                  <w:rFonts w:eastAsiaTheme="minorEastAsia"/>
                  <w:color w:val="0070C0"/>
                  <w:lang w:val="en-US" w:eastAsia="zh-CN"/>
                </w:rPr>
                <w:t>.</w:t>
              </w:r>
            </w:ins>
            <w:ins w:id="90" w:author="Huawei-Chunying Gu" w:date="2022-08-18T02:07:00Z">
              <w:r w:rsidR="007C679B">
                <w:rPr>
                  <w:rFonts w:eastAsiaTheme="minorEastAsia"/>
                  <w:color w:val="0070C0"/>
                  <w:lang w:val="en-US" w:eastAsia="zh-CN"/>
                </w:rPr>
                <w:t>’</w:t>
              </w:r>
            </w:ins>
          </w:p>
        </w:tc>
      </w:tr>
    </w:tbl>
    <w:p w14:paraId="0374598C" w14:textId="77777777" w:rsidR="009C3C80" w:rsidRDefault="003418CB" w:rsidP="009C3C80">
      <w:pPr>
        <w:rPr>
          <w:color w:val="0070C0"/>
          <w:lang w:val="en-US" w:eastAsia="zh-CN"/>
        </w:rPr>
      </w:pPr>
      <w:r w:rsidRPr="003418CB">
        <w:rPr>
          <w:rFonts w:hint="eastAsia"/>
          <w:color w:val="0070C0"/>
          <w:lang w:val="en-US" w:eastAsia="zh-CN"/>
        </w:rPr>
        <w:lastRenderedPageBreak/>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2"/>
      </w:pPr>
      <w:r w:rsidRPr="00035C50">
        <w:t>Summary</w:t>
      </w:r>
      <w:r w:rsidRPr="00035C50">
        <w:rPr>
          <w:rFonts w:hint="eastAsia"/>
        </w:rPr>
        <w:t xml:space="preserve"> for 1st round </w:t>
      </w:r>
    </w:p>
    <w:p w14:paraId="5389C41C" w14:textId="77777777" w:rsidR="00DD19DE" w:rsidRPr="00805BE8" w:rsidRDefault="00DD19DE">
      <w:pPr>
        <w:pStyle w:val="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2"/>
        <w:rPr>
          <w:lang w:val="en-US"/>
          <w:rPrChange w:id="91" w:author="AC" w:date="2022-08-17T12:11:00Z">
            <w:rPr/>
          </w:rPrChange>
        </w:rPr>
      </w:pPr>
      <w:r w:rsidRPr="000E5409">
        <w:rPr>
          <w:lang w:val="en-US"/>
          <w:rPrChange w:id="92" w:author="AC" w:date="2022-08-17T12:11:00Z">
            <w:rPr/>
          </w:rPrChange>
        </w:rPr>
        <w:t>Discussion on 2nd round</w:t>
      </w:r>
      <w:r w:rsidR="00CB0305" w:rsidRPr="000E5409">
        <w:rPr>
          <w:lang w:val="en-US"/>
          <w:rPrChange w:id="93" w:author="AC" w:date="2022-08-17T12:11:00Z">
            <w:rPr/>
          </w:rPrChange>
        </w:rPr>
        <w:t xml:space="preserve"> (if applicable)</w:t>
      </w:r>
    </w:p>
    <w:p w14:paraId="3570860D" w14:textId="77777777" w:rsidR="00035C50" w:rsidRPr="000E5409" w:rsidRDefault="00035C50" w:rsidP="00035C50">
      <w:pPr>
        <w:rPr>
          <w:lang w:val="en-US" w:eastAsia="zh-CN"/>
          <w:rPrChange w:id="94" w:author="AC" w:date="2022-08-17T12:11:00Z">
            <w:rPr>
              <w:lang w:val="sv-SE" w:eastAsia="zh-CN"/>
            </w:rPr>
          </w:rPrChange>
        </w:rPr>
      </w:pPr>
    </w:p>
    <w:p w14:paraId="38D37CF6" w14:textId="77777777" w:rsidR="00DA4321" w:rsidRPr="008233E6" w:rsidRDefault="00DA4321" w:rsidP="00DA4321">
      <w:pPr>
        <w:pStyle w:val="1"/>
        <w:rPr>
          <w:lang w:eastAsia="ja-JP"/>
        </w:rPr>
      </w:pPr>
      <w:r w:rsidRPr="008233E6">
        <w:rPr>
          <w:lang w:eastAsia="ja-JP"/>
        </w:rPr>
        <w:lastRenderedPageBreak/>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宋体"/>
                <w:lang w:val="en-US" w:eastAsia="zh-CN"/>
              </w:rPr>
            </w:pPr>
            <w:r w:rsidRPr="00CC7643">
              <w:t>R4-2212118</w:t>
            </w:r>
          </w:p>
        </w:tc>
        <w:tc>
          <w:tcPr>
            <w:tcW w:w="1424" w:type="dxa"/>
          </w:tcPr>
          <w:p w14:paraId="001148C3" w14:textId="77777777"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14:paraId="32211285" w14:textId="77777777"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3"/>
        <w:rPr>
          <w:sz w:val="24"/>
          <w:szCs w:val="16"/>
          <w:lang w:val="en-US"/>
          <w:rPrChange w:id="95" w:author="AC" w:date="2022-08-17T12:11:00Z">
            <w:rPr>
              <w:sz w:val="24"/>
              <w:szCs w:val="16"/>
            </w:rPr>
          </w:rPrChange>
        </w:rPr>
      </w:pPr>
      <w:r w:rsidRPr="000E5409">
        <w:rPr>
          <w:sz w:val="24"/>
          <w:szCs w:val="16"/>
          <w:lang w:val="en-US"/>
          <w:rPrChange w:id="96" w:author="AC" w:date="2022-08-17T12:11:00Z">
            <w:rPr>
              <w:sz w:val="24"/>
              <w:szCs w:val="16"/>
            </w:rPr>
          </w:rPrChange>
        </w:rPr>
        <w:t xml:space="preserve">Sub-topic 2-1: </w:t>
      </w:r>
      <w:r w:rsidR="00BF6631" w:rsidRPr="000E5409">
        <w:rPr>
          <w:sz w:val="24"/>
          <w:szCs w:val="16"/>
          <w:lang w:val="en-US"/>
          <w:rPrChange w:id="97"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664018" w14:textId="77777777"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38B5BFBF" w14:textId="77777777" w:rsidR="00624356" w:rsidRPr="000E5409" w:rsidRDefault="00624356" w:rsidP="00624356">
      <w:pPr>
        <w:pStyle w:val="2"/>
        <w:rPr>
          <w:lang w:val="en-US"/>
          <w:rPrChange w:id="98" w:author="AC" w:date="2022-08-17T12:11:00Z">
            <w:rPr/>
          </w:rPrChange>
        </w:rPr>
      </w:pPr>
      <w:r w:rsidRPr="000E5409">
        <w:rPr>
          <w:lang w:val="en-US"/>
          <w:rPrChange w:id="99" w:author="AC" w:date="2022-08-17T12:11:00Z">
            <w:rPr/>
          </w:rPrChange>
        </w:rPr>
        <w:t xml:space="preserve">Companies views’ collection for 1st round </w:t>
      </w:r>
    </w:p>
    <w:p w14:paraId="2F89D2DC" w14:textId="77777777" w:rsidR="00624356" w:rsidRDefault="00624356" w:rsidP="00624356">
      <w:pPr>
        <w:pStyle w:val="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100" w:author="Huawei-Chunying Gu" w:date="2022-08-18T02:12:00Z"/>
                <w:rFonts w:eastAsiaTheme="minorEastAsia"/>
                <w:color w:val="0070C0"/>
                <w:lang w:val="en-US" w:eastAsia="zh-CN"/>
              </w:rPr>
            </w:pPr>
            <w:del w:id="101"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102"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103" w:author="Huawei-Chunying Gu" w:date="2022-08-18T02:12:00Z"/>
                <w:rFonts w:eastAsiaTheme="minorEastAsia"/>
                <w:b/>
                <w:color w:val="0070C0"/>
                <w:u w:val="single"/>
                <w:lang w:eastAsia="zh-CN"/>
              </w:rPr>
            </w:pPr>
            <w:ins w:id="104" w:author="Huawei-Chunying Gu" w:date="2022-08-18T02:12:00Z">
              <w:r>
                <w:rPr>
                  <w:rFonts w:eastAsia="宋体"/>
                  <w:lang w:val="en-US" w:eastAsia="zh-CN"/>
                </w:rPr>
                <w:t>Pending discussion in thread [111]</w:t>
              </w:r>
            </w:ins>
            <w:bookmarkStart w:id="105" w:name="_GoBack"/>
            <w:bookmarkEnd w:id="105"/>
          </w:p>
          <w:p w14:paraId="0B8DB4C7" w14:textId="77777777" w:rsidR="007C679B" w:rsidRPr="001C0090" w:rsidRDefault="007C679B" w:rsidP="007C679B">
            <w:pPr>
              <w:spacing w:after="120"/>
              <w:rPr>
                <w:rFonts w:eastAsiaTheme="minorEastAsia"/>
                <w:color w:val="0070C0"/>
                <w:lang w:eastAsia="zh-CN"/>
              </w:rPr>
            </w:pPr>
          </w:p>
        </w:tc>
      </w:tr>
      <w:tr w:rsidR="007C679B" w14:paraId="60206113" w14:textId="77777777" w:rsidTr="00E367F2">
        <w:tc>
          <w:tcPr>
            <w:tcW w:w="1236" w:type="dxa"/>
          </w:tcPr>
          <w:p w14:paraId="48DC7592" w14:textId="77777777" w:rsidR="007C679B" w:rsidRDefault="007C679B" w:rsidP="007C679B">
            <w:pPr>
              <w:spacing w:after="120"/>
              <w:rPr>
                <w:rFonts w:eastAsiaTheme="minorEastAsia"/>
                <w:color w:val="0070C0"/>
                <w:lang w:val="en-US" w:eastAsia="zh-CN"/>
              </w:rPr>
            </w:pPr>
          </w:p>
        </w:tc>
        <w:tc>
          <w:tcPr>
            <w:tcW w:w="8395" w:type="dxa"/>
          </w:tcPr>
          <w:p w14:paraId="4C9736DC" w14:textId="77777777" w:rsidR="007C679B" w:rsidRPr="003418CB" w:rsidRDefault="007C679B" w:rsidP="007C679B">
            <w:pPr>
              <w:spacing w:after="120"/>
              <w:rPr>
                <w:rFonts w:eastAsiaTheme="minorEastAsia"/>
                <w:color w:val="0070C0"/>
                <w:lang w:val="en-US" w:eastAsia="zh-CN"/>
              </w:rPr>
            </w:pPr>
          </w:p>
        </w:tc>
      </w:tr>
      <w:tr w:rsidR="007C679B" w14:paraId="496B5AAB" w14:textId="77777777" w:rsidTr="00E367F2">
        <w:tc>
          <w:tcPr>
            <w:tcW w:w="1236" w:type="dxa"/>
          </w:tcPr>
          <w:p w14:paraId="5538F6DC" w14:textId="77777777" w:rsidR="007C679B" w:rsidRDefault="007C679B" w:rsidP="007C679B">
            <w:pPr>
              <w:spacing w:after="120"/>
              <w:rPr>
                <w:rFonts w:eastAsiaTheme="minorEastAsia"/>
                <w:color w:val="0070C0"/>
                <w:lang w:val="en-US" w:eastAsia="zh-CN"/>
              </w:rPr>
            </w:pPr>
          </w:p>
        </w:tc>
        <w:tc>
          <w:tcPr>
            <w:tcW w:w="8395" w:type="dxa"/>
          </w:tcPr>
          <w:p w14:paraId="0563316A" w14:textId="77777777" w:rsidR="007C679B" w:rsidRPr="003418CB" w:rsidRDefault="007C679B" w:rsidP="007C679B">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2"/>
      </w:pPr>
      <w:r w:rsidRPr="00035C50">
        <w:t>Summary</w:t>
      </w:r>
      <w:r w:rsidRPr="00035C50">
        <w:rPr>
          <w:rFonts w:hint="eastAsia"/>
        </w:rPr>
        <w:t xml:space="preserve"> for 1st round </w:t>
      </w:r>
    </w:p>
    <w:p w14:paraId="63962079" w14:textId="77777777" w:rsidR="00624356" w:rsidRPr="00805BE8" w:rsidRDefault="00624356" w:rsidP="00624356">
      <w:pPr>
        <w:pStyle w:val="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2"/>
        <w:rPr>
          <w:lang w:val="en-US"/>
          <w:rPrChange w:id="106" w:author="AC" w:date="2022-08-17T12:11:00Z">
            <w:rPr/>
          </w:rPrChange>
        </w:rPr>
      </w:pPr>
      <w:r w:rsidRPr="000E5409">
        <w:rPr>
          <w:lang w:val="en-US"/>
          <w:rPrChange w:id="107" w:author="AC" w:date="2022-08-17T12:11:00Z">
            <w:rPr/>
          </w:rPrChange>
        </w:rPr>
        <w:t>Discussion on 2nd round (if applicable)</w:t>
      </w:r>
    </w:p>
    <w:p w14:paraId="53E08F83" w14:textId="77777777" w:rsidR="00624356" w:rsidRPr="000E5409" w:rsidRDefault="00624356" w:rsidP="00712BBF">
      <w:pPr>
        <w:rPr>
          <w:lang w:val="en-US" w:eastAsia="zh-CN"/>
          <w:rPrChange w:id="108" w:author="AC" w:date="2022-08-17T12:11:00Z">
            <w:rPr>
              <w:lang w:val="sv-SE" w:eastAsia="zh-CN"/>
            </w:rPr>
          </w:rPrChange>
        </w:rPr>
      </w:pPr>
    </w:p>
    <w:p w14:paraId="68EE7432" w14:textId="77777777" w:rsidR="00F115F5" w:rsidRDefault="00F115F5" w:rsidP="00F115F5">
      <w:pPr>
        <w:pStyle w:val="1"/>
        <w:rPr>
          <w:lang w:val="en-US" w:eastAsia="ja-JP"/>
        </w:rPr>
      </w:pPr>
      <w:r>
        <w:rPr>
          <w:lang w:val="en-US" w:eastAsia="ja-JP"/>
        </w:rPr>
        <w:t>Recommendations for Tdocs</w:t>
      </w:r>
    </w:p>
    <w:p w14:paraId="1EEC99AD"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E95B" w14:textId="77777777" w:rsidR="00E11DD6" w:rsidRDefault="00E11DD6">
      <w:r>
        <w:separator/>
      </w:r>
    </w:p>
  </w:endnote>
  <w:endnote w:type="continuationSeparator" w:id="0">
    <w:p w14:paraId="0C51389C" w14:textId="77777777" w:rsidR="00E11DD6" w:rsidRDefault="00E1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1D47A" w14:textId="77777777" w:rsidR="00E11DD6" w:rsidRDefault="00E11DD6">
      <w:r>
        <w:separator/>
      </w:r>
    </w:p>
  </w:footnote>
  <w:footnote w:type="continuationSeparator" w:id="0">
    <w:p w14:paraId="06ECC186" w14:textId="77777777" w:rsidR="00E11DD6" w:rsidRDefault="00E1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pt;height:24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BBC6-5989-4E51-BEF0-E3F113B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1673</Words>
  <Characters>9537</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Huawei-Chunying Gu</cp:lastModifiedBy>
  <cp:revision>2</cp:revision>
  <cp:lastPrinted>2019-04-25T01:09:00Z</cp:lastPrinted>
  <dcterms:created xsi:type="dcterms:W3CDTF">2022-08-17T18:13:00Z</dcterms:created>
  <dcterms:modified xsi:type="dcterms:W3CDTF">2022-08-17T18:13:00Z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