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5895B" w14:textId="77777777" w:rsidR="001E0A28" w:rsidRPr="000C219B" w:rsidRDefault="001E0A28" w:rsidP="001E0A28">
      <w:pPr>
        <w:spacing w:after="120"/>
        <w:ind w:left="1985" w:hanging="1985"/>
        <w:rPr>
          <w:rFonts w:ascii="Arial" w:eastAsiaTheme="minorEastAsia" w:hAnsi="Arial" w:cs="Arial"/>
          <w:b/>
          <w:sz w:val="24"/>
          <w:szCs w:val="24"/>
          <w:lang w:val="en-US"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C219B" w:rsidRPr="000C219B">
        <w:rPr>
          <w:rFonts w:ascii="Arial" w:eastAsiaTheme="minorEastAsia" w:hAnsi="Arial" w:cs="Arial"/>
          <w:b/>
          <w:sz w:val="24"/>
          <w:szCs w:val="24"/>
          <w:lang w:eastAsia="zh-CN"/>
        </w:rPr>
        <w:t>R4-2214119</w:t>
      </w:r>
    </w:p>
    <w:p w14:paraId="1CF31278" w14:textId="7777777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34185817" w14:textId="77777777" w:rsidR="001E0A28" w:rsidRDefault="001E0A28" w:rsidP="001E0A28">
      <w:pPr>
        <w:spacing w:after="120"/>
        <w:ind w:left="1985" w:hanging="1985"/>
        <w:rPr>
          <w:rFonts w:ascii="Arial" w:eastAsia="MS Mincho" w:hAnsi="Arial" w:cs="Arial"/>
          <w:b/>
          <w:sz w:val="22"/>
        </w:rPr>
      </w:pPr>
    </w:p>
    <w:p w14:paraId="24F843AC"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C219B">
        <w:rPr>
          <w:rFonts w:ascii="Arial" w:eastAsiaTheme="minorEastAsia" w:hAnsi="Arial" w:cs="Arial" w:hint="eastAsia"/>
          <w:color w:val="000000"/>
          <w:sz w:val="22"/>
          <w:lang w:eastAsia="zh-CN"/>
        </w:rPr>
        <w:t>7.2</w:t>
      </w:r>
    </w:p>
    <w:p w14:paraId="6348E4BD"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30270">
        <w:rPr>
          <w:rFonts w:ascii="Arial" w:hAnsi="Arial" w:cs="Arial"/>
          <w:color w:val="000000"/>
          <w:sz w:val="22"/>
          <w:lang w:eastAsia="zh-CN"/>
        </w:rPr>
        <w:t>Moderator</w:t>
      </w:r>
      <w:r w:rsidR="00321150" w:rsidRPr="00330270">
        <w:rPr>
          <w:rFonts w:ascii="Arial" w:hAnsi="Arial" w:cs="Arial"/>
          <w:color w:val="000000"/>
          <w:sz w:val="22"/>
          <w:lang w:eastAsia="zh-CN"/>
        </w:rPr>
        <w:t xml:space="preserve"> </w:t>
      </w:r>
      <w:r w:rsidR="004D737D" w:rsidRPr="00330270">
        <w:rPr>
          <w:rFonts w:ascii="Arial" w:hAnsi="Arial" w:cs="Arial"/>
          <w:color w:val="000000"/>
          <w:sz w:val="22"/>
          <w:lang w:eastAsia="zh-CN"/>
        </w:rPr>
        <w:t>(</w:t>
      </w:r>
      <w:r w:rsidR="00330270" w:rsidRPr="00330270">
        <w:rPr>
          <w:rFonts w:ascii="Arial" w:hAnsi="Arial" w:cs="Arial"/>
          <w:color w:val="000000"/>
          <w:sz w:val="22"/>
          <w:lang w:eastAsia="zh-CN"/>
        </w:rPr>
        <w:t>CMCC</w:t>
      </w:r>
      <w:r w:rsidR="004D737D" w:rsidRPr="00330270">
        <w:rPr>
          <w:rFonts w:ascii="Arial" w:hAnsi="Arial" w:cs="Arial"/>
          <w:color w:val="000000"/>
          <w:sz w:val="22"/>
          <w:lang w:eastAsia="zh-CN"/>
        </w:rPr>
        <w:t>)</w:t>
      </w:r>
    </w:p>
    <w:p w14:paraId="7E7C1CE5"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0C219B" w:rsidRPr="000C219B">
        <w:rPr>
          <w:rFonts w:ascii="Arial" w:eastAsiaTheme="minorEastAsia" w:hAnsi="Arial" w:cs="Arial"/>
          <w:color w:val="000000"/>
          <w:sz w:val="22"/>
          <w:lang w:eastAsia="zh-CN"/>
        </w:rPr>
        <w:t>Email Discussion Summary for [104-e][141] R17_feature_list</w:t>
      </w:r>
    </w:p>
    <w:p w14:paraId="7A6D6F27"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534E3602" w14:textId="77777777" w:rsidR="005D7AF8" w:rsidRDefault="00915D73" w:rsidP="00FA5848">
      <w:pPr>
        <w:pStyle w:val="1"/>
        <w:rPr>
          <w:rFonts w:eastAsiaTheme="minorEastAsia"/>
          <w:lang w:eastAsia="zh-CN"/>
        </w:rPr>
      </w:pPr>
      <w:r w:rsidRPr="005D7AF8">
        <w:rPr>
          <w:rFonts w:hint="eastAsia"/>
          <w:lang w:eastAsia="ja-JP"/>
        </w:rPr>
        <w:t>Introduction</w:t>
      </w:r>
    </w:p>
    <w:p w14:paraId="7A7ADAE4" w14:textId="77777777" w:rsidR="00504FD5" w:rsidRDefault="00504FD5" w:rsidP="00504FD5">
      <w:pPr>
        <w:spacing w:after="120"/>
        <w:jc w:val="both"/>
        <w:rPr>
          <w:rFonts w:eastAsiaTheme="minorEastAsia" w:cs="Batang"/>
          <w:sz w:val="22"/>
          <w:szCs w:val="22"/>
          <w:lang w:val="en-US" w:eastAsia="zh-CN"/>
        </w:rPr>
      </w:pPr>
      <w:r>
        <w:rPr>
          <w:rFonts w:eastAsiaTheme="minorEastAsia" w:cs="Batang" w:hint="eastAsia"/>
          <w:sz w:val="22"/>
          <w:szCs w:val="22"/>
          <w:lang w:val="en-US" w:eastAsia="zh-CN"/>
        </w:rPr>
        <w:t xml:space="preserve">This email discussion focuses on Rel-17 UE feature list discussion (agenda 7). The feature list agreed in last meeting is </w:t>
      </w:r>
      <w:r>
        <w:rPr>
          <w:rFonts w:eastAsiaTheme="minorEastAsia" w:cs="Batang"/>
          <w:sz w:val="22"/>
          <w:szCs w:val="22"/>
          <w:lang w:val="en-US" w:eastAsia="zh-CN"/>
        </w:rPr>
        <w:t>R4-22</w:t>
      </w:r>
      <w:r>
        <w:rPr>
          <w:rFonts w:eastAsiaTheme="minorEastAsia" w:cs="Batang" w:hint="eastAsia"/>
          <w:sz w:val="22"/>
          <w:szCs w:val="22"/>
          <w:lang w:val="en-US" w:eastAsia="zh-CN"/>
        </w:rPr>
        <w:t xml:space="preserve">10436 and </w:t>
      </w:r>
      <w:r>
        <w:rPr>
          <w:rFonts w:eastAsiaTheme="minorEastAsia" w:cs="Batang"/>
          <w:sz w:val="22"/>
          <w:szCs w:val="22"/>
          <w:lang w:val="en-US" w:eastAsia="zh-CN"/>
        </w:rPr>
        <w:t>R4-22</w:t>
      </w:r>
      <w:r>
        <w:rPr>
          <w:rFonts w:eastAsiaTheme="minorEastAsia" w:cs="Batang" w:hint="eastAsia"/>
          <w:sz w:val="22"/>
          <w:szCs w:val="22"/>
          <w:lang w:val="en-US" w:eastAsia="zh-CN"/>
        </w:rPr>
        <w:t xml:space="preserve">11189. According to the meeting arrangement, the </w:t>
      </w:r>
      <w:r w:rsidR="00CA7021">
        <w:rPr>
          <w:rFonts w:eastAsiaTheme="minorEastAsia" w:cs="Batang"/>
          <w:sz w:val="22"/>
          <w:szCs w:val="22"/>
          <w:lang w:val="en-US" w:eastAsia="zh-CN"/>
        </w:rPr>
        <w:t>plan of UE feature list discussion in this meeting is</w:t>
      </w:r>
      <w:r>
        <w:rPr>
          <w:rFonts w:eastAsiaTheme="minorEastAsia" w:cs="Batang" w:hint="eastAsia"/>
          <w:sz w:val="22"/>
          <w:szCs w:val="22"/>
          <w:lang w:val="en-US" w:eastAsia="zh-CN"/>
        </w:rPr>
        <w:t>:</w:t>
      </w:r>
    </w:p>
    <w:p w14:paraId="562C59CF" w14:textId="77777777" w:rsidR="005D54A7" w:rsidRPr="00504FD5" w:rsidRDefault="00434028" w:rsidP="00504FD5">
      <w:pPr>
        <w:numPr>
          <w:ilvl w:val="0"/>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Submission and treatment of tdocs for the feature list</w:t>
      </w:r>
    </w:p>
    <w:p w14:paraId="7E7E3323"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The technical consensus should be reached before capturing a capability in the list.</w:t>
      </w:r>
    </w:p>
    <w:p w14:paraId="4A7CB6DB"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For a proposed feature group related to on-going WIs, please submit one brief tdoc under agenda 7 so that a placeholder could be set for it in the updated feature list, and another tdoc with detailed technique analysis under UE/BS RF, RRM, or demod agendas of the corresponding WIs. </w:t>
      </w:r>
    </w:p>
    <w:p w14:paraId="2D7FD430"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For the feature which is not related to on-going WI, please directly submit a paper with all information under AI 7. </w:t>
      </w:r>
    </w:p>
    <w:p w14:paraId="1BFC0D1B"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One dedicated email thread for feature list will be set in main session, where the feature groups for UE RF will be discussed in details. For RRM, demod, or BS RF related feature groups, the technique discussions will be handled in the individual session.</w:t>
      </w:r>
    </w:p>
    <w:p w14:paraId="2F8F8C37" w14:textId="77777777"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On the last day, the feature list will be treated in the GTW of main session. All the stable feature groups will be captured in the feature list without [ ] or FFS. The potential feature groups, for which no consensus is reached, they will be captured in [ ] or with FFS.</w:t>
      </w:r>
    </w:p>
    <w:p w14:paraId="3102F7CB" w14:textId="77777777" w:rsidR="005D54A7" w:rsidRPr="00504FD5" w:rsidRDefault="00434028" w:rsidP="00504FD5">
      <w:pPr>
        <w:numPr>
          <w:ilvl w:val="0"/>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Plan for approval of feature list for RAN4-lead features</w:t>
      </w:r>
    </w:p>
    <w:p w14:paraId="59E8EA1B"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It is expected to send LS to RAN2 by August 19 (Friday in the first round).</w:t>
      </w:r>
    </w:p>
    <w:p w14:paraId="5769F2F6"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Guidance RP-211582 was endorsed in RAN#92-e for the timeline for Rel-17 UE feature list, and the conclusions in RAN#96 are as follows</w:t>
      </w:r>
    </w:p>
    <w:p w14:paraId="169AA974"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i/>
          <w:iCs/>
          <w:sz w:val="22"/>
          <w:szCs w:val="22"/>
          <w:lang w:val="en-US" w:eastAsia="zh-CN"/>
        </w:rPr>
        <w:t>REL-17 ASN.1 freeze will be declared in June 22</w:t>
      </w:r>
    </w:p>
    <w:p w14:paraId="466371B3"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i/>
          <w:iCs/>
          <w:sz w:val="22"/>
          <w:szCs w:val="22"/>
          <w:lang w:val="en-US" w:eastAsia="zh-CN"/>
        </w:rPr>
        <w:t>June 22 version may not be fully implementable and we will target Sep.22  to make sure that is fully implementable</w:t>
      </w:r>
    </w:p>
    <w:p w14:paraId="700DC075" w14:textId="77777777"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To make the feature list implementable, RAN4 is supposed to provide the necessary input of feature list in August meeting. </w:t>
      </w:r>
    </w:p>
    <w:p w14:paraId="5A9D3FF0" w14:textId="77777777"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lastRenderedPageBreak/>
        <w:t xml:space="preserve">RAN2 would not capture any feature or feature group if there is FFS or []. </w:t>
      </w:r>
    </w:p>
    <w:p w14:paraId="5DAAC8B5" w14:textId="77777777" w:rsidR="00504FD5" w:rsidRPr="00504FD5" w:rsidRDefault="00504FD5" w:rsidP="00504FD5">
      <w:pPr>
        <w:spacing w:after="120"/>
        <w:jc w:val="both"/>
        <w:rPr>
          <w:rFonts w:eastAsiaTheme="minorEastAsia" w:cs="Batang"/>
          <w:sz w:val="22"/>
          <w:szCs w:val="22"/>
          <w:lang w:val="en-US" w:eastAsia="zh-CN"/>
        </w:rPr>
      </w:pPr>
    </w:p>
    <w:p w14:paraId="7BE29E84" w14:textId="77777777" w:rsidR="00004165" w:rsidRPr="00A97552" w:rsidRDefault="00C72951" w:rsidP="00805BE8">
      <w:pPr>
        <w:rPr>
          <w:lang w:eastAsia="zh-CN"/>
        </w:rPr>
      </w:pPr>
      <w:r w:rsidRPr="00A97552">
        <w:rPr>
          <w:lang w:eastAsia="zh-CN"/>
        </w:rPr>
        <w:t>It is appreciated that the delegates for this topic put their contact information in the table below.</w:t>
      </w:r>
    </w:p>
    <w:p w14:paraId="3FE83B31" w14:textId="77777777" w:rsidR="00C404C3" w:rsidRPr="00A84052" w:rsidRDefault="00C404C3" w:rsidP="00FC6427">
      <w:pP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C404C3" w:rsidRPr="00A84052" w14:paraId="5512C7C3" w14:textId="77777777" w:rsidTr="00091DC4">
        <w:tc>
          <w:tcPr>
            <w:tcW w:w="3210" w:type="dxa"/>
          </w:tcPr>
          <w:p w14:paraId="4B33AFC6"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18EB2B21"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0E24F8E" w14:textId="77777777"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14:paraId="441D6953" w14:textId="77777777" w:rsidTr="00091DC4">
        <w:tc>
          <w:tcPr>
            <w:tcW w:w="3210" w:type="dxa"/>
          </w:tcPr>
          <w:p w14:paraId="4C866120" w14:textId="77777777" w:rsidR="00C404C3" w:rsidRPr="00562BFE" w:rsidRDefault="00564DEE" w:rsidP="00091DC4">
            <w:pPr>
              <w:spacing w:after="120"/>
              <w:rPr>
                <w:rFonts w:eastAsiaTheme="minorEastAsia"/>
                <w:lang w:val="en-US" w:eastAsia="zh-CN"/>
              </w:rPr>
            </w:pPr>
            <w:ins w:id="0" w:author="Yuanyuan Zhang" w:date="2022-08-15T21:20:00Z">
              <w:r>
                <w:rPr>
                  <w:rFonts w:eastAsiaTheme="minorEastAsia"/>
                  <w:lang w:val="en-US" w:eastAsia="zh-CN"/>
                </w:rPr>
                <w:t>Samsung</w:t>
              </w:r>
            </w:ins>
          </w:p>
        </w:tc>
        <w:tc>
          <w:tcPr>
            <w:tcW w:w="3210" w:type="dxa"/>
          </w:tcPr>
          <w:p w14:paraId="5A48E7EF" w14:textId="77777777" w:rsidR="00C404C3" w:rsidRPr="00562BFE" w:rsidRDefault="00564DEE" w:rsidP="00091DC4">
            <w:pPr>
              <w:spacing w:after="120"/>
              <w:rPr>
                <w:rFonts w:eastAsiaTheme="minorEastAsia"/>
                <w:lang w:val="en-US" w:eastAsia="zh-CN"/>
              </w:rPr>
            </w:pPr>
            <w:ins w:id="1" w:author="Yuanyuan Zhang" w:date="2022-08-15T21:20:00Z">
              <w:r>
                <w:rPr>
                  <w:rFonts w:eastAsiaTheme="minorEastAsia" w:hint="eastAsia"/>
                  <w:lang w:val="en-US" w:eastAsia="zh-CN"/>
                </w:rPr>
                <w:t>Y</w:t>
              </w:r>
              <w:r>
                <w:rPr>
                  <w:rFonts w:eastAsiaTheme="minorEastAsia"/>
                  <w:lang w:val="en-US" w:eastAsia="zh-CN"/>
                </w:rPr>
                <w:t>uanyuan(Tina) Zhang</w:t>
              </w:r>
            </w:ins>
          </w:p>
        </w:tc>
        <w:tc>
          <w:tcPr>
            <w:tcW w:w="3211" w:type="dxa"/>
          </w:tcPr>
          <w:p w14:paraId="39F69776" w14:textId="77777777" w:rsidR="00C404C3" w:rsidRPr="00562BFE" w:rsidRDefault="00564DEE" w:rsidP="00091DC4">
            <w:pPr>
              <w:spacing w:after="120"/>
              <w:rPr>
                <w:rFonts w:eastAsiaTheme="minorEastAsia"/>
                <w:lang w:val="en-US" w:eastAsia="zh-CN"/>
              </w:rPr>
            </w:pPr>
            <w:ins w:id="2" w:author="Yuanyuan Zhang" w:date="2022-08-15T21:20:00Z">
              <w:r>
                <w:rPr>
                  <w:rFonts w:eastAsiaTheme="minorEastAsia"/>
                  <w:lang w:val="en-US" w:eastAsia="zh-CN"/>
                </w:rPr>
                <w:t>Tina55.zhang@samsung.com</w:t>
              </w:r>
            </w:ins>
          </w:p>
        </w:tc>
      </w:tr>
      <w:tr w:rsidR="00EA2970" w:rsidRPr="00A84052" w14:paraId="49AFA124" w14:textId="77777777" w:rsidTr="00091DC4">
        <w:tc>
          <w:tcPr>
            <w:tcW w:w="3210" w:type="dxa"/>
          </w:tcPr>
          <w:p w14:paraId="375E7EBA" w14:textId="19815343" w:rsidR="00EA2970" w:rsidRPr="00562BFE" w:rsidRDefault="00EA2970" w:rsidP="00EA2970">
            <w:pPr>
              <w:spacing w:after="120"/>
              <w:rPr>
                <w:rFonts w:eastAsiaTheme="minorEastAsia"/>
                <w:lang w:val="en-US" w:eastAsia="zh-CN"/>
              </w:rPr>
            </w:pPr>
            <w:ins w:id="3" w:author="Umeda, Hiromasa (Nokia - JP/Tokyo)" w:date="2022-08-16T10:27:00Z">
              <w:r>
                <w:rPr>
                  <w:rFonts w:eastAsiaTheme="minorEastAsia"/>
                  <w:lang w:val="en-US" w:eastAsia="zh-CN"/>
                </w:rPr>
                <w:t>Nokia</w:t>
              </w:r>
            </w:ins>
          </w:p>
        </w:tc>
        <w:tc>
          <w:tcPr>
            <w:tcW w:w="3210" w:type="dxa"/>
          </w:tcPr>
          <w:p w14:paraId="3F307CCA" w14:textId="1163F0E2" w:rsidR="00EA2970" w:rsidRPr="00562BFE" w:rsidRDefault="00EA2970" w:rsidP="00EA2970">
            <w:pPr>
              <w:spacing w:after="120"/>
              <w:rPr>
                <w:rFonts w:eastAsiaTheme="minorEastAsia"/>
                <w:lang w:val="en-US" w:eastAsia="zh-CN"/>
              </w:rPr>
            </w:pPr>
            <w:ins w:id="4" w:author="Umeda, Hiromasa (Nokia - JP/Tokyo)" w:date="2022-08-16T10:27:00Z">
              <w:r>
                <w:rPr>
                  <w:rFonts w:eastAsiaTheme="minorEastAsia"/>
                  <w:lang w:val="en-US" w:eastAsia="zh-CN"/>
                </w:rPr>
                <w:t>Hiromasa Umeda</w:t>
              </w:r>
            </w:ins>
          </w:p>
        </w:tc>
        <w:tc>
          <w:tcPr>
            <w:tcW w:w="3211" w:type="dxa"/>
          </w:tcPr>
          <w:p w14:paraId="42301558" w14:textId="421CC2C7" w:rsidR="00EA2970" w:rsidRPr="00562BFE" w:rsidRDefault="00EA2970" w:rsidP="00EA2970">
            <w:pPr>
              <w:spacing w:after="120"/>
              <w:rPr>
                <w:rFonts w:eastAsiaTheme="minorEastAsia"/>
                <w:lang w:val="en-US" w:eastAsia="zh-CN"/>
              </w:rPr>
            </w:pPr>
            <w:ins w:id="5" w:author="Umeda, Hiromasa (Nokia - JP/Tokyo)" w:date="2022-08-16T10:27:00Z">
              <w:r>
                <w:rPr>
                  <w:rFonts w:eastAsiaTheme="minorEastAsia"/>
                  <w:lang w:val="en-US" w:eastAsia="zh-CN"/>
                </w:rPr>
                <w:t>hiromasa.umeda@nokia.com</w:t>
              </w:r>
            </w:ins>
          </w:p>
        </w:tc>
      </w:tr>
      <w:tr w:rsidR="00F8226F" w:rsidRPr="00A84052" w14:paraId="48CB8418" w14:textId="77777777" w:rsidTr="00091DC4">
        <w:tc>
          <w:tcPr>
            <w:tcW w:w="3210" w:type="dxa"/>
          </w:tcPr>
          <w:p w14:paraId="71C5C98D" w14:textId="7798FB32" w:rsidR="00F8226F" w:rsidRPr="00562BFE" w:rsidRDefault="005F5075" w:rsidP="00091DC4">
            <w:pPr>
              <w:spacing w:after="120"/>
              <w:rPr>
                <w:rFonts w:eastAsiaTheme="minorEastAsia"/>
                <w:lang w:val="en-US" w:eastAsia="zh-CN"/>
              </w:rPr>
            </w:pPr>
            <w:ins w:id="6" w:author="Ruixin(vivo)" w:date="2022-08-16T18:02:00Z">
              <w:r>
                <w:rPr>
                  <w:rFonts w:eastAsiaTheme="minorEastAsia"/>
                  <w:lang w:val="en-US" w:eastAsia="zh-CN"/>
                </w:rPr>
                <w:t>vivo</w:t>
              </w:r>
            </w:ins>
          </w:p>
        </w:tc>
        <w:tc>
          <w:tcPr>
            <w:tcW w:w="3210" w:type="dxa"/>
          </w:tcPr>
          <w:p w14:paraId="4BD22081" w14:textId="4615B608" w:rsidR="00F8226F" w:rsidRPr="00562BFE" w:rsidRDefault="005F5075" w:rsidP="00091DC4">
            <w:pPr>
              <w:spacing w:after="120"/>
              <w:rPr>
                <w:rFonts w:eastAsiaTheme="minorEastAsia"/>
                <w:lang w:val="en-US" w:eastAsia="zh-CN"/>
              </w:rPr>
            </w:pPr>
            <w:ins w:id="7" w:author="Ruixin(vivo)" w:date="2022-08-16T18:02:00Z">
              <w:r>
                <w:rPr>
                  <w:rFonts w:eastAsiaTheme="minorEastAsia"/>
                  <w:lang w:val="en-US" w:eastAsia="zh-CN"/>
                </w:rPr>
                <w:t>Ruixin Wang</w:t>
              </w:r>
            </w:ins>
          </w:p>
        </w:tc>
        <w:tc>
          <w:tcPr>
            <w:tcW w:w="3211" w:type="dxa"/>
          </w:tcPr>
          <w:p w14:paraId="5735DF7C" w14:textId="306EBFC9" w:rsidR="00F8226F" w:rsidRPr="00562BFE" w:rsidRDefault="005F5075" w:rsidP="00091DC4">
            <w:pPr>
              <w:spacing w:after="120"/>
              <w:rPr>
                <w:rFonts w:eastAsiaTheme="minorEastAsia"/>
                <w:lang w:val="en-US" w:eastAsia="zh-CN"/>
              </w:rPr>
            </w:pPr>
            <w:ins w:id="8" w:author="Ruixin(vivo)" w:date="2022-08-16T18:03:00Z">
              <w:r>
                <w:rPr>
                  <w:rFonts w:eastAsiaTheme="minorEastAsia"/>
                  <w:lang w:val="en-US" w:eastAsia="zh-CN"/>
                </w:rPr>
                <w:t>r</w:t>
              </w:r>
            </w:ins>
            <w:ins w:id="9" w:author="Ruixin(vivo)" w:date="2022-08-16T18:02:00Z">
              <w:r>
                <w:rPr>
                  <w:rFonts w:eastAsiaTheme="minorEastAsia"/>
                  <w:lang w:val="en-US" w:eastAsia="zh-CN"/>
                </w:rPr>
                <w:t>uixin.wang@vivo.c</w:t>
              </w:r>
            </w:ins>
            <w:ins w:id="10" w:author="Ruixin(vivo)" w:date="2022-08-16T18:03:00Z">
              <w:r>
                <w:rPr>
                  <w:rFonts w:eastAsiaTheme="minorEastAsia"/>
                  <w:lang w:val="en-US" w:eastAsia="zh-CN"/>
                </w:rPr>
                <w:t>om</w:t>
              </w:r>
            </w:ins>
          </w:p>
        </w:tc>
      </w:tr>
    </w:tbl>
    <w:p w14:paraId="429763B6" w14:textId="77777777" w:rsidR="00C404C3" w:rsidRDefault="00C404C3" w:rsidP="00805BE8">
      <w:pPr>
        <w:rPr>
          <w:color w:val="0070C0"/>
          <w:lang w:eastAsia="zh-CN"/>
        </w:rPr>
      </w:pPr>
    </w:p>
    <w:p w14:paraId="44D91289"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6A8EE4E" w14:textId="77777777" w:rsidR="00C404C3" w:rsidRPr="00A84052" w:rsidRDefault="00C404C3" w:rsidP="00C404C3">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9CB0CB1" w14:textId="77777777" w:rsidR="00C404C3" w:rsidRPr="00C404C3" w:rsidRDefault="00C404C3" w:rsidP="00805BE8">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DB29A6B" w14:textId="77777777" w:rsidR="00E80B52" w:rsidRPr="008233E6" w:rsidRDefault="00142BB9" w:rsidP="00805BE8">
      <w:pPr>
        <w:pStyle w:val="1"/>
        <w:rPr>
          <w:lang w:eastAsia="ja-JP"/>
        </w:rPr>
      </w:pPr>
      <w:r w:rsidRPr="008233E6">
        <w:rPr>
          <w:lang w:eastAsia="ja-JP"/>
        </w:rPr>
        <w:t>Topic</w:t>
      </w:r>
      <w:r w:rsidR="00C649BD" w:rsidRPr="008233E6">
        <w:rPr>
          <w:lang w:eastAsia="ja-JP"/>
        </w:rPr>
        <w:t xml:space="preserve"> </w:t>
      </w:r>
      <w:r w:rsidR="00837458" w:rsidRPr="008233E6">
        <w:rPr>
          <w:lang w:eastAsia="ja-JP"/>
        </w:rPr>
        <w:t>#1</w:t>
      </w:r>
      <w:r w:rsidR="00C649BD" w:rsidRPr="008233E6">
        <w:rPr>
          <w:lang w:eastAsia="ja-JP"/>
        </w:rPr>
        <w:t xml:space="preserve">: </w:t>
      </w:r>
      <w:r w:rsidR="00E1020F" w:rsidRPr="00E1020F">
        <w:rPr>
          <w:lang w:eastAsia="ja-JP"/>
        </w:rPr>
        <w:t>NR_RF_FR1_enh</w:t>
      </w:r>
    </w:p>
    <w:p w14:paraId="77DAFCF2"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726B658"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84C5D" w:rsidRPr="008233E6" w14:paraId="32AB3276" w14:textId="77777777" w:rsidTr="00B612B4">
        <w:trPr>
          <w:trHeight w:val="468"/>
        </w:trPr>
        <w:tc>
          <w:tcPr>
            <w:tcW w:w="1622" w:type="dxa"/>
            <w:vAlign w:val="center"/>
          </w:tcPr>
          <w:p w14:paraId="132E0D23" w14:textId="77777777" w:rsidR="00484C5D" w:rsidRPr="008233E6" w:rsidRDefault="00484C5D" w:rsidP="00805BE8">
            <w:pPr>
              <w:spacing w:before="120" w:after="120"/>
              <w:rPr>
                <w:b/>
                <w:bCs/>
              </w:rPr>
            </w:pPr>
            <w:r w:rsidRPr="008233E6">
              <w:rPr>
                <w:b/>
                <w:bCs/>
              </w:rPr>
              <w:t>T-doc number</w:t>
            </w:r>
          </w:p>
        </w:tc>
        <w:tc>
          <w:tcPr>
            <w:tcW w:w="1424" w:type="dxa"/>
            <w:vAlign w:val="center"/>
          </w:tcPr>
          <w:p w14:paraId="68BAAFE9" w14:textId="77777777" w:rsidR="00484C5D" w:rsidRPr="008233E6" w:rsidRDefault="00484C5D" w:rsidP="00805BE8">
            <w:pPr>
              <w:spacing w:before="120" w:after="120"/>
              <w:rPr>
                <w:b/>
                <w:bCs/>
              </w:rPr>
            </w:pPr>
            <w:r w:rsidRPr="008233E6">
              <w:rPr>
                <w:b/>
                <w:bCs/>
              </w:rPr>
              <w:t>Company</w:t>
            </w:r>
          </w:p>
        </w:tc>
        <w:tc>
          <w:tcPr>
            <w:tcW w:w="6585" w:type="dxa"/>
            <w:vAlign w:val="center"/>
          </w:tcPr>
          <w:p w14:paraId="5CFB6053" w14:textId="77777777" w:rsidR="00484C5D" w:rsidRPr="008233E6" w:rsidRDefault="00484C5D" w:rsidP="00805BE8">
            <w:pPr>
              <w:spacing w:before="120" w:after="120"/>
              <w:rPr>
                <w:b/>
                <w:bCs/>
              </w:rPr>
            </w:pPr>
            <w:r w:rsidRPr="008233E6">
              <w:rPr>
                <w:b/>
                <w:bCs/>
              </w:rPr>
              <w:t>Proposals</w:t>
            </w:r>
            <w:r w:rsidR="00F53FE2" w:rsidRPr="008233E6">
              <w:rPr>
                <w:b/>
                <w:bCs/>
              </w:rPr>
              <w:t xml:space="preserve"> / Observations</w:t>
            </w:r>
          </w:p>
        </w:tc>
      </w:tr>
      <w:tr w:rsidR="00E1020F" w14:paraId="57BB9994" w14:textId="77777777" w:rsidTr="00B612B4">
        <w:trPr>
          <w:trHeight w:val="468"/>
        </w:trPr>
        <w:tc>
          <w:tcPr>
            <w:tcW w:w="1622" w:type="dxa"/>
          </w:tcPr>
          <w:p w14:paraId="6CBB9854" w14:textId="77777777" w:rsidR="00E1020F" w:rsidRPr="00E1020F" w:rsidRDefault="001C6794">
            <w:pPr>
              <w:rPr>
                <w:rFonts w:eastAsia="宋体"/>
                <w:lang w:val="en-US" w:eastAsia="zh-CN"/>
              </w:rPr>
            </w:pPr>
            <w:hyperlink r:id="rId9" w:history="1">
              <w:r w:rsidR="00E1020F" w:rsidRPr="00E1020F">
                <w:rPr>
                  <w:rFonts w:eastAsia="宋体"/>
                  <w:lang w:val="en-US" w:eastAsia="zh-CN"/>
                </w:rPr>
                <w:t>R4-2213371</w:t>
              </w:r>
            </w:hyperlink>
          </w:p>
        </w:tc>
        <w:tc>
          <w:tcPr>
            <w:tcW w:w="1424" w:type="dxa"/>
          </w:tcPr>
          <w:p w14:paraId="73CFC8F2" w14:textId="77777777" w:rsidR="00E1020F" w:rsidRPr="00E1020F" w:rsidRDefault="00E1020F">
            <w:pPr>
              <w:rPr>
                <w:rFonts w:eastAsia="宋体"/>
                <w:lang w:val="en-US" w:eastAsia="zh-CN"/>
              </w:rPr>
            </w:pPr>
            <w:r w:rsidRPr="00E1020F">
              <w:rPr>
                <w:rFonts w:eastAsia="宋体"/>
                <w:lang w:val="en-US" w:eastAsia="zh-CN"/>
              </w:rPr>
              <w:t>Huawei, HiSilicon</w:t>
            </w:r>
          </w:p>
        </w:tc>
        <w:tc>
          <w:tcPr>
            <w:tcW w:w="6585" w:type="dxa"/>
          </w:tcPr>
          <w:p w14:paraId="055CE4A1" w14:textId="77777777" w:rsidR="00E1020F" w:rsidRPr="00E1020F" w:rsidRDefault="00E1020F">
            <w:pPr>
              <w:rPr>
                <w:rFonts w:eastAsia="宋体"/>
                <w:lang w:val="en-US" w:eastAsia="zh-CN"/>
              </w:rPr>
            </w:pPr>
            <w:r w:rsidRPr="00E1020F">
              <w:rPr>
                <w:rFonts w:eastAsia="宋体"/>
                <w:lang w:val="en-US" w:eastAsia="zh-CN"/>
              </w:rPr>
              <w:t>On UE power class per band per band combination</w:t>
            </w:r>
          </w:p>
        </w:tc>
      </w:tr>
    </w:tbl>
    <w:p w14:paraId="52FF993B" w14:textId="77777777" w:rsidR="00484C5D" w:rsidRPr="004A7544" w:rsidRDefault="00484C5D" w:rsidP="005B4802"/>
    <w:p w14:paraId="32A65DCD" w14:textId="77777777" w:rsidR="00484C5D" w:rsidRPr="004A7544" w:rsidRDefault="00837458" w:rsidP="00B831AE">
      <w:pPr>
        <w:pStyle w:val="2"/>
      </w:pPr>
      <w:r w:rsidRPr="004A7544">
        <w:rPr>
          <w:rFonts w:hint="eastAsia"/>
        </w:rPr>
        <w:t>Open issues</w:t>
      </w:r>
      <w:r w:rsidR="00DC2500">
        <w:t xml:space="preserve"> summary</w:t>
      </w:r>
    </w:p>
    <w:p w14:paraId="3369547F"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ADB4980" w14:textId="77777777" w:rsidR="00571777" w:rsidRPr="000E5409" w:rsidRDefault="00571777" w:rsidP="00805BE8">
      <w:pPr>
        <w:pStyle w:val="3"/>
        <w:rPr>
          <w:sz w:val="24"/>
          <w:szCs w:val="16"/>
          <w:lang w:val="en-US"/>
          <w:rPrChange w:id="11" w:author="AC" w:date="2022-08-17T12:11:00Z">
            <w:rPr>
              <w:sz w:val="24"/>
              <w:szCs w:val="16"/>
            </w:rPr>
          </w:rPrChange>
        </w:rPr>
      </w:pPr>
      <w:r w:rsidRPr="000E5409">
        <w:rPr>
          <w:sz w:val="24"/>
          <w:szCs w:val="16"/>
          <w:lang w:val="en-US"/>
          <w:rPrChange w:id="12" w:author="AC" w:date="2022-08-17T12:11:00Z">
            <w:rPr>
              <w:sz w:val="24"/>
              <w:szCs w:val="16"/>
            </w:rPr>
          </w:rPrChange>
        </w:rPr>
        <w:lastRenderedPageBreak/>
        <w:t>Sub-</w:t>
      </w:r>
      <w:r w:rsidR="00142BB9" w:rsidRPr="000E5409">
        <w:rPr>
          <w:sz w:val="24"/>
          <w:szCs w:val="16"/>
          <w:lang w:val="en-US"/>
          <w:rPrChange w:id="13" w:author="AC" w:date="2022-08-17T12:11:00Z">
            <w:rPr>
              <w:sz w:val="24"/>
              <w:szCs w:val="16"/>
            </w:rPr>
          </w:rPrChange>
        </w:rPr>
        <w:t>topic</w:t>
      </w:r>
      <w:r w:rsidRPr="000E5409">
        <w:rPr>
          <w:sz w:val="24"/>
          <w:szCs w:val="16"/>
          <w:lang w:val="en-US"/>
          <w:rPrChange w:id="14" w:author="AC" w:date="2022-08-17T12:11:00Z">
            <w:rPr>
              <w:sz w:val="24"/>
              <w:szCs w:val="16"/>
            </w:rPr>
          </w:rPrChange>
        </w:rPr>
        <w:t xml:space="preserve"> 1-1</w:t>
      </w:r>
      <w:r w:rsidR="002D2755" w:rsidRPr="000E5409">
        <w:rPr>
          <w:sz w:val="24"/>
          <w:szCs w:val="16"/>
          <w:lang w:val="en-US"/>
          <w:rPrChange w:id="15" w:author="AC" w:date="2022-08-17T12:11:00Z">
            <w:rPr>
              <w:sz w:val="24"/>
              <w:szCs w:val="16"/>
            </w:rPr>
          </w:rPrChange>
        </w:rPr>
        <w:t xml:space="preserve">: </w:t>
      </w:r>
      <w:r w:rsidR="00E1020F" w:rsidRPr="000E5409">
        <w:rPr>
          <w:sz w:val="24"/>
          <w:szCs w:val="16"/>
          <w:lang w:val="en-US"/>
          <w:rPrChange w:id="16" w:author="AC" w:date="2022-08-17T12:11:00Z">
            <w:rPr>
              <w:sz w:val="24"/>
              <w:szCs w:val="16"/>
            </w:rPr>
          </w:rPrChange>
        </w:rPr>
        <w:t>On UE power class per band per band combination</w:t>
      </w:r>
    </w:p>
    <w:p w14:paraId="799FAAA2" w14:textId="77777777" w:rsidR="00E1020F" w:rsidRPr="00E1020F" w:rsidRDefault="00E1020F" w:rsidP="00B4108D">
      <w:pPr>
        <w:rPr>
          <w:b/>
          <w:color w:val="0070C0"/>
          <w:u w:val="single"/>
          <w:lang w:val="en-US" w:eastAsia="zh-CN"/>
        </w:rPr>
      </w:pPr>
      <w:r w:rsidRPr="00E1020F">
        <w:rPr>
          <w:rFonts w:hint="eastAsia"/>
          <w:b/>
          <w:color w:val="0070C0"/>
          <w:u w:val="single"/>
          <w:lang w:val="en-US" w:eastAsia="zh-CN"/>
        </w:rPr>
        <w:t>Agreements in RAN4#103e:</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598"/>
        <w:gridCol w:w="1003"/>
        <w:gridCol w:w="1107"/>
        <w:gridCol w:w="1059"/>
        <w:gridCol w:w="929"/>
        <w:gridCol w:w="954"/>
        <w:gridCol w:w="1173"/>
        <w:gridCol w:w="970"/>
        <w:gridCol w:w="1188"/>
        <w:gridCol w:w="1188"/>
        <w:gridCol w:w="1156"/>
        <w:gridCol w:w="873"/>
        <w:gridCol w:w="1586"/>
      </w:tblGrid>
      <w:tr w:rsidR="00E1020F" w:rsidRPr="00417A5B" w14:paraId="2D2201D4" w14:textId="77777777" w:rsidTr="00E1020F">
        <w:trPr>
          <w:trHeight w:val="2145"/>
        </w:trPr>
        <w:tc>
          <w:tcPr>
            <w:tcW w:w="0" w:type="auto"/>
            <w:shd w:val="clear" w:color="auto" w:fill="auto"/>
          </w:tcPr>
          <w:p w14:paraId="7D6201DB" w14:textId="77777777" w:rsidR="00E1020F" w:rsidRPr="00FA5F98" w:rsidRDefault="00E1020F" w:rsidP="00A95151">
            <w:pPr>
              <w:pStyle w:val="TAH"/>
              <w:rPr>
                <w:rFonts w:cs="Arial"/>
                <w:color w:val="000000" w:themeColor="text1"/>
              </w:rPr>
            </w:pPr>
            <w:r w:rsidRPr="00FA5F98">
              <w:rPr>
                <w:rFonts w:cs="Arial"/>
                <w:color w:val="000000" w:themeColor="text1"/>
              </w:rPr>
              <w:t>Features</w:t>
            </w:r>
          </w:p>
        </w:tc>
        <w:tc>
          <w:tcPr>
            <w:tcW w:w="0" w:type="auto"/>
            <w:shd w:val="clear" w:color="auto" w:fill="auto"/>
          </w:tcPr>
          <w:p w14:paraId="33EE3C40" w14:textId="77777777" w:rsidR="00E1020F" w:rsidRPr="00FA5F98" w:rsidRDefault="00E1020F" w:rsidP="00A95151">
            <w:pPr>
              <w:pStyle w:val="TAH"/>
              <w:rPr>
                <w:rFonts w:cs="Arial"/>
                <w:color w:val="000000" w:themeColor="text1"/>
              </w:rPr>
            </w:pPr>
            <w:r w:rsidRPr="00FA5F98">
              <w:rPr>
                <w:rFonts w:cs="Arial"/>
                <w:color w:val="000000" w:themeColor="text1"/>
              </w:rPr>
              <w:t>Index</w:t>
            </w:r>
          </w:p>
        </w:tc>
        <w:tc>
          <w:tcPr>
            <w:tcW w:w="0" w:type="auto"/>
            <w:shd w:val="clear" w:color="auto" w:fill="auto"/>
          </w:tcPr>
          <w:p w14:paraId="558A294F" w14:textId="77777777" w:rsidR="00E1020F" w:rsidRPr="00FA5F98" w:rsidRDefault="00E1020F" w:rsidP="00A95151">
            <w:pPr>
              <w:pStyle w:val="TAH"/>
              <w:rPr>
                <w:rFonts w:cs="Arial"/>
                <w:color w:val="000000" w:themeColor="text1"/>
              </w:rPr>
            </w:pPr>
            <w:r w:rsidRPr="00FA5F98">
              <w:rPr>
                <w:rFonts w:cs="Arial"/>
                <w:color w:val="000000" w:themeColor="text1"/>
              </w:rPr>
              <w:t>Feature group</w:t>
            </w:r>
          </w:p>
        </w:tc>
        <w:tc>
          <w:tcPr>
            <w:tcW w:w="0" w:type="auto"/>
            <w:shd w:val="clear" w:color="auto" w:fill="auto"/>
          </w:tcPr>
          <w:p w14:paraId="305F8F2C" w14:textId="77777777" w:rsidR="00E1020F" w:rsidRPr="00FA5F98" w:rsidRDefault="00E1020F" w:rsidP="00A95151">
            <w:pPr>
              <w:pStyle w:val="TAH"/>
              <w:rPr>
                <w:rFonts w:eastAsiaTheme="minorEastAsia" w:cs="Arial"/>
                <w:color w:val="000000" w:themeColor="text1"/>
                <w:lang w:eastAsia="zh-CN"/>
              </w:rPr>
            </w:pPr>
            <w:r w:rsidRPr="00FA5F98">
              <w:rPr>
                <w:rFonts w:cs="Arial"/>
                <w:color w:val="000000" w:themeColor="text1"/>
              </w:rPr>
              <w:t>Components</w:t>
            </w:r>
          </w:p>
          <w:p w14:paraId="5D044BCC" w14:textId="77777777" w:rsidR="00E1020F" w:rsidRPr="00FA5F98" w:rsidRDefault="00E1020F" w:rsidP="00A95151">
            <w:pPr>
              <w:pStyle w:val="TAH"/>
              <w:rPr>
                <w:rFonts w:eastAsiaTheme="minorEastAsia" w:cs="Arial"/>
                <w:color w:val="000000" w:themeColor="text1"/>
                <w:lang w:eastAsia="zh-CN"/>
              </w:rPr>
            </w:pPr>
          </w:p>
        </w:tc>
        <w:tc>
          <w:tcPr>
            <w:tcW w:w="0" w:type="auto"/>
            <w:shd w:val="clear" w:color="auto" w:fill="auto"/>
          </w:tcPr>
          <w:p w14:paraId="08DCAF86" w14:textId="77777777" w:rsidR="00E1020F" w:rsidRPr="00FA5F98" w:rsidRDefault="00E1020F" w:rsidP="00A95151">
            <w:pPr>
              <w:pStyle w:val="TAH"/>
              <w:rPr>
                <w:rFonts w:cs="Arial"/>
                <w:color w:val="000000" w:themeColor="text1"/>
              </w:rPr>
            </w:pPr>
            <w:r w:rsidRPr="00FA5F98">
              <w:rPr>
                <w:rFonts w:cs="Arial"/>
                <w:color w:val="000000" w:themeColor="text1"/>
              </w:rPr>
              <w:t>Prerequisite feature groups</w:t>
            </w:r>
          </w:p>
        </w:tc>
        <w:tc>
          <w:tcPr>
            <w:tcW w:w="0" w:type="auto"/>
            <w:shd w:val="clear" w:color="auto" w:fill="auto"/>
          </w:tcPr>
          <w:p w14:paraId="15465610" w14:textId="77777777" w:rsidR="00E1020F" w:rsidRPr="00FA5F98" w:rsidRDefault="00E1020F" w:rsidP="00A95151">
            <w:pPr>
              <w:pStyle w:val="TAH"/>
              <w:rPr>
                <w:rFonts w:cs="Arial"/>
                <w:color w:val="000000" w:themeColor="text1"/>
              </w:rPr>
            </w:pPr>
            <w:r w:rsidRPr="00FA5F98">
              <w:rPr>
                <w:rFonts w:cs="Arial"/>
                <w:color w:val="000000" w:themeColor="text1"/>
              </w:rPr>
              <w:t>Need for the gNB to know if the feature is supported</w:t>
            </w:r>
          </w:p>
        </w:tc>
        <w:tc>
          <w:tcPr>
            <w:tcW w:w="0" w:type="auto"/>
            <w:shd w:val="clear" w:color="auto" w:fill="auto"/>
          </w:tcPr>
          <w:p w14:paraId="466067FF" w14:textId="77777777" w:rsidR="00E1020F" w:rsidRPr="00FA5F98" w:rsidRDefault="00E1020F" w:rsidP="00A9515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0" w:type="auto"/>
          </w:tcPr>
          <w:p w14:paraId="7B8286B6"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0" w:type="auto"/>
            <w:shd w:val="clear" w:color="auto" w:fill="auto"/>
          </w:tcPr>
          <w:p w14:paraId="5976F598"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Type</w:t>
            </w:r>
          </w:p>
          <w:p w14:paraId="43B89D43"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0" w:type="auto"/>
            <w:shd w:val="clear" w:color="auto" w:fill="auto"/>
          </w:tcPr>
          <w:p w14:paraId="1C75F367" w14:textId="77777777" w:rsidR="00E1020F" w:rsidRPr="00FA5F98" w:rsidRDefault="00E1020F" w:rsidP="00A95151">
            <w:pPr>
              <w:pStyle w:val="TAH"/>
              <w:rPr>
                <w:rFonts w:cs="Arial"/>
                <w:color w:val="000000" w:themeColor="text1"/>
              </w:rPr>
            </w:pPr>
            <w:r w:rsidRPr="00FA5F98">
              <w:rPr>
                <w:rFonts w:cs="Arial"/>
                <w:color w:val="000000" w:themeColor="text1"/>
              </w:rPr>
              <w:t>Need of FDD/TDD differentiation</w:t>
            </w:r>
          </w:p>
        </w:tc>
        <w:tc>
          <w:tcPr>
            <w:tcW w:w="0" w:type="auto"/>
            <w:shd w:val="clear" w:color="auto" w:fill="auto"/>
          </w:tcPr>
          <w:p w14:paraId="740764A5" w14:textId="77777777" w:rsidR="00E1020F" w:rsidRPr="00FA5F98" w:rsidRDefault="00E1020F" w:rsidP="00A95151">
            <w:pPr>
              <w:pStyle w:val="TAH"/>
              <w:rPr>
                <w:rFonts w:cs="Arial"/>
                <w:color w:val="000000" w:themeColor="text1"/>
              </w:rPr>
            </w:pPr>
            <w:r w:rsidRPr="00FA5F98">
              <w:rPr>
                <w:rFonts w:cs="Arial"/>
                <w:color w:val="000000" w:themeColor="text1"/>
              </w:rPr>
              <w:t>Need of FR1/FR2 differentiation</w:t>
            </w:r>
          </w:p>
        </w:tc>
        <w:tc>
          <w:tcPr>
            <w:tcW w:w="0" w:type="auto"/>
          </w:tcPr>
          <w:p w14:paraId="5AAD10EA" w14:textId="77777777" w:rsidR="00E1020F" w:rsidRPr="00FA5F98" w:rsidRDefault="00E1020F" w:rsidP="00A95151">
            <w:pPr>
              <w:pStyle w:val="TAH"/>
              <w:rPr>
                <w:rFonts w:cs="Arial"/>
                <w:color w:val="000000" w:themeColor="text1"/>
              </w:rPr>
            </w:pPr>
            <w:r w:rsidRPr="00FA5F98">
              <w:rPr>
                <w:rFonts w:cs="Arial"/>
                <w:color w:val="000000" w:themeColor="text1"/>
              </w:rPr>
              <w:t>Capability interpretation for mixture of FDD/TDD and/or FR1/FR2</w:t>
            </w:r>
          </w:p>
        </w:tc>
        <w:tc>
          <w:tcPr>
            <w:tcW w:w="0" w:type="auto"/>
            <w:shd w:val="clear" w:color="auto" w:fill="auto"/>
          </w:tcPr>
          <w:p w14:paraId="3C6ECE54" w14:textId="77777777" w:rsidR="00E1020F" w:rsidRPr="00FA5F98" w:rsidRDefault="00E1020F" w:rsidP="00A95151">
            <w:pPr>
              <w:pStyle w:val="TAH"/>
              <w:rPr>
                <w:rFonts w:cs="Arial"/>
                <w:color w:val="000000" w:themeColor="text1"/>
              </w:rPr>
            </w:pPr>
            <w:r w:rsidRPr="00FA5F98">
              <w:rPr>
                <w:rFonts w:cs="Arial"/>
                <w:color w:val="000000" w:themeColor="text1"/>
              </w:rPr>
              <w:t>Note</w:t>
            </w:r>
          </w:p>
        </w:tc>
        <w:tc>
          <w:tcPr>
            <w:tcW w:w="0" w:type="auto"/>
            <w:shd w:val="clear" w:color="auto" w:fill="auto"/>
          </w:tcPr>
          <w:p w14:paraId="01EE46E2" w14:textId="77777777" w:rsidR="00E1020F" w:rsidRPr="00FA5F98" w:rsidRDefault="00E1020F" w:rsidP="00A95151">
            <w:pPr>
              <w:pStyle w:val="TAH"/>
              <w:rPr>
                <w:rFonts w:cs="Arial"/>
                <w:color w:val="000000" w:themeColor="text1"/>
              </w:rPr>
            </w:pPr>
            <w:r w:rsidRPr="00FA5F98">
              <w:rPr>
                <w:rFonts w:cs="Arial"/>
                <w:color w:val="000000" w:themeColor="text1"/>
              </w:rPr>
              <w:t>Mandatory/Optional</w:t>
            </w:r>
          </w:p>
        </w:tc>
      </w:tr>
      <w:tr w:rsidR="00E1020F" w:rsidRPr="00417A5B" w14:paraId="341DD42A" w14:textId="77777777" w:rsidTr="00E1020F">
        <w:trPr>
          <w:trHeight w:val="2145"/>
        </w:trPr>
        <w:tc>
          <w:tcPr>
            <w:tcW w:w="0" w:type="auto"/>
            <w:shd w:val="clear" w:color="auto" w:fill="auto"/>
          </w:tcPr>
          <w:p w14:paraId="0CACDE90" w14:textId="77777777" w:rsidR="00E1020F" w:rsidRPr="00417A5B" w:rsidRDefault="00E1020F" w:rsidP="00A95151">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0" w:type="auto"/>
            <w:shd w:val="clear" w:color="auto" w:fill="auto"/>
          </w:tcPr>
          <w:p w14:paraId="5EE2FBCC" w14:textId="77777777" w:rsidR="00E1020F" w:rsidRPr="00417A5B" w:rsidRDefault="00E1020F" w:rsidP="00A95151">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0" w:type="auto"/>
            <w:shd w:val="clear" w:color="auto" w:fill="auto"/>
          </w:tcPr>
          <w:p w14:paraId="44E2B7DF"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UE power class per band per band combination</w:t>
            </w:r>
          </w:p>
        </w:tc>
        <w:tc>
          <w:tcPr>
            <w:tcW w:w="0" w:type="auto"/>
            <w:shd w:val="clear" w:color="auto" w:fill="auto"/>
          </w:tcPr>
          <w:p w14:paraId="48B4BC07" w14:textId="77777777" w:rsidR="00E1020F" w:rsidRPr="00417A5B" w:rsidRDefault="00E1020F" w:rsidP="000142C8">
            <w:pPr>
              <w:autoSpaceDE w:val="0"/>
              <w:autoSpaceDN w:val="0"/>
              <w:adjustRightInd w:val="0"/>
              <w:snapToGrid w:val="0"/>
              <w:spacing w:afterLines="50" w:after="120"/>
              <w:contextualSpacing/>
              <w:jc w:val="both"/>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band combination power class</w:t>
            </w:r>
          </w:p>
        </w:tc>
        <w:tc>
          <w:tcPr>
            <w:tcW w:w="0" w:type="auto"/>
            <w:shd w:val="clear" w:color="auto" w:fill="auto"/>
          </w:tcPr>
          <w:p w14:paraId="589E4676" w14:textId="77777777" w:rsidR="00E1020F" w:rsidRPr="00417A5B" w:rsidRDefault="00E1020F" w:rsidP="00A95151">
            <w:pPr>
              <w:keepNext/>
              <w:keepLines/>
              <w:rPr>
                <w:rFonts w:ascii="Arial" w:hAnsi="Arial" w:cs="Arial"/>
                <w:color w:val="000000"/>
                <w:sz w:val="18"/>
              </w:rPr>
            </w:pPr>
          </w:p>
          <w:p w14:paraId="4B02089D" w14:textId="77777777" w:rsidR="00E1020F" w:rsidRPr="00417A5B" w:rsidRDefault="00E1020F" w:rsidP="00A95151">
            <w:pPr>
              <w:keepNext/>
              <w:keepLines/>
              <w:rPr>
                <w:rFonts w:ascii="Arial" w:hAnsi="Arial" w:cs="Arial"/>
                <w:color w:val="000000"/>
                <w:sz w:val="18"/>
              </w:rPr>
            </w:pPr>
          </w:p>
        </w:tc>
        <w:tc>
          <w:tcPr>
            <w:tcW w:w="0" w:type="auto"/>
            <w:shd w:val="clear" w:color="auto" w:fill="auto"/>
          </w:tcPr>
          <w:p w14:paraId="28115085"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Y</w:t>
            </w:r>
            <w:r w:rsidRPr="00417A5B">
              <w:rPr>
                <w:rFonts w:ascii="Arial" w:hAnsi="Arial" w:cs="Arial"/>
                <w:color w:val="000000"/>
                <w:sz w:val="18"/>
              </w:rPr>
              <w:t>es</w:t>
            </w:r>
          </w:p>
        </w:tc>
        <w:tc>
          <w:tcPr>
            <w:tcW w:w="0" w:type="auto"/>
            <w:shd w:val="clear" w:color="auto" w:fill="auto"/>
          </w:tcPr>
          <w:p w14:paraId="3B4ABDDB" w14:textId="77777777" w:rsidR="00E1020F" w:rsidRPr="00417A5B" w:rsidRDefault="00E1020F" w:rsidP="00A95151">
            <w:pPr>
              <w:keepNext/>
              <w:keepLines/>
              <w:rPr>
                <w:rFonts w:ascii="Arial" w:hAnsi="Arial" w:cs="Arial"/>
                <w:color w:val="000000"/>
                <w:sz w:val="18"/>
                <w:lang w:eastAsia="zh-CN"/>
              </w:rPr>
            </w:pPr>
          </w:p>
          <w:p w14:paraId="3D625599" w14:textId="77777777" w:rsidR="00E1020F" w:rsidRPr="00417A5B" w:rsidRDefault="00E1020F" w:rsidP="00A95151">
            <w:pPr>
              <w:keepNext/>
              <w:keepLines/>
              <w:rPr>
                <w:rFonts w:ascii="Arial" w:hAnsi="Arial" w:cs="Arial"/>
                <w:color w:val="000000"/>
                <w:sz w:val="18"/>
                <w:lang w:eastAsia="zh-CN"/>
              </w:rPr>
            </w:pPr>
            <w:r w:rsidRPr="00417A5B">
              <w:rPr>
                <w:rFonts w:ascii="Arial" w:hAnsi="Arial" w:cs="Arial" w:hint="eastAsia"/>
                <w:color w:val="000000"/>
                <w:sz w:val="18"/>
                <w:lang w:eastAsia="zh-CN"/>
              </w:rPr>
              <w:t>N/A</w:t>
            </w:r>
          </w:p>
        </w:tc>
        <w:tc>
          <w:tcPr>
            <w:tcW w:w="0" w:type="auto"/>
          </w:tcPr>
          <w:p w14:paraId="007A9CA9"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Per band power class inconsistent</w:t>
            </w:r>
          </w:p>
        </w:tc>
        <w:tc>
          <w:tcPr>
            <w:tcW w:w="0" w:type="auto"/>
            <w:shd w:val="clear" w:color="auto" w:fill="auto"/>
          </w:tcPr>
          <w:p w14:paraId="7AD8BD35"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BC</w:t>
            </w:r>
          </w:p>
        </w:tc>
        <w:tc>
          <w:tcPr>
            <w:tcW w:w="0" w:type="auto"/>
            <w:shd w:val="clear" w:color="auto" w:fill="auto"/>
          </w:tcPr>
          <w:p w14:paraId="67DF94D6"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No</w:t>
            </w:r>
          </w:p>
        </w:tc>
        <w:tc>
          <w:tcPr>
            <w:tcW w:w="0" w:type="auto"/>
            <w:shd w:val="clear" w:color="auto" w:fill="auto"/>
          </w:tcPr>
          <w:p w14:paraId="075DC16B"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FR1 only</w:t>
            </w:r>
          </w:p>
        </w:tc>
        <w:tc>
          <w:tcPr>
            <w:tcW w:w="0" w:type="auto"/>
          </w:tcPr>
          <w:p w14:paraId="32D1DA06"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N/A</w:t>
            </w:r>
          </w:p>
        </w:tc>
        <w:tc>
          <w:tcPr>
            <w:tcW w:w="0" w:type="auto"/>
            <w:shd w:val="clear" w:color="auto" w:fill="auto"/>
          </w:tcPr>
          <w:p w14:paraId="37A5DBD7" w14:textId="77777777" w:rsidR="00E1020F" w:rsidRPr="002A711E" w:rsidRDefault="00E1020F" w:rsidP="00A95151">
            <w:pPr>
              <w:keepNext/>
              <w:keepLines/>
              <w:rPr>
                <w:rFonts w:ascii="Arial" w:eastAsiaTheme="minorEastAsia" w:hAnsi="Arial" w:cs="Arial"/>
                <w:color w:val="000000"/>
                <w:sz w:val="18"/>
                <w:lang w:eastAsia="zh-CN"/>
              </w:rPr>
            </w:pPr>
            <w:r>
              <w:rPr>
                <w:rFonts w:ascii="Arial" w:eastAsiaTheme="minorEastAsia" w:hAnsi="Arial" w:cs="Arial" w:hint="eastAsia"/>
                <w:color w:val="000000"/>
                <w:sz w:val="18"/>
                <w:lang w:eastAsia="zh-CN"/>
              </w:rPr>
              <w:t>[</w:t>
            </w:r>
            <w:r w:rsidRPr="00417A5B">
              <w:rPr>
                <w:rFonts w:ascii="Arial" w:hAnsi="Arial" w:cs="Arial"/>
                <w:color w:val="000000"/>
                <w:sz w:val="18"/>
                <w:lang w:eastAsia="zh-CN"/>
              </w:rPr>
              <w:t>It is not applicable to the case when UL-MIMO and intra-band UL CA are in operation at the same time.</w:t>
            </w:r>
            <w:r>
              <w:rPr>
                <w:rFonts w:ascii="Arial" w:eastAsiaTheme="minorEastAsia" w:hAnsi="Arial" w:cs="Arial" w:hint="eastAsia"/>
                <w:color w:val="000000"/>
                <w:sz w:val="18"/>
                <w:lang w:eastAsia="zh-CN"/>
              </w:rPr>
              <w:t>]</w:t>
            </w:r>
          </w:p>
        </w:tc>
        <w:tc>
          <w:tcPr>
            <w:tcW w:w="0" w:type="auto"/>
            <w:shd w:val="clear" w:color="auto" w:fill="auto"/>
          </w:tcPr>
          <w:p w14:paraId="70EFA1C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Optional with capability signalling</w:t>
            </w:r>
          </w:p>
        </w:tc>
      </w:tr>
    </w:tbl>
    <w:p w14:paraId="776121C0" w14:textId="77777777" w:rsidR="00E1020F" w:rsidRDefault="00E1020F" w:rsidP="00B4108D">
      <w:pPr>
        <w:rPr>
          <w:i/>
          <w:color w:val="0070C0"/>
          <w:lang w:val="en-US" w:eastAsia="zh-CN"/>
        </w:rPr>
      </w:pPr>
    </w:p>
    <w:p w14:paraId="6458C26D" w14:textId="77777777" w:rsidR="00E1020F" w:rsidRDefault="00E1020F" w:rsidP="00B4108D">
      <w:pPr>
        <w:rPr>
          <w:b/>
          <w:color w:val="0070C0"/>
          <w:u w:val="single"/>
          <w:lang w:eastAsia="zh-CN"/>
        </w:rPr>
      </w:pPr>
      <w:r>
        <w:rPr>
          <w:rFonts w:hint="eastAsia"/>
          <w:b/>
          <w:color w:val="0070C0"/>
          <w:u w:val="single"/>
          <w:lang w:eastAsia="zh-CN"/>
        </w:rPr>
        <w:t>Proposal in RAN#104-e</w:t>
      </w:r>
    </w:p>
    <w:p w14:paraId="3C27BD38" w14:textId="77777777" w:rsidR="00E1020F" w:rsidRPr="00E0449B" w:rsidRDefault="00E1020F" w:rsidP="00E1020F">
      <w:pPr>
        <w:jc w:val="both"/>
        <w:rPr>
          <w:lang w:eastAsia="zh-CN"/>
        </w:rPr>
      </w:pPr>
      <w:r w:rsidRPr="00E0449B">
        <w:rPr>
          <w:lang w:eastAsia="zh-CN"/>
        </w:rPr>
        <w:lastRenderedPageBreak/>
        <w:t>Removing the note from description of UE feature of Power class per band per band combination.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598"/>
        <w:gridCol w:w="1003"/>
        <w:gridCol w:w="1107"/>
        <w:gridCol w:w="1059"/>
        <w:gridCol w:w="929"/>
        <w:gridCol w:w="954"/>
        <w:gridCol w:w="1173"/>
        <w:gridCol w:w="970"/>
        <w:gridCol w:w="1188"/>
        <w:gridCol w:w="1188"/>
        <w:gridCol w:w="1156"/>
        <w:gridCol w:w="873"/>
        <w:gridCol w:w="1586"/>
      </w:tblGrid>
      <w:tr w:rsidR="00E1020F" w:rsidRPr="00417A5B" w14:paraId="48A81249" w14:textId="77777777" w:rsidTr="00A95151">
        <w:trPr>
          <w:trHeight w:val="2145"/>
        </w:trPr>
        <w:tc>
          <w:tcPr>
            <w:tcW w:w="0" w:type="auto"/>
            <w:shd w:val="clear" w:color="auto" w:fill="auto"/>
          </w:tcPr>
          <w:p w14:paraId="5B92DD37" w14:textId="77777777" w:rsidR="00E1020F" w:rsidRPr="00FA5F98" w:rsidRDefault="00E1020F" w:rsidP="00A95151">
            <w:pPr>
              <w:pStyle w:val="TAH"/>
              <w:rPr>
                <w:rFonts w:cs="Arial"/>
                <w:color w:val="000000" w:themeColor="text1"/>
              </w:rPr>
            </w:pPr>
            <w:r w:rsidRPr="00FA5F98">
              <w:rPr>
                <w:rFonts w:cs="Arial"/>
                <w:color w:val="000000" w:themeColor="text1"/>
              </w:rPr>
              <w:t>Features</w:t>
            </w:r>
          </w:p>
        </w:tc>
        <w:tc>
          <w:tcPr>
            <w:tcW w:w="0" w:type="auto"/>
            <w:shd w:val="clear" w:color="auto" w:fill="auto"/>
          </w:tcPr>
          <w:p w14:paraId="2C3D78F3" w14:textId="77777777" w:rsidR="00E1020F" w:rsidRPr="00FA5F98" w:rsidRDefault="00E1020F" w:rsidP="00A95151">
            <w:pPr>
              <w:pStyle w:val="TAH"/>
              <w:rPr>
                <w:rFonts w:cs="Arial"/>
                <w:color w:val="000000" w:themeColor="text1"/>
              </w:rPr>
            </w:pPr>
            <w:r w:rsidRPr="00FA5F98">
              <w:rPr>
                <w:rFonts w:cs="Arial"/>
                <w:color w:val="000000" w:themeColor="text1"/>
              </w:rPr>
              <w:t>Index</w:t>
            </w:r>
          </w:p>
        </w:tc>
        <w:tc>
          <w:tcPr>
            <w:tcW w:w="0" w:type="auto"/>
            <w:shd w:val="clear" w:color="auto" w:fill="auto"/>
          </w:tcPr>
          <w:p w14:paraId="4D55C051" w14:textId="77777777" w:rsidR="00E1020F" w:rsidRPr="00FA5F98" w:rsidRDefault="00E1020F" w:rsidP="00A95151">
            <w:pPr>
              <w:pStyle w:val="TAH"/>
              <w:rPr>
                <w:rFonts w:cs="Arial"/>
                <w:color w:val="000000" w:themeColor="text1"/>
              </w:rPr>
            </w:pPr>
            <w:r w:rsidRPr="00FA5F98">
              <w:rPr>
                <w:rFonts w:cs="Arial"/>
                <w:color w:val="000000" w:themeColor="text1"/>
              </w:rPr>
              <w:t>Feature group</w:t>
            </w:r>
          </w:p>
        </w:tc>
        <w:tc>
          <w:tcPr>
            <w:tcW w:w="0" w:type="auto"/>
            <w:shd w:val="clear" w:color="auto" w:fill="auto"/>
          </w:tcPr>
          <w:p w14:paraId="6DBFCC8C" w14:textId="77777777" w:rsidR="00E1020F" w:rsidRPr="00FA5F98" w:rsidRDefault="00E1020F" w:rsidP="00A95151">
            <w:pPr>
              <w:pStyle w:val="TAH"/>
              <w:rPr>
                <w:rFonts w:eastAsiaTheme="minorEastAsia" w:cs="Arial"/>
                <w:color w:val="000000" w:themeColor="text1"/>
                <w:lang w:eastAsia="zh-CN"/>
              </w:rPr>
            </w:pPr>
            <w:r w:rsidRPr="00FA5F98">
              <w:rPr>
                <w:rFonts w:cs="Arial"/>
                <w:color w:val="000000" w:themeColor="text1"/>
              </w:rPr>
              <w:t>Components</w:t>
            </w:r>
          </w:p>
          <w:p w14:paraId="721710FD" w14:textId="77777777" w:rsidR="00E1020F" w:rsidRPr="00FA5F98" w:rsidRDefault="00E1020F" w:rsidP="00A95151">
            <w:pPr>
              <w:pStyle w:val="TAH"/>
              <w:rPr>
                <w:rFonts w:eastAsiaTheme="minorEastAsia" w:cs="Arial"/>
                <w:color w:val="000000" w:themeColor="text1"/>
                <w:lang w:eastAsia="zh-CN"/>
              </w:rPr>
            </w:pPr>
          </w:p>
        </w:tc>
        <w:tc>
          <w:tcPr>
            <w:tcW w:w="0" w:type="auto"/>
            <w:shd w:val="clear" w:color="auto" w:fill="auto"/>
          </w:tcPr>
          <w:p w14:paraId="79F3BD1B" w14:textId="77777777" w:rsidR="00E1020F" w:rsidRPr="00FA5F98" w:rsidRDefault="00E1020F" w:rsidP="00A95151">
            <w:pPr>
              <w:pStyle w:val="TAH"/>
              <w:rPr>
                <w:rFonts w:cs="Arial"/>
                <w:color w:val="000000" w:themeColor="text1"/>
              </w:rPr>
            </w:pPr>
            <w:r w:rsidRPr="00FA5F98">
              <w:rPr>
                <w:rFonts w:cs="Arial"/>
                <w:color w:val="000000" w:themeColor="text1"/>
              </w:rPr>
              <w:t>Prerequisite feature groups</w:t>
            </w:r>
          </w:p>
        </w:tc>
        <w:tc>
          <w:tcPr>
            <w:tcW w:w="0" w:type="auto"/>
            <w:shd w:val="clear" w:color="auto" w:fill="auto"/>
          </w:tcPr>
          <w:p w14:paraId="16AAB71D" w14:textId="77777777" w:rsidR="00E1020F" w:rsidRPr="00FA5F98" w:rsidRDefault="00E1020F" w:rsidP="00A95151">
            <w:pPr>
              <w:pStyle w:val="TAH"/>
              <w:rPr>
                <w:rFonts w:cs="Arial"/>
                <w:color w:val="000000" w:themeColor="text1"/>
              </w:rPr>
            </w:pPr>
            <w:r w:rsidRPr="00FA5F98">
              <w:rPr>
                <w:rFonts w:cs="Arial"/>
                <w:color w:val="000000" w:themeColor="text1"/>
              </w:rPr>
              <w:t>Need for the gNB to know if the feature is supported</w:t>
            </w:r>
          </w:p>
        </w:tc>
        <w:tc>
          <w:tcPr>
            <w:tcW w:w="0" w:type="auto"/>
            <w:shd w:val="clear" w:color="auto" w:fill="auto"/>
          </w:tcPr>
          <w:p w14:paraId="2E3F8238" w14:textId="77777777" w:rsidR="00E1020F" w:rsidRPr="00FA5F98" w:rsidRDefault="00E1020F" w:rsidP="00A9515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0" w:type="auto"/>
          </w:tcPr>
          <w:p w14:paraId="5573580A"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0" w:type="auto"/>
            <w:shd w:val="clear" w:color="auto" w:fill="auto"/>
          </w:tcPr>
          <w:p w14:paraId="45054C3A"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Type</w:t>
            </w:r>
          </w:p>
          <w:p w14:paraId="774A29AE" w14:textId="77777777"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0" w:type="auto"/>
            <w:shd w:val="clear" w:color="auto" w:fill="auto"/>
          </w:tcPr>
          <w:p w14:paraId="732DE587" w14:textId="77777777" w:rsidR="00E1020F" w:rsidRPr="00FA5F98" w:rsidRDefault="00E1020F" w:rsidP="00A95151">
            <w:pPr>
              <w:pStyle w:val="TAH"/>
              <w:rPr>
                <w:rFonts w:cs="Arial"/>
                <w:color w:val="000000" w:themeColor="text1"/>
              </w:rPr>
            </w:pPr>
            <w:r w:rsidRPr="00FA5F98">
              <w:rPr>
                <w:rFonts w:cs="Arial"/>
                <w:color w:val="000000" w:themeColor="text1"/>
              </w:rPr>
              <w:t>Need of FDD/TDD differentiation</w:t>
            </w:r>
          </w:p>
        </w:tc>
        <w:tc>
          <w:tcPr>
            <w:tcW w:w="0" w:type="auto"/>
            <w:shd w:val="clear" w:color="auto" w:fill="auto"/>
          </w:tcPr>
          <w:p w14:paraId="42CB6CD8" w14:textId="77777777" w:rsidR="00E1020F" w:rsidRPr="00FA5F98" w:rsidRDefault="00E1020F" w:rsidP="00A95151">
            <w:pPr>
              <w:pStyle w:val="TAH"/>
              <w:rPr>
                <w:rFonts w:cs="Arial"/>
                <w:color w:val="000000" w:themeColor="text1"/>
              </w:rPr>
            </w:pPr>
            <w:r w:rsidRPr="00FA5F98">
              <w:rPr>
                <w:rFonts w:cs="Arial"/>
                <w:color w:val="000000" w:themeColor="text1"/>
              </w:rPr>
              <w:t>Need of FR1/FR2 differentiation</w:t>
            </w:r>
          </w:p>
        </w:tc>
        <w:tc>
          <w:tcPr>
            <w:tcW w:w="0" w:type="auto"/>
          </w:tcPr>
          <w:p w14:paraId="111B7D9A" w14:textId="77777777" w:rsidR="00E1020F" w:rsidRPr="00FA5F98" w:rsidRDefault="00E1020F" w:rsidP="00A95151">
            <w:pPr>
              <w:pStyle w:val="TAH"/>
              <w:rPr>
                <w:rFonts w:cs="Arial"/>
                <w:color w:val="000000" w:themeColor="text1"/>
              </w:rPr>
            </w:pPr>
            <w:r w:rsidRPr="00FA5F98">
              <w:rPr>
                <w:rFonts w:cs="Arial"/>
                <w:color w:val="000000" w:themeColor="text1"/>
              </w:rPr>
              <w:t>Capability interpretation for mixture of FDD/TDD and/or FR1/FR2</w:t>
            </w:r>
          </w:p>
        </w:tc>
        <w:tc>
          <w:tcPr>
            <w:tcW w:w="0" w:type="auto"/>
            <w:shd w:val="clear" w:color="auto" w:fill="auto"/>
          </w:tcPr>
          <w:p w14:paraId="66AE3C55" w14:textId="77777777" w:rsidR="00E1020F" w:rsidRPr="00FA5F98" w:rsidRDefault="00E1020F" w:rsidP="00A95151">
            <w:pPr>
              <w:pStyle w:val="TAH"/>
              <w:rPr>
                <w:rFonts w:cs="Arial"/>
                <w:color w:val="000000" w:themeColor="text1"/>
              </w:rPr>
            </w:pPr>
            <w:r w:rsidRPr="00FA5F98">
              <w:rPr>
                <w:rFonts w:cs="Arial"/>
                <w:color w:val="000000" w:themeColor="text1"/>
              </w:rPr>
              <w:t>Note</w:t>
            </w:r>
          </w:p>
        </w:tc>
        <w:tc>
          <w:tcPr>
            <w:tcW w:w="0" w:type="auto"/>
            <w:shd w:val="clear" w:color="auto" w:fill="auto"/>
          </w:tcPr>
          <w:p w14:paraId="454D7C58" w14:textId="77777777" w:rsidR="00E1020F" w:rsidRPr="00FA5F98" w:rsidRDefault="00E1020F" w:rsidP="00A95151">
            <w:pPr>
              <w:pStyle w:val="TAH"/>
              <w:rPr>
                <w:rFonts w:cs="Arial"/>
                <w:color w:val="000000" w:themeColor="text1"/>
              </w:rPr>
            </w:pPr>
            <w:r w:rsidRPr="00FA5F98">
              <w:rPr>
                <w:rFonts w:cs="Arial"/>
                <w:color w:val="000000" w:themeColor="text1"/>
              </w:rPr>
              <w:t>Mandatory/Optional</w:t>
            </w:r>
          </w:p>
        </w:tc>
      </w:tr>
      <w:tr w:rsidR="00E1020F" w:rsidRPr="00417A5B" w14:paraId="63553AAD" w14:textId="77777777" w:rsidTr="00A95151">
        <w:trPr>
          <w:trHeight w:val="2145"/>
        </w:trPr>
        <w:tc>
          <w:tcPr>
            <w:tcW w:w="0" w:type="auto"/>
            <w:shd w:val="clear" w:color="auto" w:fill="auto"/>
          </w:tcPr>
          <w:p w14:paraId="72D25DF2" w14:textId="77777777" w:rsidR="00E1020F" w:rsidRPr="00417A5B" w:rsidRDefault="00E1020F" w:rsidP="00A95151">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0" w:type="auto"/>
            <w:shd w:val="clear" w:color="auto" w:fill="auto"/>
          </w:tcPr>
          <w:p w14:paraId="0B6B0E8B" w14:textId="77777777" w:rsidR="00E1020F" w:rsidRPr="00417A5B" w:rsidRDefault="00E1020F" w:rsidP="00A95151">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0" w:type="auto"/>
            <w:shd w:val="clear" w:color="auto" w:fill="auto"/>
          </w:tcPr>
          <w:p w14:paraId="2519A74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UE power class per band per band combination</w:t>
            </w:r>
          </w:p>
        </w:tc>
        <w:tc>
          <w:tcPr>
            <w:tcW w:w="0" w:type="auto"/>
            <w:shd w:val="clear" w:color="auto" w:fill="auto"/>
          </w:tcPr>
          <w:p w14:paraId="64329B17" w14:textId="77777777" w:rsidR="00E1020F" w:rsidRPr="00417A5B" w:rsidRDefault="00E1020F" w:rsidP="000142C8">
            <w:pPr>
              <w:autoSpaceDE w:val="0"/>
              <w:autoSpaceDN w:val="0"/>
              <w:adjustRightInd w:val="0"/>
              <w:snapToGrid w:val="0"/>
              <w:spacing w:afterLines="50" w:after="120"/>
              <w:contextualSpacing/>
              <w:jc w:val="both"/>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band combination power class</w:t>
            </w:r>
          </w:p>
        </w:tc>
        <w:tc>
          <w:tcPr>
            <w:tcW w:w="0" w:type="auto"/>
            <w:shd w:val="clear" w:color="auto" w:fill="auto"/>
          </w:tcPr>
          <w:p w14:paraId="0474B4D3" w14:textId="77777777" w:rsidR="00E1020F" w:rsidRPr="00417A5B" w:rsidRDefault="00E1020F" w:rsidP="00A95151">
            <w:pPr>
              <w:keepNext/>
              <w:keepLines/>
              <w:rPr>
                <w:rFonts w:ascii="Arial" w:hAnsi="Arial" w:cs="Arial"/>
                <w:color w:val="000000"/>
                <w:sz w:val="18"/>
              </w:rPr>
            </w:pPr>
          </w:p>
          <w:p w14:paraId="0C49B29C" w14:textId="77777777" w:rsidR="00E1020F" w:rsidRPr="00417A5B" w:rsidRDefault="00E1020F" w:rsidP="00A95151">
            <w:pPr>
              <w:keepNext/>
              <w:keepLines/>
              <w:rPr>
                <w:rFonts w:ascii="Arial" w:hAnsi="Arial" w:cs="Arial"/>
                <w:color w:val="000000"/>
                <w:sz w:val="18"/>
              </w:rPr>
            </w:pPr>
          </w:p>
        </w:tc>
        <w:tc>
          <w:tcPr>
            <w:tcW w:w="0" w:type="auto"/>
            <w:shd w:val="clear" w:color="auto" w:fill="auto"/>
          </w:tcPr>
          <w:p w14:paraId="0255C7BE"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Y</w:t>
            </w:r>
            <w:r w:rsidRPr="00417A5B">
              <w:rPr>
                <w:rFonts w:ascii="Arial" w:hAnsi="Arial" w:cs="Arial"/>
                <w:color w:val="000000"/>
                <w:sz w:val="18"/>
              </w:rPr>
              <w:t>es</w:t>
            </w:r>
          </w:p>
        </w:tc>
        <w:tc>
          <w:tcPr>
            <w:tcW w:w="0" w:type="auto"/>
            <w:shd w:val="clear" w:color="auto" w:fill="auto"/>
          </w:tcPr>
          <w:p w14:paraId="2FDC78ED" w14:textId="77777777" w:rsidR="00E1020F" w:rsidRPr="00417A5B" w:rsidRDefault="00E1020F" w:rsidP="00A95151">
            <w:pPr>
              <w:keepNext/>
              <w:keepLines/>
              <w:rPr>
                <w:rFonts w:ascii="Arial" w:hAnsi="Arial" w:cs="Arial"/>
                <w:color w:val="000000"/>
                <w:sz w:val="18"/>
                <w:lang w:eastAsia="zh-CN"/>
              </w:rPr>
            </w:pPr>
          </w:p>
          <w:p w14:paraId="3817D8B8" w14:textId="77777777" w:rsidR="00E1020F" w:rsidRPr="00417A5B" w:rsidRDefault="00E1020F" w:rsidP="00A95151">
            <w:pPr>
              <w:keepNext/>
              <w:keepLines/>
              <w:rPr>
                <w:rFonts w:ascii="Arial" w:hAnsi="Arial" w:cs="Arial"/>
                <w:color w:val="000000"/>
                <w:sz w:val="18"/>
                <w:lang w:eastAsia="zh-CN"/>
              </w:rPr>
            </w:pPr>
            <w:r w:rsidRPr="00417A5B">
              <w:rPr>
                <w:rFonts w:ascii="Arial" w:hAnsi="Arial" w:cs="Arial" w:hint="eastAsia"/>
                <w:color w:val="000000"/>
                <w:sz w:val="18"/>
                <w:lang w:eastAsia="zh-CN"/>
              </w:rPr>
              <w:t>N/A</w:t>
            </w:r>
          </w:p>
        </w:tc>
        <w:tc>
          <w:tcPr>
            <w:tcW w:w="0" w:type="auto"/>
          </w:tcPr>
          <w:p w14:paraId="05E1D34E"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Per band power class inconsistent</w:t>
            </w:r>
          </w:p>
        </w:tc>
        <w:tc>
          <w:tcPr>
            <w:tcW w:w="0" w:type="auto"/>
            <w:shd w:val="clear" w:color="auto" w:fill="auto"/>
          </w:tcPr>
          <w:p w14:paraId="4373FD40" w14:textId="77777777"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BC</w:t>
            </w:r>
          </w:p>
        </w:tc>
        <w:tc>
          <w:tcPr>
            <w:tcW w:w="0" w:type="auto"/>
            <w:shd w:val="clear" w:color="auto" w:fill="auto"/>
          </w:tcPr>
          <w:p w14:paraId="53C756A4"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No</w:t>
            </w:r>
          </w:p>
        </w:tc>
        <w:tc>
          <w:tcPr>
            <w:tcW w:w="0" w:type="auto"/>
            <w:shd w:val="clear" w:color="auto" w:fill="auto"/>
          </w:tcPr>
          <w:p w14:paraId="2153BBFA"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FR1 only</w:t>
            </w:r>
          </w:p>
        </w:tc>
        <w:tc>
          <w:tcPr>
            <w:tcW w:w="0" w:type="auto"/>
          </w:tcPr>
          <w:p w14:paraId="245F3CF7"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N/A</w:t>
            </w:r>
          </w:p>
        </w:tc>
        <w:tc>
          <w:tcPr>
            <w:tcW w:w="0" w:type="auto"/>
            <w:shd w:val="clear" w:color="auto" w:fill="auto"/>
          </w:tcPr>
          <w:p w14:paraId="74B28CB8" w14:textId="77777777" w:rsidR="00E1020F" w:rsidRPr="00E1020F" w:rsidRDefault="00E1020F" w:rsidP="00A95151">
            <w:pPr>
              <w:keepNext/>
              <w:keepLines/>
              <w:rPr>
                <w:rFonts w:ascii="Arial" w:eastAsiaTheme="minorEastAsia" w:hAnsi="Arial" w:cs="Arial"/>
                <w:strike/>
                <w:color w:val="FF0000"/>
                <w:sz w:val="18"/>
                <w:lang w:eastAsia="zh-CN"/>
              </w:rPr>
            </w:pPr>
            <w:r w:rsidRPr="00E1020F">
              <w:rPr>
                <w:rFonts w:ascii="Arial" w:eastAsiaTheme="minorEastAsia" w:hAnsi="Arial" w:cs="Arial" w:hint="eastAsia"/>
                <w:strike/>
                <w:color w:val="FF0000"/>
                <w:sz w:val="18"/>
                <w:lang w:eastAsia="zh-CN"/>
              </w:rPr>
              <w:t>[</w:t>
            </w:r>
            <w:r w:rsidRPr="00E1020F">
              <w:rPr>
                <w:rFonts w:ascii="Arial" w:hAnsi="Arial" w:cs="Arial"/>
                <w:strike/>
                <w:color w:val="FF0000"/>
                <w:sz w:val="18"/>
                <w:lang w:eastAsia="zh-CN"/>
              </w:rPr>
              <w:t>It is not applicable to the case when UL-MIMO and intra-band UL CA are in operation at the same time.</w:t>
            </w:r>
            <w:r w:rsidRPr="00E1020F">
              <w:rPr>
                <w:rFonts w:ascii="Arial" w:eastAsiaTheme="minorEastAsia" w:hAnsi="Arial" w:cs="Arial" w:hint="eastAsia"/>
                <w:strike/>
                <w:color w:val="FF0000"/>
                <w:sz w:val="18"/>
                <w:lang w:eastAsia="zh-CN"/>
              </w:rPr>
              <w:t>]</w:t>
            </w:r>
          </w:p>
        </w:tc>
        <w:tc>
          <w:tcPr>
            <w:tcW w:w="0" w:type="auto"/>
            <w:shd w:val="clear" w:color="auto" w:fill="auto"/>
          </w:tcPr>
          <w:p w14:paraId="00CD6981" w14:textId="77777777"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Optional with capability signalling</w:t>
            </w:r>
          </w:p>
        </w:tc>
      </w:tr>
    </w:tbl>
    <w:p w14:paraId="57B8DD42" w14:textId="77777777" w:rsidR="00E1020F" w:rsidRDefault="00E1020F" w:rsidP="00B4108D">
      <w:pPr>
        <w:rPr>
          <w:b/>
          <w:color w:val="0070C0"/>
          <w:u w:val="single"/>
          <w:lang w:eastAsia="zh-CN"/>
        </w:rPr>
      </w:pPr>
    </w:p>
    <w:p w14:paraId="6A0D0D2F" w14:textId="77777777" w:rsidR="00E1020F" w:rsidRPr="00805BE8" w:rsidRDefault="00E1020F" w:rsidP="00E1020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BFA69C" w14:textId="77777777" w:rsidR="00E1020F" w:rsidRPr="00E1020F" w:rsidRDefault="00E1020F" w:rsidP="00E1020F">
      <w:pPr>
        <w:pStyle w:val="aff8"/>
        <w:numPr>
          <w:ilvl w:val="1"/>
          <w:numId w:val="4"/>
        </w:numPr>
        <w:overflowPunct/>
        <w:autoSpaceDE/>
        <w:autoSpaceDN/>
        <w:adjustRightInd/>
        <w:spacing w:after="120"/>
        <w:ind w:left="1440" w:firstLineChars="0"/>
        <w:textAlignment w:val="auto"/>
        <w:rPr>
          <w:b/>
          <w:color w:val="0070C0"/>
          <w:u w:val="single"/>
          <w:lang w:eastAsia="zh-CN"/>
        </w:rPr>
      </w:pPr>
      <w:r>
        <w:rPr>
          <w:rFonts w:eastAsia="宋体" w:hint="eastAsia"/>
          <w:szCs w:val="24"/>
          <w:lang w:eastAsia="zh-CN"/>
        </w:rPr>
        <w:t>TBA</w:t>
      </w:r>
    </w:p>
    <w:p w14:paraId="00675CAF" w14:textId="77777777" w:rsidR="0054238C" w:rsidRDefault="0054238C" w:rsidP="005B4802">
      <w:pPr>
        <w:rPr>
          <w:color w:val="0070C0"/>
          <w:lang w:val="en-US" w:eastAsia="zh-CN"/>
        </w:rPr>
      </w:pPr>
    </w:p>
    <w:p w14:paraId="185B46EC" w14:textId="77777777" w:rsidR="00DC2500" w:rsidRPr="000E5409" w:rsidRDefault="00DC2500" w:rsidP="00805BE8">
      <w:pPr>
        <w:pStyle w:val="2"/>
        <w:rPr>
          <w:lang w:val="en-US"/>
          <w:rPrChange w:id="17" w:author="AC" w:date="2022-08-17T12:11:00Z">
            <w:rPr/>
          </w:rPrChange>
        </w:rPr>
      </w:pPr>
      <w:r w:rsidRPr="000E5409">
        <w:rPr>
          <w:lang w:val="en-US"/>
          <w:rPrChange w:id="18" w:author="AC" w:date="2022-08-17T12:11:00Z">
            <w:rPr/>
          </w:rPrChange>
        </w:rPr>
        <w:t xml:space="preserve">Companies views’ collection for 1st round </w:t>
      </w:r>
    </w:p>
    <w:p w14:paraId="00BC78B2" w14:textId="77777777"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96F05E8" w14:textId="77777777" w:rsidR="00C870CC" w:rsidRPr="00C870CC" w:rsidRDefault="00C870CC" w:rsidP="00E72CF1">
      <w:pPr>
        <w:rPr>
          <w:bCs/>
          <w:color w:val="0070C0"/>
          <w:u w:val="single"/>
          <w:lang w:eastAsia="zh-CN"/>
        </w:rPr>
      </w:pPr>
      <w:r w:rsidRPr="00C870CC">
        <w:rPr>
          <w:bCs/>
          <w:color w:val="0070C0"/>
          <w:u w:val="single"/>
          <w:lang w:eastAsia="ko-KR"/>
        </w:rPr>
        <w:t xml:space="preserve">Sub-topic 1-1: </w:t>
      </w:r>
      <w:r w:rsidRPr="00C870CC">
        <w:rPr>
          <w:rFonts w:hint="eastAsia"/>
          <w:bCs/>
          <w:color w:val="0070C0"/>
          <w:u w:val="single"/>
          <w:lang w:eastAsia="ko-KR"/>
        </w:rPr>
        <w:t>On UE power class per band per band combination</w:t>
      </w:r>
    </w:p>
    <w:tbl>
      <w:tblPr>
        <w:tblStyle w:val="aff7"/>
        <w:tblW w:w="0" w:type="auto"/>
        <w:tblLook w:val="04A0" w:firstRow="1" w:lastRow="0" w:firstColumn="1" w:lastColumn="0" w:noHBand="0" w:noVBand="1"/>
      </w:tblPr>
      <w:tblGrid>
        <w:gridCol w:w="1383"/>
        <w:gridCol w:w="8395"/>
      </w:tblGrid>
      <w:tr w:rsidR="009C3C80" w14:paraId="3C9F49BE" w14:textId="77777777" w:rsidTr="00EA2970">
        <w:tc>
          <w:tcPr>
            <w:tcW w:w="1383" w:type="dxa"/>
          </w:tcPr>
          <w:p w14:paraId="13427EFE" w14:textId="77777777" w:rsidR="009C3C80" w:rsidRPr="00805BE8" w:rsidRDefault="009C3C80" w:rsidP="00091DC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90E8207" w14:textId="77777777" w:rsidR="009C3C80" w:rsidRPr="00805BE8" w:rsidRDefault="009C3C80" w:rsidP="00091DC4">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60320374" w14:textId="77777777" w:rsidTr="00EA2970">
        <w:tc>
          <w:tcPr>
            <w:tcW w:w="1383" w:type="dxa"/>
          </w:tcPr>
          <w:p w14:paraId="45DCD9F6" w14:textId="77777777" w:rsidR="009C3C80" w:rsidRPr="003418CB" w:rsidRDefault="00564DEE" w:rsidP="00091DC4">
            <w:pPr>
              <w:spacing w:after="120"/>
              <w:rPr>
                <w:rFonts w:eastAsiaTheme="minorEastAsia"/>
                <w:color w:val="0070C0"/>
                <w:lang w:val="en-US" w:eastAsia="zh-CN"/>
              </w:rPr>
            </w:pPr>
            <w:ins w:id="19" w:author="Yuanyuan Zhang" w:date="2022-08-15T21:20:00Z">
              <w:r>
                <w:rPr>
                  <w:rFonts w:eastAsiaTheme="minorEastAsia"/>
                  <w:color w:val="0070C0"/>
                  <w:lang w:val="en-US" w:eastAsia="zh-CN"/>
                </w:rPr>
                <w:t>Samsung</w:t>
              </w:r>
            </w:ins>
            <w:del w:id="20" w:author="Yuanyuan Zhang" w:date="2022-08-15T21:20:00Z">
              <w:r w:rsidR="009C3C80" w:rsidDel="00564DEE">
                <w:rPr>
                  <w:rFonts w:eastAsiaTheme="minorEastAsia" w:hint="eastAsia"/>
                  <w:color w:val="0070C0"/>
                  <w:lang w:val="en-US" w:eastAsia="zh-CN"/>
                </w:rPr>
                <w:delText>XXX</w:delText>
              </w:r>
            </w:del>
          </w:p>
        </w:tc>
        <w:tc>
          <w:tcPr>
            <w:tcW w:w="8395" w:type="dxa"/>
          </w:tcPr>
          <w:p w14:paraId="44A28756" w14:textId="77777777" w:rsidR="00564DEE" w:rsidRDefault="00564DEE" w:rsidP="00564DEE">
            <w:pPr>
              <w:spacing w:after="120"/>
              <w:rPr>
                <w:ins w:id="21" w:author="Yuanyuan Zhang" w:date="2022-08-15T21:21:00Z"/>
                <w:rFonts w:eastAsiaTheme="minorEastAsia"/>
                <w:color w:val="0070C0"/>
                <w:lang w:val="en-US" w:eastAsia="zh-CN"/>
              </w:rPr>
            </w:pPr>
            <w:ins w:id="22" w:author="Yuanyuan Zhang" w:date="2022-08-15T21:21:00Z">
              <w:r>
                <w:rPr>
                  <w:rFonts w:eastAsiaTheme="minorEastAsia" w:hint="eastAsia"/>
                  <w:color w:val="0070C0"/>
                  <w:lang w:val="en-US" w:eastAsia="zh-CN"/>
                </w:rPr>
                <w:t>W</w:t>
              </w:r>
              <w:r>
                <w:rPr>
                  <w:rFonts w:eastAsiaTheme="minorEastAsia"/>
                  <w:color w:val="0070C0"/>
                  <w:lang w:val="en-US" w:eastAsia="zh-CN"/>
                </w:rPr>
                <w:t>e support to remove the note.</w:t>
              </w:r>
            </w:ins>
          </w:p>
          <w:p w14:paraId="2A2EC755" w14:textId="77777777" w:rsidR="00564DEE" w:rsidRDefault="00564DEE" w:rsidP="00564DEE">
            <w:pPr>
              <w:spacing w:after="120"/>
              <w:rPr>
                <w:ins w:id="23" w:author="Yuanyuan Zhang" w:date="2022-08-15T21:21:00Z"/>
                <w:rFonts w:eastAsiaTheme="minorEastAsia"/>
                <w:color w:val="0070C0"/>
                <w:lang w:val="en-US" w:eastAsia="zh-CN"/>
              </w:rPr>
            </w:pPr>
            <w:ins w:id="24" w:author="Yuanyuan Zhang" w:date="2022-08-15T21:21:00Z">
              <w:r>
                <w:rPr>
                  <w:rFonts w:eastAsiaTheme="minorEastAsia"/>
                  <w:color w:val="0070C0"/>
                  <w:lang w:val="en-US" w:eastAsia="zh-CN"/>
                </w:rPr>
                <w:t>With two related CRs approved in last meeting, more than 10 companies identify, recognize and are willing to resolve the power ambiguity issue. As we commented in last meeting, the power ambiguity issue does not exist in Intra-band UL CA scenario, UL MIMO scenario, and Intra-band ULCA+ UL MIMO scenario, specifically exclude one scenario is inappropriate. While power ambiguity issue was identified in inter-band CA scenario, and this new signaling exactly targets to resolve the ambiguity issue in inter-band CA which is reflected in the agreed CRs R4-2210764(Huawei) and R4-2210767(Qualcomm).</w:t>
              </w:r>
            </w:ins>
          </w:p>
          <w:p w14:paraId="5FA1E098" w14:textId="77777777" w:rsidR="009C3C80" w:rsidRPr="00564DEE" w:rsidRDefault="00564DEE" w:rsidP="00564DEE">
            <w:pPr>
              <w:rPr>
                <w:rFonts w:eastAsiaTheme="minorEastAsia"/>
                <w:b/>
                <w:color w:val="0070C0"/>
                <w:u w:val="single"/>
                <w:lang w:eastAsia="zh-CN"/>
              </w:rPr>
            </w:pPr>
            <w:ins w:id="25" w:author="Yuanyuan Zhang" w:date="2022-08-15T21:21:00Z">
              <w:r>
                <w:rPr>
                  <w:rFonts w:eastAsiaTheme="minorEastAsia"/>
                  <w:color w:val="0070C0"/>
                  <w:lang w:val="en-US" w:eastAsia="zh-CN"/>
                </w:rPr>
                <w:t xml:space="preserve"> With above, we see no reason to keep the note.</w:t>
              </w:r>
            </w:ins>
          </w:p>
        </w:tc>
      </w:tr>
      <w:tr w:rsidR="00EA2970" w14:paraId="44E1FF75" w14:textId="77777777" w:rsidTr="00EA2970">
        <w:tc>
          <w:tcPr>
            <w:tcW w:w="1383" w:type="dxa"/>
          </w:tcPr>
          <w:p w14:paraId="79BB69FB" w14:textId="537524A1" w:rsidR="00EA2970" w:rsidRDefault="00EA2970" w:rsidP="00EA2970">
            <w:pPr>
              <w:spacing w:after="120"/>
              <w:rPr>
                <w:rFonts w:eastAsiaTheme="minorEastAsia"/>
                <w:color w:val="0070C0"/>
                <w:lang w:val="en-US" w:eastAsia="zh-CN"/>
              </w:rPr>
            </w:pPr>
            <w:ins w:id="26" w:author="Umeda, Hiromasa (Nokia - JP/Tokyo)" w:date="2022-08-16T10:27:00Z">
              <w:r>
                <w:rPr>
                  <w:rFonts w:eastAsiaTheme="minorEastAsia"/>
                  <w:color w:val="0070C0"/>
                  <w:lang w:val="en-US" w:eastAsia="zh-CN"/>
                </w:rPr>
                <w:t>Nokia(HU)</w:t>
              </w:r>
            </w:ins>
          </w:p>
        </w:tc>
        <w:tc>
          <w:tcPr>
            <w:tcW w:w="8395" w:type="dxa"/>
          </w:tcPr>
          <w:p w14:paraId="25DDB128" w14:textId="5EBB4B41" w:rsidR="00EA2970" w:rsidRPr="003418CB" w:rsidRDefault="00EA2970">
            <w:pPr>
              <w:rPr>
                <w:rFonts w:eastAsiaTheme="minorEastAsia"/>
                <w:color w:val="0070C0"/>
                <w:lang w:val="en-US" w:eastAsia="zh-CN"/>
              </w:rPr>
              <w:pPrChange w:id="27" w:author="Umeda, Hiromasa (Nokia - JP/Tokyo)" w:date="2022-08-16T10:28:00Z">
                <w:pPr>
                  <w:spacing w:after="120"/>
                </w:pPr>
              </w:pPrChange>
            </w:pPr>
            <w:ins w:id="28" w:author="Umeda, Hiromasa (Nokia - JP/Tokyo)" w:date="2022-08-16T10:27:00Z">
              <w:r>
                <w:rPr>
                  <w:rFonts w:eastAsiaTheme="minorEastAsia"/>
                  <w:bCs/>
                  <w:color w:val="0070C0"/>
                  <w:lang w:eastAsia="zh-CN"/>
                </w:rPr>
                <w:t xml:space="preserve">In the end, what is the exact meaning of per band per band combination? Does the capability apply to “single CC” or “intra band CA” per band per band combination as </w:t>
              </w:r>
              <w:r w:rsidRPr="00AD79BB">
                <w:rPr>
                  <w:rFonts w:eastAsiaTheme="minorEastAsia"/>
                  <w:bCs/>
                  <w:i/>
                  <w:iCs/>
                  <w:color w:val="0070C0"/>
                  <w:lang w:eastAsia="zh-CN"/>
                </w:rPr>
                <w:t>powerClassNRPart-r16</w:t>
              </w:r>
              <w:r>
                <w:rPr>
                  <w:rFonts w:eastAsiaTheme="minorEastAsia"/>
                  <w:bCs/>
                  <w:color w:val="0070C0"/>
                  <w:lang w:eastAsia="zh-CN"/>
                </w:rPr>
                <w:t>?</w:t>
              </w:r>
            </w:ins>
            <w:ins w:id="29" w:author="Umeda, Hiromasa (Nokia - JP/Tokyo)" w:date="2022-08-16T10:28:00Z">
              <w:r>
                <w:rPr>
                  <w:rFonts w:eastAsiaTheme="minorEastAsia"/>
                  <w:bCs/>
                  <w:color w:val="0070C0"/>
                  <w:lang w:eastAsia="zh-CN"/>
                </w:rPr>
                <w:t xml:space="preserve"> Some clarification is needed at least.</w:t>
              </w:r>
            </w:ins>
          </w:p>
        </w:tc>
      </w:tr>
      <w:tr w:rsidR="001C0090" w14:paraId="1840A7DC" w14:textId="77777777" w:rsidTr="00EA2970">
        <w:tc>
          <w:tcPr>
            <w:tcW w:w="1383" w:type="dxa"/>
          </w:tcPr>
          <w:p w14:paraId="2D1200A0" w14:textId="2C9183CA" w:rsidR="001C0090" w:rsidRDefault="005F5075" w:rsidP="00091DC4">
            <w:pPr>
              <w:spacing w:after="120"/>
              <w:rPr>
                <w:rFonts w:eastAsiaTheme="minorEastAsia"/>
                <w:color w:val="0070C0"/>
                <w:lang w:val="en-US" w:eastAsia="zh-CN"/>
              </w:rPr>
            </w:pPr>
            <w:ins w:id="30" w:author="Ruixin(vivo)" w:date="2022-08-16T18:03:00Z">
              <w:r>
                <w:rPr>
                  <w:rFonts w:eastAsiaTheme="minorEastAsia"/>
                  <w:color w:val="0070C0"/>
                  <w:lang w:val="en-US" w:eastAsia="zh-CN"/>
                </w:rPr>
                <w:t>v</w:t>
              </w:r>
              <w:r>
                <w:rPr>
                  <w:rFonts w:eastAsiaTheme="minorEastAsia" w:hint="eastAsia"/>
                  <w:color w:val="0070C0"/>
                  <w:lang w:val="en-US" w:eastAsia="zh-CN"/>
                </w:rPr>
                <w:t>ivo</w:t>
              </w:r>
            </w:ins>
          </w:p>
        </w:tc>
        <w:tc>
          <w:tcPr>
            <w:tcW w:w="8395" w:type="dxa"/>
          </w:tcPr>
          <w:p w14:paraId="26AEBACA" w14:textId="303B588B" w:rsidR="001C0090" w:rsidRPr="003418CB" w:rsidRDefault="005F5075" w:rsidP="00091DC4">
            <w:pPr>
              <w:spacing w:after="120"/>
              <w:rPr>
                <w:rFonts w:eastAsiaTheme="minorEastAsia"/>
                <w:color w:val="0070C0"/>
                <w:lang w:val="en-US" w:eastAsia="zh-CN"/>
              </w:rPr>
            </w:pPr>
            <w:ins w:id="31" w:author="Ruixin(vivo)" w:date="2022-08-16T18:03:00Z">
              <w:r>
                <w:rPr>
                  <w:rFonts w:eastAsiaTheme="minorEastAsia"/>
                  <w:color w:val="0070C0"/>
                  <w:lang w:val="en-US" w:eastAsia="zh-CN"/>
                </w:rPr>
                <w:t>We support to remove the note in squ</w:t>
              </w:r>
            </w:ins>
            <w:ins w:id="32" w:author="Ruixin(vivo)" w:date="2022-08-16T18:04:00Z">
              <w:r>
                <w:rPr>
                  <w:rFonts w:eastAsiaTheme="minorEastAsia"/>
                  <w:color w:val="0070C0"/>
                  <w:lang w:val="en-US" w:eastAsia="zh-CN"/>
                </w:rPr>
                <w:t>are bracket</w:t>
              </w:r>
            </w:ins>
            <w:ins w:id="33" w:author="Ruixin(vivo)" w:date="2022-08-16T18:03:00Z">
              <w:r>
                <w:rPr>
                  <w:rFonts w:eastAsiaTheme="minorEastAsia"/>
                  <w:color w:val="0070C0"/>
                  <w:lang w:val="en-US" w:eastAsia="zh-CN"/>
                </w:rPr>
                <w:t xml:space="preserve">. </w:t>
              </w:r>
            </w:ins>
          </w:p>
        </w:tc>
      </w:tr>
      <w:tr w:rsidR="000E5409" w14:paraId="25EC5C2A" w14:textId="77777777" w:rsidTr="00EA2970">
        <w:trPr>
          <w:ins w:id="34" w:author="AC" w:date="2022-08-17T12:11:00Z"/>
        </w:trPr>
        <w:tc>
          <w:tcPr>
            <w:tcW w:w="1383" w:type="dxa"/>
          </w:tcPr>
          <w:p w14:paraId="536C42CE" w14:textId="51DBF291" w:rsidR="000E5409" w:rsidRPr="000E5409" w:rsidRDefault="000E5409" w:rsidP="00091DC4">
            <w:pPr>
              <w:spacing w:after="120"/>
              <w:rPr>
                <w:ins w:id="35" w:author="AC" w:date="2022-08-17T12:11:00Z"/>
                <w:rFonts w:eastAsiaTheme="minorEastAsia"/>
                <w:color w:val="0070C0"/>
                <w:lang w:eastAsia="zh-CN"/>
                <w:rPrChange w:id="36" w:author="AC" w:date="2022-08-17T12:11:00Z">
                  <w:rPr>
                    <w:ins w:id="37" w:author="AC" w:date="2022-08-17T12:11:00Z"/>
                    <w:rFonts w:eastAsiaTheme="minorEastAsia"/>
                    <w:color w:val="0070C0"/>
                    <w:lang w:val="en-US" w:eastAsia="zh-CN"/>
                  </w:rPr>
                </w:rPrChange>
              </w:rPr>
            </w:pPr>
            <w:ins w:id="38" w:author="AC" w:date="2022-08-17T12:11:00Z">
              <w:r>
                <w:rPr>
                  <w:rFonts w:eastAsiaTheme="minorEastAsia"/>
                  <w:color w:val="0070C0"/>
                  <w:lang w:eastAsia="zh-CN"/>
                </w:rPr>
                <w:t>ZTE</w:t>
              </w:r>
            </w:ins>
          </w:p>
        </w:tc>
        <w:tc>
          <w:tcPr>
            <w:tcW w:w="8395" w:type="dxa"/>
          </w:tcPr>
          <w:p w14:paraId="352299BB" w14:textId="3733D590" w:rsidR="000E5409" w:rsidRDefault="000E5409" w:rsidP="00091DC4">
            <w:pPr>
              <w:spacing w:after="120"/>
              <w:rPr>
                <w:ins w:id="39" w:author="AC" w:date="2022-08-17T12:15:00Z"/>
                <w:rFonts w:eastAsiaTheme="minorEastAsia"/>
                <w:color w:val="0070C0"/>
                <w:lang w:val="en-US" w:eastAsia="zh-CN"/>
              </w:rPr>
            </w:pPr>
            <w:ins w:id="40" w:author="AC" w:date="2022-08-17T12:12:00Z">
              <w:r>
                <w:rPr>
                  <w:rFonts w:eastAsiaTheme="minorEastAsia"/>
                  <w:color w:val="0070C0"/>
                  <w:lang w:val="en-US" w:eastAsia="zh-CN"/>
                </w:rPr>
                <w:t xml:space="preserve">Without this note, </w:t>
              </w:r>
            </w:ins>
            <w:ins w:id="41" w:author="AC" w:date="2022-08-17T12:14:00Z">
              <w:r>
                <w:rPr>
                  <w:rFonts w:eastAsiaTheme="minorEastAsia"/>
                  <w:color w:val="0070C0"/>
                  <w:lang w:val="en-US" w:eastAsia="zh-CN"/>
                </w:rPr>
                <w:t xml:space="preserve">we are introducing new ambiguity </w:t>
              </w:r>
            </w:ins>
            <w:ins w:id="42" w:author="AC" w:date="2022-08-17T12:15:00Z">
              <w:r>
                <w:rPr>
                  <w:rFonts w:eastAsiaTheme="minorEastAsia"/>
                  <w:color w:val="0070C0"/>
                  <w:lang w:val="en-US" w:eastAsia="zh-CN"/>
                </w:rPr>
                <w:t xml:space="preserve">issue </w:t>
              </w:r>
            </w:ins>
            <w:ins w:id="43" w:author="AC" w:date="2022-08-17T12:14:00Z">
              <w:r>
                <w:rPr>
                  <w:rFonts w:eastAsiaTheme="minorEastAsia"/>
                  <w:color w:val="0070C0"/>
                  <w:lang w:val="en-US" w:eastAsia="zh-CN"/>
                </w:rPr>
                <w:t>when eliminating the old ambiguity issue</w:t>
              </w:r>
            </w:ins>
            <w:ins w:id="44" w:author="AC" w:date="2022-08-17T12:15:00Z">
              <w:r>
                <w:rPr>
                  <w:rFonts w:eastAsiaTheme="minorEastAsia"/>
                  <w:color w:val="0070C0"/>
                  <w:lang w:val="en-US" w:eastAsia="zh-CN"/>
                </w:rPr>
                <w:t xml:space="preserve">, i.e., </w:t>
              </w:r>
            </w:ins>
            <w:ins w:id="45" w:author="AC" w:date="2022-08-17T12:12:00Z">
              <w:r>
                <w:rPr>
                  <w:rFonts w:eastAsiaTheme="minorEastAsia"/>
                  <w:color w:val="0070C0"/>
                  <w:lang w:val="en-US" w:eastAsia="zh-CN"/>
                </w:rPr>
                <w:t xml:space="preserve">there is an ambiguity </w:t>
              </w:r>
            </w:ins>
            <w:ins w:id="46" w:author="AC" w:date="2022-08-17T12:13:00Z">
              <w:r>
                <w:rPr>
                  <w:rFonts w:eastAsiaTheme="minorEastAsia"/>
                  <w:color w:val="0070C0"/>
                  <w:lang w:val="en-US" w:eastAsia="zh-CN"/>
                </w:rPr>
                <w:t xml:space="preserve">between two cases: (1) single band (1CC) + UL-MIMO (2) single band(2CCs) + UL-MIMO. </w:t>
              </w:r>
            </w:ins>
            <w:ins w:id="47" w:author="AC" w:date="2022-08-17T12:16:00Z">
              <w:r w:rsidR="00E95346">
                <w:rPr>
                  <w:rFonts w:eastAsiaTheme="minorEastAsia"/>
                  <w:color w:val="0070C0"/>
                  <w:lang w:val="en-US" w:eastAsia="zh-CN"/>
                </w:rPr>
                <w:t>This may originate from the RAN2 signaling design.</w:t>
              </w:r>
            </w:ins>
          </w:p>
          <w:p w14:paraId="7B4BCC5F" w14:textId="390498EB" w:rsidR="000E5409" w:rsidRDefault="000E5409" w:rsidP="00091DC4">
            <w:pPr>
              <w:spacing w:after="120"/>
              <w:rPr>
                <w:ins w:id="48" w:author="AC" w:date="2022-08-17T12:11:00Z"/>
                <w:rFonts w:eastAsiaTheme="minorEastAsia"/>
                <w:color w:val="0070C0"/>
                <w:lang w:val="en-US" w:eastAsia="zh-CN"/>
              </w:rPr>
            </w:pPr>
            <w:ins w:id="49" w:author="AC" w:date="2022-08-17T12:15:00Z">
              <w:r>
                <w:rPr>
                  <w:rFonts w:eastAsiaTheme="minorEastAsia"/>
                  <w:color w:val="0070C0"/>
                  <w:lang w:val="en-US" w:eastAsia="zh-CN"/>
                </w:rPr>
                <w:t xml:space="preserve">Another </w:t>
              </w:r>
            </w:ins>
            <w:ins w:id="50" w:author="AC" w:date="2022-08-17T12:17:00Z">
              <w:r w:rsidR="00A25920">
                <w:rPr>
                  <w:rFonts w:eastAsiaTheme="minorEastAsia"/>
                  <w:color w:val="0070C0"/>
                  <w:lang w:val="en-US" w:eastAsia="zh-CN"/>
                </w:rPr>
                <w:t xml:space="preserve">possible </w:t>
              </w:r>
            </w:ins>
            <w:ins w:id="51" w:author="AC" w:date="2022-08-17T12:15:00Z">
              <w:r>
                <w:rPr>
                  <w:rFonts w:eastAsiaTheme="minorEastAsia"/>
                  <w:color w:val="0070C0"/>
                  <w:lang w:val="en-US" w:eastAsia="zh-CN"/>
                </w:rPr>
                <w:t>way</w:t>
              </w:r>
            </w:ins>
            <w:ins w:id="52" w:author="AC" w:date="2022-08-17T12:17:00Z">
              <w:r w:rsidR="00A25920">
                <w:rPr>
                  <w:rFonts w:eastAsiaTheme="minorEastAsia"/>
                  <w:color w:val="0070C0"/>
                  <w:lang w:val="en-US" w:eastAsia="zh-CN"/>
                </w:rPr>
                <w:t xml:space="preserve"> out</w:t>
              </w:r>
            </w:ins>
            <w:ins w:id="53" w:author="AC" w:date="2022-08-17T12:15:00Z">
              <w:r>
                <w:rPr>
                  <w:rFonts w:eastAsiaTheme="minorEastAsia"/>
                  <w:color w:val="0070C0"/>
                  <w:lang w:val="en-US" w:eastAsia="zh-CN"/>
                </w:rPr>
                <w:t xml:space="preserve"> to remove this new ambiguity issue is to specify that the same power class are</w:t>
              </w:r>
            </w:ins>
            <w:ins w:id="54" w:author="AC" w:date="2022-08-17T12:16:00Z">
              <w:r>
                <w:rPr>
                  <w:rFonts w:eastAsiaTheme="minorEastAsia"/>
                  <w:color w:val="0070C0"/>
                  <w:lang w:val="en-US" w:eastAsia="zh-CN"/>
                </w:rPr>
                <w:t xml:space="preserve"> applicable for</w:t>
              </w:r>
            </w:ins>
            <w:ins w:id="55" w:author="AC" w:date="2022-08-17T12:15:00Z">
              <w:r>
                <w:rPr>
                  <w:rFonts w:eastAsiaTheme="minorEastAsia"/>
                  <w:color w:val="0070C0"/>
                  <w:lang w:val="en-US" w:eastAsia="zh-CN"/>
                </w:rPr>
                <w:t xml:space="preserve"> both cases above</w:t>
              </w:r>
            </w:ins>
            <w:ins w:id="56" w:author="AC" w:date="2022-08-17T12:16:00Z">
              <w:r>
                <w:rPr>
                  <w:rFonts w:eastAsiaTheme="minorEastAsia"/>
                  <w:color w:val="0070C0"/>
                  <w:lang w:val="en-US" w:eastAsia="zh-CN"/>
                </w:rPr>
                <w:t>, i.e., another note is still needed.</w:t>
              </w:r>
            </w:ins>
          </w:p>
        </w:tc>
      </w:tr>
      <w:tr w:rsidR="003D6AE8" w14:paraId="31434487" w14:textId="77777777" w:rsidTr="00EA2970">
        <w:trPr>
          <w:ins w:id="57" w:author="OPPO-JQ" w:date="2022-08-17T21:36:00Z"/>
        </w:trPr>
        <w:tc>
          <w:tcPr>
            <w:tcW w:w="1383" w:type="dxa"/>
          </w:tcPr>
          <w:p w14:paraId="73E02DA8" w14:textId="1E835541" w:rsidR="003D6AE8" w:rsidRDefault="003D6AE8" w:rsidP="00091DC4">
            <w:pPr>
              <w:spacing w:after="120"/>
              <w:rPr>
                <w:ins w:id="58" w:author="OPPO-JQ" w:date="2022-08-17T21:36:00Z"/>
                <w:rFonts w:eastAsiaTheme="minorEastAsia"/>
                <w:color w:val="0070C0"/>
                <w:lang w:eastAsia="zh-CN"/>
              </w:rPr>
            </w:pPr>
            <w:ins w:id="59" w:author="OPPO-JQ" w:date="2022-08-17T21:36:00Z">
              <w:r>
                <w:rPr>
                  <w:rFonts w:eastAsiaTheme="minorEastAsia" w:hint="eastAsia"/>
                  <w:color w:val="0070C0"/>
                  <w:lang w:eastAsia="zh-CN"/>
                </w:rPr>
                <w:t>O</w:t>
              </w:r>
              <w:r>
                <w:rPr>
                  <w:rFonts w:eastAsiaTheme="minorEastAsia"/>
                  <w:color w:val="0070C0"/>
                  <w:lang w:eastAsia="zh-CN"/>
                </w:rPr>
                <w:t>PPO</w:t>
              </w:r>
            </w:ins>
          </w:p>
        </w:tc>
        <w:tc>
          <w:tcPr>
            <w:tcW w:w="8395" w:type="dxa"/>
          </w:tcPr>
          <w:p w14:paraId="7A44822F" w14:textId="2F03F0B2" w:rsidR="003D6AE8" w:rsidRDefault="007C0185" w:rsidP="00091DC4">
            <w:pPr>
              <w:spacing w:after="120"/>
              <w:rPr>
                <w:ins w:id="60" w:author="OPPO-JQ" w:date="2022-08-17T21:36:00Z"/>
                <w:rFonts w:eastAsiaTheme="minorEastAsia"/>
                <w:color w:val="0070C0"/>
                <w:lang w:val="en-US" w:eastAsia="zh-CN"/>
              </w:rPr>
            </w:pPr>
            <w:ins w:id="61" w:author="OPPO-JQ" w:date="2022-08-17T21:41:00Z">
              <w:r>
                <w:rPr>
                  <w:rFonts w:eastAsiaTheme="minorEastAsia"/>
                  <w:color w:val="0070C0"/>
                  <w:lang w:val="en-US" w:eastAsia="zh-CN"/>
                </w:rPr>
                <w:t>Remove is ok. But i</w:t>
              </w:r>
            </w:ins>
            <w:ins w:id="62" w:author="OPPO-JQ" w:date="2022-08-17T21:37:00Z">
              <w:r w:rsidR="003D6AE8">
                <w:rPr>
                  <w:rFonts w:eastAsiaTheme="minorEastAsia"/>
                  <w:color w:val="0070C0"/>
                  <w:lang w:val="en-US" w:eastAsia="zh-CN"/>
                </w:rPr>
                <w:t xml:space="preserve">f companies think this capability is not needed for intra-band CA with/without UL MIMO, and only apply to inter-band CA, then </w:t>
              </w:r>
              <w:r w:rsidR="009131CA">
                <w:rPr>
                  <w:rFonts w:eastAsiaTheme="minorEastAsia"/>
                  <w:color w:val="0070C0"/>
                  <w:lang w:val="en-US" w:eastAsia="zh-CN"/>
                </w:rPr>
                <w:t>probably replace the note as “only</w:t>
              </w:r>
            </w:ins>
            <w:ins w:id="63" w:author="OPPO-JQ" w:date="2022-08-17T21:38:00Z">
              <w:r w:rsidR="009131CA">
                <w:rPr>
                  <w:rFonts w:eastAsiaTheme="minorEastAsia"/>
                  <w:color w:val="0070C0"/>
                  <w:lang w:val="en-US" w:eastAsia="zh-CN"/>
                </w:rPr>
                <w:t xml:space="preserve"> apply to inter-band combination</w:t>
              </w:r>
            </w:ins>
            <w:ins w:id="64" w:author="OPPO-JQ" w:date="2022-08-17T21:37:00Z">
              <w:r w:rsidR="009131CA">
                <w:rPr>
                  <w:rFonts w:eastAsiaTheme="minorEastAsia"/>
                  <w:color w:val="0070C0"/>
                  <w:lang w:val="en-US" w:eastAsia="zh-CN"/>
                </w:rPr>
                <w:t>”</w:t>
              </w:r>
            </w:ins>
            <w:bookmarkStart w:id="65" w:name="_GoBack"/>
            <w:bookmarkEnd w:id="65"/>
          </w:p>
        </w:tc>
      </w:tr>
    </w:tbl>
    <w:p w14:paraId="0374598C" w14:textId="77777777" w:rsidR="009C3C80" w:rsidRDefault="003418CB" w:rsidP="009C3C80">
      <w:pPr>
        <w:rPr>
          <w:color w:val="0070C0"/>
          <w:lang w:val="en-US" w:eastAsia="zh-CN"/>
        </w:rPr>
      </w:pPr>
      <w:r w:rsidRPr="003418CB">
        <w:rPr>
          <w:rFonts w:hint="eastAsia"/>
          <w:color w:val="0070C0"/>
          <w:lang w:val="en-US" w:eastAsia="zh-CN"/>
        </w:rPr>
        <w:t xml:space="preserve"> </w:t>
      </w:r>
    </w:p>
    <w:p w14:paraId="219C134C" w14:textId="77777777" w:rsidR="009415B0" w:rsidRPr="003418CB" w:rsidRDefault="009415B0" w:rsidP="005B4802">
      <w:pPr>
        <w:rPr>
          <w:color w:val="0070C0"/>
          <w:lang w:val="en-US" w:eastAsia="zh-CN"/>
        </w:rPr>
      </w:pPr>
    </w:p>
    <w:p w14:paraId="7B9D105D" w14:textId="77777777" w:rsidR="003418CB" w:rsidRPr="00035C50" w:rsidRDefault="003418CB" w:rsidP="00B831AE">
      <w:pPr>
        <w:pStyle w:val="2"/>
      </w:pPr>
      <w:r w:rsidRPr="00035C50">
        <w:lastRenderedPageBreak/>
        <w:t>Summary</w:t>
      </w:r>
      <w:r w:rsidRPr="00035C50">
        <w:rPr>
          <w:rFonts w:hint="eastAsia"/>
        </w:rPr>
        <w:t xml:space="preserve"> for 1st round </w:t>
      </w:r>
    </w:p>
    <w:p w14:paraId="5389C41C" w14:textId="77777777" w:rsidR="00DD19DE" w:rsidRPr="00805BE8" w:rsidRDefault="00DD19DE">
      <w:pPr>
        <w:pStyle w:val="3"/>
        <w:rPr>
          <w:sz w:val="24"/>
          <w:szCs w:val="16"/>
        </w:rPr>
      </w:pPr>
      <w:r w:rsidRPr="00805BE8">
        <w:rPr>
          <w:sz w:val="24"/>
          <w:szCs w:val="16"/>
        </w:rPr>
        <w:t xml:space="preserve">Open issues </w:t>
      </w:r>
    </w:p>
    <w:p w14:paraId="6735379E"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855107" w:rsidRPr="00004165" w14:paraId="694FBD06" w14:textId="77777777" w:rsidTr="00091DC4">
        <w:tc>
          <w:tcPr>
            <w:tcW w:w="1242" w:type="dxa"/>
          </w:tcPr>
          <w:p w14:paraId="7FA3933E" w14:textId="77777777" w:rsidR="00855107" w:rsidRPr="00805BE8" w:rsidRDefault="00855107" w:rsidP="005B4802">
            <w:pPr>
              <w:rPr>
                <w:rFonts w:eastAsiaTheme="minorEastAsia"/>
                <w:b/>
                <w:bCs/>
                <w:color w:val="0070C0"/>
                <w:lang w:val="en-US" w:eastAsia="zh-CN"/>
              </w:rPr>
            </w:pPr>
          </w:p>
        </w:tc>
        <w:tc>
          <w:tcPr>
            <w:tcW w:w="8615" w:type="dxa"/>
          </w:tcPr>
          <w:p w14:paraId="4154B27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025747DD" w14:textId="77777777" w:rsidTr="00091DC4">
        <w:tc>
          <w:tcPr>
            <w:tcW w:w="1242" w:type="dxa"/>
          </w:tcPr>
          <w:p w14:paraId="33136CB1"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0B3D9028"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3CFF771"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6C548AA2"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696CA90C" w14:textId="77777777" w:rsidR="009415B0" w:rsidRPr="003418CB" w:rsidRDefault="009415B0" w:rsidP="005B4802">
      <w:pPr>
        <w:rPr>
          <w:color w:val="0070C0"/>
          <w:lang w:val="en-US" w:eastAsia="zh-CN"/>
        </w:rPr>
      </w:pPr>
    </w:p>
    <w:p w14:paraId="089E214F" w14:textId="77777777" w:rsidR="00035C50" w:rsidRPr="000E5409" w:rsidRDefault="00035C50" w:rsidP="00B831AE">
      <w:pPr>
        <w:pStyle w:val="2"/>
        <w:rPr>
          <w:lang w:val="en-US"/>
          <w:rPrChange w:id="66" w:author="AC" w:date="2022-08-17T12:11:00Z">
            <w:rPr/>
          </w:rPrChange>
        </w:rPr>
      </w:pPr>
      <w:r w:rsidRPr="000E5409">
        <w:rPr>
          <w:lang w:val="en-US"/>
          <w:rPrChange w:id="67" w:author="AC" w:date="2022-08-17T12:11:00Z">
            <w:rPr/>
          </w:rPrChange>
        </w:rPr>
        <w:t>Discussion on 2nd round</w:t>
      </w:r>
      <w:r w:rsidR="00CB0305" w:rsidRPr="000E5409">
        <w:rPr>
          <w:lang w:val="en-US"/>
          <w:rPrChange w:id="68" w:author="AC" w:date="2022-08-17T12:11:00Z">
            <w:rPr/>
          </w:rPrChange>
        </w:rPr>
        <w:t xml:space="preserve"> (if applicable)</w:t>
      </w:r>
    </w:p>
    <w:p w14:paraId="3570860D" w14:textId="77777777" w:rsidR="00035C50" w:rsidRPr="000E5409" w:rsidRDefault="00035C50" w:rsidP="00035C50">
      <w:pPr>
        <w:rPr>
          <w:lang w:val="en-US" w:eastAsia="zh-CN"/>
          <w:rPrChange w:id="69" w:author="AC" w:date="2022-08-17T12:11:00Z">
            <w:rPr>
              <w:lang w:val="sv-SE" w:eastAsia="zh-CN"/>
            </w:rPr>
          </w:rPrChange>
        </w:rPr>
      </w:pPr>
    </w:p>
    <w:p w14:paraId="38D37CF6" w14:textId="77777777" w:rsidR="00DA4321" w:rsidRPr="008233E6" w:rsidRDefault="00DA4321" w:rsidP="00DA4321">
      <w:pPr>
        <w:pStyle w:val="1"/>
        <w:rPr>
          <w:lang w:eastAsia="ja-JP"/>
        </w:rPr>
      </w:pPr>
      <w:r w:rsidRPr="008233E6">
        <w:rPr>
          <w:lang w:eastAsia="ja-JP"/>
        </w:rPr>
        <w:t>Topic #</w:t>
      </w:r>
      <w:r>
        <w:rPr>
          <w:rFonts w:hint="eastAsia"/>
          <w:lang w:eastAsia="zh-CN"/>
        </w:rPr>
        <w:t>2</w:t>
      </w:r>
      <w:r w:rsidRPr="008233E6">
        <w:rPr>
          <w:lang w:eastAsia="ja-JP"/>
        </w:rPr>
        <w:t xml:space="preserve">: </w:t>
      </w:r>
      <w:r w:rsidR="00886F2D" w:rsidRPr="00886F2D">
        <w:rPr>
          <w:rFonts w:eastAsia="Batang"/>
        </w:rPr>
        <w:t>NR_ext_to_71GHz</w:t>
      </w:r>
    </w:p>
    <w:p w14:paraId="246DB3D9" w14:textId="77777777" w:rsidR="00CC7643" w:rsidRPr="00CB0305" w:rsidRDefault="00CC7643" w:rsidP="00CC764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CC7643" w:rsidRPr="008233E6" w14:paraId="31CE8953" w14:textId="77777777" w:rsidTr="00E367F2">
        <w:trPr>
          <w:trHeight w:val="468"/>
        </w:trPr>
        <w:tc>
          <w:tcPr>
            <w:tcW w:w="1622" w:type="dxa"/>
            <w:vAlign w:val="center"/>
          </w:tcPr>
          <w:p w14:paraId="1F995471" w14:textId="77777777" w:rsidR="00CC7643" w:rsidRPr="008233E6" w:rsidRDefault="00CC7643" w:rsidP="00E367F2">
            <w:pPr>
              <w:spacing w:before="120" w:after="120"/>
              <w:rPr>
                <w:b/>
                <w:bCs/>
              </w:rPr>
            </w:pPr>
            <w:r w:rsidRPr="008233E6">
              <w:rPr>
                <w:b/>
                <w:bCs/>
              </w:rPr>
              <w:t>T-doc number</w:t>
            </w:r>
          </w:p>
        </w:tc>
        <w:tc>
          <w:tcPr>
            <w:tcW w:w="1424" w:type="dxa"/>
            <w:vAlign w:val="center"/>
          </w:tcPr>
          <w:p w14:paraId="584926E6" w14:textId="77777777" w:rsidR="00CC7643" w:rsidRPr="008233E6" w:rsidRDefault="00CC7643" w:rsidP="00E367F2">
            <w:pPr>
              <w:spacing w:before="120" w:after="120"/>
              <w:rPr>
                <w:b/>
                <w:bCs/>
              </w:rPr>
            </w:pPr>
            <w:r w:rsidRPr="008233E6">
              <w:rPr>
                <w:b/>
                <w:bCs/>
              </w:rPr>
              <w:t>Company</w:t>
            </w:r>
          </w:p>
        </w:tc>
        <w:tc>
          <w:tcPr>
            <w:tcW w:w="6585" w:type="dxa"/>
            <w:vAlign w:val="center"/>
          </w:tcPr>
          <w:p w14:paraId="09663A12" w14:textId="77777777" w:rsidR="00CC7643" w:rsidRPr="008233E6" w:rsidRDefault="00CC7643" w:rsidP="00E367F2">
            <w:pPr>
              <w:spacing w:before="120" w:after="120"/>
              <w:rPr>
                <w:b/>
                <w:bCs/>
              </w:rPr>
            </w:pPr>
            <w:r w:rsidRPr="008233E6">
              <w:rPr>
                <w:b/>
                <w:bCs/>
              </w:rPr>
              <w:t>Proposals / Observations</w:t>
            </w:r>
          </w:p>
        </w:tc>
      </w:tr>
      <w:tr w:rsidR="00CC7643" w14:paraId="39D03C34" w14:textId="77777777" w:rsidTr="00E367F2">
        <w:trPr>
          <w:trHeight w:val="468"/>
        </w:trPr>
        <w:tc>
          <w:tcPr>
            <w:tcW w:w="1622" w:type="dxa"/>
          </w:tcPr>
          <w:p w14:paraId="5B770540" w14:textId="77777777" w:rsidR="00CC7643" w:rsidRPr="00E1020F" w:rsidRDefault="00CC7643" w:rsidP="00E367F2">
            <w:pPr>
              <w:rPr>
                <w:rFonts w:eastAsia="宋体"/>
                <w:lang w:val="en-US" w:eastAsia="zh-CN"/>
              </w:rPr>
            </w:pPr>
            <w:r w:rsidRPr="00CC7643">
              <w:t>R4-2212118</w:t>
            </w:r>
          </w:p>
        </w:tc>
        <w:tc>
          <w:tcPr>
            <w:tcW w:w="1424" w:type="dxa"/>
          </w:tcPr>
          <w:p w14:paraId="001148C3" w14:textId="77777777" w:rsidR="00CC7643" w:rsidRPr="00E1020F" w:rsidRDefault="00CC7643" w:rsidP="00E367F2">
            <w:pPr>
              <w:rPr>
                <w:rFonts w:eastAsia="宋体"/>
                <w:lang w:val="en-US" w:eastAsia="zh-CN"/>
              </w:rPr>
            </w:pPr>
            <w:r w:rsidRPr="00CC7643">
              <w:rPr>
                <w:rFonts w:eastAsia="宋体"/>
                <w:lang w:val="en-US" w:eastAsia="zh-CN"/>
              </w:rPr>
              <w:t>Intel Corporation</w:t>
            </w:r>
          </w:p>
        </w:tc>
        <w:tc>
          <w:tcPr>
            <w:tcW w:w="6585" w:type="dxa"/>
          </w:tcPr>
          <w:p w14:paraId="32211285" w14:textId="77777777" w:rsidR="00CC7643" w:rsidRPr="00CC7643" w:rsidRDefault="00CC7643" w:rsidP="00E367F2">
            <w:pPr>
              <w:rPr>
                <w:rFonts w:eastAsia="宋体"/>
                <w:lang w:eastAsia="zh-CN"/>
              </w:rPr>
            </w:pPr>
            <w:r w:rsidRPr="00CC7643">
              <w:rPr>
                <w:rFonts w:eastAsia="宋体"/>
                <w:lang w:val="en-US" w:eastAsia="zh-CN"/>
              </w:rPr>
              <w:t>Adopt the UE feature listed in Table 1 for NR_ext_to_71GHz.</w:t>
            </w:r>
          </w:p>
        </w:tc>
      </w:tr>
    </w:tbl>
    <w:p w14:paraId="04A26DBD" w14:textId="77777777" w:rsidR="008F668A" w:rsidRDefault="008F668A" w:rsidP="00307E51">
      <w:pPr>
        <w:rPr>
          <w:lang w:eastAsia="zh-CN"/>
        </w:rPr>
      </w:pPr>
    </w:p>
    <w:p w14:paraId="66588CC7" w14:textId="77777777" w:rsidR="00CC7643" w:rsidRPr="004A7544" w:rsidRDefault="00CC7643" w:rsidP="00CC7643">
      <w:pPr>
        <w:pStyle w:val="2"/>
      </w:pPr>
      <w:r w:rsidRPr="004A7544">
        <w:rPr>
          <w:rFonts w:hint="eastAsia"/>
        </w:rPr>
        <w:t>Open issues</w:t>
      </w:r>
      <w:r>
        <w:t xml:space="preserve"> summary</w:t>
      </w:r>
    </w:p>
    <w:p w14:paraId="6E1D9312" w14:textId="77777777" w:rsidR="00CC7643" w:rsidRDefault="00CC7643" w:rsidP="00CC764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F9FFF23" w14:textId="77777777" w:rsidR="00CC7643" w:rsidRPr="000E5409" w:rsidRDefault="00CC7643" w:rsidP="00307E51">
      <w:pPr>
        <w:pStyle w:val="3"/>
        <w:rPr>
          <w:sz w:val="24"/>
          <w:szCs w:val="16"/>
          <w:lang w:val="en-US"/>
          <w:rPrChange w:id="70" w:author="AC" w:date="2022-08-17T12:11:00Z">
            <w:rPr>
              <w:sz w:val="24"/>
              <w:szCs w:val="16"/>
            </w:rPr>
          </w:rPrChange>
        </w:rPr>
      </w:pPr>
      <w:r w:rsidRPr="000E5409">
        <w:rPr>
          <w:sz w:val="24"/>
          <w:szCs w:val="16"/>
          <w:lang w:val="en-US"/>
          <w:rPrChange w:id="71" w:author="AC" w:date="2022-08-17T12:11:00Z">
            <w:rPr>
              <w:sz w:val="24"/>
              <w:szCs w:val="16"/>
            </w:rPr>
          </w:rPrChange>
        </w:rPr>
        <w:lastRenderedPageBreak/>
        <w:t xml:space="preserve">Sub-topic 2-1: </w:t>
      </w:r>
      <w:r w:rsidR="00BF6631" w:rsidRPr="000E5409">
        <w:rPr>
          <w:sz w:val="24"/>
          <w:szCs w:val="16"/>
          <w:lang w:val="en-US"/>
          <w:rPrChange w:id="72" w:author="AC" w:date="2022-08-17T12:11:00Z">
            <w:rPr>
              <w:sz w:val="24"/>
              <w:szCs w:val="16"/>
            </w:rPr>
          </w:rPrChange>
        </w:rPr>
        <w:t>Improved ON/ON transient period</w:t>
      </w:r>
    </w:p>
    <w:p w14:paraId="380BED9B" w14:textId="77777777" w:rsidR="00624356" w:rsidRPr="00624356" w:rsidRDefault="00624356" w:rsidP="00712BBF">
      <w:pPr>
        <w:rPr>
          <w:b/>
          <w:color w:val="0070C0"/>
          <w:u w:val="single"/>
          <w:lang w:eastAsia="zh-CN"/>
        </w:rPr>
      </w:pPr>
      <w:r>
        <w:rPr>
          <w:rFonts w:hint="eastAsia"/>
          <w:b/>
          <w:color w:val="0070C0"/>
          <w:u w:val="single"/>
          <w:lang w:eastAsia="zh-CN"/>
        </w:rPr>
        <w:t>Proposal in RAN#104-e:</w:t>
      </w:r>
    </w:p>
    <w:tbl>
      <w:tblPr>
        <w:tblW w:w="5467"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940"/>
        <w:gridCol w:w="1871"/>
        <w:gridCol w:w="1071"/>
        <w:gridCol w:w="1202"/>
        <w:gridCol w:w="1077"/>
        <w:gridCol w:w="1477"/>
        <w:gridCol w:w="643"/>
        <w:gridCol w:w="1334"/>
        <w:gridCol w:w="1199"/>
        <w:gridCol w:w="1202"/>
        <w:gridCol w:w="1868"/>
        <w:gridCol w:w="1059"/>
      </w:tblGrid>
      <w:tr w:rsidR="00624356" w:rsidRPr="00624356" w14:paraId="35B6455D" w14:textId="77777777" w:rsidTr="00E367F2">
        <w:trPr>
          <w:trHeight w:val="20"/>
        </w:trPr>
        <w:tc>
          <w:tcPr>
            <w:tcW w:w="21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3CA731F2" w14:textId="77777777" w:rsidR="00624356" w:rsidRPr="00624356" w:rsidRDefault="00624356" w:rsidP="00E367F2">
            <w:pPr>
              <w:pStyle w:val="TAH"/>
              <w:rPr>
                <w:rFonts w:cs="Arial"/>
                <w:sz w:val="13"/>
                <w:szCs w:val="12"/>
              </w:rPr>
            </w:pPr>
            <w:r w:rsidRPr="00624356">
              <w:rPr>
                <w:rFonts w:cs="Arial"/>
                <w:sz w:val="13"/>
                <w:szCs w:val="12"/>
              </w:rPr>
              <w:t>Index</w:t>
            </w:r>
          </w:p>
        </w:tc>
        <w:tc>
          <w:tcPr>
            <w:tcW w:w="301"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533D432" w14:textId="77777777" w:rsidR="00624356" w:rsidRPr="00624356" w:rsidRDefault="00624356" w:rsidP="00E367F2">
            <w:pPr>
              <w:pStyle w:val="TAH"/>
              <w:rPr>
                <w:rFonts w:cs="Arial"/>
                <w:sz w:val="13"/>
                <w:szCs w:val="12"/>
              </w:rPr>
            </w:pPr>
            <w:r w:rsidRPr="00624356">
              <w:rPr>
                <w:rFonts w:cs="Arial"/>
                <w:sz w:val="13"/>
                <w:szCs w:val="12"/>
              </w:rPr>
              <w:t>Feature group</w:t>
            </w:r>
          </w:p>
        </w:tc>
        <w:tc>
          <w:tcPr>
            <w:tcW w:w="599"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606086B6" w14:textId="77777777" w:rsidR="00624356" w:rsidRPr="00624356" w:rsidRDefault="00624356" w:rsidP="00E367F2">
            <w:pPr>
              <w:pStyle w:val="TAH"/>
              <w:rPr>
                <w:rFonts w:cs="Arial"/>
                <w:sz w:val="13"/>
                <w:szCs w:val="12"/>
              </w:rPr>
            </w:pPr>
            <w:r w:rsidRPr="00624356">
              <w:rPr>
                <w:rFonts w:cs="Arial"/>
                <w:sz w:val="13"/>
                <w:szCs w:val="12"/>
              </w:rPr>
              <w:t>Components</w:t>
            </w:r>
          </w:p>
        </w:tc>
        <w:tc>
          <w:tcPr>
            <w:tcW w:w="343"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21CDA64" w14:textId="77777777" w:rsidR="00624356" w:rsidRPr="00624356" w:rsidRDefault="00624356" w:rsidP="00E367F2">
            <w:pPr>
              <w:pStyle w:val="TAH"/>
              <w:rPr>
                <w:rFonts w:cs="Arial"/>
                <w:sz w:val="13"/>
                <w:szCs w:val="12"/>
              </w:rPr>
            </w:pPr>
            <w:r w:rsidRPr="00624356">
              <w:rPr>
                <w:rFonts w:cs="Arial"/>
                <w:sz w:val="13"/>
                <w:szCs w:val="12"/>
              </w:rPr>
              <w:t>Prerequisite feature groups</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57F32C35" w14:textId="77777777" w:rsidR="00624356" w:rsidRPr="00624356" w:rsidRDefault="00624356" w:rsidP="00E367F2">
            <w:pPr>
              <w:pStyle w:val="TAH"/>
              <w:rPr>
                <w:rFonts w:cs="Arial"/>
                <w:sz w:val="13"/>
                <w:szCs w:val="12"/>
              </w:rPr>
            </w:pPr>
            <w:r w:rsidRPr="00624356">
              <w:rPr>
                <w:rFonts w:cs="Arial"/>
                <w:sz w:val="13"/>
                <w:szCs w:val="12"/>
              </w:rPr>
              <w:t>Need for the gNB to know if the feature is supported</w:t>
            </w:r>
          </w:p>
        </w:tc>
        <w:tc>
          <w:tcPr>
            <w:tcW w:w="345" w:type="pct"/>
            <w:tcBorders>
              <w:top w:val="single" w:sz="4" w:space="0" w:color="auto"/>
              <w:left w:val="single" w:sz="4" w:space="0" w:color="auto"/>
              <w:bottom w:val="single" w:sz="4" w:space="0" w:color="auto"/>
              <w:right w:val="single" w:sz="4" w:space="0" w:color="auto"/>
            </w:tcBorders>
            <w:hideMark/>
          </w:tcPr>
          <w:p w14:paraId="26F3CD17" w14:textId="77777777" w:rsidR="00624356" w:rsidRPr="00624356" w:rsidRDefault="00624356" w:rsidP="00E367F2">
            <w:pPr>
              <w:pStyle w:val="TAH"/>
              <w:rPr>
                <w:rFonts w:cs="Arial"/>
                <w:sz w:val="13"/>
                <w:szCs w:val="12"/>
              </w:rPr>
            </w:pPr>
            <w:r w:rsidRPr="00624356">
              <w:rPr>
                <w:rFonts w:cs="Arial"/>
                <w:sz w:val="13"/>
                <w:szCs w:val="12"/>
              </w:rPr>
              <w:t>Applicable to the capability signalling exchange between UEs (V2X WI only)”.</w:t>
            </w:r>
          </w:p>
        </w:tc>
        <w:tc>
          <w:tcPr>
            <w:tcW w:w="473"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720FAB0B" w14:textId="77777777" w:rsidR="00624356" w:rsidRPr="00624356" w:rsidRDefault="00624356" w:rsidP="00E367F2">
            <w:pPr>
              <w:pStyle w:val="TAH"/>
              <w:rPr>
                <w:rFonts w:cs="Arial"/>
                <w:b w:val="0"/>
                <w:sz w:val="13"/>
                <w:szCs w:val="12"/>
              </w:rPr>
            </w:pPr>
            <w:r w:rsidRPr="00624356">
              <w:rPr>
                <w:rFonts w:cs="Arial"/>
                <w:sz w:val="13"/>
                <w:szCs w:val="12"/>
              </w:rPr>
              <w:t>Consequence if the feature is not supported by the UE</w:t>
            </w:r>
          </w:p>
        </w:tc>
        <w:tc>
          <w:tcPr>
            <w:tcW w:w="206" w:type="pct"/>
            <w:tcBorders>
              <w:top w:val="single" w:sz="4" w:space="0" w:color="auto"/>
              <w:left w:val="single" w:sz="4" w:space="0" w:color="auto"/>
              <w:bottom w:val="single" w:sz="4" w:space="0" w:color="auto"/>
              <w:right w:val="single" w:sz="4" w:space="0" w:color="auto"/>
            </w:tcBorders>
            <w:tcMar>
              <w:left w:w="58" w:type="dxa"/>
              <w:right w:w="58" w:type="dxa"/>
            </w:tcMar>
          </w:tcPr>
          <w:p w14:paraId="5E21ADF8" w14:textId="77777777" w:rsidR="00624356" w:rsidRPr="00624356" w:rsidRDefault="00624356" w:rsidP="00E367F2">
            <w:pPr>
              <w:pStyle w:val="TAH"/>
              <w:rPr>
                <w:rFonts w:cs="Arial"/>
                <w:b w:val="0"/>
                <w:sz w:val="13"/>
                <w:szCs w:val="12"/>
                <w:lang w:eastAsia="ja-JP"/>
              </w:rPr>
            </w:pPr>
            <w:r w:rsidRPr="00624356">
              <w:rPr>
                <w:rFonts w:cs="Arial"/>
                <w:sz w:val="13"/>
                <w:szCs w:val="12"/>
              </w:rPr>
              <w:t>Type</w:t>
            </w:r>
          </w:p>
          <w:p w14:paraId="4D1BEF5D" w14:textId="77777777" w:rsidR="00624356" w:rsidRPr="00624356" w:rsidRDefault="00624356" w:rsidP="00E367F2">
            <w:pPr>
              <w:pStyle w:val="TAH"/>
              <w:rPr>
                <w:rFonts w:cs="Arial"/>
                <w:b w:val="0"/>
                <w:sz w:val="13"/>
                <w:szCs w:val="12"/>
              </w:rPr>
            </w:pPr>
          </w:p>
        </w:tc>
        <w:tc>
          <w:tcPr>
            <w:tcW w:w="427"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43BAAEAF" w14:textId="77777777" w:rsidR="00624356" w:rsidRPr="00624356" w:rsidRDefault="00624356" w:rsidP="00E367F2">
            <w:pPr>
              <w:pStyle w:val="TAH"/>
              <w:rPr>
                <w:rFonts w:cs="Arial"/>
                <w:sz w:val="13"/>
                <w:szCs w:val="12"/>
              </w:rPr>
            </w:pPr>
            <w:r w:rsidRPr="00624356">
              <w:rPr>
                <w:rFonts w:cs="Arial"/>
                <w:sz w:val="13"/>
                <w:szCs w:val="12"/>
              </w:rPr>
              <w:t>Need of FDD/TDD differentiation</w:t>
            </w:r>
          </w:p>
        </w:tc>
        <w:tc>
          <w:tcPr>
            <w:tcW w:w="384"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6BCC38A1" w14:textId="77777777" w:rsidR="00624356" w:rsidRPr="00624356" w:rsidRDefault="00624356" w:rsidP="00E367F2">
            <w:pPr>
              <w:pStyle w:val="TAH"/>
              <w:rPr>
                <w:rFonts w:cs="Arial"/>
                <w:sz w:val="13"/>
                <w:szCs w:val="12"/>
              </w:rPr>
            </w:pPr>
            <w:r w:rsidRPr="00624356">
              <w:rPr>
                <w:rFonts w:cs="Arial"/>
                <w:sz w:val="13"/>
                <w:szCs w:val="12"/>
              </w:rPr>
              <w:t>Need of FR1/FR2 differentiation</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14A55627" w14:textId="77777777" w:rsidR="00624356" w:rsidRPr="00624356" w:rsidRDefault="00624356" w:rsidP="00E367F2">
            <w:pPr>
              <w:pStyle w:val="TAH"/>
              <w:rPr>
                <w:rFonts w:cs="Arial"/>
                <w:sz w:val="13"/>
                <w:szCs w:val="12"/>
              </w:rPr>
            </w:pPr>
            <w:r w:rsidRPr="00624356">
              <w:rPr>
                <w:rFonts w:cs="Arial"/>
                <w:sz w:val="13"/>
                <w:szCs w:val="12"/>
              </w:rPr>
              <w:t>Capability interpretation for mixture of FDD/TDD and/or FR1/FR2</w:t>
            </w:r>
          </w:p>
        </w:tc>
        <w:tc>
          <w:tcPr>
            <w:tcW w:w="598"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25E6CBBE" w14:textId="77777777" w:rsidR="00624356" w:rsidRPr="00624356" w:rsidRDefault="00624356" w:rsidP="00E367F2">
            <w:pPr>
              <w:pStyle w:val="TAH"/>
              <w:rPr>
                <w:rFonts w:cs="Arial"/>
                <w:sz w:val="13"/>
                <w:szCs w:val="12"/>
              </w:rPr>
            </w:pPr>
            <w:r w:rsidRPr="00624356">
              <w:rPr>
                <w:rFonts w:cs="Arial"/>
                <w:sz w:val="13"/>
                <w:szCs w:val="12"/>
              </w:rPr>
              <w:t>Note</w:t>
            </w:r>
          </w:p>
        </w:tc>
        <w:tc>
          <w:tcPr>
            <w:tcW w:w="339" w:type="pct"/>
            <w:tcBorders>
              <w:top w:val="single" w:sz="4" w:space="0" w:color="auto"/>
              <w:left w:val="single" w:sz="4" w:space="0" w:color="auto"/>
              <w:bottom w:val="single" w:sz="4" w:space="0" w:color="auto"/>
              <w:right w:val="single" w:sz="4" w:space="0" w:color="auto"/>
            </w:tcBorders>
            <w:tcMar>
              <w:left w:w="58" w:type="dxa"/>
              <w:right w:w="58" w:type="dxa"/>
            </w:tcMar>
            <w:hideMark/>
          </w:tcPr>
          <w:p w14:paraId="22230CFF" w14:textId="77777777" w:rsidR="00624356" w:rsidRPr="00624356" w:rsidRDefault="00624356" w:rsidP="00E367F2">
            <w:pPr>
              <w:pStyle w:val="TAH"/>
              <w:rPr>
                <w:rFonts w:cs="Arial"/>
                <w:sz w:val="13"/>
                <w:szCs w:val="12"/>
              </w:rPr>
            </w:pPr>
            <w:r w:rsidRPr="00624356">
              <w:rPr>
                <w:rFonts w:cs="Arial"/>
                <w:sz w:val="13"/>
                <w:szCs w:val="12"/>
              </w:rPr>
              <w:t>Mandatory/Optional</w:t>
            </w:r>
          </w:p>
        </w:tc>
      </w:tr>
      <w:tr w:rsidR="00624356" w:rsidRPr="00624356" w14:paraId="4CADD2CF" w14:textId="77777777" w:rsidTr="00E367F2">
        <w:trPr>
          <w:trHeight w:val="20"/>
        </w:trPr>
        <w:tc>
          <w:tcPr>
            <w:tcW w:w="215" w:type="pct"/>
            <w:tcBorders>
              <w:top w:val="single" w:sz="4" w:space="0" w:color="auto"/>
              <w:left w:val="single" w:sz="4" w:space="0" w:color="auto"/>
              <w:bottom w:val="single" w:sz="4" w:space="0" w:color="auto"/>
              <w:right w:val="single" w:sz="4" w:space="0" w:color="auto"/>
            </w:tcBorders>
          </w:tcPr>
          <w:p w14:paraId="2C8FD980"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15-x</w:t>
            </w:r>
          </w:p>
        </w:tc>
        <w:tc>
          <w:tcPr>
            <w:tcW w:w="301" w:type="pct"/>
            <w:tcBorders>
              <w:top w:val="single" w:sz="4" w:space="0" w:color="auto"/>
              <w:left w:val="single" w:sz="4" w:space="0" w:color="auto"/>
              <w:bottom w:val="single" w:sz="4" w:space="0" w:color="auto"/>
              <w:right w:val="single" w:sz="4" w:space="0" w:color="auto"/>
            </w:tcBorders>
            <w:tcMar>
              <w:left w:w="58" w:type="dxa"/>
              <w:right w:w="58" w:type="dxa"/>
            </w:tcMar>
          </w:tcPr>
          <w:p w14:paraId="2597DFBD"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[Improved ON/ON transient period]</w:t>
            </w:r>
          </w:p>
        </w:tc>
        <w:tc>
          <w:tcPr>
            <w:tcW w:w="599" w:type="pct"/>
            <w:tcBorders>
              <w:top w:val="single" w:sz="4" w:space="0" w:color="auto"/>
              <w:left w:val="single" w:sz="4" w:space="0" w:color="auto"/>
              <w:bottom w:val="single" w:sz="4" w:space="0" w:color="auto"/>
              <w:right w:val="single" w:sz="4" w:space="0" w:color="auto"/>
            </w:tcBorders>
            <w:tcMar>
              <w:left w:w="58" w:type="dxa"/>
              <w:right w:w="58" w:type="dxa"/>
            </w:tcMar>
          </w:tcPr>
          <w:p w14:paraId="4E6F2023" w14:textId="77777777" w:rsidR="00624356" w:rsidRPr="00624356" w:rsidRDefault="00624356" w:rsidP="00E367F2">
            <w:pPr>
              <w:pStyle w:val="TAH"/>
              <w:rPr>
                <w:rFonts w:cs="Arial"/>
                <w:b w:val="0"/>
                <w:bCs/>
                <w:sz w:val="13"/>
                <w:szCs w:val="12"/>
              </w:rPr>
            </w:pPr>
            <w:r w:rsidRPr="00624356">
              <w:rPr>
                <w:rFonts w:cs="Arial"/>
                <w:b w:val="0"/>
                <w:bCs/>
                <w:sz w:val="13"/>
                <w:szCs w:val="12"/>
              </w:rPr>
              <w:t>1) Support of improved ON/ON transient period of [2us]</w:t>
            </w:r>
          </w:p>
        </w:tc>
        <w:tc>
          <w:tcPr>
            <w:tcW w:w="343" w:type="pct"/>
            <w:tcBorders>
              <w:top w:val="single" w:sz="4" w:space="0" w:color="auto"/>
              <w:left w:val="single" w:sz="4" w:space="0" w:color="auto"/>
              <w:bottom w:val="single" w:sz="4" w:space="0" w:color="auto"/>
              <w:right w:val="single" w:sz="4" w:space="0" w:color="auto"/>
            </w:tcBorders>
            <w:tcMar>
              <w:left w:w="58" w:type="dxa"/>
              <w:right w:w="58" w:type="dxa"/>
            </w:tcMar>
          </w:tcPr>
          <w:p w14:paraId="1830CDB0"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FFS</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tcPr>
          <w:p w14:paraId="234F8CCA"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Yes</w:t>
            </w:r>
          </w:p>
        </w:tc>
        <w:tc>
          <w:tcPr>
            <w:tcW w:w="345" w:type="pct"/>
            <w:tcBorders>
              <w:top w:val="single" w:sz="4" w:space="0" w:color="auto"/>
              <w:left w:val="single" w:sz="4" w:space="0" w:color="auto"/>
              <w:bottom w:val="single" w:sz="4" w:space="0" w:color="auto"/>
              <w:right w:val="single" w:sz="4" w:space="0" w:color="auto"/>
            </w:tcBorders>
          </w:tcPr>
          <w:p w14:paraId="3DD8EF89" w14:textId="77777777" w:rsidR="00624356" w:rsidRPr="00624356" w:rsidRDefault="00624356" w:rsidP="00E367F2">
            <w:pPr>
              <w:pStyle w:val="TAH"/>
              <w:keepNext w:val="0"/>
              <w:keepLines w:val="0"/>
              <w:rPr>
                <w:rFonts w:eastAsia="Gulim" w:cs="Arial"/>
                <w:b w:val="0"/>
                <w:bCs/>
                <w:color w:val="000000"/>
                <w:sz w:val="13"/>
                <w:szCs w:val="12"/>
              </w:rPr>
            </w:pPr>
            <w:r w:rsidRPr="00624356">
              <w:rPr>
                <w:rFonts w:eastAsia="Gulim" w:cs="Arial"/>
                <w:b w:val="0"/>
                <w:bCs/>
                <w:color w:val="000000"/>
                <w:sz w:val="13"/>
                <w:szCs w:val="12"/>
              </w:rPr>
              <w:t>No</w:t>
            </w:r>
          </w:p>
        </w:tc>
        <w:tc>
          <w:tcPr>
            <w:tcW w:w="473" w:type="pct"/>
            <w:tcBorders>
              <w:top w:val="single" w:sz="4" w:space="0" w:color="auto"/>
              <w:left w:val="single" w:sz="4" w:space="0" w:color="auto"/>
              <w:bottom w:val="single" w:sz="4" w:space="0" w:color="auto"/>
              <w:right w:val="single" w:sz="4" w:space="0" w:color="auto"/>
            </w:tcBorders>
            <w:tcMar>
              <w:left w:w="58" w:type="dxa"/>
              <w:right w:w="58" w:type="dxa"/>
            </w:tcMar>
          </w:tcPr>
          <w:p w14:paraId="466A1F8E" w14:textId="77777777" w:rsidR="00624356" w:rsidRPr="00624356" w:rsidRDefault="00624356" w:rsidP="00E367F2">
            <w:pPr>
              <w:pStyle w:val="TAN"/>
              <w:keepNext w:val="0"/>
              <w:keepLines w:val="0"/>
              <w:ind w:left="0" w:firstLine="0"/>
              <w:rPr>
                <w:rFonts w:cs="Arial"/>
                <w:bCs/>
                <w:sz w:val="13"/>
                <w:szCs w:val="12"/>
                <w:lang w:eastAsia="ja-JP"/>
              </w:rPr>
            </w:pPr>
            <w:r w:rsidRPr="00624356">
              <w:rPr>
                <w:rFonts w:cs="Arial"/>
                <w:bCs/>
                <w:sz w:val="13"/>
                <w:szCs w:val="12"/>
                <w:lang w:eastAsia="ja-JP"/>
              </w:rPr>
              <w:t>UE does not support improved ON/ON transient period and support 5us transient period</w:t>
            </w:r>
          </w:p>
        </w:tc>
        <w:tc>
          <w:tcPr>
            <w:tcW w:w="206" w:type="pct"/>
            <w:tcBorders>
              <w:top w:val="single" w:sz="4" w:space="0" w:color="auto"/>
              <w:left w:val="single" w:sz="4" w:space="0" w:color="auto"/>
              <w:bottom w:val="single" w:sz="4" w:space="0" w:color="auto"/>
              <w:right w:val="single" w:sz="4" w:space="0" w:color="auto"/>
            </w:tcBorders>
            <w:tcMar>
              <w:left w:w="58" w:type="dxa"/>
              <w:right w:w="58" w:type="dxa"/>
            </w:tcMar>
          </w:tcPr>
          <w:p w14:paraId="70495AAF" w14:textId="77777777" w:rsidR="00624356" w:rsidRPr="00624356" w:rsidRDefault="00624356" w:rsidP="00E367F2">
            <w:pPr>
              <w:pStyle w:val="TAN"/>
              <w:keepNext w:val="0"/>
              <w:keepLines w:val="0"/>
              <w:ind w:left="0" w:firstLine="0"/>
              <w:rPr>
                <w:rFonts w:cs="Arial"/>
                <w:bCs/>
                <w:sz w:val="13"/>
                <w:szCs w:val="12"/>
                <w:lang w:eastAsia="ja-JP"/>
              </w:rPr>
            </w:pPr>
            <w:r w:rsidRPr="00624356">
              <w:rPr>
                <w:rFonts w:cs="Arial"/>
                <w:bCs/>
                <w:sz w:val="13"/>
                <w:szCs w:val="12"/>
                <w:lang w:eastAsia="ja-JP"/>
              </w:rPr>
              <w:t>Per UE</w:t>
            </w:r>
          </w:p>
        </w:tc>
        <w:tc>
          <w:tcPr>
            <w:tcW w:w="427" w:type="pct"/>
            <w:tcBorders>
              <w:top w:val="single" w:sz="4" w:space="0" w:color="auto"/>
              <w:left w:val="single" w:sz="4" w:space="0" w:color="auto"/>
              <w:bottom w:val="single" w:sz="4" w:space="0" w:color="auto"/>
              <w:right w:val="single" w:sz="4" w:space="0" w:color="auto"/>
            </w:tcBorders>
            <w:tcMar>
              <w:left w:w="58" w:type="dxa"/>
              <w:right w:w="58" w:type="dxa"/>
            </w:tcMar>
          </w:tcPr>
          <w:p w14:paraId="4928CC15"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N/A</w:t>
            </w:r>
          </w:p>
        </w:tc>
        <w:tc>
          <w:tcPr>
            <w:tcW w:w="384" w:type="pct"/>
            <w:tcBorders>
              <w:top w:val="single" w:sz="4" w:space="0" w:color="auto"/>
              <w:left w:val="single" w:sz="4" w:space="0" w:color="auto"/>
              <w:bottom w:val="single" w:sz="4" w:space="0" w:color="auto"/>
              <w:right w:val="single" w:sz="4" w:space="0" w:color="auto"/>
            </w:tcBorders>
            <w:tcMar>
              <w:left w:w="58" w:type="dxa"/>
              <w:right w:w="58" w:type="dxa"/>
            </w:tcMar>
          </w:tcPr>
          <w:p w14:paraId="3D2A19AC"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Applicable to FR2-2 only</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tcPr>
          <w:p w14:paraId="13279F5F"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N/A</w:t>
            </w:r>
          </w:p>
        </w:tc>
        <w:tc>
          <w:tcPr>
            <w:tcW w:w="598" w:type="pct"/>
            <w:tcBorders>
              <w:top w:val="single" w:sz="4" w:space="0" w:color="auto"/>
              <w:left w:val="single" w:sz="4" w:space="0" w:color="auto"/>
              <w:bottom w:val="single" w:sz="4" w:space="0" w:color="auto"/>
              <w:right w:val="single" w:sz="4" w:space="0" w:color="auto"/>
            </w:tcBorders>
            <w:tcMar>
              <w:left w:w="58" w:type="dxa"/>
              <w:right w:w="58" w:type="dxa"/>
            </w:tcMar>
          </w:tcPr>
          <w:p w14:paraId="7219C8B7" w14:textId="77777777" w:rsidR="00624356" w:rsidRPr="00624356" w:rsidRDefault="00624356" w:rsidP="00E367F2">
            <w:pPr>
              <w:snapToGrid w:val="0"/>
              <w:spacing w:after="0"/>
              <w:rPr>
                <w:rFonts w:ascii="Arial" w:hAnsi="Arial" w:cs="Arial"/>
                <w:bCs/>
                <w:sz w:val="13"/>
                <w:szCs w:val="12"/>
              </w:rPr>
            </w:pPr>
            <w:r w:rsidRPr="00624356">
              <w:rPr>
                <w:rFonts w:ascii="Arial" w:hAnsi="Arial" w:cs="Arial"/>
                <w:bCs/>
                <w:sz w:val="13"/>
                <w:szCs w:val="12"/>
              </w:rPr>
              <w:t>Further RAN4 discussion is required on whether to support improved ON/ON transient period and X value</w:t>
            </w:r>
          </w:p>
        </w:tc>
        <w:tc>
          <w:tcPr>
            <w:tcW w:w="339" w:type="pct"/>
            <w:tcBorders>
              <w:top w:val="single" w:sz="4" w:space="0" w:color="auto"/>
              <w:left w:val="single" w:sz="4" w:space="0" w:color="auto"/>
              <w:bottom w:val="single" w:sz="4" w:space="0" w:color="auto"/>
              <w:right w:val="single" w:sz="4" w:space="0" w:color="auto"/>
            </w:tcBorders>
            <w:tcMar>
              <w:left w:w="58" w:type="dxa"/>
              <w:right w:w="58" w:type="dxa"/>
            </w:tcMar>
          </w:tcPr>
          <w:p w14:paraId="62360013" w14:textId="77777777"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Optional with capability signalling</w:t>
            </w:r>
          </w:p>
        </w:tc>
      </w:tr>
    </w:tbl>
    <w:p w14:paraId="437D3D58" w14:textId="77777777" w:rsidR="00712BBF" w:rsidRDefault="00712BBF" w:rsidP="00712BBF">
      <w:pPr>
        <w:rPr>
          <w:lang w:val="sv-SE" w:eastAsia="zh-CN"/>
        </w:rPr>
      </w:pPr>
    </w:p>
    <w:p w14:paraId="36A73342" w14:textId="77777777" w:rsidR="00624356" w:rsidRPr="00805BE8" w:rsidRDefault="00624356" w:rsidP="0062435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7664018" w14:textId="77777777" w:rsidR="00624356" w:rsidRPr="00E1020F" w:rsidRDefault="00624356" w:rsidP="00624356">
      <w:pPr>
        <w:pStyle w:val="aff8"/>
        <w:numPr>
          <w:ilvl w:val="1"/>
          <w:numId w:val="4"/>
        </w:numPr>
        <w:overflowPunct/>
        <w:autoSpaceDE/>
        <w:autoSpaceDN/>
        <w:adjustRightInd/>
        <w:spacing w:after="120"/>
        <w:ind w:left="1440" w:firstLineChars="0"/>
        <w:textAlignment w:val="auto"/>
        <w:rPr>
          <w:b/>
          <w:color w:val="0070C0"/>
          <w:u w:val="single"/>
          <w:lang w:eastAsia="zh-CN"/>
        </w:rPr>
      </w:pPr>
      <w:r>
        <w:rPr>
          <w:rFonts w:eastAsia="宋体" w:hint="eastAsia"/>
          <w:szCs w:val="24"/>
          <w:lang w:eastAsia="zh-CN"/>
        </w:rPr>
        <w:t>TBA</w:t>
      </w:r>
    </w:p>
    <w:p w14:paraId="38B5BFBF" w14:textId="77777777" w:rsidR="00624356" w:rsidRPr="000E5409" w:rsidRDefault="00624356" w:rsidP="00624356">
      <w:pPr>
        <w:pStyle w:val="2"/>
        <w:rPr>
          <w:lang w:val="en-US"/>
          <w:rPrChange w:id="73" w:author="AC" w:date="2022-08-17T12:11:00Z">
            <w:rPr/>
          </w:rPrChange>
        </w:rPr>
      </w:pPr>
      <w:r w:rsidRPr="000E5409">
        <w:rPr>
          <w:lang w:val="en-US"/>
          <w:rPrChange w:id="74" w:author="AC" w:date="2022-08-17T12:11:00Z">
            <w:rPr/>
          </w:rPrChange>
        </w:rPr>
        <w:t xml:space="preserve">Companies views’ collection for 1st round </w:t>
      </w:r>
    </w:p>
    <w:p w14:paraId="2F89D2DC" w14:textId="77777777" w:rsidR="00624356" w:rsidRDefault="00624356" w:rsidP="00624356">
      <w:pPr>
        <w:pStyle w:val="3"/>
        <w:rPr>
          <w:sz w:val="24"/>
          <w:szCs w:val="16"/>
        </w:rPr>
      </w:pPr>
      <w:r w:rsidRPr="00805BE8">
        <w:rPr>
          <w:sz w:val="24"/>
          <w:szCs w:val="16"/>
        </w:rPr>
        <w:t xml:space="preserve">Open issues </w:t>
      </w:r>
    </w:p>
    <w:p w14:paraId="556B1EE8" w14:textId="77777777" w:rsidR="00624356" w:rsidRPr="00624356" w:rsidRDefault="00624356" w:rsidP="00624356">
      <w:pPr>
        <w:rPr>
          <w:bCs/>
          <w:color w:val="0070C0"/>
          <w:u w:val="single"/>
          <w:lang w:eastAsia="zh-CN"/>
        </w:rPr>
      </w:pPr>
      <w:r w:rsidRPr="00624356">
        <w:rPr>
          <w:bCs/>
          <w:color w:val="0070C0"/>
          <w:u w:val="single"/>
          <w:lang w:eastAsia="ko-KR"/>
        </w:rPr>
        <w:t xml:space="preserve">Sub-topic </w:t>
      </w:r>
      <w:r w:rsidRPr="00624356">
        <w:rPr>
          <w:rFonts w:hint="eastAsia"/>
          <w:bCs/>
          <w:color w:val="0070C0"/>
          <w:u w:val="single"/>
          <w:lang w:eastAsia="ko-KR"/>
        </w:rPr>
        <w:t>2</w:t>
      </w:r>
      <w:r w:rsidRPr="00624356">
        <w:rPr>
          <w:bCs/>
          <w:color w:val="0070C0"/>
          <w:u w:val="single"/>
          <w:lang w:eastAsia="ko-KR"/>
        </w:rPr>
        <w:t>-1: Improved ON/ON transient period</w:t>
      </w:r>
    </w:p>
    <w:tbl>
      <w:tblPr>
        <w:tblStyle w:val="aff7"/>
        <w:tblW w:w="0" w:type="auto"/>
        <w:tblLook w:val="04A0" w:firstRow="1" w:lastRow="0" w:firstColumn="1" w:lastColumn="0" w:noHBand="0" w:noVBand="1"/>
      </w:tblPr>
      <w:tblGrid>
        <w:gridCol w:w="1236"/>
        <w:gridCol w:w="8395"/>
      </w:tblGrid>
      <w:tr w:rsidR="00624356" w14:paraId="3F3346ED" w14:textId="77777777" w:rsidTr="00E367F2">
        <w:tc>
          <w:tcPr>
            <w:tcW w:w="1236" w:type="dxa"/>
          </w:tcPr>
          <w:p w14:paraId="098D9415" w14:textId="77777777" w:rsidR="00624356" w:rsidRPr="00805BE8" w:rsidRDefault="00624356" w:rsidP="00E367F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76AF64" w14:textId="77777777" w:rsidR="00624356" w:rsidRPr="00805BE8" w:rsidRDefault="00624356" w:rsidP="00E367F2">
            <w:pPr>
              <w:spacing w:after="120"/>
              <w:rPr>
                <w:rFonts w:eastAsiaTheme="minorEastAsia"/>
                <w:b/>
                <w:bCs/>
                <w:color w:val="0070C0"/>
                <w:lang w:val="en-US" w:eastAsia="zh-CN"/>
              </w:rPr>
            </w:pPr>
            <w:r>
              <w:rPr>
                <w:rFonts w:eastAsiaTheme="minorEastAsia"/>
                <w:b/>
                <w:bCs/>
                <w:color w:val="0070C0"/>
                <w:lang w:val="en-US" w:eastAsia="zh-CN"/>
              </w:rPr>
              <w:t>Comments</w:t>
            </w:r>
          </w:p>
        </w:tc>
      </w:tr>
      <w:tr w:rsidR="00624356" w14:paraId="565D002C" w14:textId="77777777" w:rsidTr="00E367F2">
        <w:tc>
          <w:tcPr>
            <w:tcW w:w="1236" w:type="dxa"/>
          </w:tcPr>
          <w:p w14:paraId="2D34C365" w14:textId="77777777" w:rsidR="00624356" w:rsidRPr="003418CB" w:rsidRDefault="00624356" w:rsidP="00E367F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38D69A" w14:textId="77777777" w:rsidR="00624356" w:rsidRPr="00C870CC" w:rsidRDefault="00624356" w:rsidP="00E367F2">
            <w:pPr>
              <w:rPr>
                <w:rFonts w:eastAsiaTheme="minorEastAsia"/>
                <w:b/>
                <w:color w:val="0070C0"/>
                <w:u w:val="single"/>
                <w:lang w:eastAsia="zh-CN"/>
              </w:rPr>
            </w:pPr>
          </w:p>
          <w:p w14:paraId="0B8DB4C7" w14:textId="77777777" w:rsidR="00624356" w:rsidRPr="001C0090" w:rsidRDefault="00624356" w:rsidP="00E367F2">
            <w:pPr>
              <w:spacing w:after="120"/>
              <w:rPr>
                <w:rFonts w:eastAsiaTheme="minorEastAsia"/>
                <w:color w:val="0070C0"/>
                <w:lang w:eastAsia="zh-CN"/>
              </w:rPr>
            </w:pPr>
          </w:p>
        </w:tc>
      </w:tr>
      <w:tr w:rsidR="00624356" w14:paraId="60206113" w14:textId="77777777" w:rsidTr="00E367F2">
        <w:tc>
          <w:tcPr>
            <w:tcW w:w="1236" w:type="dxa"/>
          </w:tcPr>
          <w:p w14:paraId="48DC7592" w14:textId="77777777" w:rsidR="00624356" w:rsidRDefault="00624356" w:rsidP="00E367F2">
            <w:pPr>
              <w:spacing w:after="120"/>
              <w:rPr>
                <w:rFonts w:eastAsiaTheme="minorEastAsia"/>
                <w:color w:val="0070C0"/>
                <w:lang w:val="en-US" w:eastAsia="zh-CN"/>
              </w:rPr>
            </w:pPr>
          </w:p>
        </w:tc>
        <w:tc>
          <w:tcPr>
            <w:tcW w:w="8395" w:type="dxa"/>
          </w:tcPr>
          <w:p w14:paraId="4C9736DC" w14:textId="77777777" w:rsidR="00624356" w:rsidRPr="003418CB" w:rsidRDefault="00624356" w:rsidP="00E367F2">
            <w:pPr>
              <w:spacing w:after="120"/>
              <w:rPr>
                <w:rFonts w:eastAsiaTheme="minorEastAsia"/>
                <w:color w:val="0070C0"/>
                <w:lang w:val="en-US" w:eastAsia="zh-CN"/>
              </w:rPr>
            </w:pPr>
          </w:p>
        </w:tc>
      </w:tr>
      <w:tr w:rsidR="00624356" w14:paraId="496B5AAB" w14:textId="77777777" w:rsidTr="00E367F2">
        <w:tc>
          <w:tcPr>
            <w:tcW w:w="1236" w:type="dxa"/>
          </w:tcPr>
          <w:p w14:paraId="5538F6DC" w14:textId="77777777" w:rsidR="00624356" w:rsidRDefault="00624356" w:rsidP="00E367F2">
            <w:pPr>
              <w:spacing w:after="120"/>
              <w:rPr>
                <w:rFonts w:eastAsiaTheme="minorEastAsia"/>
                <w:color w:val="0070C0"/>
                <w:lang w:val="en-US" w:eastAsia="zh-CN"/>
              </w:rPr>
            </w:pPr>
          </w:p>
        </w:tc>
        <w:tc>
          <w:tcPr>
            <w:tcW w:w="8395" w:type="dxa"/>
          </w:tcPr>
          <w:p w14:paraId="0563316A" w14:textId="77777777" w:rsidR="00624356" w:rsidRPr="003418CB" w:rsidRDefault="00624356" w:rsidP="00E367F2">
            <w:pPr>
              <w:spacing w:after="120"/>
              <w:rPr>
                <w:rFonts w:eastAsiaTheme="minorEastAsia"/>
                <w:color w:val="0070C0"/>
                <w:lang w:val="en-US" w:eastAsia="zh-CN"/>
              </w:rPr>
            </w:pPr>
          </w:p>
        </w:tc>
      </w:tr>
    </w:tbl>
    <w:p w14:paraId="36821D93" w14:textId="77777777" w:rsidR="00624356" w:rsidRDefault="00624356" w:rsidP="00624356">
      <w:pPr>
        <w:rPr>
          <w:color w:val="0070C0"/>
          <w:lang w:val="en-US" w:eastAsia="zh-CN"/>
        </w:rPr>
      </w:pPr>
      <w:r w:rsidRPr="003418CB">
        <w:rPr>
          <w:rFonts w:hint="eastAsia"/>
          <w:color w:val="0070C0"/>
          <w:lang w:val="en-US" w:eastAsia="zh-CN"/>
        </w:rPr>
        <w:t xml:space="preserve"> </w:t>
      </w:r>
    </w:p>
    <w:p w14:paraId="38B566DF" w14:textId="77777777" w:rsidR="00624356" w:rsidRPr="003418CB" w:rsidRDefault="00624356" w:rsidP="00624356">
      <w:pPr>
        <w:rPr>
          <w:color w:val="0070C0"/>
          <w:lang w:val="en-US" w:eastAsia="zh-CN"/>
        </w:rPr>
      </w:pPr>
    </w:p>
    <w:p w14:paraId="22384404" w14:textId="77777777" w:rsidR="00624356" w:rsidRPr="00035C50" w:rsidRDefault="00624356" w:rsidP="00624356">
      <w:pPr>
        <w:pStyle w:val="2"/>
      </w:pPr>
      <w:r w:rsidRPr="00035C50">
        <w:lastRenderedPageBreak/>
        <w:t>Summary</w:t>
      </w:r>
      <w:r w:rsidRPr="00035C50">
        <w:rPr>
          <w:rFonts w:hint="eastAsia"/>
        </w:rPr>
        <w:t xml:space="preserve"> for 1st round </w:t>
      </w:r>
    </w:p>
    <w:p w14:paraId="63962079" w14:textId="77777777" w:rsidR="00624356" w:rsidRPr="00805BE8" w:rsidRDefault="00624356" w:rsidP="00624356">
      <w:pPr>
        <w:pStyle w:val="3"/>
        <w:rPr>
          <w:sz w:val="24"/>
          <w:szCs w:val="16"/>
        </w:rPr>
      </w:pPr>
      <w:r w:rsidRPr="00805BE8">
        <w:rPr>
          <w:sz w:val="24"/>
          <w:szCs w:val="16"/>
        </w:rPr>
        <w:t xml:space="preserve">Open issues </w:t>
      </w:r>
    </w:p>
    <w:p w14:paraId="1168A5B1" w14:textId="77777777" w:rsidR="00624356" w:rsidRDefault="00624356" w:rsidP="0062435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624356" w:rsidRPr="00004165" w14:paraId="136D016D" w14:textId="77777777" w:rsidTr="00E367F2">
        <w:tc>
          <w:tcPr>
            <w:tcW w:w="1242" w:type="dxa"/>
          </w:tcPr>
          <w:p w14:paraId="76A921B5" w14:textId="77777777" w:rsidR="00624356" w:rsidRPr="00805BE8" w:rsidRDefault="00624356" w:rsidP="00E367F2">
            <w:pPr>
              <w:rPr>
                <w:rFonts w:eastAsiaTheme="minorEastAsia"/>
                <w:b/>
                <w:bCs/>
                <w:color w:val="0070C0"/>
                <w:lang w:val="en-US" w:eastAsia="zh-CN"/>
              </w:rPr>
            </w:pPr>
          </w:p>
        </w:tc>
        <w:tc>
          <w:tcPr>
            <w:tcW w:w="8615" w:type="dxa"/>
          </w:tcPr>
          <w:p w14:paraId="517F159D" w14:textId="77777777" w:rsidR="00624356" w:rsidRPr="00805BE8" w:rsidRDefault="00624356" w:rsidP="00E367F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624356" w14:paraId="5A819FF1" w14:textId="77777777" w:rsidTr="00E367F2">
        <w:tc>
          <w:tcPr>
            <w:tcW w:w="1242" w:type="dxa"/>
          </w:tcPr>
          <w:p w14:paraId="57DC80D2" w14:textId="77777777" w:rsidR="00624356" w:rsidRPr="003418CB" w:rsidRDefault="00624356" w:rsidP="00E367F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146EA68" w14:textId="77777777" w:rsidR="00624356" w:rsidRPr="00855107" w:rsidRDefault="00624356" w:rsidP="00E367F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9B63C2" w14:textId="77777777" w:rsidR="00624356" w:rsidRPr="00855107" w:rsidRDefault="00624356" w:rsidP="00E367F2">
            <w:pPr>
              <w:rPr>
                <w:rFonts w:eastAsiaTheme="minorEastAsia"/>
                <w:i/>
                <w:color w:val="0070C0"/>
                <w:lang w:val="en-US" w:eastAsia="zh-CN"/>
              </w:rPr>
            </w:pPr>
            <w:r>
              <w:rPr>
                <w:rFonts w:eastAsiaTheme="minorEastAsia" w:hint="eastAsia"/>
                <w:i/>
                <w:color w:val="0070C0"/>
                <w:lang w:val="en-US" w:eastAsia="zh-CN"/>
              </w:rPr>
              <w:t>Candidate options:</w:t>
            </w:r>
          </w:p>
          <w:p w14:paraId="5C4EEA5C" w14:textId="77777777" w:rsidR="00624356" w:rsidRPr="003418CB" w:rsidRDefault="00624356" w:rsidP="00E367F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9E1B632" w14:textId="77777777" w:rsidR="00624356" w:rsidRPr="003418CB" w:rsidRDefault="00624356" w:rsidP="00624356">
      <w:pPr>
        <w:rPr>
          <w:color w:val="0070C0"/>
          <w:lang w:val="en-US" w:eastAsia="zh-CN"/>
        </w:rPr>
      </w:pPr>
    </w:p>
    <w:p w14:paraId="2317673F" w14:textId="77777777" w:rsidR="00624356" w:rsidRPr="000E5409" w:rsidRDefault="00624356" w:rsidP="00624356">
      <w:pPr>
        <w:pStyle w:val="2"/>
        <w:rPr>
          <w:lang w:val="en-US"/>
          <w:rPrChange w:id="75" w:author="AC" w:date="2022-08-17T12:11:00Z">
            <w:rPr/>
          </w:rPrChange>
        </w:rPr>
      </w:pPr>
      <w:r w:rsidRPr="000E5409">
        <w:rPr>
          <w:lang w:val="en-US"/>
          <w:rPrChange w:id="76" w:author="AC" w:date="2022-08-17T12:11:00Z">
            <w:rPr/>
          </w:rPrChange>
        </w:rPr>
        <w:t>Discussion on 2nd round (if applicable)</w:t>
      </w:r>
    </w:p>
    <w:p w14:paraId="53E08F83" w14:textId="77777777" w:rsidR="00624356" w:rsidRPr="000E5409" w:rsidRDefault="00624356" w:rsidP="00712BBF">
      <w:pPr>
        <w:rPr>
          <w:lang w:val="en-US" w:eastAsia="zh-CN"/>
          <w:rPrChange w:id="77" w:author="AC" w:date="2022-08-17T12:11:00Z">
            <w:rPr>
              <w:lang w:val="sv-SE" w:eastAsia="zh-CN"/>
            </w:rPr>
          </w:rPrChange>
        </w:rPr>
      </w:pPr>
    </w:p>
    <w:p w14:paraId="68EE7432" w14:textId="77777777" w:rsidR="00F115F5" w:rsidRDefault="00F115F5" w:rsidP="00F115F5">
      <w:pPr>
        <w:pStyle w:val="1"/>
        <w:rPr>
          <w:lang w:val="en-US" w:eastAsia="ja-JP"/>
        </w:rPr>
      </w:pPr>
      <w:r>
        <w:rPr>
          <w:lang w:val="en-US" w:eastAsia="ja-JP"/>
        </w:rPr>
        <w:t>Recommendations for Tdocs</w:t>
      </w:r>
    </w:p>
    <w:p w14:paraId="1EEC99AD" w14:textId="77777777"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75D050D2" w14:textId="77777777"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814" w:type="pct"/>
        <w:tblInd w:w="-714" w:type="dxa"/>
        <w:tblLook w:val="04A0" w:firstRow="1" w:lastRow="0" w:firstColumn="1" w:lastColumn="0" w:noHBand="0" w:noVBand="1"/>
      </w:tblPr>
      <w:tblGrid>
        <w:gridCol w:w="2313"/>
        <w:gridCol w:w="7075"/>
        <w:gridCol w:w="2681"/>
        <w:gridCol w:w="4537"/>
      </w:tblGrid>
      <w:tr w:rsidR="001E6C4D" w:rsidRPr="00004165" w14:paraId="759681B5" w14:textId="77777777" w:rsidTr="001E6C4D">
        <w:tc>
          <w:tcPr>
            <w:tcW w:w="696" w:type="pct"/>
          </w:tcPr>
          <w:p w14:paraId="53B9735C"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0C8B7FFE" w14:textId="77777777" w:rsidR="001E6C4D" w:rsidRDefault="001E6C4D" w:rsidP="00091DC4">
            <w:pPr>
              <w:spacing w:after="120"/>
              <w:rPr>
                <w:b/>
                <w:bCs/>
                <w:color w:val="0070C0"/>
                <w:lang w:val="en-US" w:eastAsia="zh-CN"/>
              </w:rPr>
            </w:pPr>
            <w:r>
              <w:rPr>
                <w:b/>
                <w:bCs/>
                <w:color w:val="0070C0"/>
                <w:lang w:val="en-US" w:eastAsia="zh-CN"/>
              </w:rPr>
              <w:t>Title</w:t>
            </w:r>
          </w:p>
        </w:tc>
        <w:tc>
          <w:tcPr>
            <w:tcW w:w="807" w:type="pct"/>
          </w:tcPr>
          <w:p w14:paraId="5EB9F881" w14:textId="77777777" w:rsidR="001E6C4D" w:rsidRDefault="001E6C4D" w:rsidP="00091DC4">
            <w:pPr>
              <w:spacing w:after="120"/>
              <w:rPr>
                <w:b/>
                <w:bCs/>
                <w:color w:val="0070C0"/>
                <w:lang w:val="en-US" w:eastAsia="zh-CN"/>
              </w:rPr>
            </w:pPr>
            <w:r>
              <w:rPr>
                <w:b/>
                <w:bCs/>
                <w:color w:val="0070C0"/>
                <w:lang w:val="en-US" w:eastAsia="zh-CN"/>
              </w:rPr>
              <w:t>Source</w:t>
            </w:r>
          </w:p>
        </w:tc>
        <w:tc>
          <w:tcPr>
            <w:tcW w:w="1366" w:type="pct"/>
          </w:tcPr>
          <w:p w14:paraId="1F7F66C6"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93133D" w14:paraId="1E34C223" w14:textId="77777777" w:rsidTr="001E6C4D">
        <w:tc>
          <w:tcPr>
            <w:tcW w:w="696" w:type="pct"/>
          </w:tcPr>
          <w:p w14:paraId="29FAFD68" w14:textId="77777777" w:rsidR="001E6C4D" w:rsidRDefault="001E6C4D" w:rsidP="006D4176">
            <w:pPr>
              <w:spacing w:after="120"/>
              <w:rPr>
                <w:rFonts w:eastAsiaTheme="minorEastAsia"/>
                <w:color w:val="0070C0"/>
                <w:lang w:val="en-US" w:eastAsia="zh-CN"/>
              </w:rPr>
            </w:pPr>
          </w:p>
        </w:tc>
        <w:tc>
          <w:tcPr>
            <w:tcW w:w="2130" w:type="pct"/>
          </w:tcPr>
          <w:p w14:paraId="1CD853FA" w14:textId="77777777"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321A6574" w14:textId="777777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39B2DF7E" w14:textId="77777777" w:rsidR="001E6C4D" w:rsidRPr="00D260F7" w:rsidRDefault="001E6C4D" w:rsidP="006D4176">
            <w:pPr>
              <w:spacing w:after="120"/>
              <w:rPr>
                <w:rFonts w:eastAsiaTheme="minorEastAsia"/>
                <w:color w:val="0070C0"/>
                <w:lang w:val="en-US" w:eastAsia="zh-CN"/>
              </w:rPr>
            </w:pPr>
          </w:p>
        </w:tc>
      </w:tr>
      <w:tr w:rsidR="001E6C4D" w:rsidRPr="0093133D" w14:paraId="46A800F4" w14:textId="77777777" w:rsidTr="001E6C4D">
        <w:tc>
          <w:tcPr>
            <w:tcW w:w="696" w:type="pct"/>
          </w:tcPr>
          <w:p w14:paraId="690878A0" w14:textId="77777777" w:rsidR="001E6C4D" w:rsidRDefault="001E6C4D" w:rsidP="006D4176">
            <w:pPr>
              <w:spacing w:after="120"/>
              <w:rPr>
                <w:rFonts w:eastAsiaTheme="minorEastAsia"/>
                <w:color w:val="0070C0"/>
                <w:lang w:val="en-US" w:eastAsia="zh-CN"/>
              </w:rPr>
            </w:pPr>
          </w:p>
        </w:tc>
        <w:tc>
          <w:tcPr>
            <w:tcW w:w="2130" w:type="pct"/>
          </w:tcPr>
          <w:p w14:paraId="05089002"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34895633"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13BCA238" w14:textId="77777777"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6BD9D784" w14:textId="77777777" w:rsidTr="001E6C4D">
        <w:tc>
          <w:tcPr>
            <w:tcW w:w="696" w:type="pct"/>
          </w:tcPr>
          <w:p w14:paraId="36397CD7" w14:textId="77777777" w:rsidR="001E6C4D" w:rsidRPr="00404831" w:rsidRDefault="001E6C4D" w:rsidP="006D4176">
            <w:pPr>
              <w:spacing w:after="120"/>
              <w:rPr>
                <w:rFonts w:eastAsiaTheme="minorEastAsia"/>
                <w:i/>
                <w:color w:val="0070C0"/>
                <w:lang w:val="en-US" w:eastAsia="zh-CN"/>
              </w:rPr>
            </w:pPr>
          </w:p>
        </w:tc>
        <w:tc>
          <w:tcPr>
            <w:tcW w:w="2130" w:type="pct"/>
          </w:tcPr>
          <w:p w14:paraId="567702AB" w14:textId="77777777" w:rsidR="001E6C4D" w:rsidRPr="00404831" w:rsidRDefault="001E6C4D" w:rsidP="006D4176">
            <w:pPr>
              <w:spacing w:after="120"/>
              <w:rPr>
                <w:rFonts w:eastAsiaTheme="minorEastAsia"/>
                <w:i/>
                <w:color w:val="0070C0"/>
                <w:lang w:val="en-US" w:eastAsia="zh-CN"/>
              </w:rPr>
            </w:pPr>
          </w:p>
        </w:tc>
        <w:tc>
          <w:tcPr>
            <w:tcW w:w="807" w:type="pct"/>
          </w:tcPr>
          <w:p w14:paraId="2EAE4DA9" w14:textId="77777777" w:rsidR="001E6C4D" w:rsidRPr="00404831" w:rsidRDefault="001E6C4D" w:rsidP="006D4176">
            <w:pPr>
              <w:spacing w:after="120"/>
              <w:rPr>
                <w:rFonts w:eastAsiaTheme="minorEastAsia"/>
                <w:i/>
                <w:color w:val="0070C0"/>
                <w:lang w:val="en-US" w:eastAsia="zh-CN"/>
              </w:rPr>
            </w:pPr>
          </w:p>
        </w:tc>
        <w:tc>
          <w:tcPr>
            <w:tcW w:w="1366" w:type="pct"/>
          </w:tcPr>
          <w:p w14:paraId="6FE629AD" w14:textId="77777777" w:rsidR="001E6C4D" w:rsidRPr="00404831" w:rsidRDefault="001E6C4D" w:rsidP="006D4176">
            <w:pPr>
              <w:spacing w:after="120"/>
              <w:rPr>
                <w:rFonts w:eastAsiaTheme="minorEastAsia"/>
                <w:i/>
                <w:color w:val="0070C0"/>
                <w:lang w:val="en-US" w:eastAsia="zh-CN"/>
              </w:rPr>
            </w:pPr>
          </w:p>
        </w:tc>
      </w:tr>
    </w:tbl>
    <w:p w14:paraId="1F2DE4F5" w14:textId="77777777" w:rsidR="006D4176" w:rsidRDefault="006D4176" w:rsidP="00F115F5">
      <w:pPr>
        <w:rPr>
          <w:lang w:val="en-US" w:eastAsia="ja-JP"/>
        </w:rPr>
      </w:pPr>
    </w:p>
    <w:p w14:paraId="3EB5442D" w14:textId="77777777"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263D98A7" w14:textId="77777777" w:rsidTr="001E6C4D">
        <w:tc>
          <w:tcPr>
            <w:tcW w:w="1560" w:type="dxa"/>
          </w:tcPr>
          <w:p w14:paraId="4B053C87" w14:textId="77777777" w:rsidR="001E6C4D" w:rsidRPr="00045592" w:rsidRDefault="001E6C4D" w:rsidP="00091DC4">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22EFDA24"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66905B69" w14:textId="77777777" w:rsidR="001E6C4D" w:rsidRDefault="001E6C4D" w:rsidP="00091DC4">
            <w:pPr>
              <w:spacing w:after="120"/>
              <w:rPr>
                <w:b/>
                <w:bCs/>
                <w:color w:val="0070C0"/>
                <w:lang w:val="en-US" w:eastAsia="zh-CN"/>
              </w:rPr>
            </w:pPr>
            <w:r>
              <w:rPr>
                <w:b/>
                <w:bCs/>
                <w:color w:val="0070C0"/>
                <w:lang w:val="en-US" w:eastAsia="zh-CN"/>
              </w:rPr>
              <w:t>Title</w:t>
            </w:r>
          </w:p>
        </w:tc>
        <w:tc>
          <w:tcPr>
            <w:tcW w:w="1178" w:type="dxa"/>
          </w:tcPr>
          <w:p w14:paraId="4B0FBE29" w14:textId="77777777" w:rsidR="001E6C4D" w:rsidRDefault="001E6C4D" w:rsidP="00091DC4">
            <w:pPr>
              <w:spacing w:after="120"/>
              <w:rPr>
                <w:b/>
                <w:bCs/>
                <w:color w:val="0070C0"/>
                <w:lang w:val="en-US" w:eastAsia="zh-CN"/>
              </w:rPr>
            </w:pPr>
            <w:r>
              <w:rPr>
                <w:b/>
                <w:bCs/>
                <w:color w:val="0070C0"/>
                <w:lang w:val="en-US" w:eastAsia="zh-CN"/>
              </w:rPr>
              <w:t>Source</w:t>
            </w:r>
          </w:p>
        </w:tc>
        <w:tc>
          <w:tcPr>
            <w:tcW w:w="2628" w:type="dxa"/>
          </w:tcPr>
          <w:p w14:paraId="35FEFDC4" w14:textId="77777777" w:rsidR="001E6C4D" w:rsidRPr="00045592" w:rsidRDefault="001E6C4D" w:rsidP="00091D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125A1E00"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B04195" w14:paraId="0FFA4C77" w14:textId="77777777" w:rsidTr="001E6C4D">
        <w:tc>
          <w:tcPr>
            <w:tcW w:w="1560" w:type="dxa"/>
          </w:tcPr>
          <w:p w14:paraId="2416106B" w14:textId="77777777" w:rsidR="001E6C4D" w:rsidRPr="0093133D" w:rsidRDefault="001E6C4D" w:rsidP="00091DC4">
            <w:pPr>
              <w:spacing w:after="120"/>
              <w:rPr>
                <w:rFonts w:eastAsiaTheme="minorEastAsia"/>
                <w:color w:val="0070C0"/>
                <w:lang w:val="en-US" w:eastAsia="zh-CN"/>
              </w:rPr>
            </w:pPr>
            <w:r w:rsidRPr="00D0036C">
              <w:rPr>
                <w:rFonts w:eastAsiaTheme="minorEastAsia"/>
                <w:color w:val="0070C0"/>
                <w:lang w:val="en-US" w:eastAsia="zh-CN"/>
              </w:rPr>
              <w:lastRenderedPageBreak/>
              <w:t>R4-2</w:t>
            </w:r>
            <w:r>
              <w:rPr>
                <w:rFonts w:eastAsiaTheme="minorEastAsia"/>
                <w:color w:val="0070C0"/>
                <w:lang w:val="en-US" w:eastAsia="zh-CN"/>
              </w:rPr>
              <w:t>2xxxxx</w:t>
            </w:r>
          </w:p>
        </w:tc>
        <w:tc>
          <w:tcPr>
            <w:tcW w:w="1276" w:type="dxa"/>
          </w:tcPr>
          <w:p w14:paraId="7D8092DD" w14:textId="77777777" w:rsidR="001E6C4D" w:rsidRDefault="001E6C4D" w:rsidP="00091DC4">
            <w:pPr>
              <w:spacing w:after="120"/>
              <w:rPr>
                <w:rFonts w:eastAsiaTheme="minorEastAsia"/>
                <w:color w:val="0070C0"/>
                <w:lang w:val="en-US" w:eastAsia="zh-CN"/>
              </w:rPr>
            </w:pPr>
          </w:p>
        </w:tc>
        <w:tc>
          <w:tcPr>
            <w:tcW w:w="2714" w:type="dxa"/>
          </w:tcPr>
          <w:p w14:paraId="488F18C1" w14:textId="77777777" w:rsidR="001E6C4D" w:rsidRPr="00B04195" w:rsidRDefault="001E6C4D" w:rsidP="00091DC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4B57051" w14:textId="77777777" w:rsidR="001E6C4D" w:rsidRPr="00B04195" w:rsidRDefault="001E6C4D" w:rsidP="00091DC4">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2FA2A2DA" w14:textId="77777777" w:rsidR="001E6C4D" w:rsidRPr="00D0036C" w:rsidRDefault="001E6C4D" w:rsidP="00091DC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0D4E4D5B" w14:textId="77777777" w:rsidR="001E6C4D" w:rsidRPr="00B04195" w:rsidRDefault="001E6C4D" w:rsidP="00091DC4">
            <w:pPr>
              <w:spacing w:after="120"/>
              <w:rPr>
                <w:rFonts w:eastAsiaTheme="minorEastAsia"/>
                <w:color w:val="0070C0"/>
                <w:lang w:val="en-US" w:eastAsia="zh-CN"/>
              </w:rPr>
            </w:pPr>
          </w:p>
        </w:tc>
      </w:tr>
      <w:tr w:rsidR="001E6C4D" w:rsidRPr="00B04195" w14:paraId="180148CD" w14:textId="77777777" w:rsidTr="001E6C4D">
        <w:tc>
          <w:tcPr>
            <w:tcW w:w="1560" w:type="dxa"/>
          </w:tcPr>
          <w:p w14:paraId="105431BF" w14:textId="77777777" w:rsidR="001E6C4D" w:rsidRPr="00B04195" w:rsidRDefault="001E6C4D" w:rsidP="00091DC4">
            <w:pPr>
              <w:spacing w:after="120"/>
              <w:rPr>
                <w:rFonts w:eastAsiaTheme="minorEastAsia"/>
                <w:color w:val="0070C0"/>
                <w:lang w:val="en-US" w:eastAsia="zh-CN"/>
              </w:rPr>
            </w:pPr>
          </w:p>
        </w:tc>
        <w:tc>
          <w:tcPr>
            <w:tcW w:w="1276" w:type="dxa"/>
          </w:tcPr>
          <w:p w14:paraId="09052EED" w14:textId="77777777" w:rsidR="001E6C4D" w:rsidRPr="00B04195" w:rsidRDefault="001E6C4D" w:rsidP="00091DC4">
            <w:pPr>
              <w:spacing w:after="120"/>
              <w:rPr>
                <w:rFonts w:eastAsiaTheme="minorEastAsia"/>
                <w:color w:val="0070C0"/>
                <w:lang w:val="en-US" w:eastAsia="zh-CN"/>
              </w:rPr>
            </w:pPr>
          </w:p>
        </w:tc>
        <w:tc>
          <w:tcPr>
            <w:tcW w:w="2714" w:type="dxa"/>
          </w:tcPr>
          <w:p w14:paraId="26E5F8F7" w14:textId="77777777" w:rsidR="001E6C4D" w:rsidRPr="00B04195" w:rsidRDefault="001E6C4D" w:rsidP="00091DC4">
            <w:pPr>
              <w:spacing w:after="120"/>
              <w:rPr>
                <w:rFonts w:eastAsiaTheme="minorEastAsia"/>
                <w:color w:val="0070C0"/>
                <w:lang w:val="en-US" w:eastAsia="zh-CN"/>
              </w:rPr>
            </w:pPr>
          </w:p>
        </w:tc>
        <w:tc>
          <w:tcPr>
            <w:tcW w:w="1178" w:type="dxa"/>
          </w:tcPr>
          <w:p w14:paraId="5F8CDE6A" w14:textId="77777777" w:rsidR="001E6C4D" w:rsidRPr="00B04195" w:rsidRDefault="001E6C4D" w:rsidP="00091DC4">
            <w:pPr>
              <w:spacing w:after="120"/>
              <w:rPr>
                <w:rFonts w:eastAsiaTheme="minorEastAsia"/>
                <w:color w:val="0070C0"/>
                <w:lang w:val="en-US" w:eastAsia="zh-CN"/>
              </w:rPr>
            </w:pPr>
          </w:p>
        </w:tc>
        <w:tc>
          <w:tcPr>
            <w:tcW w:w="2628" w:type="dxa"/>
          </w:tcPr>
          <w:p w14:paraId="3A3D7BAC" w14:textId="77777777" w:rsidR="001E6C4D" w:rsidRPr="00D0036C" w:rsidRDefault="001E6C4D" w:rsidP="00091DC4">
            <w:pPr>
              <w:spacing w:after="120"/>
              <w:rPr>
                <w:rFonts w:eastAsiaTheme="minorEastAsia"/>
                <w:color w:val="0070C0"/>
                <w:lang w:val="en-US" w:eastAsia="zh-CN"/>
              </w:rPr>
            </w:pPr>
          </w:p>
        </w:tc>
        <w:tc>
          <w:tcPr>
            <w:tcW w:w="1843" w:type="dxa"/>
          </w:tcPr>
          <w:p w14:paraId="63BE564A" w14:textId="77777777" w:rsidR="001E6C4D" w:rsidRPr="00B04195" w:rsidRDefault="001E6C4D" w:rsidP="00091DC4">
            <w:pPr>
              <w:spacing w:after="120"/>
              <w:rPr>
                <w:rFonts w:eastAsiaTheme="minorEastAsia"/>
                <w:color w:val="0070C0"/>
                <w:lang w:val="en-US" w:eastAsia="zh-CN"/>
              </w:rPr>
            </w:pPr>
          </w:p>
        </w:tc>
      </w:tr>
      <w:tr w:rsidR="001E6C4D" w:rsidRPr="00B04195" w14:paraId="36432AD3" w14:textId="77777777" w:rsidTr="001E6C4D">
        <w:tc>
          <w:tcPr>
            <w:tcW w:w="1560" w:type="dxa"/>
          </w:tcPr>
          <w:p w14:paraId="045293E1" w14:textId="77777777" w:rsidR="001E6C4D" w:rsidRPr="0093133D" w:rsidRDefault="001E6C4D" w:rsidP="00091DC4">
            <w:pPr>
              <w:spacing w:after="120"/>
              <w:rPr>
                <w:rFonts w:eastAsiaTheme="minorEastAsia"/>
                <w:color w:val="0070C0"/>
                <w:lang w:val="en-US" w:eastAsia="zh-CN"/>
              </w:rPr>
            </w:pPr>
          </w:p>
        </w:tc>
        <w:tc>
          <w:tcPr>
            <w:tcW w:w="1276" w:type="dxa"/>
          </w:tcPr>
          <w:p w14:paraId="6EFFC313" w14:textId="77777777" w:rsidR="001E6C4D" w:rsidRPr="00B04195" w:rsidRDefault="001E6C4D" w:rsidP="00091DC4">
            <w:pPr>
              <w:spacing w:after="120"/>
              <w:rPr>
                <w:rFonts w:eastAsiaTheme="minorEastAsia"/>
                <w:color w:val="0070C0"/>
                <w:lang w:val="en-US" w:eastAsia="zh-CN"/>
              </w:rPr>
            </w:pPr>
          </w:p>
        </w:tc>
        <w:tc>
          <w:tcPr>
            <w:tcW w:w="2714" w:type="dxa"/>
          </w:tcPr>
          <w:p w14:paraId="64EBB3C6" w14:textId="77777777" w:rsidR="001E6C4D" w:rsidRPr="00B04195" w:rsidRDefault="001E6C4D" w:rsidP="00091DC4">
            <w:pPr>
              <w:spacing w:after="120"/>
              <w:rPr>
                <w:rFonts w:eastAsiaTheme="minorEastAsia"/>
                <w:color w:val="0070C0"/>
                <w:lang w:val="en-US" w:eastAsia="zh-CN"/>
              </w:rPr>
            </w:pPr>
          </w:p>
        </w:tc>
        <w:tc>
          <w:tcPr>
            <w:tcW w:w="1178" w:type="dxa"/>
          </w:tcPr>
          <w:p w14:paraId="415CA725" w14:textId="77777777" w:rsidR="001E6C4D" w:rsidRPr="00B04195" w:rsidRDefault="001E6C4D" w:rsidP="00091DC4">
            <w:pPr>
              <w:spacing w:after="120"/>
              <w:rPr>
                <w:rFonts w:eastAsiaTheme="minorEastAsia"/>
                <w:color w:val="0070C0"/>
                <w:lang w:val="en-US" w:eastAsia="zh-CN"/>
              </w:rPr>
            </w:pPr>
          </w:p>
        </w:tc>
        <w:tc>
          <w:tcPr>
            <w:tcW w:w="2628" w:type="dxa"/>
          </w:tcPr>
          <w:p w14:paraId="1A8505B8" w14:textId="77777777" w:rsidR="001E6C4D" w:rsidRPr="00D0036C" w:rsidRDefault="001E6C4D" w:rsidP="00091DC4">
            <w:pPr>
              <w:spacing w:after="120"/>
              <w:rPr>
                <w:rFonts w:eastAsiaTheme="minorEastAsia"/>
                <w:color w:val="0070C0"/>
                <w:lang w:val="en-US" w:eastAsia="zh-CN"/>
              </w:rPr>
            </w:pPr>
          </w:p>
        </w:tc>
        <w:tc>
          <w:tcPr>
            <w:tcW w:w="1843" w:type="dxa"/>
          </w:tcPr>
          <w:p w14:paraId="7C391E0F" w14:textId="77777777" w:rsidR="001E6C4D" w:rsidRPr="00B04195" w:rsidRDefault="001E6C4D" w:rsidP="00091DC4">
            <w:pPr>
              <w:spacing w:after="120"/>
              <w:rPr>
                <w:rFonts w:eastAsiaTheme="minorEastAsia"/>
                <w:color w:val="0070C0"/>
                <w:lang w:val="en-US" w:eastAsia="zh-CN"/>
              </w:rPr>
            </w:pPr>
          </w:p>
        </w:tc>
      </w:tr>
      <w:tr w:rsidR="001E6C4D" w14:paraId="53CD48BE" w14:textId="77777777" w:rsidTr="001E6C4D">
        <w:tc>
          <w:tcPr>
            <w:tcW w:w="1560" w:type="dxa"/>
          </w:tcPr>
          <w:p w14:paraId="49CEA06B" w14:textId="77777777" w:rsidR="001E6C4D" w:rsidRPr="00B04195" w:rsidRDefault="001E6C4D" w:rsidP="00091DC4">
            <w:pPr>
              <w:spacing w:after="120"/>
              <w:rPr>
                <w:rFonts w:eastAsiaTheme="minorEastAsia"/>
                <w:color w:val="0070C0"/>
                <w:lang w:eastAsia="zh-CN"/>
              </w:rPr>
            </w:pPr>
          </w:p>
        </w:tc>
        <w:tc>
          <w:tcPr>
            <w:tcW w:w="1276" w:type="dxa"/>
          </w:tcPr>
          <w:p w14:paraId="16ECF274" w14:textId="77777777" w:rsidR="001E6C4D" w:rsidRPr="00404831" w:rsidRDefault="001E6C4D" w:rsidP="00091DC4">
            <w:pPr>
              <w:spacing w:after="120"/>
              <w:rPr>
                <w:rFonts w:eastAsiaTheme="minorEastAsia"/>
                <w:i/>
                <w:color w:val="0070C0"/>
                <w:lang w:val="en-US" w:eastAsia="zh-CN"/>
              </w:rPr>
            </w:pPr>
          </w:p>
        </w:tc>
        <w:tc>
          <w:tcPr>
            <w:tcW w:w="2714" w:type="dxa"/>
          </w:tcPr>
          <w:p w14:paraId="1B1E0DDB" w14:textId="77777777" w:rsidR="001E6C4D" w:rsidRPr="00404831" w:rsidRDefault="001E6C4D" w:rsidP="00091DC4">
            <w:pPr>
              <w:spacing w:after="120"/>
              <w:rPr>
                <w:rFonts w:eastAsiaTheme="minorEastAsia"/>
                <w:i/>
                <w:color w:val="0070C0"/>
                <w:lang w:val="en-US" w:eastAsia="zh-CN"/>
              </w:rPr>
            </w:pPr>
          </w:p>
        </w:tc>
        <w:tc>
          <w:tcPr>
            <w:tcW w:w="1178" w:type="dxa"/>
          </w:tcPr>
          <w:p w14:paraId="6B06497F" w14:textId="77777777" w:rsidR="001E6C4D" w:rsidRPr="00404831" w:rsidRDefault="001E6C4D" w:rsidP="00091DC4">
            <w:pPr>
              <w:spacing w:after="120"/>
              <w:rPr>
                <w:rFonts w:eastAsiaTheme="minorEastAsia"/>
                <w:i/>
                <w:color w:val="0070C0"/>
                <w:lang w:val="en-US" w:eastAsia="zh-CN"/>
              </w:rPr>
            </w:pPr>
          </w:p>
        </w:tc>
        <w:tc>
          <w:tcPr>
            <w:tcW w:w="2628" w:type="dxa"/>
          </w:tcPr>
          <w:p w14:paraId="6B3E7D27" w14:textId="77777777" w:rsidR="001E6C4D" w:rsidRPr="003418CB" w:rsidRDefault="001E6C4D" w:rsidP="00091DC4">
            <w:pPr>
              <w:spacing w:after="120"/>
              <w:rPr>
                <w:rFonts w:eastAsiaTheme="minorEastAsia"/>
                <w:color w:val="0070C0"/>
                <w:lang w:val="en-US" w:eastAsia="zh-CN"/>
              </w:rPr>
            </w:pPr>
          </w:p>
        </w:tc>
        <w:tc>
          <w:tcPr>
            <w:tcW w:w="1843" w:type="dxa"/>
          </w:tcPr>
          <w:p w14:paraId="57543049" w14:textId="77777777" w:rsidR="001E6C4D" w:rsidRPr="00404831" w:rsidRDefault="001E6C4D" w:rsidP="00091DC4">
            <w:pPr>
              <w:spacing w:after="120"/>
              <w:rPr>
                <w:rFonts w:eastAsiaTheme="minorEastAsia"/>
                <w:i/>
                <w:color w:val="0070C0"/>
                <w:lang w:val="en-US" w:eastAsia="zh-CN"/>
              </w:rPr>
            </w:pPr>
          </w:p>
        </w:tc>
      </w:tr>
    </w:tbl>
    <w:p w14:paraId="056C9444" w14:textId="77777777" w:rsidR="00DC4F72" w:rsidRPr="00E72CF1" w:rsidRDefault="00DC4F72" w:rsidP="00F115F5">
      <w:pPr>
        <w:rPr>
          <w:lang w:eastAsia="ja-JP"/>
        </w:rPr>
      </w:pPr>
    </w:p>
    <w:p w14:paraId="3180B61E" w14:textId="77777777"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31D76654" w14:textId="77777777"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2F7D7EA8" w14:textId="77777777"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7C70BA36" w14:textId="77777777"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BA498E4" w14:textId="77777777"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448A0C43" w14:textId="77777777"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7F055155" w14:textId="77777777"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0A0E38C5" w14:textId="77777777" w:rsidR="008004B4" w:rsidRPr="00E72CF1" w:rsidRDefault="008004B4" w:rsidP="00E72CF1">
      <w:pPr>
        <w:rPr>
          <w:rFonts w:eastAsiaTheme="minorEastAsia"/>
          <w:color w:val="0070C0"/>
          <w:lang w:val="en-US" w:eastAsia="zh-CN"/>
        </w:rPr>
      </w:pPr>
    </w:p>
    <w:p w14:paraId="5EA4A007" w14:textId="77777777" w:rsidR="00F115F5" w:rsidRPr="00035C50" w:rsidRDefault="00F115F5" w:rsidP="00F115F5">
      <w:pPr>
        <w:pStyle w:val="2"/>
      </w:pPr>
      <w:r>
        <w:t xml:space="preserve">2nd </w:t>
      </w:r>
      <w:r w:rsidRPr="00035C50">
        <w:rPr>
          <w:rFonts w:hint="eastAsia"/>
        </w:rPr>
        <w:t xml:space="preserve">round </w:t>
      </w:r>
    </w:p>
    <w:p w14:paraId="6C9C0ACD" w14:textId="77777777" w:rsidR="00C63557" w:rsidRDefault="00C63557" w:rsidP="00C63557">
      <w:pPr>
        <w:rPr>
          <w:lang w:val="en-US" w:eastAsia="ja-JP"/>
        </w:rPr>
      </w:pPr>
    </w:p>
    <w:tbl>
      <w:tblPr>
        <w:tblStyle w:val="aff7"/>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4EFE78B4" w14:textId="77777777" w:rsidTr="001E6C4D">
        <w:tc>
          <w:tcPr>
            <w:tcW w:w="1560" w:type="dxa"/>
          </w:tcPr>
          <w:p w14:paraId="395747A5" w14:textId="77777777" w:rsidR="001E6C4D" w:rsidRPr="00045592" w:rsidRDefault="001E6C4D" w:rsidP="00091DC4">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64645171" w14:textId="77777777"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77954758" w14:textId="77777777" w:rsidR="001E6C4D" w:rsidRDefault="001E6C4D" w:rsidP="00091DC4">
            <w:pPr>
              <w:spacing w:after="120"/>
              <w:rPr>
                <w:b/>
                <w:bCs/>
                <w:color w:val="0070C0"/>
                <w:lang w:val="en-US" w:eastAsia="zh-CN"/>
              </w:rPr>
            </w:pPr>
            <w:r>
              <w:rPr>
                <w:b/>
                <w:bCs/>
                <w:color w:val="0070C0"/>
                <w:lang w:val="en-US" w:eastAsia="zh-CN"/>
              </w:rPr>
              <w:t>Title</w:t>
            </w:r>
          </w:p>
        </w:tc>
        <w:tc>
          <w:tcPr>
            <w:tcW w:w="1178" w:type="dxa"/>
          </w:tcPr>
          <w:p w14:paraId="34DEFF5E" w14:textId="77777777" w:rsidR="001E6C4D" w:rsidRDefault="001E6C4D" w:rsidP="00091DC4">
            <w:pPr>
              <w:spacing w:after="120"/>
              <w:rPr>
                <w:b/>
                <w:bCs/>
                <w:color w:val="0070C0"/>
                <w:lang w:val="en-US" w:eastAsia="zh-CN"/>
              </w:rPr>
            </w:pPr>
            <w:r>
              <w:rPr>
                <w:b/>
                <w:bCs/>
                <w:color w:val="0070C0"/>
                <w:lang w:val="en-US" w:eastAsia="zh-CN"/>
              </w:rPr>
              <w:t>Source</w:t>
            </w:r>
          </w:p>
        </w:tc>
        <w:tc>
          <w:tcPr>
            <w:tcW w:w="2138" w:type="dxa"/>
          </w:tcPr>
          <w:p w14:paraId="69F7917D" w14:textId="77777777" w:rsidR="001E6C4D" w:rsidRPr="00045592" w:rsidRDefault="001E6C4D" w:rsidP="00091D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995482B" w14:textId="77777777" w:rsidR="001E6C4D" w:rsidRDefault="001E6C4D" w:rsidP="00091DC4">
            <w:pPr>
              <w:spacing w:after="120"/>
              <w:rPr>
                <w:b/>
                <w:bCs/>
                <w:color w:val="0070C0"/>
                <w:lang w:val="en-US" w:eastAsia="zh-CN"/>
              </w:rPr>
            </w:pPr>
            <w:r>
              <w:rPr>
                <w:b/>
                <w:bCs/>
                <w:color w:val="0070C0"/>
                <w:lang w:val="en-US" w:eastAsia="zh-CN"/>
              </w:rPr>
              <w:t>Comments</w:t>
            </w:r>
          </w:p>
        </w:tc>
      </w:tr>
      <w:tr w:rsidR="001E6C4D" w:rsidRPr="00B04195" w14:paraId="01BA58B5" w14:textId="77777777" w:rsidTr="001E6C4D">
        <w:tc>
          <w:tcPr>
            <w:tcW w:w="1560" w:type="dxa"/>
          </w:tcPr>
          <w:p w14:paraId="13697E7D" w14:textId="77777777" w:rsidR="001E6C4D" w:rsidRPr="0093133D" w:rsidRDefault="001E6C4D" w:rsidP="00091DC4">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12646DE" w14:textId="77777777" w:rsidR="001E6C4D" w:rsidRDefault="001E6C4D" w:rsidP="00091DC4">
            <w:pPr>
              <w:spacing w:after="120"/>
              <w:rPr>
                <w:rFonts w:eastAsiaTheme="minorEastAsia"/>
                <w:color w:val="0070C0"/>
                <w:lang w:val="en-US" w:eastAsia="zh-CN"/>
              </w:rPr>
            </w:pPr>
          </w:p>
        </w:tc>
        <w:tc>
          <w:tcPr>
            <w:tcW w:w="2289" w:type="dxa"/>
          </w:tcPr>
          <w:p w14:paraId="44799B19" w14:textId="77777777" w:rsidR="001E6C4D" w:rsidRPr="00B04195" w:rsidRDefault="001E6C4D" w:rsidP="00091DC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83FEFDE" w14:textId="77777777" w:rsidR="001E6C4D" w:rsidRPr="00B04195" w:rsidRDefault="001E6C4D" w:rsidP="00091DC4">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17E1CCB3" w14:textId="77777777" w:rsidR="001E6C4D" w:rsidRPr="00D0036C" w:rsidRDefault="001E6C4D" w:rsidP="00091DC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4C76B995" w14:textId="77777777" w:rsidR="001E6C4D" w:rsidRPr="00B04195" w:rsidRDefault="001E6C4D" w:rsidP="00091DC4">
            <w:pPr>
              <w:spacing w:after="120"/>
              <w:rPr>
                <w:rFonts w:eastAsiaTheme="minorEastAsia"/>
                <w:color w:val="0070C0"/>
                <w:lang w:val="en-US" w:eastAsia="zh-CN"/>
              </w:rPr>
            </w:pPr>
          </w:p>
        </w:tc>
      </w:tr>
      <w:tr w:rsidR="001E6C4D" w:rsidRPr="00B04195" w14:paraId="04DC2FFA" w14:textId="77777777" w:rsidTr="001E6C4D">
        <w:tc>
          <w:tcPr>
            <w:tcW w:w="1560" w:type="dxa"/>
          </w:tcPr>
          <w:p w14:paraId="64E9C77B" w14:textId="77777777"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7796AE92" w14:textId="77777777" w:rsidR="001E6C4D" w:rsidRDefault="001E6C4D" w:rsidP="00C63557">
            <w:pPr>
              <w:spacing w:after="120"/>
              <w:rPr>
                <w:rFonts w:eastAsiaTheme="minorEastAsia"/>
                <w:color w:val="0070C0"/>
                <w:lang w:val="en-US" w:eastAsia="zh-CN"/>
              </w:rPr>
            </w:pPr>
          </w:p>
        </w:tc>
        <w:tc>
          <w:tcPr>
            <w:tcW w:w="2289" w:type="dxa"/>
          </w:tcPr>
          <w:p w14:paraId="6AB415AA"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19B01A10"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13E4A298" w14:textId="77777777"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53E5F56" w14:textId="77777777" w:rsidR="001E6C4D" w:rsidRPr="00B04195" w:rsidRDefault="001E6C4D" w:rsidP="00C63557">
            <w:pPr>
              <w:spacing w:after="120"/>
              <w:rPr>
                <w:rFonts w:eastAsiaTheme="minorEastAsia"/>
                <w:color w:val="0070C0"/>
                <w:lang w:val="en-US" w:eastAsia="zh-CN"/>
              </w:rPr>
            </w:pPr>
          </w:p>
        </w:tc>
      </w:tr>
      <w:tr w:rsidR="001E6C4D" w:rsidRPr="00B04195" w14:paraId="151DAFAA" w14:textId="77777777" w:rsidTr="001E6C4D">
        <w:tc>
          <w:tcPr>
            <w:tcW w:w="1560" w:type="dxa"/>
          </w:tcPr>
          <w:p w14:paraId="0E29331C" w14:textId="77777777"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D9A6FDE" w14:textId="77777777" w:rsidR="001E6C4D" w:rsidRDefault="001E6C4D" w:rsidP="00C63557">
            <w:pPr>
              <w:spacing w:after="120"/>
              <w:rPr>
                <w:rFonts w:eastAsiaTheme="minorEastAsia"/>
                <w:color w:val="0070C0"/>
                <w:lang w:val="en-US" w:eastAsia="zh-CN"/>
              </w:rPr>
            </w:pPr>
          </w:p>
        </w:tc>
        <w:tc>
          <w:tcPr>
            <w:tcW w:w="2289" w:type="dxa"/>
          </w:tcPr>
          <w:p w14:paraId="08C2886B"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F83283"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31B68390" w14:textId="77777777"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E1F917" w14:textId="77777777" w:rsidR="001E6C4D" w:rsidRPr="00B04195" w:rsidRDefault="001E6C4D" w:rsidP="00C63557">
            <w:pPr>
              <w:spacing w:after="120"/>
              <w:rPr>
                <w:rFonts w:eastAsiaTheme="minorEastAsia"/>
                <w:color w:val="0070C0"/>
                <w:lang w:val="en-US" w:eastAsia="zh-CN"/>
              </w:rPr>
            </w:pPr>
          </w:p>
        </w:tc>
      </w:tr>
      <w:tr w:rsidR="001E6C4D" w14:paraId="42AB6480" w14:textId="77777777" w:rsidTr="001E6C4D">
        <w:tc>
          <w:tcPr>
            <w:tcW w:w="1560" w:type="dxa"/>
          </w:tcPr>
          <w:p w14:paraId="2EE8CB19" w14:textId="77777777" w:rsidR="001E6C4D" w:rsidRPr="00B04195" w:rsidRDefault="001E6C4D" w:rsidP="00091DC4">
            <w:pPr>
              <w:spacing w:after="120"/>
              <w:rPr>
                <w:rFonts w:eastAsiaTheme="minorEastAsia"/>
                <w:color w:val="0070C0"/>
                <w:lang w:eastAsia="zh-CN"/>
              </w:rPr>
            </w:pPr>
          </w:p>
        </w:tc>
        <w:tc>
          <w:tcPr>
            <w:tcW w:w="1701" w:type="dxa"/>
          </w:tcPr>
          <w:p w14:paraId="33C45CB8" w14:textId="77777777" w:rsidR="001E6C4D" w:rsidRPr="00404831" w:rsidRDefault="001E6C4D" w:rsidP="00091DC4">
            <w:pPr>
              <w:spacing w:after="120"/>
              <w:rPr>
                <w:rFonts w:eastAsiaTheme="minorEastAsia"/>
                <w:i/>
                <w:color w:val="0070C0"/>
                <w:lang w:val="en-US" w:eastAsia="zh-CN"/>
              </w:rPr>
            </w:pPr>
          </w:p>
        </w:tc>
        <w:tc>
          <w:tcPr>
            <w:tcW w:w="2289" w:type="dxa"/>
          </w:tcPr>
          <w:p w14:paraId="0F25C222" w14:textId="77777777" w:rsidR="001E6C4D" w:rsidRPr="00404831" w:rsidRDefault="001E6C4D" w:rsidP="00091DC4">
            <w:pPr>
              <w:spacing w:after="120"/>
              <w:rPr>
                <w:rFonts w:eastAsiaTheme="minorEastAsia"/>
                <w:i/>
                <w:color w:val="0070C0"/>
                <w:lang w:val="en-US" w:eastAsia="zh-CN"/>
              </w:rPr>
            </w:pPr>
          </w:p>
        </w:tc>
        <w:tc>
          <w:tcPr>
            <w:tcW w:w="1178" w:type="dxa"/>
          </w:tcPr>
          <w:p w14:paraId="36954A2D" w14:textId="77777777" w:rsidR="001E6C4D" w:rsidRPr="00404831" w:rsidRDefault="001E6C4D" w:rsidP="00091DC4">
            <w:pPr>
              <w:spacing w:after="120"/>
              <w:rPr>
                <w:rFonts w:eastAsiaTheme="minorEastAsia"/>
                <w:i/>
                <w:color w:val="0070C0"/>
                <w:lang w:val="en-US" w:eastAsia="zh-CN"/>
              </w:rPr>
            </w:pPr>
          </w:p>
        </w:tc>
        <w:tc>
          <w:tcPr>
            <w:tcW w:w="2138" w:type="dxa"/>
          </w:tcPr>
          <w:p w14:paraId="184B6030" w14:textId="77777777" w:rsidR="001E6C4D" w:rsidRPr="003418CB" w:rsidRDefault="001E6C4D" w:rsidP="00091DC4">
            <w:pPr>
              <w:spacing w:after="120"/>
              <w:rPr>
                <w:rFonts w:eastAsiaTheme="minorEastAsia"/>
                <w:color w:val="0070C0"/>
                <w:lang w:val="en-US" w:eastAsia="zh-CN"/>
              </w:rPr>
            </w:pPr>
          </w:p>
        </w:tc>
        <w:tc>
          <w:tcPr>
            <w:tcW w:w="2333" w:type="dxa"/>
          </w:tcPr>
          <w:p w14:paraId="1EB5E1FD" w14:textId="77777777" w:rsidR="001E6C4D" w:rsidRPr="00404831" w:rsidRDefault="001E6C4D" w:rsidP="00091DC4">
            <w:pPr>
              <w:spacing w:after="120"/>
              <w:rPr>
                <w:rFonts w:eastAsiaTheme="minorEastAsia"/>
                <w:i/>
                <w:color w:val="0070C0"/>
                <w:lang w:val="en-US" w:eastAsia="zh-CN"/>
              </w:rPr>
            </w:pPr>
          </w:p>
        </w:tc>
      </w:tr>
    </w:tbl>
    <w:p w14:paraId="443B682E" w14:textId="77777777" w:rsidR="00430EA5" w:rsidRDefault="00430EA5" w:rsidP="00430EA5">
      <w:pPr>
        <w:rPr>
          <w:rFonts w:eastAsiaTheme="minorEastAsia"/>
          <w:color w:val="0070C0"/>
          <w:lang w:val="en-US" w:eastAsia="zh-CN"/>
        </w:rPr>
      </w:pPr>
    </w:p>
    <w:p w14:paraId="361872D8" w14:textId="77777777"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lastRenderedPageBreak/>
        <w:t>Notes:</w:t>
      </w:r>
    </w:p>
    <w:p w14:paraId="62FAA2E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44488156"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2C969F0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295FA0C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4A75525"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E1020F">
      <w:footnotePr>
        <w:numRestart w:val="eachSect"/>
      </w:footnotePr>
      <w:pgSz w:w="16840" w:h="11907" w:orient="landscape" w:code="9"/>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DD336" w14:textId="77777777" w:rsidR="001C6794" w:rsidRDefault="001C6794">
      <w:r>
        <w:separator/>
      </w:r>
    </w:p>
  </w:endnote>
  <w:endnote w:type="continuationSeparator" w:id="0">
    <w:p w14:paraId="4339031E" w14:textId="77777777" w:rsidR="001C6794" w:rsidRDefault="001C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MS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429A2" w14:textId="77777777" w:rsidR="001C6794" w:rsidRDefault="001C6794">
      <w:r>
        <w:separator/>
      </w:r>
    </w:p>
  </w:footnote>
  <w:footnote w:type="continuationSeparator" w:id="0">
    <w:p w14:paraId="1F8AC9BC" w14:textId="77777777" w:rsidR="001C6794" w:rsidRDefault="001C6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2.8pt;height:24.2pt" o:bullet="t">
        <v:imagedata r:id="rId1" o:title=""/>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0530E"/>
    <w:multiLevelType w:val="multilevel"/>
    <w:tmpl w:val="14B0530E"/>
    <w:lvl w:ilvl="0">
      <w:start w:val="1"/>
      <w:numFmt w:val="bullet"/>
      <w:lvlText w:val=""/>
      <w:lvlPicBulletId w:val="0"/>
      <w:lvlJc w:val="left"/>
      <w:pPr>
        <w:tabs>
          <w:tab w:val="left" w:pos="720"/>
        </w:tabs>
        <w:ind w:left="720" w:hanging="360"/>
      </w:pPr>
      <w:rPr>
        <w:rFonts w:ascii="Symbol" w:hAnsi="Symbol" w:hint="default"/>
      </w:rPr>
    </w:lvl>
    <w:lvl w:ilvl="1">
      <w:start w:val="1203"/>
      <w:numFmt w:val="bullet"/>
      <w:lvlText w:val="•"/>
      <w:lvlJc w:val="left"/>
      <w:pPr>
        <w:tabs>
          <w:tab w:val="left" w:pos="1440"/>
        </w:tabs>
        <w:ind w:left="1440" w:hanging="360"/>
      </w:pPr>
      <w:rPr>
        <w:rFonts w:ascii="Arial" w:hAnsi="Arial" w:hint="default"/>
      </w:rPr>
    </w:lvl>
    <w:lvl w:ilvl="2">
      <w:start w:val="1203"/>
      <w:numFmt w:val="bullet"/>
      <w:lvlText w:val="•"/>
      <w:lvlJc w:val="left"/>
      <w:pPr>
        <w:tabs>
          <w:tab w:val="left" w:pos="2160"/>
        </w:tabs>
        <w:ind w:left="2160" w:hanging="360"/>
      </w:pPr>
      <w:rPr>
        <w:rFonts w:ascii="Arial" w:hAnsi="Arial" w:hint="default"/>
      </w:rPr>
    </w:lvl>
    <w:lvl w:ilvl="3">
      <w:start w:val="19"/>
      <w:numFmt w:val="bullet"/>
      <w:lvlText w:val=""/>
      <w:lvlJc w:val="left"/>
      <w:pPr>
        <w:ind w:left="2880" w:hanging="360"/>
      </w:pPr>
      <w:rPr>
        <w:rFonts w:ascii="Wingdings" w:eastAsia="PMingLiU" w:hAnsi="Wingdings" w:cs="Aria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1552366"/>
    <w:multiLevelType w:val="hybridMultilevel"/>
    <w:tmpl w:val="8EDC2802"/>
    <w:lvl w:ilvl="0" w:tplc="43F6B0A0">
      <w:start w:val="1"/>
      <w:numFmt w:val="bullet"/>
      <w:lvlText w:val=""/>
      <w:lvlPicBulletId w:val="0"/>
      <w:lvlJc w:val="left"/>
      <w:pPr>
        <w:tabs>
          <w:tab w:val="num" w:pos="720"/>
        </w:tabs>
        <w:ind w:left="720" w:hanging="360"/>
      </w:pPr>
      <w:rPr>
        <w:rFonts w:ascii="Symbol" w:hAnsi="Symbol" w:hint="default"/>
      </w:rPr>
    </w:lvl>
    <w:lvl w:ilvl="1" w:tplc="5FF6FF44">
      <w:start w:val="244"/>
      <w:numFmt w:val="bullet"/>
      <w:lvlText w:val="•"/>
      <w:lvlJc w:val="left"/>
      <w:pPr>
        <w:tabs>
          <w:tab w:val="num" w:pos="1440"/>
        </w:tabs>
        <w:ind w:left="1440" w:hanging="360"/>
      </w:pPr>
      <w:rPr>
        <w:rFonts w:ascii="Arial" w:hAnsi="Arial" w:hint="default"/>
      </w:rPr>
    </w:lvl>
    <w:lvl w:ilvl="2" w:tplc="704224C0">
      <w:start w:val="244"/>
      <w:numFmt w:val="bullet"/>
      <w:lvlText w:val="•"/>
      <w:lvlJc w:val="left"/>
      <w:pPr>
        <w:tabs>
          <w:tab w:val="num" w:pos="2160"/>
        </w:tabs>
        <w:ind w:left="2160" w:hanging="360"/>
      </w:pPr>
      <w:rPr>
        <w:rFonts w:ascii="Arial" w:hAnsi="Arial" w:hint="default"/>
      </w:rPr>
    </w:lvl>
    <w:lvl w:ilvl="3" w:tplc="2C4CE7E4" w:tentative="1">
      <w:start w:val="1"/>
      <w:numFmt w:val="bullet"/>
      <w:lvlText w:val=""/>
      <w:lvlPicBulletId w:val="0"/>
      <w:lvlJc w:val="left"/>
      <w:pPr>
        <w:tabs>
          <w:tab w:val="num" w:pos="2880"/>
        </w:tabs>
        <w:ind w:left="2880" w:hanging="360"/>
      </w:pPr>
      <w:rPr>
        <w:rFonts w:ascii="Symbol" w:hAnsi="Symbol" w:hint="default"/>
      </w:rPr>
    </w:lvl>
    <w:lvl w:ilvl="4" w:tplc="9BBAA3CE" w:tentative="1">
      <w:start w:val="1"/>
      <w:numFmt w:val="bullet"/>
      <w:lvlText w:val=""/>
      <w:lvlPicBulletId w:val="0"/>
      <w:lvlJc w:val="left"/>
      <w:pPr>
        <w:tabs>
          <w:tab w:val="num" w:pos="3600"/>
        </w:tabs>
        <w:ind w:left="3600" w:hanging="360"/>
      </w:pPr>
      <w:rPr>
        <w:rFonts w:ascii="Symbol" w:hAnsi="Symbol" w:hint="default"/>
      </w:rPr>
    </w:lvl>
    <w:lvl w:ilvl="5" w:tplc="ABF0A734" w:tentative="1">
      <w:start w:val="1"/>
      <w:numFmt w:val="bullet"/>
      <w:lvlText w:val=""/>
      <w:lvlPicBulletId w:val="0"/>
      <w:lvlJc w:val="left"/>
      <w:pPr>
        <w:tabs>
          <w:tab w:val="num" w:pos="4320"/>
        </w:tabs>
        <w:ind w:left="4320" w:hanging="360"/>
      </w:pPr>
      <w:rPr>
        <w:rFonts w:ascii="Symbol" w:hAnsi="Symbol" w:hint="default"/>
      </w:rPr>
    </w:lvl>
    <w:lvl w:ilvl="6" w:tplc="DECA862E" w:tentative="1">
      <w:start w:val="1"/>
      <w:numFmt w:val="bullet"/>
      <w:lvlText w:val=""/>
      <w:lvlPicBulletId w:val="0"/>
      <w:lvlJc w:val="left"/>
      <w:pPr>
        <w:tabs>
          <w:tab w:val="num" w:pos="5040"/>
        </w:tabs>
        <w:ind w:left="5040" w:hanging="360"/>
      </w:pPr>
      <w:rPr>
        <w:rFonts w:ascii="Symbol" w:hAnsi="Symbol" w:hint="default"/>
      </w:rPr>
    </w:lvl>
    <w:lvl w:ilvl="7" w:tplc="0644D816" w:tentative="1">
      <w:start w:val="1"/>
      <w:numFmt w:val="bullet"/>
      <w:lvlText w:val=""/>
      <w:lvlPicBulletId w:val="0"/>
      <w:lvlJc w:val="left"/>
      <w:pPr>
        <w:tabs>
          <w:tab w:val="num" w:pos="5760"/>
        </w:tabs>
        <w:ind w:left="5760" w:hanging="360"/>
      </w:pPr>
      <w:rPr>
        <w:rFonts w:ascii="Symbol" w:hAnsi="Symbol" w:hint="default"/>
      </w:rPr>
    </w:lvl>
    <w:lvl w:ilvl="8" w:tplc="40AECCB0"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BFB17C2"/>
    <w:multiLevelType w:val="hybridMultilevel"/>
    <w:tmpl w:val="50CE7E70"/>
    <w:lvl w:ilvl="0" w:tplc="040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4C0656D4"/>
    <w:multiLevelType w:val="hybridMultilevel"/>
    <w:tmpl w:val="A03A6218"/>
    <w:lvl w:ilvl="0" w:tplc="AB36D51C">
      <w:start w:val="1"/>
      <w:numFmt w:val="bullet"/>
      <w:lvlText w:val=""/>
      <w:lvlPicBulletId w:val="0"/>
      <w:lvlJc w:val="left"/>
      <w:pPr>
        <w:tabs>
          <w:tab w:val="num" w:pos="720"/>
        </w:tabs>
        <w:ind w:left="720" w:hanging="360"/>
      </w:pPr>
      <w:rPr>
        <w:rFonts w:ascii="Symbol" w:hAnsi="Symbol" w:hint="default"/>
      </w:rPr>
    </w:lvl>
    <w:lvl w:ilvl="1" w:tplc="29A63A58">
      <w:start w:val="244"/>
      <w:numFmt w:val="bullet"/>
      <w:lvlText w:val="•"/>
      <w:lvlJc w:val="left"/>
      <w:pPr>
        <w:tabs>
          <w:tab w:val="num" w:pos="1440"/>
        </w:tabs>
        <w:ind w:left="1440" w:hanging="360"/>
      </w:pPr>
      <w:rPr>
        <w:rFonts w:ascii="Arial" w:hAnsi="Arial" w:hint="default"/>
      </w:rPr>
    </w:lvl>
    <w:lvl w:ilvl="2" w:tplc="A3B4AA9C" w:tentative="1">
      <w:start w:val="1"/>
      <w:numFmt w:val="bullet"/>
      <w:lvlText w:val=""/>
      <w:lvlPicBulletId w:val="0"/>
      <w:lvlJc w:val="left"/>
      <w:pPr>
        <w:tabs>
          <w:tab w:val="num" w:pos="2160"/>
        </w:tabs>
        <w:ind w:left="2160" w:hanging="360"/>
      </w:pPr>
      <w:rPr>
        <w:rFonts w:ascii="Symbol" w:hAnsi="Symbol" w:hint="default"/>
      </w:rPr>
    </w:lvl>
    <w:lvl w:ilvl="3" w:tplc="C3EA6132" w:tentative="1">
      <w:start w:val="1"/>
      <w:numFmt w:val="bullet"/>
      <w:lvlText w:val=""/>
      <w:lvlPicBulletId w:val="0"/>
      <w:lvlJc w:val="left"/>
      <w:pPr>
        <w:tabs>
          <w:tab w:val="num" w:pos="2880"/>
        </w:tabs>
        <w:ind w:left="2880" w:hanging="360"/>
      </w:pPr>
      <w:rPr>
        <w:rFonts w:ascii="Symbol" w:hAnsi="Symbol" w:hint="default"/>
      </w:rPr>
    </w:lvl>
    <w:lvl w:ilvl="4" w:tplc="1BC25D66" w:tentative="1">
      <w:start w:val="1"/>
      <w:numFmt w:val="bullet"/>
      <w:lvlText w:val=""/>
      <w:lvlPicBulletId w:val="0"/>
      <w:lvlJc w:val="left"/>
      <w:pPr>
        <w:tabs>
          <w:tab w:val="num" w:pos="3600"/>
        </w:tabs>
        <w:ind w:left="3600" w:hanging="360"/>
      </w:pPr>
      <w:rPr>
        <w:rFonts w:ascii="Symbol" w:hAnsi="Symbol" w:hint="default"/>
      </w:rPr>
    </w:lvl>
    <w:lvl w:ilvl="5" w:tplc="89A4DECE" w:tentative="1">
      <w:start w:val="1"/>
      <w:numFmt w:val="bullet"/>
      <w:lvlText w:val=""/>
      <w:lvlPicBulletId w:val="0"/>
      <w:lvlJc w:val="left"/>
      <w:pPr>
        <w:tabs>
          <w:tab w:val="num" w:pos="4320"/>
        </w:tabs>
        <w:ind w:left="4320" w:hanging="360"/>
      </w:pPr>
      <w:rPr>
        <w:rFonts w:ascii="Symbol" w:hAnsi="Symbol" w:hint="default"/>
      </w:rPr>
    </w:lvl>
    <w:lvl w:ilvl="6" w:tplc="428A0E86" w:tentative="1">
      <w:start w:val="1"/>
      <w:numFmt w:val="bullet"/>
      <w:lvlText w:val=""/>
      <w:lvlPicBulletId w:val="0"/>
      <w:lvlJc w:val="left"/>
      <w:pPr>
        <w:tabs>
          <w:tab w:val="num" w:pos="5040"/>
        </w:tabs>
        <w:ind w:left="5040" w:hanging="360"/>
      </w:pPr>
      <w:rPr>
        <w:rFonts w:ascii="Symbol" w:hAnsi="Symbol" w:hint="default"/>
      </w:rPr>
    </w:lvl>
    <w:lvl w:ilvl="7" w:tplc="81785B72" w:tentative="1">
      <w:start w:val="1"/>
      <w:numFmt w:val="bullet"/>
      <w:lvlText w:val=""/>
      <w:lvlPicBulletId w:val="0"/>
      <w:lvlJc w:val="left"/>
      <w:pPr>
        <w:tabs>
          <w:tab w:val="num" w:pos="5760"/>
        </w:tabs>
        <w:ind w:left="5760" w:hanging="360"/>
      </w:pPr>
      <w:rPr>
        <w:rFonts w:ascii="Symbol" w:hAnsi="Symbol" w:hint="default"/>
      </w:rPr>
    </w:lvl>
    <w:lvl w:ilvl="8" w:tplc="7CCC1A4E"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CD50868"/>
    <w:multiLevelType w:val="hybridMultilevel"/>
    <w:tmpl w:val="674EB53E"/>
    <w:lvl w:ilvl="0" w:tplc="5456D41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4"/>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4"/>
  </w:num>
  <w:num w:numId="19">
    <w:abstractNumId w:val="3"/>
  </w:num>
  <w:num w:numId="20">
    <w:abstractNumId w:val="1"/>
  </w:num>
  <w:num w:numId="21">
    <w:abstractNumId w:val="8"/>
  </w:num>
  <w:num w:numId="22">
    <w:abstractNumId w:val="8"/>
  </w:num>
  <w:num w:numId="23">
    <w:abstractNumId w:val="7"/>
  </w:num>
  <w:num w:numId="24">
    <w:abstractNumId w:val="13"/>
  </w:num>
  <w:num w:numId="25">
    <w:abstractNumId w:val="10"/>
  </w:num>
  <w:num w:numId="26">
    <w:abstractNumId w:val="2"/>
  </w:num>
  <w:num w:numId="27">
    <w:abstractNumId w:val="11"/>
  </w:num>
  <w:num w:numId="28">
    <w:abstractNumId w:val="9"/>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anyuan Zhang">
    <w15:presenceInfo w15:providerId="None" w15:userId="Yuanyuan Zhang"/>
  </w15:person>
  <w15:person w15:author="Umeda, Hiromasa (Nokia - JP/Tokyo)">
    <w15:presenceInfo w15:providerId="AD" w15:userId="S::hiromasa.umeda@nokia.com::81f2f929-f1a3-44b8-a7d2-5ccf91aa22e4"/>
  </w15:person>
  <w15:person w15:author="Ruixin(vivo)">
    <w15:presenceInfo w15:providerId="None" w15:userId="Ruixin(vivo)"/>
  </w15:person>
  <w15:person w15:author="AC">
    <w15:presenceInfo w15:providerId="None" w15:userId="AC"/>
  </w15:person>
  <w15:person w15:author="OPPO-JQ">
    <w15:presenceInfo w15:providerId="None" w15:userId="OPPO-J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746"/>
    <w:rsid w:val="00004165"/>
    <w:rsid w:val="000142C8"/>
    <w:rsid w:val="00020C56"/>
    <w:rsid w:val="00025DF8"/>
    <w:rsid w:val="00026ACC"/>
    <w:rsid w:val="0003171D"/>
    <w:rsid w:val="00031C1D"/>
    <w:rsid w:val="00035C50"/>
    <w:rsid w:val="000457A1"/>
    <w:rsid w:val="00050001"/>
    <w:rsid w:val="00052041"/>
    <w:rsid w:val="0005326A"/>
    <w:rsid w:val="0006266D"/>
    <w:rsid w:val="00065506"/>
    <w:rsid w:val="0007382E"/>
    <w:rsid w:val="00074291"/>
    <w:rsid w:val="000766E1"/>
    <w:rsid w:val="00077FF6"/>
    <w:rsid w:val="00080D82"/>
    <w:rsid w:val="00081692"/>
    <w:rsid w:val="00082C46"/>
    <w:rsid w:val="00083EC0"/>
    <w:rsid w:val="00085A0E"/>
    <w:rsid w:val="00087548"/>
    <w:rsid w:val="00091DC4"/>
    <w:rsid w:val="00093E7E"/>
    <w:rsid w:val="00095406"/>
    <w:rsid w:val="000A1830"/>
    <w:rsid w:val="000A4121"/>
    <w:rsid w:val="000A4AA3"/>
    <w:rsid w:val="000A550E"/>
    <w:rsid w:val="000B0960"/>
    <w:rsid w:val="000B1A55"/>
    <w:rsid w:val="000B20BB"/>
    <w:rsid w:val="000B2EF6"/>
    <w:rsid w:val="000B2FA6"/>
    <w:rsid w:val="000B4AA0"/>
    <w:rsid w:val="000C219B"/>
    <w:rsid w:val="000C2553"/>
    <w:rsid w:val="000C38C3"/>
    <w:rsid w:val="000C4549"/>
    <w:rsid w:val="000D09FD"/>
    <w:rsid w:val="000D19DE"/>
    <w:rsid w:val="000D44FB"/>
    <w:rsid w:val="000D574B"/>
    <w:rsid w:val="000D6CFC"/>
    <w:rsid w:val="000E3C2E"/>
    <w:rsid w:val="000E4219"/>
    <w:rsid w:val="000E537B"/>
    <w:rsid w:val="000E5409"/>
    <w:rsid w:val="000E57D0"/>
    <w:rsid w:val="000E7858"/>
    <w:rsid w:val="000F14C9"/>
    <w:rsid w:val="000F39CA"/>
    <w:rsid w:val="0010373C"/>
    <w:rsid w:val="00107927"/>
    <w:rsid w:val="00110E26"/>
    <w:rsid w:val="00111321"/>
    <w:rsid w:val="00111F97"/>
    <w:rsid w:val="001128E7"/>
    <w:rsid w:val="00117BD6"/>
    <w:rsid w:val="001206C2"/>
    <w:rsid w:val="00121978"/>
    <w:rsid w:val="00123422"/>
    <w:rsid w:val="00124B6A"/>
    <w:rsid w:val="00130462"/>
    <w:rsid w:val="00136D4C"/>
    <w:rsid w:val="00142527"/>
    <w:rsid w:val="00142538"/>
    <w:rsid w:val="00142BB9"/>
    <w:rsid w:val="00144F96"/>
    <w:rsid w:val="00151EAC"/>
    <w:rsid w:val="00153528"/>
    <w:rsid w:val="00154E68"/>
    <w:rsid w:val="00157542"/>
    <w:rsid w:val="00162548"/>
    <w:rsid w:val="00172183"/>
    <w:rsid w:val="001751AB"/>
    <w:rsid w:val="00175A3F"/>
    <w:rsid w:val="00180E09"/>
    <w:rsid w:val="00183D4C"/>
    <w:rsid w:val="00183F6D"/>
    <w:rsid w:val="0018670E"/>
    <w:rsid w:val="00186712"/>
    <w:rsid w:val="0019219A"/>
    <w:rsid w:val="00194CEE"/>
    <w:rsid w:val="00195077"/>
    <w:rsid w:val="001A033F"/>
    <w:rsid w:val="001A08AA"/>
    <w:rsid w:val="001A19AB"/>
    <w:rsid w:val="001A59CB"/>
    <w:rsid w:val="001B7991"/>
    <w:rsid w:val="001C0090"/>
    <w:rsid w:val="001C1409"/>
    <w:rsid w:val="001C2AE6"/>
    <w:rsid w:val="001C4A89"/>
    <w:rsid w:val="001C4D88"/>
    <w:rsid w:val="001C6177"/>
    <w:rsid w:val="001C6794"/>
    <w:rsid w:val="001D0363"/>
    <w:rsid w:val="001D12B4"/>
    <w:rsid w:val="001D1B07"/>
    <w:rsid w:val="001D7D94"/>
    <w:rsid w:val="001E09EA"/>
    <w:rsid w:val="001E0A28"/>
    <w:rsid w:val="001E2EF3"/>
    <w:rsid w:val="001E4218"/>
    <w:rsid w:val="001E4BD0"/>
    <w:rsid w:val="001E6C4D"/>
    <w:rsid w:val="001E7E91"/>
    <w:rsid w:val="001F0B20"/>
    <w:rsid w:val="001F54A4"/>
    <w:rsid w:val="00200A62"/>
    <w:rsid w:val="00203740"/>
    <w:rsid w:val="002138EA"/>
    <w:rsid w:val="002139EA"/>
    <w:rsid w:val="00213F84"/>
    <w:rsid w:val="00214FBD"/>
    <w:rsid w:val="00215C63"/>
    <w:rsid w:val="00221E08"/>
    <w:rsid w:val="00222897"/>
    <w:rsid w:val="00222B0C"/>
    <w:rsid w:val="00227C36"/>
    <w:rsid w:val="00234301"/>
    <w:rsid w:val="00235394"/>
    <w:rsid w:val="00235577"/>
    <w:rsid w:val="00235C57"/>
    <w:rsid w:val="002371B2"/>
    <w:rsid w:val="002435CA"/>
    <w:rsid w:val="0024469F"/>
    <w:rsid w:val="00250B5B"/>
    <w:rsid w:val="00252DB8"/>
    <w:rsid w:val="002537BC"/>
    <w:rsid w:val="00255C58"/>
    <w:rsid w:val="00260EC7"/>
    <w:rsid w:val="00261539"/>
    <w:rsid w:val="0026179F"/>
    <w:rsid w:val="002625A4"/>
    <w:rsid w:val="00265E31"/>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B8E"/>
    <w:rsid w:val="002A7DA6"/>
    <w:rsid w:val="002B516C"/>
    <w:rsid w:val="002B5498"/>
    <w:rsid w:val="002B5E1D"/>
    <w:rsid w:val="002B60C1"/>
    <w:rsid w:val="002C4B52"/>
    <w:rsid w:val="002C52D1"/>
    <w:rsid w:val="002D03E5"/>
    <w:rsid w:val="002D2755"/>
    <w:rsid w:val="002D36EB"/>
    <w:rsid w:val="002D3C1E"/>
    <w:rsid w:val="002D427F"/>
    <w:rsid w:val="002D6BDF"/>
    <w:rsid w:val="002E2CE9"/>
    <w:rsid w:val="002E3BF7"/>
    <w:rsid w:val="002E403E"/>
    <w:rsid w:val="002E4C74"/>
    <w:rsid w:val="002F158C"/>
    <w:rsid w:val="002F4093"/>
    <w:rsid w:val="002F5636"/>
    <w:rsid w:val="003022A5"/>
    <w:rsid w:val="00303041"/>
    <w:rsid w:val="00305439"/>
    <w:rsid w:val="0030747F"/>
    <w:rsid w:val="00307E51"/>
    <w:rsid w:val="00311363"/>
    <w:rsid w:val="00312194"/>
    <w:rsid w:val="00315867"/>
    <w:rsid w:val="003170FA"/>
    <w:rsid w:val="00321150"/>
    <w:rsid w:val="003260D7"/>
    <w:rsid w:val="00330270"/>
    <w:rsid w:val="00336697"/>
    <w:rsid w:val="003418CB"/>
    <w:rsid w:val="00355873"/>
    <w:rsid w:val="0035660F"/>
    <w:rsid w:val="003628B9"/>
    <w:rsid w:val="00362D8F"/>
    <w:rsid w:val="00367724"/>
    <w:rsid w:val="003710BA"/>
    <w:rsid w:val="0037466C"/>
    <w:rsid w:val="003770F6"/>
    <w:rsid w:val="00383E37"/>
    <w:rsid w:val="00393042"/>
    <w:rsid w:val="00394AD5"/>
    <w:rsid w:val="0039642D"/>
    <w:rsid w:val="003A2E40"/>
    <w:rsid w:val="003B0158"/>
    <w:rsid w:val="003B40AE"/>
    <w:rsid w:val="003B40B6"/>
    <w:rsid w:val="003B56DB"/>
    <w:rsid w:val="003B755E"/>
    <w:rsid w:val="003C228E"/>
    <w:rsid w:val="003C2F6D"/>
    <w:rsid w:val="003C51E7"/>
    <w:rsid w:val="003C6893"/>
    <w:rsid w:val="003C6DE2"/>
    <w:rsid w:val="003D1EFD"/>
    <w:rsid w:val="003D28BF"/>
    <w:rsid w:val="003D4215"/>
    <w:rsid w:val="003D4C47"/>
    <w:rsid w:val="003D6AE8"/>
    <w:rsid w:val="003D7719"/>
    <w:rsid w:val="003E40EE"/>
    <w:rsid w:val="003F1C1B"/>
    <w:rsid w:val="003F3A2F"/>
    <w:rsid w:val="00400280"/>
    <w:rsid w:val="00401144"/>
    <w:rsid w:val="00404831"/>
    <w:rsid w:val="004048FD"/>
    <w:rsid w:val="00407661"/>
    <w:rsid w:val="00410314"/>
    <w:rsid w:val="00412063"/>
    <w:rsid w:val="00412EB1"/>
    <w:rsid w:val="00413DDE"/>
    <w:rsid w:val="00414118"/>
    <w:rsid w:val="00416084"/>
    <w:rsid w:val="0042452B"/>
    <w:rsid w:val="00424F8C"/>
    <w:rsid w:val="00426275"/>
    <w:rsid w:val="004271BA"/>
    <w:rsid w:val="00430497"/>
    <w:rsid w:val="00430EA5"/>
    <w:rsid w:val="00432EB9"/>
    <w:rsid w:val="00434028"/>
    <w:rsid w:val="00434DC1"/>
    <w:rsid w:val="004350F4"/>
    <w:rsid w:val="004412A0"/>
    <w:rsid w:val="00442337"/>
    <w:rsid w:val="00446408"/>
    <w:rsid w:val="0045035C"/>
    <w:rsid w:val="00450F27"/>
    <w:rsid w:val="004510E5"/>
    <w:rsid w:val="00456A75"/>
    <w:rsid w:val="004577FE"/>
    <w:rsid w:val="00461E39"/>
    <w:rsid w:val="00462D3A"/>
    <w:rsid w:val="00463521"/>
    <w:rsid w:val="00471125"/>
    <w:rsid w:val="0047437A"/>
    <w:rsid w:val="00480E42"/>
    <w:rsid w:val="00484C5D"/>
    <w:rsid w:val="0048543E"/>
    <w:rsid w:val="004868C1"/>
    <w:rsid w:val="0048750F"/>
    <w:rsid w:val="00491226"/>
    <w:rsid w:val="00494FA7"/>
    <w:rsid w:val="004A17E9"/>
    <w:rsid w:val="004A495F"/>
    <w:rsid w:val="004A7544"/>
    <w:rsid w:val="004B6B0F"/>
    <w:rsid w:val="004C54E5"/>
    <w:rsid w:val="004C7DC8"/>
    <w:rsid w:val="004D21B0"/>
    <w:rsid w:val="004D737D"/>
    <w:rsid w:val="004E2659"/>
    <w:rsid w:val="004E39EE"/>
    <w:rsid w:val="004E475C"/>
    <w:rsid w:val="004E56E0"/>
    <w:rsid w:val="004E7329"/>
    <w:rsid w:val="004F2CB0"/>
    <w:rsid w:val="004F56A6"/>
    <w:rsid w:val="005017F7"/>
    <w:rsid w:val="00501FA7"/>
    <w:rsid w:val="005034DC"/>
    <w:rsid w:val="00504FD5"/>
    <w:rsid w:val="00505BFA"/>
    <w:rsid w:val="005071B4"/>
    <w:rsid w:val="00507687"/>
    <w:rsid w:val="005117A9"/>
    <w:rsid w:val="00511F57"/>
    <w:rsid w:val="00515CBE"/>
    <w:rsid w:val="00515E2B"/>
    <w:rsid w:val="0051601B"/>
    <w:rsid w:val="0052163F"/>
    <w:rsid w:val="00522A7E"/>
    <w:rsid w:val="00522F20"/>
    <w:rsid w:val="005308DB"/>
    <w:rsid w:val="00530A2E"/>
    <w:rsid w:val="00530FBE"/>
    <w:rsid w:val="00533159"/>
    <w:rsid w:val="005339DB"/>
    <w:rsid w:val="00534515"/>
    <w:rsid w:val="00534C89"/>
    <w:rsid w:val="00541573"/>
    <w:rsid w:val="0054238C"/>
    <w:rsid w:val="0054348A"/>
    <w:rsid w:val="00555F3B"/>
    <w:rsid w:val="00562BFE"/>
    <w:rsid w:val="00564DEE"/>
    <w:rsid w:val="00567CF8"/>
    <w:rsid w:val="00571777"/>
    <w:rsid w:val="005739A5"/>
    <w:rsid w:val="00580FF5"/>
    <w:rsid w:val="0058519C"/>
    <w:rsid w:val="00585852"/>
    <w:rsid w:val="0059149A"/>
    <w:rsid w:val="00592747"/>
    <w:rsid w:val="005956EE"/>
    <w:rsid w:val="005A083E"/>
    <w:rsid w:val="005A7DFC"/>
    <w:rsid w:val="005B2308"/>
    <w:rsid w:val="005B4802"/>
    <w:rsid w:val="005B7BAD"/>
    <w:rsid w:val="005C1EA6"/>
    <w:rsid w:val="005D0B99"/>
    <w:rsid w:val="005D1B18"/>
    <w:rsid w:val="005D308E"/>
    <w:rsid w:val="005D3A48"/>
    <w:rsid w:val="005D54A7"/>
    <w:rsid w:val="005D7AF8"/>
    <w:rsid w:val="005E17BF"/>
    <w:rsid w:val="005E366A"/>
    <w:rsid w:val="005E4862"/>
    <w:rsid w:val="005F0D31"/>
    <w:rsid w:val="005F2145"/>
    <w:rsid w:val="005F5075"/>
    <w:rsid w:val="006016E1"/>
    <w:rsid w:val="00602D27"/>
    <w:rsid w:val="0061140B"/>
    <w:rsid w:val="00614447"/>
    <w:rsid w:val="006144A1"/>
    <w:rsid w:val="00615EBB"/>
    <w:rsid w:val="00616096"/>
    <w:rsid w:val="006160A2"/>
    <w:rsid w:val="00624356"/>
    <w:rsid w:val="006302AA"/>
    <w:rsid w:val="006363BD"/>
    <w:rsid w:val="006412DC"/>
    <w:rsid w:val="006418C7"/>
    <w:rsid w:val="00642BC6"/>
    <w:rsid w:val="0064451A"/>
    <w:rsid w:val="00644790"/>
    <w:rsid w:val="006501AF"/>
    <w:rsid w:val="00650DDE"/>
    <w:rsid w:val="00653BCF"/>
    <w:rsid w:val="0065505B"/>
    <w:rsid w:val="00664C6C"/>
    <w:rsid w:val="006670AC"/>
    <w:rsid w:val="00672307"/>
    <w:rsid w:val="006808C6"/>
    <w:rsid w:val="00682668"/>
    <w:rsid w:val="00692A68"/>
    <w:rsid w:val="006934A6"/>
    <w:rsid w:val="00695D85"/>
    <w:rsid w:val="006A30A2"/>
    <w:rsid w:val="006A4B64"/>
    <w:rsid w:val="006A6D23"/>
    <w:rsid w:val="006B25DE"/>
    <w:rsid w:val="006C1C3B"/>
    <w:rsid w:val="006C4E43"/>
    <w:rsid w:val="006C53B8"/>
    <w:rsid w:val="006C643E"/>
    <w:rsid w:val="006C7747"/>
    <w:rsid w:val="006D2932"/>
    <w:rsid w:val="006D3671"/>
    <w:rsid w:val="006D4176"/>
    <w:rsid w:val="006D7548"/>
    <w:rsid w:val="006E0A73"/>
    <w:rsid w:val="006E0FEE"/>
    <w:rsid w:val="006E2BAF"/>
    <w:rsid w:val="006E6C11"/>
    <w:rsid w:val="006F6BF6"/>
    <w:rsid w:val="006F6F98"/>
    <w:rsid w:val="006F7C0C"/>
    <w:rsid w:val="00700755"/>
    <w:rsid w:val="0070646B"/>
    <w:rsid w:val="00712BBF"/>
    <w:rsid w:val="007130A2"/>
    <w:rsid w:val="00715463"/>
    <w:rsid w:val="00730655"/>
    <w:rsid w:val="00731D77"/>
    <w:rsid w:val="00732360"/>
    <w:rsid w:val="0073390A"/>
    <w:rsid w:val="00734E64"/>
    <w:rsid w:val="00736B37"/>
    <w:rsid w:val="00740A35"/>
    <w:rsid w:val="00751297"/>
    <w:rsid w:val="007520B4"/>
    <w:rsid w:val="007655D5"/>
    <w:rsid w:val="0077398A"/>
    <w:rsid w:val="007763C1"/>
    <w:rsid w:val="00777E82"/>
    <w:rsid w:val="00781359"/>
    <w:rsid w:val="00782510"/>
    <w:rsid w:val="00786921"/>
    <w:rsid w:val="007A1EAA"/>
    <w:rsid w:val="007A45B5"/>
    <w:rsid w:val="007A79FD"/>
    <w:rsid w:val="007B019B"/>
    <w:rsid w:val="007B0B9D"/>
    <w:rsid w:val="007B1884"/>
    <w:rsid w:val="007B26E3"/>
    <w:rsid w:val="007B5A43"/>
    <w:rsid w:val="007B709B"/>
    <w:rsid w:val="007C0185"/>
    <w:rsid w:val="007C1343"/>
    <w:rsid w:val="007C5654"/>
    <w:rsid w:val="007C5EF1"/>
    <w:rsid w:val="007C7BF5"/>
    <w:rsid w:val="007D19B7"/>
    <w:rsid w:val="007D75E5"/>
    <w:rsid w:val="007D773E"/>
    <w:rsid w:val="007E066E"/>
    <w:rsid w:val="007E1356"/>
    <w:rsid w:val="007E20FC"/>
    <w:rsid w:val="007E6503"/>
    <w:rsid w:val="007E7062"/>
    <w:rsid w:val="007F0E1E"/>
    <w:rsid w:val="007F29A7"/>
    <w:rsid w:val="007F5E9D"/>
    <w:rsid w:val="008004B4"/>
    <w:rsid w:val="00805BE8"/>
    <w:rsid w:val="00811DD3"/>
    <w:rsid w:val="00816078"/>
    <w:rsid w:val="008177E3"/>
    <w:rsid w:val="008233E6"/>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86F2D"/>
    <w:rsid w:val="00891EE1"/>
    <w:rsid w:val="00893987"/>
    <w:rsid w:val="008963EF"/>
    <w:rsid w:val="0089688E"/>
    <w:rsid w:val="008A1FBE"/>
    <w:rsid w:val="008A6D1E"/>
    <w:rsid w:val="008A7351"/>
    <w:rsid w:val="008B3194"/>
    <w:rsid w:val="008B5AE7"/>
    <w:rsid w:val="008C0E61"/>
    <w:rsid w:val="008C3DA0"/>
    <w:rsid w:val="008C60E9"/>
    <w:rsid w:val="008D1B7C"/>
    <w:rsid w:val="008D2642"/>
    <w:rsid w:val="008D6657"/>
    <w:rsid w:val="008E1F60"/>
    <w:rsid w:val="008E307E"/>
    <w:rsid w:val="008F4DD1"/>
    <w:rsid w:val="008F6056"/>
    <w:rsid w:val="008F668A"/>
    <w:rsid w:val="00902C07"/>
    <w:rsid w:val="00905804"/>
    <w:rsid w:val="009101E2"/>
    <w:rsid w:val="009131CA"/>
    <w:rsid w:val="009154E3"/>
    <w:rsid w:val="00915D73"/>
    <w:rsid w:val="00916077"/>
    <w:rsid w:val="009170A2"/>
    <w:rsid w:val="009208A6"/>
    <w:rsid w:val="00924514"/>
    <w:rsid w:val="00927316"/>
    <w:rsid w:val="0093133D"/>
    <w:rsid w:val="0093276D"/>
    <w:rsid w:val="00933D12"/>
    <w:rsid w:val="00935264"/>
    <w:rsid w:val="00937065"/>
    <w:rsid w:val="00940285"/>
    <w:rsid w:val="009415B0"/>
    <w:rsid w:val="00947E7E"/>
    <w:rsid w:val="0095139A"/>
    <w:rsid w:val="00953E16"/>
    <w:rsid w:val="009542AC"/>
    <w:rsid w:val="00961BB2"/>
    <w:rsid w:val="00962108"/>
    <w:rsid w:val="009638D6"/>
    <w:rsid w:val="00973404"/>
    <w:rsid w:val="0097408E"/>
    <w:rsid w:val="00974BB2"/>
    <w:rsid w:val="00974FA7"/>
    <w:rsid w:val="009756E5"/>
    <w:rsid w:val="0097741F"/>
    <w:rsid w:val="00977A8C"/>
    <w:rsid w:val="00980F00"/>
    <w:rsid w:val="00983910"/>
    <w:rsid w:val="009932AC"/>
    <w:rsid w:val="00994351"/>
    <w:rsid w:val="00996A8F"/>
    <w:rsid w:val="009A1DBF"/>
    <w:rsid w:val="009A68E6"/>
    <w:rsid w:val="009A7598"/>
    <w:rsid w:val="009B1DF8"/>
    <w:rsid w:val="009B391C"/>
    <w:rsid w:val="009B3D20"/>
    <w:rsid w:val="009B5418"/>
    <w:rsid w:val="009C0727"/>
    <w:rsid w:val="009C3C80"/>
    <w:rsid w:val="009C492F"/>
    <w:rsid w:val="009D2FF2"/>
    <w:rsid w:val="009D3226"/>
    <w:rsid w:val="009D3385"/>
    <w:rsid w:val="009D434A"/>
    <w:rsid w:val="009D793C"/>
    <w:rsid w:val="009E16A9"/>
    <w:rsid w:val="009E375F"/>
    <w:rsid w:val="009E39D4"/>
    <w:rsid w:val="009E3E41"/>
    <w:rsid w:val="009E433B"/>
    <w:rsid w:val="009E5401"/>
    <w:rsid w:val="009F7887"/>
    <w:rsid w:val="00A0758F"/>
    <w:rsid w:val="00A1570A"/>
    <w:rsid w:val="00A17866"/>
    <w:rsid w:val="00A211B4"/>
    <w:rsid w:val="00A223CF"/>
    <w:rsid w:val="00A2453E"/>
    <w:rsid w:val="00A25920"/>
    <w:rsid w:val="00A27983"/>
    <w:rsid w:val="00A33DDF"/>
    <w:rsid w:val="00A3432C"/>
    <w:rsid w:val="00A34547"/>
    <w:rsid w:val="00A36E79"/>
    <w:rsid w:val="00A376B7"/>
    <w:rsid w:val="00A40CF5"/>
    <w:rsid w:val="00A41BF5"/>
    <w:rsid w:val="00A43DD6"/>
    <w:rsid w:val="00A44778"/>
    <w:rsid w:val="00A469E7"/>
    <w:rsid w:val="00A604A4"/>
    <w:rsid w:val="00A617E6"/>
    <w:rsid w:val="00A61B7D"/>
    <w:rsid w:val="00A6605B"/>
    <w:rsid w:val="00A66ADC"/>
    <w:rsid w:val="00A7147D"/>
    <w:rsid w:val="00A73DA4"/>
    <w:rsid w:val="00A7558D"/>
    <w:rsid w:val="00A81B15"/>
    <w:rsid w:val="00A837FF"/>
    <w:rsid w:val="00A84052"/>
    <w:rsid w:val="00A84DC8"/>
    <w:rsid w:val="00A85DBC"/>
    <w:rsid w:val="00A87FEB"/>
    <w:rsid w:val="00A93F9F"/>
    <w:rsid w:val="00A9420E"/>
    <w:rsid w:val="00A949E9"/>
    <w:rsid w:val="00A97552"/>
    <w:rsid w:val="00A97648"/>
    <w:rsid w:val="00AA1CFD"/>
    <w:rsid w:val="00AA2239"/>
    <w:rsid w:val="00AA33D2"/>
    <w:rsid w:val="00AB0C57"/>
    <w:rsid w:val="00AB1195"/>
    <w:rsid w:val="00AB4182"/>
    <w:rsid w:val="00AB732C"/>
    <w:rsid w:val="00AC27DB"/>
    <w:rsid w:val="00AC6D6B"/>
    <w:rsid w:val="00AD7736"/>
    <w:rsid w:val="00AE10CE"/>
    <w:rsid w:val="00AE70D4"/>
    <w:rsid w:val="00AE7868"/>
    <w:rsid w:val="00AF0407"/>
    <w:rsid w:val="00AF049B"/>
    <w:rsid w:val="00AF4D8B"/>
    <w:rsid w:val="00B04273"/>
    <w:rsid w:val="00B04A43"/>
    <w:rsid w:val="00B067CA"/>
    <w:rsid w:val="00B12B26"/>
    <w:rsid w:val="00B16194"/>
    <w:rsid w:val="00B163F8"/>
    <w:rsid w:val="00B230C3"/>
    <w:rsid w:val="00B2472D"/>
    <w:rsid w:val="00B24CA0"/>
    <w:rsid w:val="00B2549F"/>
    <w:rsid w:val="00B4108D"/>
    <w:rsid w:val="00B5499A"/>
    <w:rsid w:val="00B5542F"/>
    <w:rsid w:val="00B56DFC"/>
    <w:rsid w:val="00B57265"/>
    <w:rsid w:val="00B612B4"/>
    <w:rsid w:val="00B633AE"/>
    <w:rsid w:val="00B665D2"/>
    <w:rsid w:val="00B6737C"/>
    <w:rsid w:val="00B7214D"/>
    <w:rsid w:val="00B74372"/>
    <w:rsid w:val="00B75525"/>
    <w:rsid w:val="00B80283"/>
    <w:rsid w:val="00B8095F"/>
    <w:rsid w:val="00B80B0C"/>
    <w:rsid w:val="00B80B11"/>
    <w:rsid w:val="00B82379"/>
    <w:rsid w:val="00B831AE"/>
    <w:rsid w:val="00B8446C"/>
    <w:rsid w:val="00B87725"/>
    <w:rsid w:val="00B941B4"/>
    <w:rsid w:val="00BA03AF"/>
    <w:rsid w:val="00BA259A"/>
    <w:rsid w:val="00BA259C"/>
    <w:rsid w:val="00BA29D3"/>
    <w:rsid w:val="00BA307F"/>
    <w:rsid w:val="00BA5280"/>
    <w:rsid w:val="00BB14F1"/>
    <w:rsid w:val="00BB247E"/>
    <w:rsid w:val="00BB572E"/>
    <w:rsid w:val="00BB74FD"/>
    <w:rsid w:val="00BC098D"/>
    <w:rsid w:val="00BC5982"/>
    <w:rsid w:val="00BC60BF"/>
    <w:rsid w:val="00BD242D"/>
    <w:rsid w:val="00BD28BF"/>
    <w:rsid w:val="00BD2D12"/>
    <w:rsid w:val="00BD5223"/>
    <w:rsid w:val="00BD6404"/>
    <w:rsid w:val="00BE33AE"/>
    <w:rsid w:val="00BF046F"/>
    <w:rsid w:val="00BF6631"/>
    <w:rsid w:val="00C01D50"/>
    <w:rsid w:val="00C02F68"/>
    <w:rsid w:val="00C056DC"/>
    <w:rsid w:val="00C1329B"/>
    <w:rsid w:val="00C138E5"/>
    <w:rsid w:val="00C1572F"/>
    <w:rsid w:val="00C168E4"/>
    <w:rsid w:val="00C24C05"/>
    <w:rsid w:val="00C24D2F"/>
    <w:rsid w:val="00C26222"/>
    <w:rsid w:val="00C31283"/>
    <w:rsid w:val="00C33C48"/>
    <w:rsid w:val="00C340E5"/>
    <w:rsid w:val="00C35AA7"/>
    <w:rsid w:val="00C404C3"/>
    <w:rsid w:val="00C43BA1"/>
    <w:rsid w:val="00C43DAB"/>
    <w:rsid w:val="00C47F08"/>
    <w:rsid w:val="00C50B9B"/>
    <w:rsid w:val="00C514A6"/>
    <w:rsid w:val="00C5739F"/>
    <w:rsid w:val="00C57CF0"/>
    <w:rsid w:val="00C63557"/>
    <w:rsid w:val="00C649BD"/>
    <w:rsid w:val="00C65891"/>
    <w:rsid w:val="00C66AC9"/>
    <w:rsid w:val="00C724D3"/>
    <w:rsid w:val="00C72951"/>
    <w:rsid w:val="00C74C66"/>
    <w:rsid w:val="00C77DD9"/>
    <w:rsid w:val="00C83BE6"/>
    <w:rsid w:val="00C85354"/>
    <w:rsid w:val="00C86ABA"/>
    <w:rsid w:val="00C870CC"/>
    <w:rsid w:val="00C943F3"/>
    <w:rsid w:val="00C963C7"/>
    <w:rsid w:val="00CA08C6"/>
    <w:rsid w:val="00CA0A77"/>
    <w:rsid w:val="00CA2729"/>
    <w:rsid w:val="00CA3057"/>
    <w:rsid w:val="00CA45F8"/>
    <w:rsid w:val="00CA460D"/>
    <w:rsid w:val="00CA7021"/>
    <w:rsid w:val="00CB0305"/>
    <w:rsid w:val="00CB33C7"/>
    <w:rsid w:val="00CB6DA7"/>
    <w:rsid w:val="00CB7E4C"/>
    <w:rsid w:val="00CC25B4"/>
    <w:rsid w:val="00CC5F88"/>
    <w:rsid w:val="00CC69C8"/>
    <w:rsid w:val="00CC7643"/>
    <w:rsid w:val="00CC77A2"/>
    <w:rsid w:val="00CD307E"/>
    <w:rsid w:val="00CD629F"/>
    <w:rsid w:val="00CD6A1B"/>
    <w:rsid w:val="00CE0A7F"/>
    <w:rsid w:val="00CE1718"/>
    <w:rsid w:val="00CE2856"/>
    <w:rsid w:val="00CE5051"/>
    <w:rsid w:val="00CF4156"/>
    <w:rsid w:val="00D0036C"/>
    <w:rsid w:val="00D03D00"/>
    <w:rsid w:val="00D05C30"/>
    <w:rsid w:val="00D10052"/>
    <w:rsid w:val="00D11359"/>
    <w:rsid w:val="00D15267"/>
    <w:rsid w:val="00D3188C"/>
    <w:rsid w:val="00D331F1"/>
    <w:rsid w:val="00D35F9B"/>
    <w:rsid w:val="00D36B69"/>
    <w:rsid w:val="00D408DD"/>
    <w:rsid w:val="00D45D72"/>
    <w:rsid w:val="00D50A6B"/>
    <w:rsid w:val="00D520E4"/>
    <w:rsid w:val="00D532F1"/>
    <w:rsid w:val="00D53A38"/>
    <w:rsid w:val="00D575DD"/>
    <w:rsid w:val="00D57DFA"/>
    <w:rsid w:val="00D67FCF"/>
    <w:rsid w:val="00D709CE"/>
    <w:rsid w:val="00D71F73"/>
    <w:rsid w:val="00D80786"/>
    <w:rsid w:val="00D81CAB"/>
    <w:rsid w:val="00D8576F"/>
    <w:rsid w:val="00D8677F"/>
    <w:rsid w:val="00D914C8"/>
    <w:rsid w:val="00D97F0C"/>
    <w:rsid w:val="00DA3A86"/>
    <w:rsid w:val="00DA4321"/>
    <w:rsid w:val="00DC2500"/>
    <w:rsid w:val="00DC4F72"/>
    <w:rsid w:val="00DC77DC"/>
    <w:rsid w:val="00DD0453"/>
    <w:rsid w:val="00DD0C2C"/>
    <w:rsid w:val="00DD19DE"/>
    <w:rsid w:val="00DD28BC"/>
    <w:rsid w:val="00DE0F49"/>
    <w:rsid w:val="00DE31F0"/>
    <w:rsid w:val="00DE3D1C"/>
    <w:rsid w:val="00E01C41"/>
    <w:rsid w:val="00E0227D"/>
    <w:rsid w:val="00E04B84"/>
    <w:rsid w:val="00E05468"/>
    <w:rsid w:val="00E0550D"/>
    <w:rsid w:val="00E06466"/>
    <w:rsid w:val="00E06835"/>
    <w:rsid w:val="00E06FDA"/>
    <w:rsid w:val="00E1020F"/>
    <w:rsid w:val="00E160A5"/>
    <w:rsid w:val="00E1713D"/>
    <w:rsid w:val="00E20A43"/>
    <w:rsid w:val="00E23565"/>
    <w:rsid w:val="00E23898"/>
    <w:rsid w:val="00E31867"/>
    <w:rsid w:val="00E319F1"/>
    <w:rsid w:val="00E32E63"/>
    <w:rsid w:val="00E33CD2"/>
    <w:rsid w:val="00E40E90"/>
    <w:rsid w:val="00E44E52"/>
    <w:rsid w:val="00E45C7E"/>
    <w:rsid w:val="00E507BE"/>
    <w:rsid w:val="00E531EB"/>
    <w:rsid w:val="00E54874"/>
    <w:rsid w:val="00E54B6F"/>
    <w:rsid w:val="00E55ACA"/>
    <w:rsid w:val="00E56DFE"/>
    <w:rsid w:val="00E57B74"/>
    <w:rsid w:val="00E65BC6"/>
    <w:rsid w:val="00E661FF"/>
    <w:rsid w:val="00E723AB"/>
    <w:rsid w:val="00E726EB"/>
    <w:rsid w:val="00E72CF1"/>
    <w:rsid w:val="00E80B52"/>
    <w:rsid w:val="00E824C3"/>
    <w:rsid w:val="00E840B3"/>
    <w:rsid w:val="00E84D10"/>
    <w:rsid w:val="00E8629F"/>
    <w:rsid w:val="00E91008"/>
    <w:rsid w:val="00E9374E"/>
    <w:rsid w:val="00E94F54"/>
    <w:rsid w:val="00E95346"/>
    <w:rsid w:val="00E95476"/>
    <w:rsid w:val="00E97AD5"/>
    <w:rsid w:val="00EA0AB0"/>
    <w:rsid w:val="00EA1111"/>
    <w:rsid w:val="00EA2970"/>
    <w:rsid w:val="00EA305B"/>
    <w:rsid w:val="00EA3B4F"/>
    <w:rsid w:val="00EA3C24"/>
    <w:rsid w:val="00EA73DF"/>
    <w:rsid w:val="00EB61AE"/>
    <w:rsid w:val="00EC322D"/>
    <w:rsid w:val="00ED383A"/>
    <w:rsid w:val="00EE1080"/>
    <w:rsid w:val="00EF1EC5"/>
    <w:rsid w:val="00EF4C88"/>
    <w:rsid w:val="00EF55EB"/>
    <w:rsid w:val="00F00DCC"/>
    <w:rsid w:val="00F0156F"/>
    <w:rsid w:val="00F01718"/>
    <w:rsid w:val="00F05AC8"/>
    <w:rsid w:val="00F07167"/>
    <w:rsid w:val="00F072D8"/>
    <w:rsid w:val="00F07CE0"/>
    <w:rsid w:val="00F108C4"/>
    <w:rsid w:val="00F115F5"/>
    <w:rsid w:val="00F13D05"/>
    <w:rsid w:val="00F14925"/>
    <w:rsid w:val="00F1679D"/>
    <w:rsid w:val="00F1682C"/>
    <w:rsid w:val="00F20690"/>
    <w:rsid w:val="00F20B91"/>
    <w:rsid w:val="00F21139"/>
    <w:rsid w:val="00F21C72"/>
    <w:rsid w:val="00F24B8B"/>
    <w:rsid w:val="00F30D2E"/>
    <w:rsid w:val="00F35516"/>
    <w:rsid w:val="00F35790"/>
    <w:rsid w:val="00F4136D"/>
    <w:rsid w:val="00F4212E"/>
    <w:rsid w:val="00F42C20"/>
    <w:rsid w:val="00F43E34"/>
    <w:rsid w:val="00F51415"/>
    <w:rsid w:val="00F53053"/>
    <w:rsid w:val="00F53FE2"/>
    <w:rsid w:val="00F56FC3"/>
    <w:rsid w:val="00F575FF"/>
    <w:rsid w:val="00F618EF"/>
    <w:rsid w:val="00F65582"/>
    <w:rsid w:val="00F66E75"/>
    <w:rsid w:val="00F77EB0"/>
    <w:rsid w:val="00F8226F"/>
    <w:rsid w:val="00F87CDD"/>
    <w:rsid w:val="00F933F0"/>
    <w:rsid w:val="00F937A3"/>
    <w:rsid w:val="00F94715"/>
    <w:rsid w:val="00F96A3D"/>
    <w:rsid w:val="00FA0C5C"/>
    <w:rsid w:val="00FA4718"/>
    <w:rsid w:val="00FA5848"/>
    <w:rsid w:val="00FA6899"/>
    <w:rsid w:val="00FA7F3D"/>
    <w:rsid w:val="00FB38D8"/>
    <w:rsid w:val="00FB7477"/>
    <w:rsid w:val="00FC051F"/>
    <w:rsid w:val="00FC06FF"/>
    <w:rsid w:val="00FC45F4"/>
    <w:rsid w:val="00FC6427"/>
    <w:rsid w:val="00FC69B4"/>
    <w:rsid w:val="00FD0694"/>
    <w:rsid w:val="00FD25BE"/>
    <w:rsid w:val="00FD2E70"/>
    <w:rsid w:val="00FD7AA7"/>
    <w:rsid w:val="00FE01C9"/>
    <w:rsid w:val="00FE4732"/>
    <w:rsid w:val="00FF1FCB"/>
    <w:rsid w:val="00FF1FF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BB5ECD"/>
  <w15:docId w15:val="{31B95801-7054-41D0-A38E-19688F22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7BE"/>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FE01C9"/>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FE01C9"/>
    <w:pPr>
      <w:numPr>
        <w:ilvl w:val="2"/>
      </w:numPr>
      <w:spacing w:before="120"/>
      <w:outlineLvl w:val="2"/>
    </w:pPr>
  </w:style>
  <w:style w:type="paragraph" w:styleId="4">
    <w:name w:val="heading 4"/>
    <w:basedOn w:val="3"/>
    <w:next w:val="a"/>
    <w:link w:val="40"/>
    <w:qFormat/>
    <w:rsid w:val="00FE01C9"/>
    <w:pPr>
      <w:numPr>
        <w:ilvl w:val="3"/>
      </w:numPr>
      <w:outlineLvl w:val="3"/>
    </w:pPr>
    <w:rPr>
      <w:sz w:val="24"/>
    </w:rPr>
  </w:style>
  <w:style w:type="paragraph" w:styleId="5">
    <w:name w:val="heading 5"/>
    <w:basedOn w:val="4"/>
    <w:next w:val="a"/>
    <w:link w:val="50"/>
    <w:qFormat/>
    <w:rsid w:val="00FE01C9"/>
    <w:pPr>
      <w:numPr>
        <w:ilvl w:val="4"/>
      </w:numPr>
      <w:outlineLvl w:val="4"/>
    </w:pPr>
    <w:rPr>
      <w:sz w:val="22"/>
    </w:rPr>
  </w:style>
  <w:style w:type="paragraph" w:styleId="6">
    <w:name w:val="heading 6"/>
    <w:basedOn w:val="H6"/>
    <w:next w:val="a"/>
    <w:link w:val="60"/>
    <w:qFormat/>
    <w:rsid w:val="00FE01C9"/>
    <w:pPr>
      <w:numPr>
        <w:ilvl w:val="5"/>
        <w:numId w:val="5"/>
      </w:numPr>
      <w:outlineLvl w:val="5"/>
    </w:pPr>
  </w:style>
  <w:style w:type="paragraph" w:styleId="7">
    <w:name w:val="heading 7"/>
    <w:basedOn w:val="H6"/>
    <w:next w:val="a"/>
    <w:link w:val="70"/>
    <w:qFormat/>
    <w:rsid w:val="00FE01C9"/>
    <w:pPr>
      <w:numPr>
        <w:ilvl w:val="6"/>
        <w:numId w:val="5"/>
      </w:numPr>
      <w:outlineLvl w:val="6"/>
    </w:pPr>
  </w:style>
  <w:style w:type="paragraph" w:styleId="8">
    <w:name w:val="heading 8"/>
    <w:basedOn w:val="1"/>
    <w:next w:val="a"/>
    <w:link w:val="80"/>
    <w:qFormat/>
    <w:rsid w:val="00FE01C9"/>
    <w:pPr>
      <w:numPr>
        <w:ilvl w:val="7"/>
      </w:numPr>
      <w:outlineLvl w:val="7"/>
    </w:pPr>
  </w:style>
  <w:style w:type="paragraph" w:styleId="9">
    <w:name w:val="heading 9"/>
    <w:basedOn w:val="8"/>
    <w:next w:val="a"/>
    <w:link w:val="90"/>
    <w:qFormat/>
    <w:rsid w:val="00FE01C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FE01C9"/>
    <w:pPr>
      <w:numPr>
        <w:numId w:val="0"/>
      </w:numPr>
      <w:ind w:left="1985" w:hanging="1985"/>
      <w:outlineLvl w:val="9"/>
    </w:pPr>
    <w:rPr>
      <w:sz w:val="20"/>
    </w:rPr>
  </w:style>
  <w:style w:type="paragraph" w:styleId="TOC9">
    <w:name w:val="toc 9"/>
    <w:basedOn w:val="TOC8"/>
    <w:rsid w:val="00FE01C9"/>
    <w:pPr>
      <w:ind w:left="1418" w:hanging="1418"/>
    </w:pPr>
  </w:style>
  <w:style w:type="paragraph" w:styleId="TOC8">
    <w:name w:val="toc 8"/>
    <w:basedOn w:val="TOC1"/>
    <w:rsid w:val="00FE01C9"/>
    <w:pPr>
      <w:spacing w:before="180"/>
      <w:ind w:left="2693" w:hanging="2693"/>
    </w:pPr>
    <w:rPr>
      <w:b/>
    </w:rPr>
  </w:style>
  <w:style w:type="paragraph" w:styleId="TOC1">
    <w:name w:val="toc 1"/>
    <w:rsid w:val="00FE01C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FE01C9"/>
    <w:pPr>
      <w:keepLines/>
      <w:tabs>
        <w:tab w:val="center" w:pos="4536"/>
        <w:tab w:val="right" w:pos="9072"/>
      </w:tabs>
    </w:pPr>
    <w:rPr>
      <w:noProof/>
    </w:rPr>
  </w:style>
  <w:style w:type="character" w:customStyle="1" w:styleId="ZGSM">
    <w:name w:val="ZGSM"/>
    <w:rsid w:val="00FE01C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FE01C9"/>
    <w:pPr>
      <w:widowControl w:val="0"/>
    </w:pPr>
    <w:rPr>
      <w:rFonts w:ascii="Arial" w:hAnsi="Arial"/>
      <w:b/>
      <w:noProof/>
      <w:sz w:val="18"/>
      <w:lang w:val="en-GB"/>
    </w:rPr>
  </w:style>
  <w:style w:type="paragraph" w:customStyle="1" w:styleId="ZD">
    <w:name w:val="ZD"/>
    <w:rsid w:val="00FE01C9"/>
    <w:pPr>
      <w:framePr w:wrap="notBeside" w:vAnchor="page" w:hAnchor="margin" w:y="15764"/>
      <w:widowControl w:val="0"/>
    </w:pPr>
    <w:rPr>
      <w:rFonts w:ascii="Arial" w:hAnsi="Arial"/>
      <w:noProof/>
      <w:sz w:val="32"/>
      <w:lang w:val="en-GB" w:eastAsia="en-US"/>
    </w:rPr>
  </w:style>
  <w:style w:type="paragraph" w:styleId="TOC5">
    <w:name w:val="toc 5"/>
    <w:basedOn w:val="TOC4"/>
    <w:rsid w:val="00FE01C9"/>
    <w:pPr>
      <w:ind w:left="1701" w:hanging="1701"/>
    </w:pPr>
  </w:style>
  <w:style w:type="paragraph" w:styleId="TOC4">
    <w:name w:val="toc 4"/>
    <w:basedOn w:val="TOC3"/>
    <w:rsid w:val="00FE01C9"/>
    <w:pPr>
      <w:ind w:left="1418" w:hanging="1418"/>
    </w:pPr>
  </w:style>
  <w:style w:type="paragraph" w:styleId="TOC3">
    <w:name w:val="toc 3"/>
    <w:basedOn w:val="TOC2"/>
    <w:rsid w:val="00FE01C9"/>
    <w:pPr>
      <w:ind w:left="1134" w:hanging="1134"/>
    </w:pPr>
  </w:style>
  <w:style w:type="paragraph" w:styleId="TOC2">
    <w:name w:val="toc 2"/>
    <w:basedOn w:val="TOC1"/>
    <w:rsid w:val="00FE01C9"/>
    <w:pPr>
      <w:keepNext w:val="0"/>
      <w:spacing w:before="0"/>
      <w:ind w:left="851" w:hanging="851"/>
    </w:pPr>
    <w:rPr>
      <w:sz w:val="20"/>
    </w:rPr>
  </w:style>
  <w:style w:type="paragraph" w:styleId="11">
    <w:name w:val="index 1"/>
    <w:basedOn w:val="a"/>
    <w:semiHidden/>
    <w:rsid w:val="00FE01C9"/>
    <w:pPr>
      <w:keepLines/>
      <w:spacing w:after="0"/>
    </w:pPr>
  </w:style>
  <w:style w:type="paragraph" w:styleId="21">
    <w:name w:val="index 2"/>
    <w:basedOn w:val="11"/>
    <w:semiHidden/>
    <w:rsid w:val="00FE01C9"/>
    <w:pPr>
      <w:ind w:left="284"/>
    </w:pPr>
  </w:style>
  <w:style w:type="paragraph" w:customStyle="1" w:styleId="TT">
    <w:name w:val="TT"/>
    <w:basedOn w:val="1"/>
    <w:next w:val="a"/>
    <w:rsid w:val="00FE01C9"/>
    <w:pPr>
      <w:outlineLvl w:val="9"/>
    </w:pPr>
  </w:style>
  <w:style w:type="paragraph" w:styleId="a5">
    <w:name w:val="footer"/>
    <w:basedOn w:val="a3"/>
    <w:link w:val="a6"/>
    <w:rsid w:val="00FE01C9"/>
    <w:pPr>
      <w:jc w:val="center"/>
    </w:pPr>
    <w:rPr>
      <w:i/>
    </w:rPr>
  </w:style>
  <w:style w:type="character" w:styleId="a7">
    <w:name w:val="footnote reference"/>
    <w:semiHidden/>
    <w:rsid w:val="00FE01C9"/>
    <w:rPr>
      <w:b/>
      <w:position w:val="6"/>
      <w:sz w:val="16"/>
    </w:rPr>
  </w:style>
  <w:style w:type="paragraph" w:styleId="a8">
    <w:name w:val="footnote text"/>
    <w:basedOn w:val="a"/>
    <w:link w:val="a9"/>
    <w:semiHidden/>
    <w:rsid w:val="00FE01C9"/>
    <w:pPr>
      <w:keepLines/>
      <w:spacing w:after="0"/>
      <w:ind w:left="454" w:hanging="454"/>
    </w:pPr>
    <w:rPr>
      <w:sz w:val="16"/>
    </w:rPr>
  </w:style>
  <w:style w:type="paragraph" w:customStyle="1" w:styleId="NF">
    <w:name w:val="NF"/>
    <w:basedOn w:val="NO"/>
    <w:rsid w:val="00FE01C9"/>
    <w:pPr>
      <w:keepNext/>
      <w:spacing w:after="0"/>
    </w:pPr>
    <w:rPr>
      <w:rFonts w:ascii="Arial" w:hAnsi="Arial"/>
      <w:sz w:val="18"/>
    </w:rPr>
  </w:style>
  <w:style w:type="paragraph" w:customStyle="1" w:styleId="NO">
    <w:name w:val="NO"/>
    <w:basedOn w:val="a"/>
    <w:link w:val="NOChar"/>
    <w:rsid w:val="00FE01C9"/>
    <w:pPr>
      <w:keepLines/>
      <w:ind w:left="1135" w:hanging="851"/>
    </w:pPr>
  </w:style>
  <w:style w:type="paragraph" w:customStyle="1" w:styleId="PL">
    <w:name w:val="PL"/>
    <w:link w:val="PLChar"/>
    <w:qFormat/>
    <w:rsid w:val="00FE01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E01C9"/>
    <w:pPr>
      <w:jc w:val="right"/>
    </w:pPr>
  </w:style>
  <w:style w:type="paragraph" w:customStyle="1" w:styleId="TAL">
    <w:name w:val="TAL"/>
    <w:basedOn w:val="a"/>
    <w:link w:val="TALChar"/>
    <w:rsid w:val="00FE01C9"/>
    <w:pPr>
      <w:keepNext/>
      <w:keepLines/>
      <w:spacing w:after="0"/>
    </w:pPr>
    <w:rPr>
      <w:rFonts w:ascii="Arial" w:hAnsi="Arial"/>
      <w:sz w:val="18"/>
    </w:rPr>
  </w:style>
  <w:style w:type="paragraph" w:styleId="22">
    <w:name w:val="List Number 2"/>
    <w:basedOn w:val="aa"/>
    <w:rsid w:val="00FE01C9"/>
    <w:pPr>
      <w:ind w:left="851"/>
    </w:pPr>
  </w:style>
  <w:style w:type="paragraph" w:styleId="aa">
    <w:name w:val="List Number"/>
    <w:basedOn w:val="ab"/>
    <w:rsid w:val="00FE01C9"/>
  </w:style>
  <w:style w:type="paragraph" w:styleId="ab">
    <w:name w:val="List"/>
    <w:basedOn w:val="a"/>
    <w:rsid w:val="00FE01C9"/>
    <w:pPr>
      <w:ind w:left="568" w:hanging="284"/>
    </w:pPr>
  </w:style>
  <w:style w:type="paragraph" w:customStyle="1" w:styleId="TAH">
    <w:name w:val="TAH"/>
    <w:basedOn w:val="TAC"/>
    <w:link w:val="TAHCar"/>
    <w:qFormat/>
    <w:rsid w:val="00FE01C9"/>
    <w:rPr>
      <w:b/>
    </w:rPr>
  </w:style>
  <w:style w:type="paragraph" w:customStyle="1" w:styleId="TAC">
    <w:name w:val="TAC"/>
    <w:basedOn w:val="TAL"/>
    <w:link w:val="TACChar"/>
    <w:qFormat/>
    <w:rsid w:val="00FE01C9"/>
    <w:pPr>
      <w:jc w:val="center"/>
    </w:pPr>
  </w:style>
  <w:style w:type="paragraph" w:customStyle="1" w:styleId="LD">
    <w:name w:val="LD"/>
    <w:rsid w:val="00FE01C9"/>
    <w:pPr>
      <w:keepNext/>
      <w:keepLines/>
      <w:spacing w:line="180" w:lineRule="exact"/>
    </w:pPr>
    <w:rPr>
      <w:rFonts w:ascii="Courier New" w:hAnsi="Courier New"/>
      <w:noProof/>
      <w:lang w:val="en-GB" w:eastAsia="en-US"/>
    </w:rPr>
  </w:style>
  <w:style w:type="paragraph" w:customStyle="1" w:styleId="EX">
    <w:name w:val="EX"/>
    <w:basedOn w:val="a"/>
    <w:rsid w:val="00FE01C9"/>
    <w:pPr>
      <w:keepLines/>
      <w:ind w:left="1702" w:hanging="1418"/>
    </w:pPr>
  </w:style>
  <w:style w:type="paragraph" w:customStyle="1" w:styleId="FP">
    <w:name w:val="FP"/>
    <w:basedOn w:val="a"/>
    <w:rsid w:val="00FE01C9"/>
    <w:pPr>
      <w:spacing w:after="0"/>
    </w:pPr>
  </w:style>
  <w:style w:type="paragraph" w:customStyle="1" w:styleId="NW">
    <w:name w:val="NW"/>
    <w:basedOn w:val="NO"/>
    <w:rsid w:val="00FE01C9"/>
    <w:pPr>
      <w:spacing w:after="0"/>
    </w:pPr>
  </w:style>
  <w:style w:type="paragraph" w:customStyle="1" w:styleId="EW">
    <w:name w:val="EW"/>
    <w:basedOn w:val="EX"/>
    <w:rsid w:val="00FE01C9"/>
    <w:pPr>
      <w:spacing w:after="0"/>
    </w:pPr>
  </w:style>
  <w:style w:type="paragraph" w:customStyle="1" w:styleId="B1">
    <w:name w:val="B1"/>
    <w:basedOn w:val="ab"/>
    <w:link w:val="B1Char"/>
    <w:rsid w:val="00FE01C9"/>
  </w:style>
  <w:style w:type="paragraph" w:styleId="TOC6">
    <w:name w:val="toc 6"/>
    <w:basedOn w:val="TOC5"/>
    <w:next w:val="a"/>
    <w:rsid w:val="00FE01C9"/>
    <w:pPr>
      <w:ind w:left="1985" w:hanging="1985"/>
    </w:pPr>
  </w:style>
  <w:style w:type="paragraph" w:styleId="TOC7">
    <w:name w:val="toc 7"/>
    <w:basedOn w:val="TOC6"/>
    <w:next w:val="a"/>
    <w:rsid w:val="00FE01C9"/>
    <w:pPr>
      <w:ind w:left="2268" w:hanging="2268"/>
    </w:pPr>
  </w:style>
  <w:style w:type="paragraph" w:styleId="23">
    <w:name w:val="List Bullet 2"/>
    <w:basedOn w:val="ac"/>
    <w:rsid w:val="00FE01C9"/>
    <w:pPr>
      <w:ind w:left="851"/>
    </w:pPr>
  </w:style>
  <w:style w:type="paragraph" w:styleId="ac">
    <w:name w:val="List Bullet"/>
    <w:basedOn w:val="ab"/>
    <w:rsid w:val="00FE01C9"/>
  </w:style>
  <w:style w:type="paragraph" w:customStyle="1" w:styleId="EditorsNote">
    <w:name w:val="Editor's Note"/>
    <w:basedOn w:val="NO"/>
    <w:rsid w:val="00FE01C9"/>
    <w:rPr>
      <w:color w:val="FF0000"/>
    </w:rPr>
  </w:style>
  <w:style w:type="paragraph" w:customStyle="1" w:styleId="TH">
    <w:name w:val="TH"/>
    <w:basedOn w:val="a"/>
    <w:link w:val="THChar"/>
    <w:qFormat/>
    <w:rsid w:val="00FE01C9"/>
    <w:pPr>
      <w:keepNext/>
      <w:keepLines/>
      <w:spacing w:before="60"/>
      <w:jc w:val="center"/>
    </w:pPr>
    <w:rPr>
      <w:rFonts w:ascii="Arial" w:hAnsi="Arial"/>
      <w:b/>
    </w:rPr>
  </w:style>
  <w:style w:type="paragraph" w:customStyle="1" w:styleId="ZA">
    <w:name w:val="ZA"/>
    <w:rsid w:val="00FE01C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E01C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FE01C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FE01C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FE01C9"/>
    <w:pPr>
      <w:ind w:left="851" w:hanging="851"/>
    </w:pPr>
  </w:style>
  <w:style w:type="paragraph" w:customStyle="1" w:styleId="ZH">
    <w:name w:val="ZH"/>
    <w:rsid w:val="00FE01C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FE01C9"/>
    <w:pPr>
      <w:keepNext w:val="0"/>
      <w:spacing w:before="0" w:after="240"/>
    </w:pPr>
  </w:style>
  <w:style w:type="paragraph" w:customStyle="1" w:styleId="ZG">
    <w:name w:val="ZG"/>
    <w:rsid w:val="00FE01C9"/>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FE01C9"/>
    <w:pPr>
      <w:ind w:left="1135"/>
    </w:pPr>
  </w:style>
  <w:style w:type="paragraph" w:styleId="24">
    <w:name w:val="List 2"/>
    <w:basedOn w:val="ab"/>
    <w:uiPriority w:val="99"/>
    <w:rsid w:val="00FE01C9"/>
    <w:pPr>
      <w:ind w:left="851"/>
    </w:pPr>
  </w:style>
  <w:style w:type="paragraph" w:styleId="32">
    <w:name w:val="List 3"/>
    <w:basedOn w:val="24"/>
    <w:rsid w:val="00FE01C9"/>
    <w:pPr>
      <w:ind w:left="1135"/>
    </w:pPr>
  </w:style>
  <w:style w:type="paragraph" w:styleId="41">
    <w:name w:val="List 4"/>
    <w:basedOn w:val="32"/>
    <w:rsid w:val="00FE01C9"/>
    <w:pPr>
      <w:ind w:left="1418"/>
    </w:pPr>
  </w:style>
  <w:style w:type="paragraph" w:styleId="51">
    <w:name w:val="List 5"/>
    <w:basedOn w:val="41"/>
    <w:rsid w:val="00FE01C9"/>
    <w:pPr>
      <w:ind w:left="1702"/>
    </w:pPr>
  </w:style>
  <w:style w:type="paragraph" w:styleId="42">
    <w:name w:val="List Bullet 4"/>
    <w:basedOn w:val="31"/>
    <w:rsid w:val="00FE01C9"/>
    <w:pPr>
      <w:ind w:left="1418"/>
    </w:pPr>
  </w:style>
  <w:style w:type="paragraph" w:styleId="52">
    <w:name w:val="List Bullet 5"/>
    <w:basedOn w:val="42"/>
    <w:rsid w:val="00FE01C9"/>
    <w:pPr>
      <w:ind w:left="1702"/>
    </w:pPr>
  </w:style>
  <w:style w:type="paragraph" w:customStyle="1" w:styleId="B2">
    <w:name w:val="B2"/>
    <w:basedOn w:val="24"/>
    <w:rsid w:val="00FE01C9"/>
  </w:style>
  <w:style w:type="paragraph" w:customStyle="1" w:styleId="B3">
    <w:name w:val="B3"/>
    <w:basedOn w:val="32"/>
    <w:rsid w:val="00FE01C9"/>
  </w:style>
  <w:style w:type="paragraph" w:customStyle="1" w:styleId="B4">
    <w:name w:val="B4"/>
    <w:basedOn w:val="41"/>
    <w:rsid w:val="00FE01C9"/>
  </w:style>
  <w:style w:type="paragraph" w:customStyle="1" w:styleId="B5">
    <w:name w:val="B5"/>
    <w:basedOn w:val="51"/>
    <w:rsid w:val="00FE01C9"/>
  </w:style>
  <w:style w:type="paragraph" w:customStyle="1" w:styleId="ZTD">
    <w:name w:val="ZTD"/>
    <w:basedOn w:val="ZB"/>
    <w:rsid w:val="00FE01C9"/>
    <w:pPr>
      <w:framePr w:hRule="auto" w:wrap="notBeside" w:y="852"/>
    </w:pPr>
    <w:rPr>
      <w:i w:val="0"/>
      <w:sz w:val="40"/>
    </w:rPr>
  </w:style>
  <w:style w:type="paragraph" w:customStyle="1" w:styleId="ZV">
    <w:name w:val="ZV"/>
    <w:basedOn w:val="ZU"/>
    <w:rsid w:val="00FE01C9"/>
    <w:pPr>
      <w:framePr w:wrap="notBeside" w:y="16161"/>
    </w:pPr>
  </w:style>
  <w:style w:type="paragraph" w:styleId="ad">
    <w:name w:val="index heading"/>
    <w:basedOn w:val="a"/>
    <w:next w:val="a"/>
    <w:semiHidden/>
    <w:rsid w:val="00FE01C9"/>
    <w:pPr>
      <w:pBdr>
        <w:top w:val="single" w:sz="12" w:space="0" w:color="auto"/>
      </w:pBdr>
      <w:spacing w:before="360" w:after="240"/>
    </w:pPr>
    <w:rPr>
      <w:b/>
      <w:i/>
      <w:sz w:val="26"/>
    </w:rPr>
  </w:style>
  <w:style w:type="paragraph" w:customStyle="1" w:styleId="INDENT1">
    <w:name w:val="INDENT1"/>
    <w:basedOn w:val="a"/>
    <w:rsid w:val="00FE01C9"/>
    <w:pPr>
      <w:ind w:left="851"/>
    </w:pPr>
  </w:style>
  <w:style w:type="paragraph" w:customStyle="1" w:styleId="INDENT2">
    <w:name w:val="INDENT2"/>
    <w:basedOn w:val="a"/>
    <w:rsid w:val="00FE01C9"/>
    <w:pPr>
      <w:ind w:left="1135" w:hanging="284"/>
    </w:pPr>
  </w:style>
  <w:style w:type="paragraph" w:customStyle="1" w:styleId="INDENT3">
    <w:name w:val="INDENT3"/>
    <w:basedOn w:val="a"/>
    <w:rsid w:val="00FE01C9"/>
    <w:pPr>
      <w:ind w:left="1701" w:hanging="567"/>
    </w:pPr>
  </w:style>
  <w:style w:type="paragraph" w:customStyle="1" w:styleId="FigureTitle">
    <w:name w:val="Figure_Title"/>
    <w:basedOn w:val="a"/>
    <w:next w:val="a"/>
    <w:rsid w:val="00FE01C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FE01C9"/>
    <w:pPr>
      <w:keepNext/>
      <w:keepLines/>
    </w:pPr>
    <w:rPr>
      <w:b/>
    </w:rPr>
  </w:style>
  <w:style w:type="paragraph" w:customStyle="1" w:styleId="enumlev2">
    <w:name w:val="enumlev2"/>
    <w:basedOn w:val="a"/>
    <w:rsid w:val="00FE01C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FE01C9"/>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FE01C9"/>
    <w:pPr>
      <w:spacing w:before="120" w:after="120"/>
    </w:pPr>
    <w:rPr>
      <w:b/>
    </w:rPr>
  </w:style>
  <w:style w:type="character" w:styleId="af0">
    <w:name w:val="Hyperlink"/>
    <w:uiPriority w:val="99"/>
    <w:rsid w:val="00FE01C9"/>
    <w:rPr>
      <w:color w:val="0000FF"/>
      <w:u w:val="single"/>
    </w:rPr>
  </w:style>
  <w:style w:type="character" w:styleId="af1">
    <w:name w:val="FollowedHyperlink"/>
    <w:rsid w:val="00FE01C9"/>
    <w:rPr>
      <w:color w:val="800080"/>
      <w:u w:val="single"/>
    </w:rPr>
  </w:style>
  <w:style w:type="paragraph" w:styleId="af2">
    <w:name w:val="Document Map"/>
    <w:basedOn w:val="a"/>
    <w:semiHidden/>
    <w:rsid w:val="00FE01C9"/>
    <w:pPr>
      <w:shd w:val="clear" w:color="auto" w:fill="000080"/>
    </w:pPr>
    <w:rPr>
      <w:rFonts w:ascii="Tahoma" w:hAnsi="Tahoma"/>
    </w:rPr>
  </w:style>
  <w:style w:type="paragraph" w:styleId="af3">
    <w:name w:val="Plain Text"/>
    <w:basedOn w:val="a"/>
    <w:link w:val="af4"/>
    <w:uiPriority w:val="99"/>
    <w:rsid w:val="00FE01C9"/>
    <w:rPr>
      <w:rFonts w:ascii="Courier New" w:hAnsi="Courier New"/>
      <w:lang w:val="nb-NO"/>
    </w:rPr>
  </w:style>
  <w:style w:type="paragraph" w:customStyle="1" w:styleId="TAJ">
    <w:name w:val="TAJ"/>
    <w:basedOn w:val="TH"/>
    <w:rsid w:val="00FE01C9"/>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FE01C9"/>
  </w:style>
  <w:style w:type="character" w:styleId="af7">
    <w:name w:val="annotation reference"/>
    <w:semiHidden/>
    <w:rsid w:val="00FE01C9"/>
    <w:rPr>
      <w:sz w:val="16"/>
    </w:rPr>
  </w:style>
  <w:style w:type="paragraph" w:customStyle="1" w:styleId="Guidance">
    <w:name w:val="Guidance"/>
    <w:basedOn w:val="a"/>
    <w:link w:val="GuidanceChar"/>
    <w:rsid w:val="00FE01C9"/>
    <w:rPr>
      <w:i/>
      <w:color w:val="0000FF"/>
    </w:rPr>
  </w:style>
  <w:style w:type="paragraph" w:styleId="af8">
    <w:name w:val="annotation text"/>
    <w:basedOn w:val="a"/>
    <w:link w:val="af9"/>
    <w:uiPriority w:val="99"/>
    <w:rsid w:val="00FE01C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94606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598056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6222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9530651">
      <w:bodyDiv w:val="1"/>
      <w:marLeft w:val="0"/>
      <w:marRight w:val="0"/>
      <w:marTop w:val="0"/>
      <w:marBottom w:val="0"/>
      <w:divBdr>
        <w:top w:val="none" w:sz="0" w:space="0" w:color="auto"/>
        <w:left w:val="none" w:sz="0" w:space="0" w:color="auto"/>
        <w:bottom w:val="none" w:sz="0" w:space="0" w:color="auto"/>
        <w:right w:val="none" w:sz="0" w:space="0" w:color="auto"/>
      </w:divBdr>
      <w:divsChild>
        <w:div w:id="898631153">
          <w:marLeft w:val="533"/>
          <w:marRight w:val="0"/>
          <w:marTop w:val="0"/>
          <w:marBottom w:val="120"/>
          <w:divBdr>
            <w:top w:val="none" w:sz="0" w:space="0" w:color="auto"/>
            <w:left w:val="none" w:sz="0" w:space="0" w:color="auto"/>
            <w:bottom w:val="none" w:sz="0" w:space="0" w:color="auto"/>
            <w:right w:val="none" w:sz="0" w:space="0" w:color="auto"/>
          </w:divBdr>
        </w:div>
        <w:div w:id="2106610213">
          <w:marLeft w:val="1166"/>
          <w:marRight w:val="0"/>
          <w:marTop w:val="0"/>
          <w:marBottom w:val="120"/>
          <w:divBdr>
            <w:top w:val="none" w:sz="0" w:space="0" w:color="auto"/>
            <w:left w:val="none" w:sz="0" w:space="0" w:color="auto"/>
            <w:bottom w:val="none" w:sz="0" w:space="0" w:color="auto"/>
            <w:right w:val="none" w:sz="0" w:space="0" w:color="auto"/>
          </w:divBdr>
        </w:div>
        <w:div w:id="1826626645">
          <w:marLeft w:val="1166"/>
          <w:marRight w:val="0"/>
          <w:marTop w:val="0"/>
          <w:marBottom w:val="120"/>
          <w:divBdr>
            <w:top w:val="none" w:sz="0" w:space="0" w:color="auto"/>
            <w:left w:val="none" w:sz="0" w:space="0" w:color="auto"/>
            <w:bottom w:val="none" w:sz="0" w:space="0" w:color="auto"/>
            <w:right w:val="none" w:sz="0" w:space="0" w:color="auto"/>
          </w:divBdr>
        </w:div>
        <w:div w:id="1923291205">
          <w:marLeft w:val="1166"/>
          <w:marRight w:val="0"/>
          <w:marTop w:val="0"/>
          <w:marBottom w:val="120"/>
          <w:divBdr>
            <w:top w:val="none" w:sz="0" w:space="0" w:color="auto"/>
            <w:left w:val="none" w:sz="0" w:space="0" w:color="auto"/>
            <w:bottom w:val="none" w:sz="0" w:space="0" w:color="auto"/>
            <w:right w:val="none" w:sz="0" w:space="0" w:color="auto"/>
          </w:divBdr>
        </w:div>
        <w:div w:id="310405704">
          <w:marLeft w:val="1166"/>
          <w:marRight w:val="0"/>
          <w:marTop w:val="0"/>
          <w:marBottom w:val="120"/>
          <w:divBdr>
            <w:top w:val="none" w:sz="0" w:space="0" w:color="auto"/>
            <w:left w:val="none" w:sz="0" w:space="0" w:color="auto"/>
            <w:bottom w:val="none" w:sz="0" w:space="0" w:color="auto"/>
            <w:right w:val="none" w:sz="0" w:space="0" w:color="auto"/>
          </w:divBdr>
        </w:div>
        <w:div w:id="1704331633">
          <w:marLeft w:val="1166"/>
          <w:marRight w:val="0"/>
          <w:marTop w:val="0"/>
          <w:marBottom w:val="120"/>
          <w:divBdr>
            <w:top w:val="none" w:sz="0" w:space="0" w:color="auto"/>
            <w:left w:val="none" w:sz="0" w:space="0" w:color="auto"/>
            <w:bottom w:val="none" w:sz="0" w:space="0" w:color="auto"/>
            <w:right w:val="none" w:sz="0" w:space="0" w:color="auto"/>
          </w:divBdr>
        </w:div>
        <w:div w:id="34234257">
          <w:marLeft w:val="533"/>
          <w:marRight w:val="0"/>
          <w:marTop w:val="0"/>
          <w:marBottom w:val="120"/>
          <w:divBdr>
            <w:top w:val="none" w:sz="0" w:space="0" w:color="auto"/>
            <w:left w:val="none" w:sz="0" w:space="0" w:color="auto"/>
            <w:bottom w:val="none" w:sz="0" w:space="0" w:color="auto"/>
            <w:right w:val="none" w:sz="0" w:space="0" w:color="auto"/>
          </w:divBdr>
        </w:div>
        <w:div w:id="1856263354">
          <w:marLeft w:val="1166"/>
          <w:marRight w:val="0"/>
          <w:marTop w:val="0"/>
          <w:marBottom w:val="120"/>
          <w:divBdr>
            <w:top w:val="none" w:sz="0" w:space="0" w:color="auto"/>
            <w:left w:val="none" w:sz="0" w:space="0" w:color="auto"/>
            <w:bottom w:val="none" w:sz="0" w:space="0" w:color="auto"/>
            <w:right w:val="none" w:sz="0" w:space="0" w:color="auto"/>
          </w:divBdr>
        </w:div>
        <w:div w:id="350112833">
          <w:marLeft w:val="1166"/>
          <w:marRight w:val="0"/>
          <w:marTop w:val="0"/>
          <w:marBottom w:val="120"/>
          <w:divBdr>
            <w:top w:val="none" w:sz="0" w:space="0" w:color="auto"/>
            <w:left w:val="none" w:sz="0" w:space="0" w:color="auto"/>
            <w:bottom w:val="none" w:sz="0" w:space="0" w:color="auto"/>
            <w:right w:val="none" w:sz="0" w:space="0" w:color="auto"/>
          </w:divBdr>
        </w:div>
        <w:div w:id="1793160988">
          <w:marLeft w:val="1800"/>
          <w:marRight w:val="0"/>
          <w:marTop w:val="0"/>
          <w:marBottom w:val="120"/>
          <w:divBdr>
            <w:top w:val="none" w:sz="0" w:space="0" w:color="auto"/>
            <w:left w:val="none" w:sz="0" w:space="0" w:color="auto"/>
            <w:bottom w:val="none" w:sz="0" w:space="0" w:color="auto"/>
            <w:right w:val="none" w:sz="0" w:space="0" w:color="auto"/>
          </w:divBdr>
        </w:div>
        <w:div w:id="97415504">
          <w:marLeft w:val="1800"/>
          <w:marRight w:val="0"/>
          <w:marTop w:val="0"/>
          <w:marBottom w:val="120"/>
          <w:divBdr>
            <w:top w:val="none" w:sz="0" w:space="0" w:color="auto"/>
            <w:left w:val="none" w:sz="0" w:space="0" w:color="auto"/>
            <w:bottom w:val="none" w:sz="0" w:space="0" w:color="auto"/>
            <w:right w:val="none" w:sz="0" w:space="0" w:color="auto"/>
          </w:divBdr>
        </w:div>
        <w:div w:id="799883799">
          <w:marLeft w:val="1166"/>
          <w:marRight w:val="0"/>
          <w:marTop w:val="0"/>
          <w:marBottom w:val="120"/>
          <w:divBdr>
            <w:top w:val="none" w:sz="0" w:space="0" w:color="auto"/>
            <w:left w:val="none" w:sz="0" w:space="0" w:color="auto"/>
            <w:bottom w:val="none" w:sz="0" w:space="0" w:color="auto"/>
            <w:right w:val="none" w:sz="0" w:space="0" w:color="auto"/>
          </w:divBdr>
        </w:div>
        <w:div w:id="49504753">
          <w:marLeft w:val="1800"/>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3371.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DC55E-922B-46F7-A1D1-F2203514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Pages>
  <Words>1565</Words>
  <Characters>8924</Characters>
  <Application>Microsoft Office Word</Application>
  <DocSecurity>0</DocSecurity>
  <Lines>74</Lines>
  <Paragraphs>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OPPO-JQ</cp:lastModifiedBy>
  <cp:revision>2</cp:revision>
  <cp:lastPrinted>2019-04-25T01:09:00Z</cp:lastPrinted>
  <dcterms:created xsi:type="dcterms:W3CDTF">2022-08-17T13:42:00Z</dcterms:created>
  <dcterms:modified xsi:type="dcterms:W3CDTF">2022-08-17T13:42:00Z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