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Submission and treatment of </w:t>
      </w:r>
      <w:proofErr w:type="spellStart"/>
      <w:r w:rsidRPr="00504FD5">
        <w:rPr>
          <w:rFonts w:eastAsiaTheme="minorEastAsia" w:cs="Batang" w:hint="eastAsia"/>
          <w:sz w:val="22"/>
          <w:szCs w:val="22"/>
          <w:lang w:val="en-US" w:eastAsia="zh-CN"/>
        </w:rPr>
        <w:t>tdocs</w:t>
      </w:r>
      <w:proofErr w:type="spellEnd"/>
      <w:r w:rsidRPr="00504FD5">
        <w:rPr>
          <w:rFonts w:eastAsiaTheme="minorEastAsia" w:cs="Batang" w:hint="eastAsia"/>
          <w:sz w:val="22"/>
          <w:szCs w:val="22"/>
          <w:lang w:val="en-US" w:eastAsia="zh-CN"/>
        </w:rPr>
        <w:t xml:space="preserve">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under agenda 7 so that a placeholder could be set for it in the updated feature list, and another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with detailed technique analysis under UE/BS RF, RRM, or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xml:space="preserve"> agendas of the corresponding </w:t>
      </w:r>
      <w:proofErr w:type="spellStart"/>
      <w:r w:rsidRPr="00504FD5">
        <w:rPr>
          <w:rFonts w:eastAsiaTheme="minorEastAsia" w:cs="Batang" w:hint="eastAsia"/>
          <w:sz w:val="22"/>
          <w:szCs w:val="22"/>
          <w:lang w:val="en-US" w:eastAsia="zh-CN"/>
        </w:rPr>
        <w:t>WIs.</w:t>
      </w:r>
      <w:proofErr w:type="spellEnd"/>
      <w:r w:rsidRPr="00504FD5">
        <w:rPr>
          <w:rFonts w:eastAsiaTheme="minorEastAsia" w:cs="Batang" w:hint="eastAsia"/>
          <w:sz w:val="22"/>
          <w:szCs w:val="22"/>
          <w:lang w:val="en-US" w:eastAsia="zh-CN"/>
        </w:rPr>
        <w:t xml:space="preserve">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One dedicated email thread for feature list will be set in main session, where the feature groups for UE RF will be discussed in details. For RRM,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w:t>
      </w:r>
      <w:proofErr w:type="gramStart"/>
      <w:r w:rsidRPr="00504FD5">
        <w:rPr>
          <w:rFonts w:eastAsiaTheme="minorEastAsia" w:cs="Batang" w:hint="eastAsia"/>
          <w:i/>
          <w:iCs/>
          <w:sz w:val="22"/>
          <w:szCs w:val="22"/>
          <w:lang w:val="en-US" w:eastAsia="zh-CN"/>
        </w:rPr>
        <w:t>22  to</w:t>
      </w:r>
      <w:proofErr w:type="gramEnd"/>
      <w:r w:rsidRPr="00504FD5">
        <w:rPr>
          <w:rFonts w:eastAsiaTheme="minorEastAsia" w:cs="Batang" w:hint="eastAsia"/>
          <w:i/>
          <w:iCs/>
          <w:sz w:val="22"/>
          <w:szCs w:val="22"/>
          <w:lang w:val="en-US" w:eastAsia="zh-CN"/>
        </w:rPr>
        <w:t xml:space="preserve">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194CEE">
            <w:pPr>
              <w:rPr>
                <w:rFonts w:eastAsia="宋体"/>
                <w:lang w:val="en-US" w:eastAsia="zh-CN"/>
              </w:rPr>
            </w:pPr>
            <w:hyperlink r:id="rId9" w:history="1">
              <w:r w:rsidR="00E1020F" w:rsidRPr="00E1020F">
                <w:rPr>
                  <w:rFonts w:eastAsia="宋体"/>
                  <w:lang w:val="en-US" w:eastAsia="zh-CN"/>
                </w:rPr>
                <w:t>R4-2213371</w:t>
              </w:r>
            </w:hyperlink>
          </w:p>
        </w:tc>
        <w:tc>
          <w:tcPr>
            <w:tcW w:w="1424" w:type="dxa"/>
          </w:tcPr>
          <w:p w14:paraId="73CFC8F2" w14:textId="77777777" w:rsidR="00E1020F" w:rsidRPr="00E1020F" w:rsidRDefault="00E1020F">
            <w:pPr>
              <w:rPr>
                <w:rFonts w:eastAsia="宋体"/>
                <w:lang w:val="en-US" w:eastAsia="zh-CN"/>
              </w:rPr>
            </w:pPr>
            <w:r w:rsidRPr="00E1020F">
              <w:rPr>
                <w:rFonts w:eastAsia="宋体"/>
                <w:lang w:val="en-US" w:eastAsia="zh-CN"/>
              </w:rPr>
              <w:t xml:space="preserve">Huawei, </w:t>
            </w:r>
            <w:proofErr w:type="spellStart"/>
            <w:r w:rsidRPr="00E1020F">
              <w:rPr>
                <w:rFonts w:eastAsia="宋体"/>
                <w:lang w:val="en-US" w:eastAsia="zh-CN"/>
              </w:rPr>
              <w:t>HiSilicon</w:t>
            </w:r>
            <w:proofErr w:type="spellEnd"/>
          </w:p>
        </w:tc>
        <w:tc>
          <w:tcPr>
            <w:tcW w:w="6585" w:type="dxa"/>
          </w:tcPr>
          <w:p w14:paraId="055CE4A1" w14:textId="77777777"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2"/>
      </w:pPr>
      <w:r w:rsidRPr="004A7544">
        <w:rPr>
          <w:rFonts w:hint="eastAsia"/>
        </w:rPr>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D2755">
        <w:rPr>
          <w:sz w:val="24"/>
          <w:szCs w:val="16"/>
        </w:rPr>
        <w:t xml:space="preserve">: </w:t>
      </w:r>
      <w:r w:rsidR="00E1020F">
        <w:rPr>
          <w:rFonts w:hint="eastAsia"/>
          <w:sz w:val="24"/>
          <w:szCs w:val="16"/>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lastRenderedPageBreak/>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BFA69C" w14:textId="77777777" w:rsidR="00E1020F" w:rsidRPr="00E1020F" w:rsidRDefault="00E1020F" w:rsidP="00E1020F">
      <w:pPr>
        <w:pStyle w:val="aff8"/>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0BC78B2"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f7"/>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11" w:author="Yuanyuan Zhang" w:date="2022-08-15T21:20:00Z">
              <w:r>
                <w:rPr>
                  <w:rFonts w:eastAsiaTheme="minorEastAsia"/>
                  <w:color w:val="0070C0"/>
                  <w:lang w:val="en-US" w:eastAsia="zh-CN"/>
                </w:rPr>
                <w:t>Samsung</w:t>
              </w:r>
            </w:ins>
            <w:del w:id="12"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13" w:author="Yuanyuan Zhang" w:date="2022-08-15T21:21:00Z"/>
                <w:rFonts w:eastAsiaTheme="minorEastAsia"/>
                <w:color w:val="0070C0"/>
                <w:lang w:val="en-US" w:eastAsia="zh-CN"/>
              </w:rPr>
            </w:pPr>
            <w:ins w:id="14"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15" w:author="Yuanyuan Zhang" w:date="2022-08-15T21:21:00Z"/>
                <w:rFonts w:eastAsiaTheme="minorEastAsia"/>
                <w:color w:val="0070C0"/>
                <w:lang w:val="en-US" w:eastAsia="zh-CN"/>
              </w:rPr>
            </w:pPr>
            <w:ins w:id="16"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17"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18"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19" w:author="Umeda, Hiromasa (Nokia - JP/Tokyo)" w:date="2022-08-16T10:28:00Z">
                <w:pPr>
                  <w:spacing w:after="120"/>
                </w:pPr>
              </w:pPrChange>
            </w:pPr>
            <w:ins w:id="20"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21"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22"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23" w:author="Ruixin(vivo)" w:date="2022-08-16T18:03:00Z">
              <w:r>
                <w:rPr>
                  <w:rFonts w:eastAsiaTheme="minorEastAsia"/>
                  <w:color w:val="0070C0"/>
                  <w:lang w:val="en-US" w:eastAsia="zh-CN"/>
                </w:rPr>
                <w:t>We support to remove the note in squ</w:t>
              </w:r>
            </w:ins>
            <w:ins w:id="24" w:author="Ruixin(vivo)" w:date="2022-08-16T18:04:00Z">
              <w:r>
                <w:rPr>
                  <w:rFonts w:eastAsiaTheme="minorEastAsia"/>
                  <w:color w:val="0070C0"/>
                  <w:lang w:val="en-US" w:eastAsia="zh-CN"/>
                </w:rPr>
                <w:t>are bracket</w:t>
              </w:r>
            </w:ins>
            <w:ins w:id="25" w:author="Ruixin(vivo)" w:date="2022-08-16T18:03:00Z">
              <w:r>
                <w:rPr>
                  <w:rFonts w:eastAsiaTheme="minorEastAsia"/>
                  <w:color w:val="0070C0"/>
                  <w:lang w:val="en-US" w:eastAsia="zh-CN"/>
                </w:rPr>
                <w:t xml:space="preserve">. </w:t>
              </w:r>
            </w:ins>
            <w:bookmarkStart w:id="26" w:name="_GoBack"/>
            <w:bookmarkEnd w:id="26"/>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2"/>
      </w:pPr>
      <w:r w:rsidRPr="00035C50">
        <w:t>Summary</w:t>
      </w:r>
      <w:r w:rsidRPr="00035C50">
        <w:rPr>
          <w:rFonts w:hint="eastAsia"/>
        </w:rPr>
        <w:t xml:space="preserve"> for 1st round </w:t>
      </w:r>
    </w:p>
    <w:p w14:paraId="5389C41C" w14:textId="77777777" w:rsidR="00DD19DE" w:rsidRPr="00805BE8" w:rsidRDefault="00DD19DE">
      <w:pPr>
        <w:pStyle w:val="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Default="00035C50" w:rsidP="00B831AE">
      <w:pPr>
        <w:pStyle w:val="2"/>
      </w:pPr>
      <w:r>
        <w:rPr>
          <w:rFonts w:hint="eastAsia"/>
        </w:rPr>
        <w:t>Discussion on 2nd round</w:t>
      </w:r>
      <w:r w:rsidR="00CB0305">
        <w:t xml:space="preserve"> (if applicable)</w:t>
      </w:r>
    </w:p>
    <w:p w14:paraId="3570860D" w14:textId="77777777" w:rsidR="00035C50" w:rsidRDefault="00035C50" w:rsidP="00035C50">
      <w:pPr>
        <w:rPr>
          <w:lang w:val="sv-SE" w:eastAsia="zh-CN"/>
        </w:rPr>
      </w:pPr>
    </w:p>
    <w:p w14:paraId="38D37CF6" w14:textId="77777777" w:rsidR="00DA4321" w:rsidRPr="008233E6" w:rsidRDefault="00DA4321" w:rsidP="00DA4321">
      <w:pPr>
        <w:pStyle w:val="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宋体"/>
                <w:lang w:val="en-US" w:eastAsia="zh-CN"/>
              </w:rPr>
            </w:pPr>
            <w:r w:rsidRPr="00CC7643">
              <w:t>R4-2212118</w:t>
            </w:r>
          </w:p>
        </w:tc>
        <w:tc>
          <w:tcPr>
            <w:tcW w:w="1424" w:type="dxa"/>
          </w:tcPr>
          <w:p w14:paraId="001148C3" w14:textId="77777777" w:rsidR="00CC7643" w:rsidRPr="00E1020F" w:rsidRDefault="00CC7643" w:rsidP="00E367F2">
            <w:pPr>
              <w:rPr>
                <w:rFonts w:eastAsia="宋体"/>
                <w:lang w:val="en-US" w:eastAsia="zh-CN"/>
              </w:rPr>
            </w:pPr>
            <w:r w:rsidRPr="00CC7643">
              <w:rPr>
                <w:rFonts w:eastAsia="宋体"/>
                <w:lang w:val="en-US" w:eastAsia="zh-CN"/>
              </w:rPr>
              <w:t>Intel Corporation</w:t>
            </w:r>
          </w:p>
        </w:tc>
        <w:tc>
          <w:tcPr>
            <w:tcW w:w="6585" w:type="dxa"/>
          </w:tcPr>
          <w:p w14:paraId="32211285" w14:textId="77777777" w:rsidR="00CC7643" w:rsidRPr="00CC7643" w:rsidRDefault="00CC7643" w:rsidP="00E367F2">
            <w:pPr>
              <w:rPr>
                <w:rFonts w:eastAsia="宋体"/>
                <w:lang w:eastAsia="zh-CN"/>
              </w:rPr>
            </w:pPr>
            <w:r w:rsidRPr="00CC7643">
              <w:rPr>
                <w:rFonts w:eastAsia="宋体"/>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Default="00CC7643" w:rsidP="00307E51">
      <w:pPr>
        <w:pStyle w:val="3"/>
        <w:rPr>
          <w:sz w:val="24"/>
          <w:szCs w:val="16"/>
        </w:rPr>
      </w:pPr>
      <w:r w:rsidRPr="00BF6631">
        <w:rPr>
          <w:sz w:val="24"/>
          <w:szCs w:val="16"/>
        </w:rPr>
        <w:t xml:space="preserve">Sub-topic </w:t>
      </w:r>
      <w:r w:rsidRPr="00BF6631">
        <w:rPr>
          <w:rFonts w:hint="eastAsia"/>
          <w:sz w:val="24"/>
          <w:szCs w:val="16"/>
        </w:rPr>
        <w:t>2</w:t>
      </w:r>
      <w:r w:rsidRPr="00BF6631">
        <w:rPr>
          <w:sz w:val="24"/>
          <w:szCs w:val="16"/>
        </w:rPr>
        <w:t xml:space="preserve">-1: </w:t>
      </w:r>
      <w:r w:rsidR="00BF6631" w:rsidRPr="00BF6631">
        <w:rPr>
          <w:sz w:val="24"/>
          <w:szCs w:val="16"/>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 xml:space="preserve">Need for the </w:t>
            </w:r>
            <w:proofErr w:type="spellStart"/>
            <w:r w:rsidRPr="00624356">
              <w:rPr>
                <w:rFonts w:cs="Arial"/>
                <w:sz w:val="13"/>
                <w:szCs w:val="12"/>
              </w:rPr>
              <w:t>gNB</w:t>
            </w:r>
            <w:proofErr w:type="spellEnd"/>
            <w:r w:rsidRPr="00624356">
              <w:rPr>
                <w:rFonts w:cs="Arial"/>
                <w:sz w:val="13"/>
                <w:szCs w:val="12"/>
              </w:rPr>
              <w:t xml:space="preserve">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 xml:space="preserve">[Improved ON/ON </w:t>
            </w:r>
            <w:r w:rsidRPr="00624356">
              <w:rPr>
                <w:rFonts w:cs="Arial"/>
                <w:b w:val="0"/>
                <w:bCs/>
                <w:sz w:val="13"/>
                <w:szCs w:val="12"/>
              </w:rPr>
              <w:lastRenderedPageBreak/>
              <w:t>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lastRenderedPageBreak/>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 xml:space="preserve">UE does not support improved ON/ON transient period and </w:t>
            </w:r>
            <w:r w:rsidRPr="00624356">
              <w:rPr>
                <w:rFonts w:cs="Arial"/>
                <w:bCs/>
                <w:sz w:val="13"/>
                <w:szCs w:val="12"/>
                <w:lang w:eastAsia="ja-JP"/>
              </w:rPr>
              <w:lastRenderedPageBreak/>
              <w:t>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lastRenderedPageBreak/>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 xml:space="preserve">Further RAN4 discussion is required on whether to </w:t>
            </w:r>
            <w:r w:rsidRPr="00624356">
              <w:rPr>
                <w:rFonts w:ascii="Arial" w:hAnsi="Arial" w:cs="Arial"/>
                <w:bCs/>
                <w:sz w:val="13"/>
                <w:szCs w:val="12"/>
              </w:rPr>
              <w:lastRenderedPageBreak/>
              <w:t>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lastRenderedPageBreak/>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664018" w14:textId="77777777" w:rsidR="00624356" w:rsidRPr="00E1020F" w:rsidRDefault="00624356" w:rsidP="00624356">
      <w:pPr>
        <w:pStyle w:val="aff8"/>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38B5BFBF" w14:textId="77777777" w:rsidR="00624356" w:rsidRPr="00035C50" w:rsidRDefault="00624356" w:rsidP="0062435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F89D2DC" w14:textId="77777777" w:rsidR="00624356" w:rsidRDefault="00624356" w:rsidP="00624356">
      <w:pPr>
        <w:pStyle w:val="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f7"/>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624356" w14:paraId="565D002C" w14:textId="77777777" w:rsidTr="00E367F2">
        <w:tc>
          <w:tcPr>
            <w:tcW w:w="1236" w:type="dxa"/>
          </w:tcPr>
          <w:p w14:paraId="2D34C365" w14:textId="77777777" w:rsidR="00624356" w:rsidRPr="003418CB" w:rsidRDefault="00624356" w:rsidP="00E367F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38D69A" w14:textId="77777777" w:rsidR="00624356" w:rsidRPr="00C870CC" w:rsidRDefault="00624356" w:rsidP="00E367F2">
            <w:pPr>
              <w:rPr>
                <w:rFonts w:eastAsiaTheme="minorEastAsia"/>
                <w:b/>
                <w:color w:val="0070C0"/>
                <w:u w:val="single"/>
                <w:lang w:eastAsia="zh-CN"/>
              </w:rPr>
            </w:pPr>
          </w:p>
          <w:p w14:paraId="0B8DB4C7" w14:textId="77777777" w:rsidR="00624356" w:rsidRPr="001C0090" w:rsidRDefault="00624356" w:rsidP="00E367F2">
            <w:pPr>
              <w:spacing w:after="120"/>
              <w:rPr>
                <w:rFonts w:eastAsiaTheme="minorEastAsia"/>
                <w:color w:val="0070C0"/>
                <w:lang w:eastAsia="zh-CN"/>
              </w:rPr>
            </w:pPr>
          </w:p>
        </w:tc>
      </w:tr>
      <w:tr w:rsidR="00624356" w14:paraId="60206113" w14:textId="77777777" w:rsidTr="00E367F2">
        <w:tc>
          <w:tcPr>
            <w:tcW w:w="1236" w:type="dxa"/>
          </w:tcPr>
          <w:p w14:paraId="48DC7592" w14:textId="77777777" w:rsidR="00624356" w:rsidRDefault="00624356" w:rsidP="00E367F2">
            <w:pPr>
              <w:spacing w:after="120"/>
              <w:rPr>
                <w:rFonts w:eastAsiaTheme="minorEastAsia"/>
                <w:color w:val="0070C0"/>
                <w:lang w:val="en-US" w:eastAsia="zh-CN"/>
              </w:rPr>
            </w:pPr>
          </w:p>
        </w:tc>
        <w:tc>
          <w:tcPr>
            <w:tcW w:w="8395" w:type="dxa"/>
          </w:tcPr>
          <w:p w14:paraId="4C9736DC" w14:textId="77777777" w:rsidR="00624356" w:rsidRPr="003418CB" w:rsidRDefault="00624356" w:rsidP="00E367F2">
            <w:pPr>
              <w:spacing w:after="120"/>
              <w:rPr>
                <w:rFonts w:eastAsiaTheme="minorEastAsia"/>
                <w:color w:val="0070C0"/>
                <w:lang w:val="en-US" w:eastAsia="zh-CN"/>
              </w:rPr>
            </w:pPr>
          </w:p>
        </w:tc>
      </w:tr>
      <w:tr w:rsidR="00624356" w14:paraId="496B5AAB" w14:textId="77777777" w:rsidTr="00E367F2">
        <w:tc>
          <w:tcPr>
            <w:tcW w:w="1236" w:type="dxa"/>
          </w:tcPr>
          <w:p w14:paraId="5538F6DC" w14:textId="77777777" w:rsidR="00624356" w:rsidRDefault="00624356" w:rsidP="00E367F2">
            <w:pPr>
              <w:spacing w:after="120"/>
              <w:rPr>
                <w:rFonts w:eastAsiaTheme="minorEastAsia"/>
                <w:color w:val="0070C0"/>
                <w:lang w:val="en-US" w:eastAsia="zh-CN"/>
              </w:rPr>
            </w:pPr>
          </w:p>
        </w:tc>
        <w:tc>
          <w:tcPr>
            <w:tcW w:w="8395" w:type="dxa"/>
          </w:tcPr>
          <w:p w14:paraId="0563316A" w14:textId="77777777" w:rsidR="00624356" w:rsidRPr="003418CB" w:rsidRDefault="00624356" w:rsidP="00E367F2">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2"/>
      </w:pPr>
      <w:r w:rsidRPr="00035C50">
        <w:t>Summary</w:t>
      </w:r>
      <w:r w:rsidRPr="00035C50">
        <w:rPr>
          <w:rFonts w:hint="eastAsia"/>
        </w:rPr>
        <w:t xml:space="preserve"> for 1st round </w:t>
      </w:r>
    </w:p>
    <w:p w14:paraId="63962079" w14:textId="77777777" w:rsidR="00624356" w:rsidRPr="00805BE8" w:rsidRDefault="00624356" w:rsidP="00624356">
      <w:pPr>
        <w:pStyle w:val="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Default="00624356" w:rsidP="00624356">
      <w:pPr>
        <w:pStyle w:val="2"/>
      </w:pPr>
      <w:r>
        <w:rPr>
          <w:rFonts w:hint="eastAsia"/>
        </w:rPr>
        <w:lastRenderedPageBreak/>
        <w:t>Discussion on 2nd round</w:t>
      </w:r>
      <w:r>
        <w:t xml:space="preserve"> (if applicable)</w:t>
      </w:r>
    </w:p>
    <w:p w14:paraId="53E08F83" w14:textId="77777777" w:rsidR="00624356" w:rsidRPr="00624356" w:rsidRDefault="00624356" w:rsidP="00712BBF">
      <w:pPr>
        <w:rPr>
          <w:lang w:val="sv-SE" w:eastAsia="zh-CN"/>
        </w:rPr>
      </w:pPr>
    </w:p>
    <w:p w14:paraId="68EE7432" w14:textId="77777777"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1EEC99AD"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2F7D7EA8"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7F055155"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62FAA2E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4488156"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5C77" w14:textId="77777777" w:rsidR="00194CEE" w:rsidRDefault="00194CEE">
      <w:r>
        <w:separator/>
      </w:r>
    </w:p>
  </w:endnote>
  <w:endnote w:type="continuationSeparator" w:id="0">
    <w:p w14:paraId="5B937883" w14:textId="77777777" w:rsidR="00194CEE" w:rsidRDefault="0019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5396" w14:textId="77777777" w:rsidR="00194CEE" w:rsidRDefault="00194CEE">
      <w:r>
        <w:separator/>
      </w:r>
    </w:p>
  </w:footnote>
  <w:footnote w:type="continuationSeparator" w:id="0">
    <w:p w14:paraId="74316F27" w14:textId="77777777" w:rsidR="00194CEE" w:rsidRDefault="00194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75pt;height:24.2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5CBE"/>
    <w:rsid w:val="00515E2B"/>
    <w:rsid w:val="0051601B"/>
    <w:rsid w:val="0052163F"/>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1343"/>
    <w:rsid w:val="007C5654"/>
    <w:rsid w:val="007C5EF1"/>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60A5"/>
    <w:rsid w:val="00E1713D"/>
    <w:rsid w:val="00E20A43"/>
    <w:rsid w:val="00E23565"/>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476"/>
    <w:rsid w:val="00E97AD5"/>
    <w:rsid w:val="00EA0AB0"/>
    <w:rsid w:val="00EA1111"/>
    <w:rsid w:val="00EA2970"/>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FE01C9"/>
    <w:pPr>
      <w:numPr>
        <w:ilvl w:val="2"/>
      </w:numPr>
      <w:spacing w:before="120"/>
      <w:outlineLvl w:val="2"/>
    </w:pPr>
  </w:style>
  <w:style w:type="paragraph" w:styleId="4">
    <w:name w:val="heading 4"/>
    <w:basedOn w:val="3"/>
    <w:next w:val="a"/>
    <w:link w:val="40"/>
    <w:qFormat/>
    <w:rsid w:val="00FE01C9"/>
    <w:pPr>
      <w:numPr>
        <w:ilvl w:val="3"/>
      </w:numPr>
      <w:outlineLvl w:val="3"/>
    </w:pPr>
    <w:rPr>
      <w:sz w:val="24"/>
    </w:rPr>
  </w:style>
  <w:style w:type="paragraph" w:styleId="5">
    <w:name w:val="heading 5"/>
    <w:basedOn w:val="4"/>
    <w:next w:val="a"/>
    <w:link w:val="50"/>
    <w:qFormat/>
    <w:rsid w:val="00FE01C9"/>
    <w:pPr>
      <w:numPr>
        <w:ilvl w:val="4"/>
      </w:numPr>
      <w:outlineLvl w:val="4"/>
    </w:pPr>
    <w:rPr>
      <w:sz w:val="22"/>
    </w:rPr>
  </w:style>
  <w:style w:type="paragraph" w:styleId="6">
    <w:name w:val="heading 6"/>
    <w:basedOn w:val="H6"/>
    <w:next w:val="a"/>
    <w:link w:val="60"/>
    <w:qFormat/>
    <w:rsid w:val="00FE01C9"/>
    <w:pPr>
      <w:numPr>
        <w:ilvl w:val="5"/>
        <w:numId w:val="5"/>
      </w:numPr>
      <w:outlineLvl w:val="5"/>
    </w:pPr>
  </w:style>
  <w:style w:type="paragraph" w:styleId="7">
    <w:name w:val="heading 7"/>
    <w:basedOn w:val="H6"/>
    <w:next w:val="a"/>
    <w:link w:val="70"/>
    <w:qFormat/>
    <w:rsid w:val="00FE01C9"/>
    <w:pPr>
      <w:numPr>
        <w:ilvl w:val="6"/>
        <w:numId w:val="5"/>
      </w:numPr>
      <w:outlineLvl w:val="6"/>
    </w:pPr>
  </w:style>
  <w:style w:type="paragraph" w:styleId="8">
    <w:name w:val="heading 8"/>
    <w:basedOn w:val="1"/>
    <w:next w:val="a"/>
    <w:link w:val="80"/>
    <w:qFormat/>
    <w:rsid w:val="00FE01C9"/>
    <w:pPr>
      <w:numPr>
        <w:ilvl w:val="7"/>
      </w:numPr>
      <w:outlineLvl w:val="7"/>
    </w:pPr>
  </w:style>
  <w:style w:type="paragraph" w:styleId="9">
    <w:name w:val="heading 9"/>
    <w:basedOn w:val="8"/>
    <w:next w:val="a"/>
    <w:link w:val="90"/>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5">
    <w:name w:val="footer"/>
    <w:basedOn w:val="a3"/>
    <w:link w:val="a6"/>
    <w:rsid w:val="00FE01C9"/>
    <w:pPr>
      <w:jc w:val="center"/>
    </w:pPr>
    <w:rPr>
      <w:i/>
    </w:rPr>
  </w:style>
  <w:style w:type="character" w:styleId="a7">
    <w:name w:val="footnote reference"/>
    <w:semiHidden/>
    <w:rsid w:val="00FE01C9"/>
    <w:rPr>
      <w:b/>
      <w:position w:val="6"/>
      <w:sz w:val="16"/>
    </w:rPr>
  </w:style>
  <w:style w:type="paragraph" w:styleId="a8">
    <w:name w:val="footnote text"/>
    <w:basedOn w:val="a"/>
    <w:link w:val="a9"/>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a"/>
    <w:rsid w:val="00FE01C9"/>
    <w:pPr>
      <w:ind w:left="851"/>
    </w:pPr>
  </w:style>
  <w:style w:type="paragraph" w:styleId="aa">
    <w:name w:val="List Number"/>
    <w:basedOn w:val="ab"/>
    <w:rsid w:val="00FE01C9"/>
  </w:style>
  <w:style w:type="paragraph" w:styleId="ab">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b"/>
    <w:link w:val="B1Char"/>
    <w:rsid w:val="00FE01C9"/>
  </w:style>
  <w:style w:type="paragraph" w:styleId="TOC6">
    <w:name w:val="toc 6"/>
    <w:basedOn w:val="TOC5"/>
    <w:next w:val="a"/>
    <w:rsid w:val="00FE01C9"/>
    <w:pPr>
      <w:ind w:left="1985" w:hanging="1985"/>
    </w:pPr>
  </w:style>
  <w:style w:type="paragraph" w:styleId="TOC7">
    <w:name w:val="toc 7"/>
    <w:basedOn w:val="TOC6"/>
    <w:next w:val="a"/>
    <w:rsid w:val="00FE01C9"/>
    <w:pPr>
      <w:ind w:left="2268" w:hanging="2268"/>
    </w:pPr>
  </w:style>
  <w:style w:type="paragraph" w:styleId="23">
    <w:name w:val="List Bullet 2"/>
    <w:basedOn w:val="ac"/>
    <w:rsid w:val="00FE01C9"/>
    <w:pPr>
      <w:ind w:left="851"/>
    </w:pPr>
  </w:style>
  <w:style w:type="paragraph" w:styleId="ac">
    <w:name w:val="List Bullet"/>
    <w:basedOn w:val="ab"/>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b"/>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d">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FE01C9"/>
    <w:pPr>
      <w:spacing w:before="120" w:after="120"/>
    </w:pPr>
    <w:rPr>
      <w:b/>
    </w:rPr>
  </w:style>
  <w:style w:type="character" w:styleId="af0">
    <w:name w:val="Hyperlink"/>
    <w:uiPriority w:val="99"/>
    <w:rsid w:val="00FE01C9"/>
    <w:rPr>
      <w:color w:val="0000FF"/>
      <w:u w:val="single"/>
    </w:rPr>
  </w:style>
  <w:style w:type="character" w:styleId="af1">
    <w:name w:val="FollowedHyperlink"/>
    <w:rsid w:val="00FE01C9"/>
    <w:rPr>
      <w:color w:val="800080"/>
      <w:u w:val="single"/>
    </w:rPr>
  </w:style>
  <w:style w:type="paragraph" w:styleId="af2">
    <w:name w:val="Document Map"/>
    <w:basedOn w:val="a"/>
    <w:semiHidden/>
    <w:rsid w:val="00FE01C9"/>
    <w:pPr>
      <w:shd w:val="clear" w:color="auto" w:fill="000080"/>
    </w:pPr>
    <w:rPr>
      <w:rFonts w:ascii="Tahoma" w:hAnsi="Tahoma"/>
    </w:rPr>
  </w:style>
  <w:style w:type="paragraph" w:styleId="af3">
    <w:name w:val="Plain Text"/>
    <w:basedOn w:val="a"/>
    <w:link w:val="af4"/>
    <w:uiPriority w:val="99"/>
    <w:rsid w:val="00FE01C9"/>
    <w:rPr>
      <w:rFonts w:ascii="Courier New" w:hAnsi="Courier New"/>
      <w:lang w:val="nb-NO"/>
    </w:rPr>
  </w:style>
  <w:style w:type="paragraph" w:customStyle="1" w:styleId="TAJ">
    <w:name w:val="TAJ"/>
    <w:basedOn w:val="TH"/>
    <w:rsid w:val="00FE01C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FE01C9"/>
  </w:style>
  <w:style w:type="character" w:styleId="af7">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8">
    <w:name w:val="annotation text"/>
    <w:basedOn w:val="a"/>
    <w:link w:val="af9"/>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89E5-7CD0-4134-B2BD-877D2EA9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Pages>
  <Words>1467</Words>
  <Characters>8362</Characters>
  <Application>Microsoft Office Word</Application>
  <DocSecurity>0</DocSecurity>
  <Lines>69</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Ruixin(vivo)</cp:lastModifiedBy>
  <cp:revision>4</cp:revision>
  <cp:lastPrinted>2019-04-25T01:09:00Z</cp:lastPrinted>
  <dcterms:created xsi:type="dcterms:W3CDTF">2022-08-16T10:02:00Z</dcterms:created>
  <dcterms:modified xsi:type="dcterms:W3CDTF">2022-08-16T10:52:00Z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