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090698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w:t>
      </w:r>
      <w:ins w:id="0" w:author="Steven Chen" w:date="2022-08-21T20:09:00Z">
        <w:r w:rsidR="008548FF">
          <w:rPr>
            <w:rFonts w:ascii="Arial" w:eastAsiaTheme="minorEastAsia" w:hAnsi="Arial" w:cs="Arial"/>
            <w:b/>
            <w:sz w:val="24"/>
            <w:szCs w:val="24"/>
            <w:lang w:eastAsia="zh-CN"/>
          </w:rPr>
          <w:t>xxxxx</w:t>
        </w:r>
      </w:ins>
      <w:del w:id="1" w:author="Steven Chen" w:date="2022-08-21T20:09:00Z">
        <w:r w:rsidR="0041199A" w:rsidDel="008548FF">
          <w:rPr>
            <w:rFonts w:ascii="Arial" w:eastAsiaTheme="minorEastAsia" w:hAnsi="Arial" w:cs="Arial"/>
            <w:b/>
            <w:sz w:val="24"/>
            <w:szCs w:val="24"/>
            <w:lang w:eastAsia="zh-CN"/>
          </w:rPr>
          <w:delText>14118</w:delText>
        </w:r>
      </w:del>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e"/>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e"/>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e"/>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e"/>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e"/>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658CD9B5" w:rsidR="00E25045" w:rsidRPr="00692CE7" w:rsidRDefault="00E25045" w:rsidP="00E25045">
                  <w:pPr>
                    <w:pStyle w:val="TAL"/>
                    <w:rPr>
                      <w:rFonts w:cs="v5.0.0"/>
                      <w:sz w:val="20"/>
                    </w:rPr>
                  </w:pPr>
                  <w:r w:rsidRPr="00692CE7">
                    <w:rPr>
                      <w:rFonts w:cs="v5.0.0"/>
                      <w:sz w:val="20"/>
                    </w:rPr>
                    <w:t>for normal conditions (</w:t>
                  </w:r>
                  <w:r>
                    <w:rPr>
                      <w:rFonts w:cs="v5.0.0"/>
                      <w:sz w:val="20"/>
                    </w:rPr>
                    <w:t>under room humidity conditions unless otherwise stated</w:t>
                  </w:r>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88F029" w:rsidR="00E52F69" w:rsidRPr="003418CB" w:rsidRDefault="00BD2690" w:rsidP="00AD1AEB">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40E46E5" w14:textId="76B2FA5C" w:rsidR="00E52F69" w:rsidRPr="003418CB"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C84B0D" w14:paraId="357AD1E7" w14:textId="77777777" w:rsidTr="00AD1AEB">
        <w:tc>
          <w:tcPr>
            <w:tcW w:w="1236" w:type="dxa"/>
          </w:tcPr>
          <w:p w14:paraId="2D283DD1" w14:textId="61D3D1BF" w:rsidR="00C84B0D" w:rsidRDefault="00C84B0D" w:rsidP="00C84B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BD8567C" w14:textId="16227E21" w:rsidR="00C84B0D" w:rsidRDefault="00C84B0D" w:rsidP="00C84B0D">
            <w:pPr>
              <w:spacing w:after="120"/>
              <w:rPr>
                <w:rFonts w:eastAsiaTheme="minorEastAsia"/>
                <w:color w:val="0070C0"/>
                <w:lang w:val="en-US" w:eastAsia="zh-CN"/>
              </w:rPr>
            </w:pPr>
            <w:r>
              <w:rPr>
                <w:rFonts w:eastAsiaTheme="minorEastAsia"/>
                <w:color w:val="0070C0"/>
                <w:lang w:val="en-US" w:eastAsia="zh-CN"/>
              </w:rPr>
              <w:t>Option 3 to resolve the inconsistency. Option 2 is not acceptable.</w:t>
            </w:r>
          </w:p>
        </w:tc>
      </w:tr>
      <w:tr w:rsidR="00BC5C63" w14:paraId="4B11B871" w14:textId="77777777" w:rsidTr="00AD1AEB">
        <w:tc>
          <w:tcPr>
            <w:tcW w:w="1236" w:type="dxa"/>
          </w:tcPr>
          <w:p w14:paraId="3BA256B8" w14:textId="2DAEA54C" w:rsidR="00BC5C63" w:rsidRDefault="00BC5C63" w:rsidP="00C84B0D">
            <w:pPr>
              <w:spacing w:after="120"/>
              <w:rPr>
                <w:rFonts w:eastAsiaTheme="minorEastAsia"/>
                <w:color w:val="0070C0"/>
                <w:lang w:val="en-US" w:eastAsia="zh-CN"/>
              </w:rPr>
            </w:pPr>
            <w:r>
              <w:rPr>
                <w:rFonts w:eastAsiaTheme="minorEastAsia"/>
                <w:color w:val="0070C0"/>
                <w:lang w:val="en-US" w:eastAsia="zh-CN"/>
              </w:rPr>
              <w:t xml:space="preserve">Huawei </w:t>
            </w:r>
          </w:p>
        </w:tc>
        <w:tc>
          <w:tcPr>
            <w:tcW w:w="8395" w:type="dxa"/>
          </w:tcPr>
          <w:p w14:paraId="5DE591A8" w14:textId="0FB51D72" w:rsidR="00BC5C63" w:rsidRDefault="00BC5C63"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preferred. Option 3 is also acceptable.</w:t>
            </w:r>
          </w:p>
        </w:tc>
      </w:tr>
      <w:tr w:rsidR="0077440D" w14:paraId="4E948B1C" w14:textId="77777777" w:rsidTr="00AD1AEB">
        <w:tc>
          <w:tcPr>
            <w:tcW w:w="1236" w:type="dxa"/>
          </w:tcPr>
          <w:p w14:paraId="777AD75B" w14:textId="573557B2"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8395" w:type="dxa"/>
          </w:tcPr>
          <w:p w14:paraId="3EA4AD2E" w14:textId="32FC700C"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766820" w14:paraId="0BDA2BFE" w14:textId="77777777" w:rsidTr="00AD1AEB">
        <w:tc>
          <w:tcPr>
            <w:tcW w:w="1236" w:type="dxa"/>
          </w:tcPr>
          <w:p w14:paraId="469E4F2A" w14:textId="4DCDF39B" w:rsidR="00766820" w:rsidRDefault="00766820" w:rsidP="00C84B0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24FD639" w14:textId="1332BB66" w:rsidR="00766820" w:rsidRDefault="00766820" w:rsidP="00020748">
            <w:pPr>
              <w:spacing w:after="120"/>
              <w:rPr>
                <w:rFonts w:eastAsiaTheme="minorEastAsia"/>
                <w:color w:val="0070C0"/>
                <w:lang w:val="en-US" w:eastAsia="zh-CN"/>
              </w:rPr>
            </w:pPr>
            <w:r>
              <w:rPr>
                <w:rFonts w:eastAsiaTheme="minorEastAsia"/>
                <w:color w:val="0070C0"/>
                <w:lang w:val="en-US" w:eastAsia="zh-CN"/>
              </w:rPr>
              <w:t>We support option 1. As a side condition for normal temperature, it is not necessary to set the values for humidity. Room humidity condition is enough which aligns with the industry practice and there is no performance impact. For better consistency, room humidity condition is a good way.</w:t>
            </w:r>
          </w:p>
        </w:tc>
      </w:tr>
      <w:tr w:rsidR="0016267F" w14:paraId="5348CF50" w14:textId="77777777" w:rsidTr="00AD1AEB">
        <w:tc>
          <w:tcPr>
            <w:tcW w:w="1236" w:type="dxa"/>
          </w:tcPr>
          <w:p w14:paraId="0DAE5306" w14:textId="38D277F2" w:rsidR="0016267F" w:rsidRDefault="0016267F" w:rsidP="00C84B0D">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73B3C992" w14:textId="2BE2BF99" w:rsidR="0016267F" w:rsidRDefault="0016267F" w:rsidP="00020748">
            <w:pPr>
              <w:spacing w:after="120"/>
              <w:rPr>
                <w:rFonts w:eastAsiaTheme="minorEastAsia"/>
                <w:color w:val="0070C0"/>
                <w:lang w:val="en-US" w:eastAsia="zh-CN"/>
              </w:rPr>
            </w:pPr>
            <w:r>
              <w:rPr>
                <w:rFonts w:eastAsiaTheme="minorEastAsia"/>
                <w:color w:val="0070C0"/>
                <w:lang w:val="en-US" w:eastAsia="zh-CN"/>
              </w:rPr>
              <w:t xml:space="preserve">Option 1. Similar view with Samsung. </w:t>
            </w:r>
          </w:p>
        </w:tc>
      </w:tr>
      <w:tr w:rsidR="00935FD5" w14:paraId="24F5BEA0" w14:textId="77777777" w:rsidTr="00AD1AEB">
        <w:tc>
          <w:tcPr>
            <w:tcW w:w="1236" w:type="dxa"/>
          </w:tcPr>
          <w:p w14:paraId="78C7A24C" w14:textId="17C7B14D" w:rsidR="00935FD5" w:rsidRDefault="00935FD5" w:rsidP="00C84B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DAA2FBA" w14:textId="6241780C" w:rsidR="00935FD5" w:rsidRDefault="00935FD5" w:rsidP="00020748">
            <w:pPr>
              <w:spacing w:after="120"/>
              <w:rPr>
                <w:rFonts w:eastAsiaTheme="minorEastAsia"/>
                <w:color w:val="0070C0"/>
                <w:lang w:val="en-US" w:eastAsia="zh-CN"/>
              </w:rPr>
            </w:pPr>
            <w:r>
              <w:rPr>
                <w:rFonts w:eastAsiaTheme="minorEastAsia"/>
                <w:color w:val="0070C0"/>
                <w:lang w:val="en-US" w:eastAsia="zh-CN"/>
              </w:rPr>
              <w:t>Option 1</w:t>
            </w: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e"/>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4915A07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55097F">
              <w:rPr>
                <w:rFonts w:eastAsiaTheme="minorEastAsia"/>
                <w:b/>
                <w:bCs/>
                <w:color w:val="0070C0"/>
                <w:lang w:val="en-US" w:eastAsia="zh-CN"/>
              </w:rPr>
              <w:t>-1</w:t>
            </w:r>
          </w:p>
        </w:tc>
        <w:tc>
          <w:tcPr>
            <w:tcW w:w="8615" w:type="dxa"/>
          </w:tcPr>
          <w:p w14:paraId="7C41696C" w14:textId="226700A0" w:rsidR="0055097F" w:rsidRDefault="0055097F" w:rsidP="0055097F">
            <w:pPr>
              <w:rPr>
                <w:rFonts w:eastAsiaTheme="minorEastAsia"/>
                <w:i/>
                <w:color w:val="0070C0"/>
                <w:lang w:val="en-US" w:eastAsia="zh-CN"/>
              </w:rPr>
            </w:pPr>
            <w:r>
              <w:rPr>
                <w:rFonts w:eastAsiaTheme="minorEastAsia"/>
                <w:i/>
                <w:color w:val="0070C0"/>
                <w:lang w:val="en-US" w:eastAsia="zh-CN"/>
              </w:rPr>
              <w:t>Option 1: Samsung, vivo, Apple</w:t>
            </w:r>
          </w:p>
          <w:p w14:paraId="7476601F" w14:textId="0DFA622D"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2: </w:t>
            </w:r>
            <w:r w:rsidR="00DB790B">
              <w:rPr>
                <w:rFonts w:eastAsiaTheme="minorEastAsia"/>
                <w:i/>
                <w:color w:val="0070C0"/>
                <w:lang w:val="en-US" w:eastAsia="zh-CN"/>
              </w:rPr>
              <w:t xml:space="preserve">OPPO, </w:t>
            </w:r>
            <w:r>
              <w:rPr>
                <w:rFonts w:eastAsiaTheme="minorEastAsia"/>
                <w:i/>
                <w:color w:val="0070C0"/>
                <w:lang w:val="en-US" w:eastAsia="zh-CN"/>
              </w:rPr>
              <w:t>Huawei</w:t>
            </w:r>
          </w:p>
          <w:p w14:paraId="7C528A42" w14:textId="1D10A594"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3: </w:t>
            </w:r>
            <w:r w:rsidR="00DB790B">
              <w:rPr>
                <w:rFonts w:eastAsiaTheme="minorEastAsia"/>
                <w:i/>
                <w:color w:val="0070C0"/>
                <w:lang w:val="en-US" w:eastAsia="zh-CN"/>
              </w:rPr>
              <w:t xml:space="preserve">Ericsson, </w:t>
            </w:r>
            <w:r>
              <w:rPr>
                <w:rFonts w:eastAsiaTheme="minorEastAsia"/>
                <w:i/>
                <w:color w:val="0070C0"/>
                <w:lang w:val="en-US" w:eastAsia="zh-CN"/>
              </w:rPr>
              <w:t>ZTE</w:t>
            </w:r>
            <w:r w:rsidR="00DB790B">
              <w:rPr>
                <w:rFonts w:eastAsiaTheme="minorEastAsia"/>
                <w:i/>
                <w:color w:val="0070C0"/>
                <w:lang w:val="en-US" w:eastAsia="zh-CN"/>
              </w:rPr>
              <w:t>, Huawei</w:t>
            </w:r>
          </w:p>
          <w:p w14:paraId="128125AA" w14:textId="1429366E" w:rsidR="0055097F" w:rsidRDefault="0055097F" w:rsidP="005509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following options</w:t>
            </w:r>
            <w:r w:rsidR="00DA7E93">
              <w:rPr>
                <w:rFonts w:eastAsiaTheme="minorEastAsia"/>
                <w:i/>
                <w:color w:val="0070C0"/>
                <w:lang w:val="en-US" w:eastAsia="zh-CN"/>
              </w:rPr>
              <w:t xml:space="preserve"> based on the level of support</w:t>
            </w:r>
            <w:r>
              <w:rPr>
                <w:rFonts w:eastAsiaTheme="minorEastAsia"/>
                <w:i/>
                <w:color w:val="0070C0"/>
                <w:lang w:val="en-US" w:eastAsia="zh-CN"/>
              </w:rPr>
              <w:t>:</w:t>
            </w:r>
          </w:p>
          <w:p w14:paraId="540D066C" w14:textId="61C349E0" w:rsidR="00004165" w:rsidRPr="003418CB" w:rsidRDefault="0055097F" w:rsidP="00004165">
            <w:pPr>
              <w:rPr>
                <w:rFonts w:eastAsiaTheme="minorEastAsia"/>
                <w:color w:val="0070C0"/>
                <w:lang w:val="en-US" w:eastAsia="zh-CN"/>
              </w:rPr>
            </w:pPr>
            <w:r>
              <w:rPr>
                <w:rFonts w:eastAsiaTheme="minorEastAsia"/>
                <w:color w:val="0070C0"/>
                <w:lang w:val="en-US" w:eastAsia="zh-CN"/>
              </w:rPr>
              <w:t xml:space="preserve">Option </w:t>
            </w:r>
            <w:r w:rsidR="00D16329">
              <w:rPr>
                <w:rFonts w:eastAsiaTheme="minorEastAsia"/>
                <w:color w:val="0070C0"/>
                <w:lang w:val="en-US" w:eastAsia="zh-CN"/>
              </w:rPr>
              <w:t xml:space="preserve">1 </w:t>
            </w:r>
            <w:r>
              <w:rPr>
                <w:rFonts w:eastAsiaTheme="minorEastAsia"/>
                <w:color w:val="0070C0"/>
                <w:lang w:val="en-US" w:eastAsia="zh-CN"/>
              </w:rPr>
              <w:t xml:space="preserve">and Option </w:t>
            </w:r>
            <w:r w:rsidR="00D16329">
              <w:rPr>
                <w:rFonts w:eastAsiaTheme="minorEastAsia"/>
                <w:color w:val="0070C0"/>
                <w:lang w:val="en-US" w:eastAsia="zh-CN"/>
              </w:rPr>
              <w:t>3</w:t>
            </w:r>
            <w:r>
              <w:rPr>
                <w:rFonts w:eastAsiaTheme="minorEastAsia"/>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E278082" w14:textId="77777777" w:rsidR="00D16329" w:rsidRPr="00F959D9" w:rsidRDefault="00D16329" w:rsidP="00D16329">
      <w:pPr>
        <w:pStyle w:val="3"/>
      </w:pPr>
      <w:r w:rsidRPr="00F959D9">
        <w:t>Sub-topic 1-</w:t>
      </w:r>
      <w:r>
        <w:t>1</w:t>
      </w:r>
      <w:r w:rsidRPr="00F959D9">
        <w:t>: On possible ways to resolve the inconsistency</w:t>
      </w:r>
    </w:p>
    <w:p w14:paraId="5C79E4A6" w14:textId="77777777" w:rsidR="00D16329" w:rsidRPr="00805BE8" w:rsidRDefault="00D16329" w:rsidP="00D1632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DB4C32" w14:textId="77777777" w:rsidR="00D16329" w:rsidRPr="00805BE8" w:rsidRDefault="00D16329" w:rsidP="00D163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Pr="00CA6EE5">
        <w:rPr>
          <w:rFonts w:eastAsia="宋体"/>
          <w:color w:val="0070C0"/>
          <w:szCs w:val="24"/>
          <w:lang w:eastAsia="zh-CN"/>
        </w:rPr>
        <w:t>remove the explicit humidity range and normal temperature test is required to be performed under room humidity condition unless otherwise stated.</w:t>
      </w:r>
    </w:p>
    <w:p w14:paraId="7D72D710" w14:textId="77777777" w:rsidR="00D16329" w:rsidRDefault="00D16329" w:rsidP="00D163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A6EE5">
        <w:rPr>
          <w:rFonts w:eastAsia="宋体"/>
          <w:color w:val="0070C0"/>
          <w:szCs w:val="24"/>
          <w:lang w:eastAsia="zh-CN"/>
        </w:rPr>
        <w:t>keep the current description in RAN4 spec with the relative humidity range of “25% ~ 75%” as the solution to resolve the inconsistencies among the specs.</w:t>
      </w:r>
    </w:p>
    <w:p w14:paraId="49D41554" w14:textId="77777777" w:rsidR="00D16329" w:rsidRPr="00805BE8" w:rsidRDefault="00D16329" w:rsidP="00D1632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430E48" w14:textId="77777777" w:rsidR="00D16329" w:rsidRPr="00805BE8" w:rsidRDefault="00D16329" w:rsidP="00D163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87C708" w14:textId="77777777" w:rsidR="00D16329" w:rsidRDefault="00D16329" w:rsidP="00D16329">
      <w:pPr>
        <w:rPr>
          <w:i/>
          <w:color w:val="0070C0"/>
          <w:lang w:eastAsia="zh-CN"/>
        </w:rPr>
      </w:pPr>
    </w:p>
    <w:tbl>
      <w:tblPr>
        <w:tblStyle w:val="afd"/>
        <w:tblW w:w="0" w:type="auto"/>
        <w:tblLook w:val="04A0" w:firstRow="1" w:lastRow="0" w:firstColumn="1" w:lastColumn="0" w:noHBand="0" w:noVBand="1"/>
      </w:tblPr>
      <w:tblGrid>
        <w:gridCol w:w="1236"/>
        <w:gridCol w:w="8395"/>
      </w:tblGrid>
      <w:tr w:rsidR="00D16329" w14:paraId="0C2E98DE" w14:textId="77777777" w:rsidTr="00234606">
        <w:tc>
          <w:tcPr>
            <w:tcW w:w="1236" w:type="dxa"/>
          </w:tcPr>
          <w:p w14:paraId="46EB66CE" w14:textId="77777777" w:rsidR="00D16329" w:rsidRPr="00805BE8" w:rsidRDefault="00D16329"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D3D210" w14:textId="77777777" w:rsidR="00D16329" w:rsidRPr="00805BE8" w:rsidRDefault="00D16329"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D16329" w14:paraId="3D9FA8F2" w14:textId="77777777" w:rsidTr="00234606">
        <w:tc>
          <w:tcPr>
            <w:tcW w:w="1236" w:type="dxa"/>
          </w:tcPr>
          <w:p w14:paraId="72AB2315" w14:textId="080B2E85" w:rsidR="00D16329" w:rsidRPr="00234606" w:rsidRDefault="00234606" w:rsidP="00234606">
            <w:pPr>
              <w:spacing w:after="120"/>
              <w:rPr>
                <w:rFonts w:eastAsiaTheme="minorEastAsia"/>
                <w:color w:val="0070C0"/>
                <w:lang w:val="en-US" w:eastAsia="zh-CN"/>
              </w:rPr>
            </w:pPr>
            <w:ins w:id="2" w:author="ZTE-Ma Zhifeng" w:date="2022-08-24T20:09:00Z">
              <w:r>
                <w:rPr>
                  <w:rFonts w:eastAsiaTheme="minorEastAsia" w:hint="eastAsia"/>
                  <w:color w:val="0070C0"/>
                  <w:lang w:val="en-US" w:eastAsia="zh-CN"/>
                </w:rPr>
                <w:t>Z</w:t>
              </w:r>
              <w:r>
                <w:rPr>
                  <w:rFonts w:eastAsiaTheme="minorEastAsia"/>
                  <w:color w:val="0070C0"/>
                  <w:lang w:val="en-US" w:eastAsia="zh-CN"/>
                </w:rPr>
                <w:t>TE</w:t>
              </w:r>
            </w:ins>
          </w:p>
          <w:p w14:paraId="2A6DE3CD" w14:textId="77777777" w:rsidR="00D16329" w:rsidRPr="003418CB" w:rsidRDefault="00D16329" w:rsidP="00234606">
            <w:pPr>
              <w:spacing w:after="120"/>
              <w:rPr>
                <w:rFonts w:eastAsiaTheme="minorEastAsia"/>
                <w:color w:val="0070C0"/>
                <w:lang w:val="en-US" w:eastAsia="zh-CN"/>
              </w:rPr>
            </w:pPr>
          </w:p>
        </w:tc>
        <w:tc>
          <w:tcPr>
            <w:tcW w:w="8395" w:type="dxa"/>
          </w:tcPr>
          <w:p w14:paraId="720A5106" w14:textId="38A48E5C" w:rsidR="00234606" w:rsidRDefault="00234606" w:rsidP="00234606">
            <w:pPr>
              <w:rPr>
                <w:ins w:id="3" w:author="ZTE-Ma Zhifeng" w:date="2022-08-24T20:16:00Z"/>
                <w:lang w:val="en-US" w:eastAsia="zh-CN"/>
              </w:rPr>
            </w:pPr>
            <w:ins w:id="4" w:author="ZTE-Ma Zhifeng" w:date="2022-08-24T20:10:00Z">
              <w:r>
                <w:rPr>
                  <w:rFonts w:eastAsiaTheme="minorEastAsia" w:hint="eastAsia"/>
                  <w:color w:val="0070C0"/>
                  <w:lang w:val="en-US" w:eastAsia="zh-CN"/>
                </w:rPr>
                <w:t>O</w:t>
              </w:r>
              <w:r>
                <w:rPr>
                  <w:rFonts w:eastAsiaTheme="minorEastAsia"/>
                  <w:color w:val="0070C0"/>
                  <w:lang w:val="en-US" w:eastAsia="zh-CN"/>
                </w:rPr>
                <w:t xml:space="preserve">ption 3. </w:t>
              </w:r>
            </w:ins>
            <w:ins w:id="5" w:author="ZTE-Ma Zhifeng" w:date="2022-08-24T20:13:00Z">
              <w:r>
                <w:rPr>
                  <w:rFonts w:eastAsiaTheme="minorEastAsia"/>
                  <w:color w:val="0070C0"/>
                  <w:lang w:val="en-US" w:eastAsia="zh-CN"/>
                </w:rPr>
                <w:t>As our discussion paper mentioned</w:t>
              </w:r>
            </w:ins>
            <w:ins w:id="6" w:author="ZTE-Ma Zhifeng" w:date="2022-08-24T20:16:00Z">
              <w:r>
                <w:rPr>
                  <w:rFonts w:eastAsiaTheme="minorEastAsia"/>
                  <w:color w:val="0070C0"/>
                  <w:lang w:val="en-US" w:eastAsia="zh-CN"/>
                </w:rPr>
                <w:t>,</w:t>
              </w:r>
            </w:ins>
            <w:ins w:id="7" w:author="ZTE-Ma Zhifeng" w:date="2022-08-24T20:13:00Z">
              <w:r>
                <w:rPr>
                  <w:rFonts w:eastAsiaTheme="minorEastAsia"/>
                  <w:color w:val="0070C0"/>
                  <w:lang w:val="en-US" w:eastAsia="zh-CN"/>
                </w:rPr>
                <w:t xml:space="preserve"> </w:t>
              </w:r>
              <w:r>
                <w:rPr>
                  <w:rFonts w:ascii="宋体" w:hAnsi="宋体"/>
                </w:rPr>
                <w:t>h</w:t>
              </w:r>
              <w:r>
                <w:t>igh or low humidity may affect the stability</w:t>
              </w:r>
            </w:ins>
            <w:ins w:id="8" w:author="ZTE-Ma Zhifeng" w:date="2022-08-24T20:14:00Z">
              <w:r>
                <w:t xml:space="preserve"> and</w:t>
              </w:r>
            </w:ins>
            <w:ins w:id="9" w:author="ZTE-Ma Zhifeng" w:date="2022-08-24T20:13:00Z">
              <w:r>
                <w:t xml:space="preserve"> reliability of devices.</w:t>
              </w:r>
            </w:ins>
            <w:ins w:id="10" w:author="ZTE-Ma Zhifeng" w:date="2022-08-24T20:14:00Z">
              <w:r>
                <w:t xml:space="preserve"> </w:t>
              </w:r>
            </w:ins>
            <w:ins w:id="11" w:author="ZTE-Ma Zhifeng" w:date="2022-08-24T20:16:00Z">
              <w:r>
                <w:t xml:space="preserve">From the perspective of the propagation characteristics of wireless signals, humidity may </w:t>
              </w:r>
            </w:ins>
            <w:ins w:id="12" w:author="ZTE-Ma Zhifeng" w:date="2022-08-24T20:17:00Z">
              <w:r>
                <w:t xml:space="preserve">also </w:t>
              </w:r>
            </w:ins>
            <w:ins w:id="13" w:author="ZTE-Ma Zhifeng" w:date="2022-08-24T20:16:00Z">
              <w:r>
                <w:t>have potential impacts on the radio test results.</w:t>
              </w:r>
            </w:ins>
            <w:ins w:id="14" w:author="ZTE-Ma Zhifeng" w:date="2022-08-24T20:18:00Z">
              <w:r>
                <w:t xml:space="preserve"> Considering that </w:t>
              </w:r>
            </w:ins>
            <w:ins w:id="15" w:author="ZTE-Ma Zhifeng" w:date="2022-08-24T20:20:00Z">
              <w:r w:rsidR="00C87DC5">
                <w:t>the definition of test environment has been specified in RAN4</w:t>
              </w:r>
            </w:ins>
            <w:ins w:id="16" w:author="ZTE-Ma Zhifeng" w:date="2022-08-24T20:21:00Z">
              <w:r w:rsidR="00C87DC5">
                <w:t xml:space="preserve"> for long years, </w:t>
              </w:r>
            </w:ins>
            <w:ins w:id="17" w:author="ZTE-Ma Zhifeng" w:date="2022-08-24T20:22:00Z">
              <w:r w:rsidR="00C87DC5">
                <w:t>to keep the core spec stable is preferable</w:t>
              </w:r>
            </w:ins>
            <w:ins w:id="18" w:author="ZTE-Ma Zhifeng" w:date="2022-08-24T20:23:00Z">
              <w:r w:rsidR="00C87DC5">
                <w:t xml:space="preserve"> to the industry.</w:t>
              </w:r>
            </w:ins>
          </w:p>
          <w:p w14:paraId="0ACBE2D9" w14:textId="59DA109F" w:rsidR="00234606" w:rsidRPr="00234606" w:rsidRDefault="00234606" w:rsidP="00234606">
            <w:pPr>
              <w:rPr>
                <w:ins w:id="19" w:author="ZTE-Ma Zhifeng" w:date="2022-08-24T20:13:00Z"/>
                <w:lang w:val="en-US" w:eastAsia="zh-CN"/>
              </w:rPr>
            </w:pPr>
          </w:p>
          <w:p w14:paraId="54C8FD06" w14:textId="79925F70" w:rsidR="00D16329" w:rsidRPr="00234606" w:rsidRDefault="00D16329" w:rsidP="00234606">
            <w:pPr>
              <w:spacing w:after="120"/>
              <w:rPr>
                <w:rFonts w:eastAsiaTheme="minorEastAsia"/>
                <w:color w:val="0070C0"/>
                <w:lang w:val="en-US" w:eastAsia="zh-CN"/>
              </w:rPr>
            </w:pPr>
          </w:p>
        </w:tc>
      </w:tr>
      <w:tr w:rsidR="00C1123C" w14:paraId="51F86101" w14:textId="77777777" w:rsidTr="00234606">
        <w:trPr>
          <w:ins w:id="20" w:author="Samsung_Bozhi" w:date="2022-08-24T20:45:00Z"/>
        </w:trPr>
        <w:tc>
          <w:tcPr>
            <w:tcW w:w="1236" w:type="dxa"/>
          </w:tcPr>
          <w:p w14:paraId="18C9056B" w14:textId="618E91E8" w:rsidR="00C1123C" w:rsidRDefault="00C1123C" w:rsidP="00234606">
            <w:pPr>
              <w:spacing w:after="120"/>
              <w:rPr>
                <w:ins w:id="21" w:author="Samsung_Bozhi" w:date="2022-08-24T20:45:00Z"/>
                <w:rFonts w:eastAsiaTheme="minorEastAsia" w:hint="eastAsia"/>
                <w:color w:val="0070C0"/>
                <w:lang w:val="en-US" w:eastAsia="zh-CN"/>
              </w:rPr>
            </w:pPr>
            <w:ins w:id="22" w:author="Samsung_Bozhi" w:date="2022-08-24T20:4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98C925D" w14:textId="77777777" w:rsidR="00C1123C" w:rsidRDefault="00C1123C" w:rsidP="00234606">
            <w:pPr>
              <w:rPr>
                <w:ins w:id="23" w:author="Samsung_Bozhi" w:date="2022-08-24T20:47:00Z"/>
                <w:rFonts w:eastAsiaTheme="minorEastAsia"/>
                <w:color w:val="0070C0"/>
                <w:lang w:val="en-US" w:eastAsia="zh-CN"/>
              </w:rPr>
            </w:pPr>
            <w:ins w:id="24" w:author="Samsung_Bozhi" w:date="2022-08-24T20:46:00Z">
              <w:r>
                <w:rPr>
                  <w:rFonts w:eastAsiaTheme="minorEastAsia" w:hint="eastAsia"/>
                  <w:color w:val="0070C0"/>
                  <w:lang w:val="en-US" w:eastAsia="zh-CN"/>
                </w:rPr>
                <w:t>O</w:t>
              </w:r>
              <w:r>
                <w:rPr>
                  <w:rFonts w:eastAsiaTheme="minorEastAsia"/>
                  <w:color w:val="0070C0"/>
                  <w:lang w:val="en-US" w:eastAsia="zh-CN"/>
                </w:rPr>
                <w:t xml:space="preserve">ption 1. </w:t>
              </w:r>
            </w:ins>
          </w:p>
          <w:p w14:paraId="1F5F4763" w14:textId="77777777" w:rsidR="00C1123C" w:rsidRDefault="00C1123C" w:rsidP="00234606">
            <w:pPr>
              <w:rPr>
                <w:ins w:id="25" w:author="Samsung_Bozhi" w:date="2022-08-24T20:54:00Z"/>
                <w:rFonts w:eastAsiaTheme="minorEastAsia"/>
                <w:color w:val="0070C0"/>
                <w:lang w:val="en-US" w:eastAsia="zh-CN"/>
              </w:rPr>
            </w:pPr>
            <w:ins w:id="26" w:author="Samsung_Bozhi" w:date="2022-08-24T20:52:00Z">
              <w:r>
                <w:rPr>
                  <w:rFonts w:eastAsiaTheme="minorEastAsia"/>
                  <w:color w:val="0070C0"/>
                  <w:lang w:val="en-US" w:eastAsia="zh-CN"/>
                </w:rPr>
                <w:t>Compare the humidity requirement between normal</w:t>
              </w:r>
            </w:ins>
            <w:ins w:id="27" w:author="Samsung_Bozhi" w:date="2022-08-24T20:54:00Z">
              <w:r>
                <w:rPr>
                  <w:rFonts w:eastAsiaTheme="minorEastAsia"/>
                  <w:color w:val="0070C0"/>
                  <w:lang w:val="en-US" w:eastAsia="zh-CN"/>
                </w:rPr>
                <w:t xml:space="preserve"> condition and extreme condition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6381"/>
            </w:tblGrid>
            <w:tr w:rsidR="00C1123C" w:rsidRPr="00A1115A" w14:paraId="3F268639" w14:textId="77777777" w:rsidTr="00E06E8A">
              <w:trPr>
                <w:trHeight w:val="187"/>
                <w:jc w:val="center"/>
                <w:ins w:id="28" w:author="Samsung_Bozhi" w:date="2022-08-24T20:54:00Z"/>
              </w:trPr>
              <w:tc>
                <w:tcPr>
                  <w:tcW w:w="1908" w:type="dxa"/>
                  <w:vAlign w:val="center"/>
                </w:tcPr>
                <w:p w14:paraId="7589E4D1" w14:textId="77777777" w:rsidR="00C1123C" w:rsidRPr="00A1115A" w:rsidRDefault="00C1123C" w:rsidP="00C1123C">
                  <w:pPr>
                    <w:keepNext/>
                    <w:keepLines/>
                    <w:spacing w:after="0"/>
                    <w:jc w:val="center"/>
                    <w:rPr>
                      <w:ins w:id="29" w:author="Samsung_Bozhi" w:date="2022-08-24T20:54:00Z"/>
                      <w:rFonts w:ascii="Arial" w:eastAsia="Yu Mincho" w:hAnsi="Arial" w:cs="v5.0.0"/>
                      <w:sz w:val="18"/>
                    </w:rPr>
                  </w:pPr>
                  <w:ins w:id="30" w:author="Samsung_Bozhi" w:date="2022-08-24T20:54:00Z">
                    <w:r w:rsidRPr="00A1115A">
                      <w:rPr>
                        <w:rFonts w:ascii="Arial" w:eastAsia="Yu Mincho" w:hAnsi="Arial" w:cs="v5.0.0"/>
                        <w:sz w:val="18"/>
                      </w:rPr>
                      <w:t>+15</w:t>
                    </w:r>
                    <w:r w:rsidRPr="00A1115A">
                      <w:rPr>
                        <w:rFonts w:ascii="Arial" w:eastAsia="Yu Mincho" w:hAnsi="Arial" w:cs="v5.0.0"/>
                        <w:position w:val="6"/>
                        <w:sz w:val="18"/>
                      </w:rPr>
                      <w:sym w:font="Symbol" w:char="F0B0"/>
                    </w:r>
                    <w:r w:rsidRPr="00A1115A">
                      <w:rPr>
                        <w:rFonts w:ascii="Arial" w:eastAsia="Yu Mincho" w:hAnsi="Arial" w:cs="v5.0.0"/>
                        <w:sz w:val="18"/>
                      </w:rPr>
                      <w:t>C to +35</w:t>
                    </w:r>
                    <w:r w:rsidRPr="00A1115A">
                      <w:rPr>
                        <w:rFonts w:ascii="Arial" w:eastAsia="Yu Mincho" w:hAnsi="Arial" w:cs="v5.0.0"/>
                        <w:position w:val="6"/>
                        <w:sz w:val="18"/>
                      </w:rPr>
                      <w:sym w:font="Symbol" w:char="F0B0"/>
                    </w:r>
                    <w:r w:rsidRPr="00A1115A">
                      <w:rPr>
                        <w:rFonts w:ascii="Arial" w:eastAsia="Yu Mincho" w:hAnsi="Arial" w:cs="v5.0.0"/>
                        <w:sz w:val="18"/>
                      </w:rPr>
                      <w:t>C</w:t>
                    </w:r>
                  </w:ins>
                </w:p>
              </w:tc>
              <w:tc>
                <w:tcPr>
                  <w:tcW w:w="6930" w:type="dxa"/>
                  <w:vAlign w:val="center"/>
                </w:tcPr>
                <w:p w14:paraId="461C1A37" w14:textId="77777777" w:rsidR="00C1123C" w:rsidRPr="00A1115A" w:rsidRDefault="00C1123C" w:rsidP="00C1123C">
                  <w:pPr>
                    <w:keepNext/>
                    <w:keepLines/>
                    <w:spacing w:after="0"/>
                    <w:rPr>
                      <w:ins w:id="31" w:author="Samsung_Bozhi" w:date="2022-08-24T20:54:00Z"/>
                      <w:rFonts w:ascii="Arial" w:eastAsia="Yu Mincho" w:hAnsi="Arial" w:cs="v5.0.0"/>
                      <w:sz w:val="18"/>
                    </w:rPr>
                  </w:pPr>
                  <w:ins w:id="32" w:author="Samsung_Bozhi" w:date="2022-08-24T20:54:00Z">
                    <w:r w:rsidRPr="00A1115A">
                      <w:rPr>
                        <w:rFonts w:ascii="Arial" w:eastAsia="Yu Mincho" w:hAnsi="Arial" w:cs="v5.0.0"/>
                        <w:sz w:val="18"/>
                      </w:rPr>
                      <w:t>For normal conditions (with relative humidity of 25 % to 75 %)</w:t>
                    </w:r>
                  </w:ins>
                </w:p>
              </w:tc>
            </w:tr>
            <w:tr w:rsidR="00C1123C" w:rsidRPr="00A1115A" w14:paraId="7F60F2F7" w14:textId="77777777" w:rsidTr="00E06E8A">
              <w:trPr>
                <w:trHeight w:val="187"/>
                <w:jc w:val="center"/>
                <w:ins w:id="33" w:author="Samsung_Bozhi" w:date="2022-08-24T20:54:00Z"/>
              </w:trPr>
              <w:tc>
                <w:tcPr>
                  <w:tcW w:w="1908" w:type="dxa"/>
                  <w:vAlign w:val="center"/>
                </w:tcPr>
                <w:p w14:paraId="43F8152B" w14:textId="77777777" w:rsidR="00C1123C" w:rsidRPr="00A1115A" w:rsidRDefault="00C1123C" w:rsidP="00C1123C">
                  <w:pPr>
                    <w:keepNext/>
                    <w:keepLines/>
                    <w:spacing w:after="0"/>
                    <w:jc w:val="center"/>
                    <w:rPr>
                      <w:ins w:id="34" w:author="Samsung_Bozhi" w:date="2022-08-24T20:54:00Z"/>
                      <w:rFonts w:ascii="Arial" w:eastAsia="Yu Mincho" w:hAnsi="Arial" w:cs="v5.0.0"/>
                      <w:sz w:val="18"/>
                    </w:rPr>
                  </w:pPr>
                  <w:ins w:id="35" w:author="Samsung_Bozhi" w:date="2022-08-24T20:54:00Z">
                    <w:r w:rsidRPr="00A1115A">
                      <w:rPr>
                        <w:rFonts w:ascii="Arial" w:eastAsia="Yu Mincho" w:hAnsi="Arial" w:cs="v5.0.0"/>
                        <w:sz w:val="18"/>
                      </w:rPr>
                      <w:t>-10</w:t>
                    </w:r>
                    <w:r w:rsidRPr="00A1115A">
                      <w:rPr>
                        <w:rFonts w:ascii="Arial" w:eastAsia="Yu Mincho" w:hAnsi="Arial" w:cs="v5.0.0"/>
                        <w:position w:val="6"/>
                        <w:sz w:val="18"/>
                      </w:rPr>
                      <w:sym w:font="Symbol" w:char="F0B0"/>
                    </w:r>
                    <w:r w:rsidRPr="00A1115A">
                      <w:rPr>
                        <w:rFonts w:ascii="Arial" w:eastAsia="Yu Mincho" w:hAnsi="Arial" w:cs="v5.0.0"/>
                        <w:sz w:val="18"/>
                      </w:rPr>
                      <w:t>C to +55</w:t>
                    </w:r>
                    <w:r w:rsidRPr="00A1115A">
                      <w:rPr>
                        <w:rFonts w:ascii="Arial" w:eastAsia="Yu Mincho" w:hAnsi="Arial" w:cs="v5.0.0"/>
                        <w:position w:val="6"/>
                        <w:sz w:val="18"/>
                      </w:rPr>
                      <w:sym w:font="Symbol" w:char="F0B0"/>
                    </w:r>
                    <w:r w:rsidRPr="00A1115A">
                      <w:rPr>
                        <w:rFonts w:ascii="Arial" w:eastAsia="Yu Mincho" w:hAnsi="Arial" w:cs="v5.0.0"/>
                        <w:sz w:val="18"/>
                      </w:rPr>
                      <w:t>C</w:t>
                    </w:r>
                  </w:ins>
                </w:p>
              </w:tc>
              <w:tc>
                <w:tcPr>
                  <w:tcW w:w="6930" w:type="dxa"/>
                  <w:vAlign w:val="center"/>
                </w:tcPr>
                <w:p w14:paraId="1F50F202" w14:textId="77777777" w:rsidR="00C1123C" w:rsidRPr="00A1115A" w:rsidRDefault="00C1123C" w:rsidP="00C1123C">
                  <w:pPr>
                    <w:keepNext/>
                    <w:keepLines/>
                    <w:spacing w:after="0"/>
                    <w:rPr>
                      <w:ins w:id="36" w:author="Samsung_Bozhi" w:date="2022-08-24T20:54:00Z"/>
                      <w:rFonts w:ascii="Arial" w:eastAsia="Yu Mincho" w:hAnsi="Arial" w:cs="v5.0.0"/>
                      <w:sz w:val="18"/>
                    </w:rPr>
                  </w:pPr>
                  <w:ins w:id="37" w:author="Samsung_Bozhi" w:date="2022-08-24T20:54:00Z">
                    <w:r w:rsidRPr="00A1115A">
                      <w:rPr>
                        <w:rFonts w:ascii="Arial" w:eastAsia="Yu Mincho" w:hAnsi="Arial" w:cs="v5.0.0"/>
                        <w:sz w:val="18"/>
                      </w:rPr>
                      <w:t>For extreme conditions (see IEC publications 68</w:t>
                    </w:r>
                    <w:r w:rsidRPr="00A1115A">
                      <w:rPr>
                        <w:rFonts w:ascii="Arial" w:eastAsia="Yu Mincho" w:hAnsi="Arial" w:cs="v5.0.0"/>
                        <w:sz w:val="18"/>
                      </w:rPr>
                      <w:noBreakHyphen/>
                      <w:t>2</w:t>
                    </w:r>
                    <w:r w:rsidRPr="00A1115A">
                      <w:rPr>
                        <w:rFonts w:ascii="Arial" w:eastAsia="Yu Mincho" w:hAnsi="Arial" w:cs="v5.0.0"/>
                        <w:sz w:val="18"/>
                      </w:rPr>
                      <w:noBreakHyphen/>
                      <w:t>1 and 68</w:t>
                    </w:r>
                    <w:r w:rsidRPr="00A1115A">
                      <w:rPr>
                        <w:rFonts w:ascii="Arial" w:eastAsia="Yu Mincho" w:hAnsi="Arial" w:cs="v5.0.0"/>
                        <w:sz w:val="18"/>
                      </w:rPr>
                      <w:noBreakHyphen/>
                      <w:t>2</w:t>
                    </w:r>
                    <w:r w:rsidRPr="00A1115A">
                      <w:rPr>
                        <w:rFonts w:ascii="Arial" w:eastAsia="Yu Mincho" w:hAnsi="Arial" w:cs="v5.0.0"/>
                        <w:sz w:val="18"/>
                      </w:rPr>
                      <w:noBreakHyphen/>
                      <w:t>2)</w:t>
                    </w:r>
                  </w:ins>
                </w:p>
              </w:tc>
            </w:tr>
          </w:tbl>
          <w:p w14:paraId="2542770F" w14:textId="77777777" w:rsidR="00C1123C" w:rsidRPr="00C1123C" w:rsidRDefault="00C1123C" w:rsidP="00234606">
            <w:pPr>
              <w:rPr>
                <w:ins w:id="38" w:author="Samsung_Bozhi" w:date="2022-08-24T20:54:00Z"/>
                <w:rFonts w:eastAsiaTheme="minorEastAsia"/>
                <w:color w:val="0070C0"/>
                <w:lang w:eastAsia="zh-CN"/>
              </w:rPr>
            </w:pPr>
          </w:p>
          <w:p w14:paraId="3480E692" w14:textId="77777777" w:rsidR="00C1123C" w:rsidRDefault="00C1123C" w:rsidP="00234606">
            <w:pPr>
              <w:rPr>
                <w:ins w:id="39" w:author="Samsung_Bozhi" w:date="2022-08-24T21:01:00Z"/>
                <w:rFonts w:eastAsiaTheme="minorEastAsia"/>
                <w:color w:val="0070C0"/>
                <w:lang w:val="en-US" w:eastAsia="zh-CN"/>
              </w:rPr>
            </w:pPr>
            <w:ins w:id="40" w:author="Samsung_Bozhi" w:date="2022-08-24T20:55:00Z">
              <w:r>
                <w:rPr>
                  <w:rFonts w:eastAsiaTheme="minorEastAsia"/>
                  <w:color w:val="0070C0"/>
                  <w:lang w:val="en-US" w:eastAsia="zh-CN"/>
                </w:rPr>
                <w:t xml:space="preserve">There is no humidity requirement for </w:t>
              </w:r>
            </w:ins>
            <w:ins w:id="41" w:author="Samsung_Bozhi" w:date="2022-08-24T20:56:00Z">
              <w:r>
                <w:rPr>
                  <w:rFonts w:eastAsiaTheme="minorEastAsia"/>
                  <w:color w:val="0070C0"/>
                  <w:lang w:val="en-US" w:eastAsia="zh-CN"/>
                </w:rPr>
                <w:t xml:space="preserve">extreme condition or refer to IEC publications in which humidity is around 50% humidity limit. </w:t>
              </w:r>
            </w:ins>
            <w:ins w:id="42" w:author="Samsung_Bozhi" w:date="2022-08-24T20:57:00Z">
              <w:r>
                <w:rPr>
                  <w:rFonts w:eastAsiaTheme="minorEastAsia"/>
                  <w:color w:val="0070C0"/>
                  <w:lang w:val="en-US" w:eastAsia="zh-CN"/>
                </w:rPr>
                <w:t>So there is not only humidity inconsistency among</w:t>
              </w:r>
            </w:ins>
            <w:ins w:id="43" w:author="Samsung_Bozhi" w:date="2022-08-24T20:58:00Z">
              <w:r>
                <w:rPr>
                  <w:rFonts w:eastAsiaTheme="minorEastAsia"/>
                  <w:color w:val="0070C0"/>
                  <w:lang w:val="en-US" w:eastAsia="zh-CN"/>
                </w:rPr>
                <w:t xml:space="preserve"> specifications, but also inconsistency between normal condition and extreme </w:t>
              </w:r>
            </w:ins>
            <w:ins w:id="44" w:author="Samsung_Bozhi" w:date="2022-08-24T20:59:00Z">
              <w:r>
                <w:rPr>
                  <w:rFonts w:eastAsiaTheme="minorEastAsia"/>
                  <w:color w:val="0070C0"/>
                  <w:lang w:val="en-US" w:eastAsia="zh-CN"/>
                </w:rPr>
                <w:t>condition.</w:t>
              </w:r>
            </w:ins>
          </w:p>
          <w:p w14:paraId="72E18D58" w14:textId="07441FC0" w:rsidR="00C1123C" w:rsidRDefault="00C1123C" w:rsidP="00234606">
            <w:pPr>
              <w:rPr>
                <w:ins w:id="45" w:author="Samsung_Bozhi" w:date="2022-08-24T20:45:00Z"/>
                <w:rFonts w:eastAsiaTheme="minorEastAsia" w:hint="eastAsia"/>
                <w:color w:val="0070C0"/>
                <w:lang w:val="en-US" w:eastAsia="zh-CN"/>
              </w:rPr>
            </w:pPr>
            <w:ins w:id="46" w:author="Samsung_Bozhi" w:date="2022-08-24T21:01:00Z">
              <w:r>
                <w:rPr>
                  <w:rFonts w:eastAsiaTheme="minorEastAsia"/>
                  <w:color w:val="0070C0"/>
                  <w:lang w:val="en-US" w:eastAsia="zh-CN"/>
                </w:rPr>
                <w:t xml:space="preserve">It is not a good example for industry. We think the humidity inconsistency should be </w:t>
              </w:r>
            </w:ins>
            <w:ins w:id="47" w:author="Samsung_Bozhi" w:date="2022-08-24T21:02:00Z">
              <w:r>
                <w:rPr>
                  <w:rFonts w:eastAsiaTheme="minorEastAsia"/>
                  <w:color w:val="0070C0"/>
                  <w:lang w:val="en-US" w:eastAsia="zh-CN"/>
                </w:rPr>
                <w:t>improved for the sake of both industry and specification itself.</w:t>
              </w:r>
            </w:ins>
            <w:bookmarkStart w:id="48" w:name="_GoBack"/>
            <w:bookmarkEnd w:id="48"/>
          </w:p>
        </w:tc>
      </w:tr>
    </w:tbl>
    <w:p w14:paraId="3121169E" w14:textId="77777777" w:rsidR="00D16329" w:rsidRPr="00E65DEB" w:rsidRDefault="00D16329" w:rsidP="00D16329">
      <w:pPr>
        <w:rPr>
          <w:lang w:eastAsia="zh-CN"/>
        </w:rPr>
      </w:pP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lastRenderedPageBreak/>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lastRenderedPageBreak/>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w:t>
            </w:r>
            <w:r w:rsidRPr="00BF4250">
              <w:rPr>
                <w:rFonts w:ascii="Arial" w:hAnsi="Arial" w:cs="Arial"/>
                <w:i/>
              </w:rPr>
              <w:lastRenderedPageBreak/>
              <w:t xml:space="preserve">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el-15 and Rel-16 PC3 UE can optionally support the improved MPR and indicate modifiedMPR-Behaviour bit 0=1</w:t>
            </w:r>
          </w:p>
          <w:p w14:paraId="519FED70"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el-17 PC3 UE mandatory support the improved MPR, and no need to further define the modifiedMPRbehavior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from v16.2.0 and onwards</w:t>
            </w:r>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49" w:name="_Hlk109901664"/>
            <w:r w:rsidRPr="00125601">
              <w:rPr>
                <w:rFonts w:ascii="Arial" w:hAnsi="Arial" w:cs="Arial"/>
                <w:b/>
                <w:sz w:val="18"/>
              </w:rPr>
              <w:t>MPR as defined in 38.101-2 v16.2.0 applicable</w:t>
            </w:r>
            <w:bookmarkEnd w:id="49"/>
            <w:r w:rsidRPr="00125601">
              <w:rPr>
                <w:rFonts w:ascii="Arial" w:hAnsi="Arial" w:cs="Arial"/>
                <w:b/>
                <w:sz w:val="18"/>
              </w:rPr>
              <w:t xml:space="preserve"> </w:t>
            </w:r>
            <w:bookmarkStart w:id="50"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50"/>
            <w:r w:rsidRPr="00125601">
              <w:rPr>
                <w:rFonts w:ascii="Arial" w:hAnsi="Arial" w:cs="Arial"/>
                <w:b/>
                <w:sz w:val="18"/>
              </w:rPr>
              <w:t>?</w:t>
            </w:r>
          </w:p>
          <w:p w14:paraId="32695DF4"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0"/>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0"/>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51" w:name="_Hlk109902619"/>
            <w:r w:rsidRPr="00125601">
              <w:rPr>
                <w:rFonts w:ascii="Arial" w:hAnsi="Arial" w:cs="Arial"/>
                <w:b/>
                <w:sz w:val="18"/>
              </w:rPr>
              <w:t>version of specification is taken as default MPR requirement</w:t>
            </w:r>
            <w:bookmarkEnd w:id="51"/>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52" w:name="_Hlk109913040"/>
            <w:bookmarkStart w:id="53"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2"/>
          </w:p>
          <w:p w14:paraId="19A544ED"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53"/>
          </w:p>
          <w:p w14:paraId="0A6782CC"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0"/>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trPr>
        <w:tc>
          <w:tcPr>
            <w:tcW w:w="1622" w:type="dxa"/>
          </w:tcPr>
          <w:p w14:paraId="0FFF2CB9" w14:textId="7DD62355" w:rsidR="00CB207D" w:rsidRPr="008C3359" w:rsidRDefault="00CB207D" w:rsidP="008C5898">
            <w:pPr>
              <w:spacing w:before="120" w:after="120"/>
              <w:rPr>
                <w:rFonts w:asciiTheme="minorHAnsi" w:hAnsiTheme="minorHAnsi" w:cstheme="minorHAnsi"/>
              </w:rPr>
            </w:pPr>
            <w:r w:rsidRPr="00CB207D">
              <w:rPr>
                <w:rFonts w:asciiTheme="minorHAnsi" w:hAnsiTheme="minorHAnsi" w:cstheme="minorHAnsi"/>
              </w:rPr>
              <w:lastRenderedPageBreak/>
              <w:t>R4-2213757</w:t>
            </w:r>
          </w:p>
        </w:tc>
        <w:tc>
          <w:tcPr>
            <w:tcW w:w="1424" w:type="dxa"/>
          </w:tcPr>
          <w:p w14:paraId="4B636CF4" w14:textId="7FB36666" w:rsidR="00CB207D" w:rsidRDefault="00CB207D" w:rsidP="008C5898">
            <w:pPr>
              <w:spacing w:before="120" w:after="120"/>
              <w:rPr>
                <w:rFonts w:asciiTheme="minorHAnsi" w:hAnsiTheme="minorHAnsi" w:cstheme="minorHAnsi"/>
              </w:rPr>
            </w:pPr>
            <w:r>
              <w:rPr>
                <w:rFonts w:asciiTheme="minorHAnsi" w:hAnsiTheme="minorHAnsi" w:cstheme="minorHAnsi"/>
              </w:rPr>
              <w:t>Nokia</w:t>
            </w:r>
          </w:p>
        </w:tc>
        <w:tc>
          <w:tcPr>
            <w:tcW w:w="6585" w:type="dxa"/>
          </w:tcPr>
          <w:p w14:paraId="3C98C090"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w:t>
            </w:r>
            <w:r w:rsidRPr="00B2327A">
              <w:rPr>
                <w:rFonts w:ascii="Arial" w:hAnsi="Arial" w:cs="Arial"/>
              </w:rPr>
              <w:lastRenderedPageBreak/>
              <w:t>y?</w:t>
            </w:r>
          </w:p>
          <w:p w14:paraId="4B202FA6"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Yes it is.</w:t>
            </w:r>
          </w:p>
          <w:p w14:paraId="2CD0DD41"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p>
          <w:p w14:paraId="63C4DA4E"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Yes it is.</w:t>
            </w:r>
          </w:p>
          <w:p w14:paraId="11F7DE6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p>
          <w:p w14:paraId="6D1C80EA"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The changes introduced to PC3 MPR in v16.2.0 are optional to REL16 UE</w:t>
            </w:r>
          </w:p>
          <w:p w14:paraId="798A8D3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p>
          <w:p w14:paraId="53593D4B"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p>
          <w:p w14:paraId="219141E3"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Is any kind of Rel-16 UE supposed to support MPR as defined in 38.101-2 version v16.11.0?</w:t>
            </w:r>
          </w:p>
          <w:p w14:paraId="5C995A8F" w14:textId="77777777" w:rsidR="00CB207D" w:rsidRPr="005608B4"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lang w:val="en-US"/>
              </w:rPr>
            </w:pPr>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p>
          <w:p w14:paraId="02340987" w14:textId="77777777" w:rsidR="00CB207D" w:rsidRPr="005608B4" w:rsidRDefault="00CB207D" w:rsidP="00CB207D">
            <w:pPr>
              <w:pStyle w:val="afe"/>
              <w:widowControl w:val="0"/>
              <w:numPr>
                <w:ilvl w:val="0"/>
                <w:numId w:val="34"/>
              </w:numPr>
              <w:wordWrap w:val="0"/>
              <w:overflowPunct/>
              <w:adjustRightInd/>
              <w:spacing w:beforeLines="50" w:before="120" w:afterLines="50" w:after="120"/>
              <w:ind w:firstLineChars="0"/>
              <w:contextualSpacing/>
              <w:jc w:val="both"/>
              <w:textAlignment w:val="auto"/>
              <w:rPr>
                <w:rFonts w:ascii="Arial" w:hAnsi="Arial" w:cs="Arial"/>
                <w:color w:val="00B050"/>
                <w:lang w:val="en-US"/>
              </w:rPr>
            </w:pPr>
            <w:r w:rsidRPr="005608B4">
              <w:rPr>
                <w:rFonts w:ascii="Arial" w:hAnsi="Arial" w:cs="Arial"/>
                <w:color w:val="00B050"/>
                <w:lang w:val="en-US"/>
              </w:rPr>
              <w:t>R4-2111524 #99e (QCOM/SKWS):            CR to 16.7.0: editorial change to address RAN5 concerns on ambiguity for PC3 MPRnarrow.</w:t>
            </w:r>
          </w:p>
          <w:p w14:paraId="215E30E6" w14:textId="77777777" w:rsidR="00CB207D" w:rsidRDefault="00CB207D" w:rsidP="00CB207D">
            <w:pPr>
              <w:pStyle w:val="afe"/>
              <w:widowControl w:val="0"/>
              <w:numPr>
                <w:ilvl w:val="0"/>
                <w:numId w:val="34"/>
              </w:numPr>
              <w:wordWrap w:val="0"/>
              <w:overflowPunct/>
              <w:adjustRightInd/>
              <w:spacing w:beforeLines="50" w:before="120" w:afterLines="50" w:after="120"/>
              <w:ind w:firstLineChars="0"/>
              <w:jc w:val="both"/>
              <w:textAlignment w:val="auto"/>
              <w:rPr>
                <w:rFonts w:ascii="Arial" w:hAnsi="Arial" w:cs="Arial"/>
                <w:color w:val="00B050"/>
                <w:lang w:val="en-US"/>
              </w:rPr>
            </w:pPr>
            <w:r w:rsidRPr="005608B4">
              <w:rPr>
                <w:rFonts w:ascii="Arial" w:hAnsi="Arial" w:cs="Arial"/>
                <w:color w:val="00B050"/>
                <w:lang w:val="en-US"/>
              </w:rPr>
              <w:t>R4-2207884 #103e (KS/SKWS):                  CR to 16.11.0: technical correction on RBstart equation for PC3 MPRnarrow.</w:t>
            </w:r>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rFonts w:ascii="Arial" w:hAnsi="Arial" w:cs="Arial"/>
                <w:color w:val="00B050"/>
                <w:lang w:val="en-US"/>
              </w:rPr>
            </w:pPr>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p>
          <w:p w14:paraId="0A6ECE22"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p>
          <w:p w14:paraId="57E6A666"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p>
          <w:p w14:paraId="468A6BCC" w14:textId="77777777" w:rsidR="00CB207D" w:rsidRPr="00B2327A"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p>
          <w:p w14:paraId="47565BA8" w14:textId="77777777" w:rsidR="00CB207D" w:rsidRDefault="00CB207D" w:rsidP="00CB207D">
            <w:pPr>
              <w:spacing w:after="0"/>
              <w:ind w:left="360"/>
              <w:rPr>
                <w:rFonts w:ascii="Arial" w:hAnsi="Arial" w:cs="Arial"/>
                <w:color w:val="00B050"/>
              </w:rPr>
            </w:pPr>
            <w:r w:rsidRPr="000F69F1">
              <w:rPr>
                <w:rFonts w:ascii="Arial" w:hAnsi="Arial" w:cs="Arial"/>
                <w:color w:val="00B050"/>
              </w:rPr>
              <w:t>Proposed answer:</w:t>
            </w:r>
            <w:r>
              <w:rPr>
                <w:rFonts w:ascii="Arial" w:hAnsi="Arial" w:cs="Arial"/>
                <w:color w:val="00B050"/>
              </w:rPr>
              <w:t xml:space="preserve"> REL17 UE may not set this bit 0 to false, see [1]</w:t>
            </w:r>
          </w:p>
          <w:p w14:paraId="4057ABE0" w14:textId="77777777" w:rsidR="00CB207D" w:rsidRPr="00A619BA" w:rsidRDefault="00CB207D" w:rsidP="001E74DB">
            <w:pPr>
              <w:ind w:left="1418" w:hangingChars="709" w:hanging="1418"/>
              <w:rPr>
                <w:rFonts w:eastAsia="等线"/>
                <w:b/>
                <w:i/>
                <w:lang w:eastAsia="zh-CN"/>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613DE1E8" w14:textId="77777777" w:rsidR="009F2D90" w:rsidRPr="00045592"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c>
          <w:tcPr>
            <w:tcW w:w="1236" w:type="dxa"/>
          </w:tcPr>
          <w:p w14:paraId="2DE03ECD" w14:textId="264B0949"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AD1B74D" w14:textId="77777777" w:rsidR="003E4744" w:rsidRDefault="003E4744" w:rsidP="00AD1AEB">
            <w:pPr>
              <w:spacing w:after="120"/>
              <w:rPr>
                <w:rFonts w:eastAsiaTheme="minorEastAsia"/>
                <w:color w:val="0070C0"/>
                <w:lang w:val="en-US" w:eastAsia="zh-CN"/>
              </w:rPr>
            </w:pPr>
            <w:r>
              <w:rPr>
                <w:rFonts w:eastAsiaTheme="minorEastAsia"/>
                <w:color w:val="0070C0"/>
                <w:lang w:val="en-US" w:eastAsia="zh-CN"/>
              </w:rPr>
              <w:t>Option 2: No.</w:t>
            </w:r>
          </w:p>
          <w:p w14:paraId="0ED5FF70" w14:textId="2B71FB4D" w:rsidR="003E4744" w:rsidRPr="003418CB" w:rsidRDefault="00F14D9D" w:rsidP="00AD1AEB">
            <w:pPr>
              <w:spacing w:after="120"/>
              <w:rPr>
                <w:rFonts w:eastAsiaTheme="minorEastAsia"/>
                <w:color w:val="0070C0"/>
                <w:lang w:val="en-US" w:eastAsia="zh-CN"/>
              </w:rPr>
            </w:pPr>
            <w:r>
              <w:rPr>
                <w:rFonts w:eastAsiaTheme="minorEastAsia"/>
                <w:color w:val="0070C0"/>
                <w:lang w:val="en-US" w:eastAsia="zh-CN"/>
              </w:rPr>
              <w:t>E</w:t>
            </w:r>
            <w:r w:rsidR="003E4744">
              <w:rPr>
                <w:rFonts w:eastAsiaTheme="minorEastAsia"/>
                <w:color w:val="0070C0"/>
                <w:lang w:val="en-US" w:eastAsia="zh-CN"/>
              </w:rPr>
              <w:t xml:space="preserve">missions requirements are applicable in a TRP sense, and the Rel-15 MPRs were calculated per max. allowed TRP. </w:t>
            </w:r>
            <w:r w:rsidR="001562D9">
              <w:rPr>
                <w:rFonts w:eastAsiaTheme="minorEastAsia"/>
                <w:color w:val="0070C0"/>
                <w:lang w:val="en-US" w:eastAsia="zh-CN"/>
              </w:rPr>
              <w:t>PC2/4/5/6 share the same TRP limit as PC3, so it follows that</w:t>
            </w:r>
            <w:r>
              <w:rPr>
                <w:rFonts w:eastAsiaTheme="minorEastAsia"/>
                <w:color w:val="0070C0"/>
                <w:lang w:val="en-US" w:eastAsia="zh-CN"/>
              </w:rPr>
              <w:t xml:space="preserve"> PC3 MPR</w:t>
            </w:r>
            <w:r w:rsidR="00E85848">
              <w:rPr>
                <w:rFonts w:eastAsiaTheme="minorEastAsia"/>
                <w:color w:val="0070C0"/>
                <w:lang w:val="en-US" w:eastAsia="zh-CN"/>
              </w:rPr>
              <w:t xml:space="preserve"> would</w:t>
            </w:r>
            <w:r>
              <w:rPr>
                <w:rFonts w:eastAsiaTheme="minorEastAsia"/>
                <w:color w:val="0070C0"/>
                <w:lang w:val="en-US" w:eastAsia="zh-CN"/>
              </w:rPr>
              <w:t xml:space="preserve"> appl</w:t>
            </w:r>
            <w:r w:rsidR="00E85848">
              <w:rPr>
                <w:rFonts w:eastAsiaTheme="minorEastAsia"/>
                <w:color w:val="0070C0"/>
                <w:lang w:val="en-US" w:eastAsia="zh-CN"/>
              </w:rPr>
              <w:t>y</w:t>
            </w:r>
            <w:r>
              <w:rPr>
                <w:rFonts w:eastAsiaTheme="minorEastAsia"/>
                <w:color w:val="0070C0"/>
                <w:lang w:val="en-US" w:eastAsia="zh-CN"/>
              </w:rPr>
              <w:t xml:space="preserve"> to PC2/4/5/6 also. </w:t>
            </w:r>
            <w:r w:rsidR="003E4744">
              <w:rPr>
                <w:rFonts w:eastAsiaTheme="minorEastAsia"/>
                <w:color w:val="0070C0"/>
                <w:lang w:val="en-US" w:eastAsia="zh-CN"/>
              </w:rPr>
              <w:t>Any changes made to P</w:t>
            </w:r>
            <w:r>
              <w:rPr>
                <w:rFonts w:eastAsiaTheme="minorEastAsia"/>
                <w:color w:val="0070C0"/>
                <w:lang w:val="en-US" w:eastAsia="zh-CN"/>
              </w:rPr>
              <w:t>C</w:t>
            </w:r>
            <w:r w:rsidR="003E4744">
              <w:rPr>
                <w:rFonts w:eastAsiaTheme="minorEastAsia"/>
                <w:color w:val="0070C0"/>
                <w:lang w:val="en-US" w:eastAsia="zh-CN"/>
              </w:rPr>
              <w:t xml:space="preserve">3 automatically apply to other power classes unless explicitly </w:t>
            </w:r>
            <w:r>
              <w:rPr>
                <w:rFonts w:eastAsiaTheme="minorEastAsia"/>
                <w:color w:val="0070C0"/>
                <w:lang w:val="en-US" w:eastAsia="zh-CN"/>
              </w:rPr>
              <w:t>recorded otherwise</w:t>
            </w:r>
            <w:r w:rsidR="003E4744">
              <w:rPr>
                <w:rFonts w:eastAsiaTheme="minorEastAsia"/>
                <w:color w:val="0070C0"/>
                <w:lang w:val="en-US" w:eastAsia="zh-CN"/>
              </w:rPr>
              <w:t>.</w:t>
            </w:r>
          </w:p>
        </w:tc>
      </w:tr>
      <w:tr w:rsidR="0093029B" w14:paraId="281DA443" w14:textId="77777777" w:rsidTr="00AD1AEB">
        <w:tc>
          <w:tcPr>
            <w:tcW w:w="1236" w:type="dxa"/>
          </w:tcPr>
          <w:p w14:paraId="72C629A9" w14:textId="008E3CCE"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739311B" w14:textId="267772C9" w:rsidR="0093029B" w:rsidRDefault="0093029B" w:rsidP="0093029B">
            <w:pPr>
              <w:spacing w:after="120"/>
              <w:rPr>
                <w:rFonts w:eastAsiaTheme="minorEastAsia"/>
                <w:color w:val="0070C0"/>
                <w:lang w:val="en-US" w:eastAsia="zh-CN"/>
              </w:rPr>
            </w:pPr>
            <w:r>
              <w:rPr>
                <w:rFonts w:eastAsiaTheme="minorEastAsia"/>
                <w:color w:val="0070C0"/>
                <w:lang w:val="en-US" w:eastAsia="zh-CN"/>
              </w:rPr>
              <w:t xml:space="preserve">RAN4’s spec need refine, </w:t>
            </w:r>
            <w:r>
              <w:rPr>
                <w:rFonts w:eastAsiaTheme="minorEastAsia" w:hint="eastAsia"/>
                <w:color w:val="0070C0"/>
                <w:lang w:val="en-US" w:eastAsia="zh-CN"/>
              </w:rPr>
              <w:t>i</w:t>
            </w:r>
            <w:r>
              <w:rPr>
                <w:rFonts w:eastAsiaTheme="minorEastAsia"/>
                <w:color w:val="0070C0"/>
                <w:lang w:val="en-US" w:eastAsia="zh-CN"/>
              </w:rPr>
              <w:t>f RAN4 agree the improved MPR is also applicable to PC2/4/5,.</w:t>
            </w:r>
          </w:p>
        </w:tc>
      </w:tr>
      <w:tr w:rsidR="00BD2690" w14:paraId="13FE1BFE" w14:textId="77777777" w:rsidTr="00AD1AEB">
        <w:tc>
          <w:tcPr>
            <w:tcW w:w="1236" w:type="dxa"/>
          </w:tcPr>
          <w:p w14:paraId="225A2F75" w14:textId="1CD19E4B" w:rsidR="00BD2690"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8DB66A7" w14:textId="39508623" w:rsidR="00BD2690" w:rsidRDefault="00BD2690" w:rsidP="0093029B">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hough our proposal was only apply to PC3, we are also ok with apply it to other power classes as they refer to PC3 MPR in current spec and might have better performance than PC3.</w:t>
            </w:r>
          </w:p>
        </w:tc>
      </w:tr>
      <w:tr w:rsidR="005D4B6C" w14:paraId="4D2208DD" w14:textId="77777777" w:rsidTr="00AD1AEB">
        <w:tc>
          <w:tcPr>
            <w:tcW w:w="1236" w:type="dxa"/>
          </w:tcPr>
          <w:p w14:paraId="5AE4BD8F" w14:textId="2699E42F" w:rsidR="005D4B6C" w:rsidRDefault="005D4B6C" w:rsidP="005D4B6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448EFBE" w14:textId="78D3A07C" w:rsidR="005D4B6C" w:rsidRDefault="005D4B6C" w:rsidP="005D4B6C">
            <w:pPr>
              <w:spacing w:after="120"/>
              <w:rPr>
                <w:rFonts w:eastAsiaTheme="minorEastAsia"/>
                <w:color w:val="0070C0"/>
                <w:lang w:val="en-US" w:eastAsia="zh-CN"/>
              </w:rPr>
            </w:pPr>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p>
        </w:tc>
      </w:tr>
      <w:tr w:rsidR="00BC5C63" w14:paraId="22DC4D6A" w14:textId="77777777" w:rsidTr="00AD1AEB">
        <w:tc>
          <w:tcPr>
            <w:tcW w:w="1236" w:type="dxa"/>
          </w:tcPr>
          <w:p w14:paraId="032E8F64" w14:textId="1AF1394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C3FB3AA" w14:textId="332F0BD2"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p>
        </w:tc>
      </w:tr>
      <w:tr w:rsidR="002F55CA" w14:paraId="43D8660A" w14:textId="77777777" w:rsidTr="00AD1AEB">
        <w:tc>
          <w:tcPr>
            <w:tcW w:w="1236" w:type="dxa"/>
          </w:tcPr>
          <w:p w14:paraId="7B72AAF4" w14:textId="6BA39EEB" w:rsidR="002F55CA" w:rsidRDefault="002F55CA"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79155E87" w14:textId="229A46C4" w:rsidR="002F55CA" w:rsidRDefault="002F55CA" w:rsidP="00BC5C63">
            <w:pPr>
              <w:spacing w:after="120"/>
              <w:rPr>
                <w:rFonts w:eastAsiaTheme="minorEastAsia"/>
                <w:color w:val="0070C0"/>
                <w:lang w:val="en-US" w:eastAsia="zh-CN"/>
              </w:rPr>
            </w:pPr>
            <w:r>
              <w:rPr>
                <w:rFonts w:eastAsiaTheme="minorEastAsia"/>
                <w:color w:val="0070C0"/>
                <w:lang w:val="en-US" w:eastAsia="zh-CN"/>
              </w:rPr>
              <w:t>Option 2.</w:t>
            </w:r>
            <w:r w:rsidR="00F27387">
              <w:rPr>
                <w:rFonts w:eastAsiaTheme="minorEastAsia"/>
                <w:color w:val="0070C0"/>
                <w:lang w:val="en-US" w:eastAsia="zh-CN"/>
              </w:rPr>
              <w:t xml:space="preserve"> same view as Qualcomm and Huawei.</w:t>
            </w:r>
            <w:r>
              <w:rPr>
                <w:rFonts w:eastAsiaTheme="minorEastAsia"/>
                <w:color w:val="0070C0"/>
                <w:lang w:val="en-US" w:eastAsia="zh-CN"/>
              </w:rPr>
              <w:t xml:space="preserve"> </w:t>
            </w:r>
            <w:r w:rsidR="00F27387">
              <w:rPr>
                <w:rFonts w:eastAsiaTheme="minorEastAsia"/>
                <w:color w:val="0070C0"/>
                <w:lang w:val="en-US" w:eastAsia="zh-CN"/>
              </w:rPr>
              <w:t xml:space="preserve">The extension of the </w:t>
            </w:r>
            <w:r w:rsidR="00A1506C">
              <w:rPr>
                <w:rFonts w:eastAsiaTheme="minorEastAsia"/>
                <w:color w:val="0070C0"/>
                <w:lang w:val="en-US" w:eastAsia="zh-CN"/>
              </w:rPr>
              <w:t xml:space="preserve">0dB </w:t>
            </w:r>
            <w:r>
              <w:rPr>
                <w:rFonts w:eastAsiaTheme="minorEastAsia"/>
                <w:color w:val="0070C0"/>
                <w:lang w:val="en-US" w:eastAsia="zh-CN"/>
              </w:rPr>
              <w:t>MPR</w:t>
            </w:r>
            <w:r w:rsidR="00A1506C">
              <w:rPr>
                <w:rFonts w:eastAsiaTheme="minorEastAsia"/>
                <w:color w:val="0070C0"/>
                <w:lang w:val="en-US" w:eastAsia="zh-CN"/>
              </w:rPr>
              <w:t xml:space="preserve"> region</w:t>
            </w:r>
            <w:r>
              <w:rPr>
                <w:rFonts w:eastAsiaTheme="minorEastAsia"/>
                <w:color w:val="0070C0"/>
                <w:lang w:val="en-US" w:eastAsia="zh-CN"/>
              </w:rPr>
              <w:t xml:space="preserve"> was originally proposed for PC3, </w:t>
            </w:r>
            <w:r w:rsidR="00F27387">
              <w:rPr>
                <w:rFonts w:eastAsiaTheme="minorEastAsia"/>
                <w:color w:val="0070C0"/>
                <w:lang w:val="en-US" w:eastAsia="zh-CN"/>
              </w:rPr>
              <w:t xml:space="preserve">but it also applies to PC2 </w:t>
            </w:r>
            <w:r w:rsidR="00A1506C">
              <w:rPr>
                <w:rFonts w:eastAsiaTheme="minorEastAsia"/>
                <w:color w:val="0070C0"/>
                <w:lang w:val="en-US" w:eastAsia="zh-CN"/>
              </w:rPr>
              <w:t xml:space="preserve">as stated in sub-clause 6.2.2.2 and to PC4 as specified in sub-clause 6.2.2.4. </w:t>
            </w:r>
            <w:r w:rsidR="002764C1">
              <w:rPr>
                <w:rFonts w:eastAsiaTheme="minorEastAsia"/>
                <w:color w:val="0070C0"/>
                <w:lang w:val="en-US" w:eastAsia="zh-CN"/>
              </w:rPr>
              <w:t xml:space="preserve">We are not sure if it is appropriate to discuss </w:t>
            </w:r>
            <w:r w:rsidR="00A1506C">
              <w:rPr>
                <w:rFonts w:eastAsiaTheme="minorEastAsia"/>
                <w:color w:val="0070C0"/>
                <w:lang w:val="en-US" w:eastAsia="zh-CN"/>
              </w:rPr>
              <w:t>PC5 since the question targets specifically Rel-15 and Rel-16, two releases in which PC5 is not defined.</w:t>
            </w:r>
          </w:p>
        </w:tc>
      </w:tr>
      <w:tr w:rsidR="00935FD5" w14:paraId="04EE3633" w14:textId="77777777" w:rsidTr="00AD1AEB">
        <w:tc>
          <w:tcPr>
            <w:tcW w:w="1236" w:type="dxa"/>
          </w:tcPr>
          <w:p w14:paraId="58A7DE59" w14:textId="0A518273"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B09E049" w14:textId="6386FAFF" w:rsidR="00935FD5" w:rsidRDefault="00935FD5" w:rsidP="00BC5C63">
            <w:pPr>
              <w:spacing w:after="120"/>
              <w:rPr>
                <w:rFonts w:eastAsiaTheme="minorEastAsia"/>
                <w:color w:val="0070C0"/>
                <w:lang w:val="en-US" w:eastAsia="zh-CN"/>
              </w:rPr>
            </w:pPr>
            <w:r>
              <w:rPr>
                <w:rFonts w:eastAsiaTheme="minorEastAsia"/>
                <w:color w:val="0070C0"/>
                <w:lang w:val="en-US" w:eastAsia="zh-CN"/>
              </w:rPr>
              <w:t>Option 1.  All of the related analyses and simulations for this feature were performed according to PC3 assumptions.  Before RAN4 decides applicability to other power classes, the related studies need to be carried out.</w:t>
            </w:r>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c>
          <w:tcPr>
            <w:tcW w:w="1236" w:type="dxa"/>
          </w:tcPr>
          <w:p w14:paraId="2ECA601E" w14:textId="50B1B85B"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D62A48" w14:textId="55E0290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Option 1: Yes</w:t>
            </w:r>
          </w:p>
        </w:tc>
      </w:tr>
      <w:tr w:rsidR="0093029B" w14:paraId="7B5E7262" w14:textId="77777777" w:rsidTr="00AD1AEB">
        <w:tc>
          <w:tcPr>
            <w:tcW w:w="1236" w:type="dxa"/>
          </w:tcPr>
          <w:p w14:paraId="35566A54" w14:textId="74999F21"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F39E6F7" w14:textId="0AF1C7BC"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w:t>
            </w:r>
          </w:p>
        </w:tc>
      </w:tr>
      <w:tr w:rsidR="00207858" w14:paraId="494C4DE9" w14:textId="77777777" w:rsidTr="00AD1AEB">
        <w:tc>
          <w:tcPr>
            <w:tcW w:w="1236" w:type="dxa"/>
          </w:tcPr>
          <w:p w14:paraId="6D14A183" w14:textId="46CBA8FF"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B850637" w14:textId="0CD37FE1"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es. Option 1.</w:t>
            </w:r>
          </w:p>
        </w:tc>
      </w:tr>
      <w:tr w:rsidR="003E43BE" w14:paraId="1ABC0FC9" w14:textId="77777777" w:rsidTr="00AD1AEB">
        <w:tc>
          <w:tcPr>
            <w:tcW w:w="1236" w:type="dxa"/>
          </w:tcPr>
          <w:p w14:paraId="7029FEBA" w14:textId="2A06795C" w:rsidR="003E43BE" w:rsidRDefault="003E43BE" w:rsidP="003E43B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56A7D49"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p>
          <w:p w14:paraId="7155429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Hence the following answers to RAN5:</w:t>
            </w:r>
          </w:p>
          <w:p w14:paraId="6EE7A7D7"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lastRenderedPageBreak/>
              <w:t>a.</w:t>
            </w:r>
            <w:r w:rsidRPr="005A6F3C">
              <w:rPr>
                <w:rFonts w:eastAsiaTheme="minorEastAsia"/>
                <w:color w:val="0070C0"/>
                <w:lang w:val="en-US" w:eastAsia="zh-CN"/>
              </w:rPr>
              <w:t xml:space="preserve"> For Rel-15 PC3 UE, is the MPR as defined in 38.101-2 v16.2.0 applicable if the UE supports modifiedMPR-Behaviour bit 0 UE capability? </w:t>
            </w:r>
          </w:p>
          <w:p w14:paraId="481EC3FD"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(but optional)  </w:t>
            </w:r>
          </w:p>
          <w:p w14:paraId="5F51958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p>
          <w:p w14:paraId="57E1527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p>
          <w:p w14:paraId="7A25D946"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p>
          <w:p w14:paraId="190D532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p>
          <w:p w14:paraId="2F3C01C5"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p>
          <w:p w14:paraId="2C1CAD0C"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No, see 2).  </w:t>
            </w:r>
          </w:p>
          <w:p w14:paraId="63276DF7"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p>
          <w:p w14:paraId="7AB276F1"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p>
          <w:p w14:paraId="2B89F01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p>
          <w:p w14:paraId="65CB8108"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p>
          <w:p w14:paraId="4B220D56"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The 38.101-2 should be corrected for Rel-16</w:t>
            </w:r>
            <w:r>
              <w:rPr>
                <w:rFonts w:eastAsiaTheme="minorEastAsia"/>
                <w:color w:val="0070C0"/>
                <w:lang w:val="en-US" w:eastAsia="zh-CN"/>
              </w:rPr>
              <w:t>.</w:t>
            </w:r>
          </w:p>
          <w:p w14:paraId="161E1298" w14:textId="77777777" w:rsidR="003E43BE" w:rsidRDefault="003E43BE" w:rsidP="003E43BE">
            <w:pPr>
              <w:spacing w:after="120"/>
              <w:rPr>
                <w:rFonts w:eastAsiaTheme="minorEastAsia"/>
                <w:color w:val="0070C0"/>
                <w:lang w:val="en-US" w:eastAsia="zh-CN"/>
              </w:rPr>
            </w:pPr>
          </w:p>
        </w:tc>
      </w:tr>
      <w:tr w:rsidR="00BC5C63" w14:paraId="766D6B71" w14:textId="77777777" w:rsidTr="00AD1AEB">
        <w:tc>
          <w:tcPr>
            <w:tcW w:w="1236" w:type="dxa"/>
          </w:tcPr>
          <w:p w14:paraId="5CC37FBB" w14:textId="75D5415C"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530809D1" w14:textId="11394E0D" w:rsidR="00BC5C63" w:rsidRDefault="00BC5C63" w:rsidP="00BC5C63">
            <w:pPr>
              <w:tabs>
                <w:tab w:val="left" w:pos="3918"/>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27387" w14:paraId="5208E183" w14:textId="77777777" w:rsidTr="00AD1AEB">
        <w:tc>
          <w:tcPr>
            <w:tcW w:w="1236" w:type="dxa"/>
          </w:tcPr>
          <w:p w14:paraId="22091597" w14:textId="1F28F06E" w:rsidR="00F27387" w:rsidRDefault="00F27387"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18E1001" w14:textId="4513658A" w:rsidR="00F27387" w:rsidRDefault="00F27387"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r w:rsidR="00935FD5" w14:paraId="1400A566" w14:textId="77777777" w:rsidTr="00AD1AEB">
        <w:tc>
          <w:tcPr>
            <w:tcW w:w="1236" w:type="dxa"/>
          </w:tcPr>
          <w:p w14:paraId="762D4C0D" w14:textId="58F67E80"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2CB802A" w14:textId="060DECA7" w:rsidR="00935FD5" w:rsidRDefault="00935FD5"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c>
          <w:tcPr>
            <w:tcW w:w="1236" w:type="dxa"/>
          </w:tcPr>
          <w:p w14:paraId="09D61DBA" w14:textId="53ADB9D1"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3F1B72" w14:textId="37870CA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 xml:space="preserve">The intent is correct, but the language needs to be amended in the annex. See Nokia, Skyworks, QC CR for Rel-17 </w:t>
            </w:r>
            <w:r w:rsidR="00F14D9D">
              <w:rPr>
                <w:rFonts w:eastAsiaTheme="minorEastAsia"/>
                <w:color w:val="0070C0"/>
                <w:lang w:val="en-US" w:eastAsia="zh-CN"/>
              </w:rPr>
              <w:t>(R4-2213755)</w:t>
            </w:r>
          </w:p>
        </w:tc>
      </w:tr>
      <w:tr w:rsidR="00066247" w14:paraId="4C620E1E" w14:textId="77777777" w:rsidTr="00AD1AEB">
        <w:tc>
          <w:tcPr>
            <w:tcW w:w="1236" w:type="dxa"/>
          </w:tcPr>
          <w:p w14:paraId="1DE158C8" w14:textId="580F37BC" w:rsidR="00066247" w:rsidRDefault="00066247"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917AD59" w14:textId="2BB5E611" w:rsidR="00066247" w:rsidRDefault="00066247"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ption2, it depends on </w:t>
            </w:r>
            <w:r w:rsidRPr="00A619BA">
              <w:rPr>
                <w:rFonts w:eastAsiaTheme="minorEastAsia"/>
                <w:color w:val="0070C0"/>
                <w:lang w:val="en-US" w:eastAsia="zh-CN"/>
              </w:rPr>
              <w:t>the indicated capability</w:t>
            </w:r>
            <w:r>
              <w:rPr>
                <w:rFonts w:eastAsiaTheme="minorEastAsia"/>
                <w:color w:val="0070C0"/>
                <w:lang w:val="en-US" w:eastAsia="zh-CN"/>
              </w:rPr>
              <w:t>.</w:t>
            </w:r>
          </w:p>
        </w:tc>
      </w:tr>
      <w:tr w:rsidR="00207858" w14:paraId="1EFCA744" w14:textId="77777777" w:rsidTr="00AD1AEB">
        <w:tc>
          <w:tcPr>
            <w:tcW w:w="1236" w:type="dxa"/>
          </w:tcPr>
          <w:p w14:paraId="4B37FAEF" w14:textId="7FD0E1B0"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CF87869" w14:textId="77777777" w:rsidR="00BE0EAF"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644DDD9E" w14:textId="33B4E279" w:rsidR="00207858" w:rsidRDefault="00207858" w:rsidP="00066247">
            <w:pPr>
              <w:spacing w:after="120"/>
              <w:rPr>
                <w:rFonts w:eastAsiaTheme="minorEastAsia"/>
                <w:color w:val="0070C0"/>
                <w:lang w:val="en-US" w:eastAsia="zh-CN"/>
              </w:rPr>
            </w:pPr>
            <w:r>
              <w:rPr>
                <w:rFonts w:eastAsiaTheme="minorEastAsia"/>
                <w:color w:val="0070C0"/>
                <w:lang w:val="en-US" w:eastAsia="zh-CN"/>
              </w:rPr>
              <w:t xml:space="preserve">In Rel-17 there is only one MPR (the improved MPR) defined and no other MPR, which means the improved MPR is already mandatory in Rel-17. Therefore, we see no need to further use </w:t>
            </w:r>
            <w:r w:rsidRPr="00207858">
              <w:rPr>
                <w:rFonts w:eastAsiaTheme="minorEastAsia"/>
                <w:i/>
                <w:color w:val="0070C0"/>
                <w:lang w:val="en-US" w:eastAsia="zh-CN"/>
              </w:rPr>
              <w:t>modifiedMPRbehavior</w:t>
            </w:r>
            <w:r>
              <w:rPr>
                <w:rFonts w:eastAsiaTheme="minorEastAsia"/>
                <w:color w:val="0070C0"/>
                <w:lang w:val="en-US" w:eastAsia="zh-CN"/>
              </w:rPr>
              <w:t xml:space="preserve"> to mandate the improved MPR</w:t>
            </w:r>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r w:rsidR="00BE0EAF">
              <w:rPr>
                <w:rFonts w:eastAsiaTheme="minorEastAsia"/>
                <w:color w:val="0070C0"/>
                <w:lang w:val="en-US" w:eastAsia="zh-CN"/>
              </w:rPr>
              <w:t xml:space="preserve"> is used only when there are different MPRs </w:t>
            </w:r>
            <w:r w:rsidR="00AE5FD2">
              <w:rPr>
                <w:rFonts w:eastAsiaTheme="minorEastAsia"/>
                <w:color w:val="0070C0"/>
                <w:lang w:val="en-US" w:eastAsia="zh-CN"/>
              </w:rPr>
              <w:t xml:space="preserve">to be used </w:t>
            </w:r>
            <w:r w:rsidR="00BE0EAF">
              <w:rPr>
                <w:rFonts w:eastAsiaTheme="minorEastAsia"/>
                <w:color w:val="0070C0"/>
                <w:lang w:val="en-US" w:eastAsia="zh-CN"/>
              </w:rPr>
              <w:t xml:space="preserve">in the </w:t>
            </w:r>
            <w:r w:rsidR="00AE5FD2">
              <w:rPr>
                <w:rFonts w:eastAsiaTheme="minorEastAsia"/>
                <w:color w:val="0070C0"/>
                <w:lang w:val="en-US" w:eastAsia="zh-CN"/>
              </w:rPr>
              <w:t>present</w:t>
            </w:r>
            <w:r w:rsidR="00BE0EAF">
              <w:rPr>
                <w:rFonts w:eastAsiaTheme="minorEastAsia"/>
                <w:color w:val="0070C0"/>
                <w:lang w:val="en-US" w:eastAsia="zh-CN"/>
              </w:rPr>
              <w:t xml:space="preserve"> release. This is not the case for Rel-17.</w:t>
            </w:r>
          </w:p>
          <w:p w14:paraId="65DB9C81" w14:textId="4CD473E7" w:rsidR="00207858"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r w:rsidR="002F10DB">
              <w:rPr>
                <w:rFonts w:eastAsiaTheme="minorEastAsia"/>
                <w:color w:val="0070C0"/>
                <w:lang w:val="en-US" w:eastAsia="zh-CN"/>
              </w:rPr>
              <w:t xml:space="preserve"> (thread 103)</w:t>
            </w:r>
            <w:r>
              <w:rPr>
                <w:rFonts w:eastAsiaTheme="minorEastAsia"/>
                <w:color w:val="0070C0"/>
                <w:lang w:val="en-US" w:eastAsia="zh-CN"/>
              </w:rPr>
              <w:t xml:space="preserve">. </w:t>
            </w:r>
          </w:p>
          <w:p w14:paraId="3DA28608" w14:textId="48B53048" w:rsidR="00207858" w:rsidRDefault="00207858" w:rsidP="00066247">
            <w:pPr>
              <w:spacing w:after="120"/>
              <w:rPr>
                <w:rFonts w:eastAsiaTheme="minorEastAsia"/>
                <w:color w:val="0070C0"/>
                <w:lang w:val="en-US" w:eastAsia="zh-CN"/>
              </w:rPr>
            </w:pPr>
            <w:r>
              <w:rPr>
                <w:noProof/>
                <w:lang w:val="en-US" w:eastAsia="zh-CN"/>
              </w:rPr>
              <w:lastRenderedPageBreak/>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p>
        </w:tc>
      </w:tr>
      <w:tr w:rsidR="00106E7D" w14:paraId="31097AA9" w14:textId="77777777" w:rsidTr="00AD1AEB">
        <w:tc>
          <w:tcPr>
            <w:tcW w:w="1236" w:type="dxa"/>
          </w:tcPr>
          <w:p w14:paraId="6AC044C1" w14:textId="2E60FC32" w:rsidR="00106E7D" w:rsidRDefault="00106E7D" w:rsidP="00106E7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D1A9D17" w14:textId="0DE3F57A" w:rsidR="00106E7D" w:rsidRDefault="00106E7D" w:rsidP="00106E7D">
            <w:pPr>
              <w:spacing w:after="120"/>
              <w:rPr>
                <w:rFonts w:eastAsiaTheme="minorEastAsia"/>
                <w:color w:val="0070C0"/>
                <w:lang w:val="en-US" w:eastAsia="zh-CN"/>
              </w:rPr>
            </w:pPr>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r w:rsidR="006C7213">
              <w:rPr>
                <w:rFonts w:eastAsiaTheme="minorEastAsia"/>
                <w:color w:val="0070C0"/>
                <w:lang w:val="en-US" w:eastAsia="zh-CN"/>
              </w:rPr>
              <w:t>als</w:t>
            </w:r>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r w:rsidR="0079416D">
              <w:rPr>
                <w:rFonts w:eastAsiaTheme="minorEastAsia"/>
                <w:color w:val="0070C0"/>
                <w:lang w:val="en-US" w:eastAsia="zh-CN"/>
              </w:rPr>
              <w:t xml:space="preserve">also </w:t>
            </w:r>
            <w:r>
              <w:rPr>
                <w:rFonts w:eastAsiaTheme="minorEastAsia"/>
                <w:color w:val="0070C0"/>
                <w:lang w:val="en-US" w:eastAsia="zh-CN"/>
              </w:rPr>
              <w:t>for Rel-16.</w:t>
            </w:r>
          </w:p>
        </w:tc>
      </w:tr>
      <w:tr w:rsidR="00BC5C63" w14:paraId="1B389530" w14:textId="77777777" w:rsidTr="00AD1AEB">
        <w:tc>
          <w:tcPr>
            <w:tcW w:w="1236" w:type="dxa"/>
          </w:tcPr>
          <w:p w14:paraId="4ED8E41C" w14:textId="09B8C3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B3D67E" w14:textId="1020F1F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p>
        </w:tc>
      </w:tr>
      <w:tr w:rsidR="00C25921" w14:paraId="5282BD06" w14:textId="77777777" w:rsidTr="00AD1AEB">
        <w:tc>
          <w:tcPr>
            <w:tcW w:w="1236" w:type="dxa"/>
          </w:tcPr>
          <w:p w14:paraId="5520E064" w14:textId="535FC3B7" w:rsidR="00C25921" w:rsidRDefault="00C25921"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94D38A3" w14:textId="60D9D787" w:rsidR="00C25921" w:rsidRDefault="00C25921" w:rsidP="00BC5C63">
            <w:pPr>
              <w:spacing w:after="120"/>
              <w:rPr>
                <w:rFonts w:eastAsiaTheme="minorEastAsia"/>
                <w:color w:val="0070C0"/>
                <w:lang w:val="en-US" w:eastAsia="zh-CN"/>
              </w:rPr>
            </w:pPr>
            <w:r>
              <w:rPr>
                <w:rFonts w:eastAsiaTheme="minorEastAsia"/>
                <w:color w:val="0070C0"/>
                <w:lang w:val="en-US" w:eastAsia="zh-CN"/>
              </w:rPr>
              <w:t>Option 3. We should leave the signaling structure intact in the Rel-17 version of the specification (i.e. all of the modified MPR behavior bits should remain), but we can indicate in the specifications which of these are mandatory to set to 1 by the Rel-17 UE.</w:t>
            </w:r>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DD19DE" w:rsidRPr="00004165" w14:paraId="3122F244" w14:textId="77777777" w:rsidTr="00EF080A">
        <w:tc>
          <w:tcPr>
            <w:tcW w:w="1231" w:type="dxa"/>
          </w:tcPr>
          <w:p w14:paraId="1BAD9367" w14:textId="77777777" w:rsidR="00DD19DE" w:rsidRPr="00045592" w:rsidRDefault="00DD19DE" w:rsidP="00AD1AEB">
            <w:pPr>
              <w:rPr>
                <w:rFonts w:eastAsiaTheme="minorEastAsia"/>
                <w:b/>
                <w:bCs/>
                <w:color w:val="0070C0"/>
                <w:lang w:val="en-US" w:eastAsia="zh-CN"/>
              </w:rPr>
            </w:pPr>
          </w:p>
        </w:tc>
        <w:tc>
          <w:tcPr>
            <w:tcW w:w="8400"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F080A">
        <w:tc>
          <w:tcPr>
            <w:tcW w:w="1231" w:type="dxa"/>
          </w:tcPr>
          <w:p w14:paraId="24B4F67E" w14:textId="4FB3D9AC"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910215">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0" w:type="dxa"/>
          </w:tcPr>
          <w:p w14:paraId="28FED42E" w14:textId="0A53A32A" w:rsidR="00910215" w:rsidRDefault="00910215" w:rsidP="00910215">
            <w:pPr>
              <w:rPr>
                <w:rFonts w:eastAsiaTheme="minorEastAsia"/>
                <w:i/>
                <w:color w:val="0070C0"/>
                <w:lang w:val="en-US" w:eastAsia="zh-CN"/>
              </w:rPr>
            </w:pPr>
            <w:r>
              <w:rPr>
                <w:rFonts w:eastAsiaTheme="minorEastAsia"/>
                <w:i/>
                <w:color w:val="0070C0"/>
                <w:lang w:val="en-US" w:eastAsia="zh-CN"/>
              </w:rPr>
              <w:t>Option 1: Xiaomi, Ericsson, Apple</w:t>
            </w:r>
          </w:p>
          <w:p w14:paraId="531E9E82" w14:textId="3F7264FA" w:rsidR="00910215" w:rsidRDefault="00910215" w:rsidP="00910215">
            <w:pPr>
              <w:rPr>
                <w:rFonts w:eastAsiaTheme="minorEastAsia"/>
                <w:i/>
                <w:color w:val="0070C0"/>
                <w:lang w:val="en-US" w:eastAsia="zh-CN"/>
              </w:rPr>
            </w:pPr>
            <w:r>
              <w:rPr>
                <w:rFonts w:eastAsiaTheme="minorEastAsia"/>
                <w:i/>
                <w:color w:val="0070C0"/>
                <w:lang w:val="en-US" w:eastAsia="zh-CN"/>
              </w:rPr>
              <w:lastRenderedPageBreak/>
              <w:t xml:space="preserve">Option 2: Qualcomm, OPPO, Huawei, </w:t>
            </w:r>
            <w:r w:rsidR="00B14CA9">
              <w:rPr>
                <w:rFonts w:eastAsiaTheme="minorEastAsia"/>
                <w:i/>
                <w:color w:val="0070C0"/>
                <w:lang w:val="en-US" w:eastAsia="zh-CN"/>
              </w:rPr>
              <w:t>Skyworks</w:t>
            </w:r>
          </w:p>
          <w:p w14:paraId="0483712D" w14:textId="3ED45991" w:rsidR="00910215" w:rsidRDefault="00910215" w:rsidP="009102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14CA9">
              <w:rPr>
                <w:rFonts w:eastAsiaTheme="minorEastAsia"/>
                <w:i/>
                <w:color w:val="0070C0"/>
                <w:lang w:val="en-US" w:eastAsia="zh-CN"/>
              </w:rPr>
              <w:t xml:space="preserve">While the views are divided, as pointed out by Skyworks, currently in the specification </w:t>
            </w:r>
            <w:r w:rsidR="00B14CA9" w:rsidRPr="00B14CA9">
              <w:rPr>
                <w:rFonts w:eastAsiaTheme="minorEastAsia"/>
                <w:i/>
                <w:color w:val="0070C0"/>
                <w:lang w:val="en-US" w:eastAsia="zh-CN"/>
              </w:rPr>
              <w:t>sub-clause 6.2.2.2 and sub-clause 6.2.2.4</w:t>
            </w:r>
            <w:r w:rsidR="00B14CA9">
              <w:rPr>
                <w:rFonts w:eastAsiaTheme="minorEastAsia"/>
                <w:i/>
                <w:color w:val="0070C0"/>
                <w:lang w:val="en-US" w:eastAsia="zh-CN"/>
              </w:rPr>
              <w:t>, MPR for PC3 applies to PC2 and PC4.</w:t>
            </w:r>
          </w:p>
          <w:p w14:paraId="5513BF96" w14:textId="0DF2392B" w:rsidR="00DD19DE" w:rsidRPr="003418CB" w:rsidRDefault="00B14CA9" w:rsidP="00AD1AEB">
            <w:pPr>
              <w:rPr>
                <w:rFonts w:eastAsiaTheme="minorEastAsia"/>
                <w:color w:val="0070C0"/>
                <w:lang w:val="en-US" w:eastAsia="zh-CN"/>
              </w:rPr>
            </w:pPr>
            <w:r>
              <w:rPr>
                <w:rFonts w:eastAsiaTheme="minorEastAsia"/>
                <w:i/>
                <w:color w:val="0070C0"/>
                <w:lang w:val="en-US" w:eastAsia="zh-CN"/>
              </w:rPr>
              <w:t xml:space="preserve">As such, we can discuss if option </w:t>
            </w:r>
            <w:r w:rsidR="0067033D">
              <w:rPr>
                <w:rFonts w:eastAsiaTheme="minorEastAsia"/>
                <w:i/>
                <w:color w:val="0070C0"/>
                <w:lang w:val="en-US" w:eastAsia="zh-CN"/>
              </w:rPr>
              <w:t>2 is acceptable for PC2 and PC4, as a result of following the specification.</w:t>
            </w:r>
          </w:p>
        </w:tc>
      </w:tr>
      <w:tr w:rsidR="00EF080A" w14:paraId="2F27C395" w14:textId="77777777" w:rsidTr="00EF080A">
        <w:tc>
          <w:tcPr>
            <w:tcW w:w="1231" w:type="dxa"/>
          </w:tcPr>
          <w:p w14:paraId="4E17B19B" w14:textId="068BD341" w:rsidR="00EF080A" w:rsidRPr="00045592" w:rsidRDefault="00EF080A" w:rsidP="00EF080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0" w:type="dxa"/>
          </w:tcPr>
          <w:p w14:paraId="1781DBF8" w14:textId="5C011AAA" w:rsidR="00EF080A" w:rsidRDefault="00DA1072" w:rsidP="00EF080A">
            <w:pPr>
              <w:rPr>
                <w:rFonts w:eastAsiaTheme="minorEastAsia"/>
                <w:i/>
                <w:color w:val="0070C0"/>
                <w:lang w:val="en-US" w:eastAsia="zh-CN"/>
              </w:rPr>
            </w:pPr>
            <w:r>
              <w:rPr>
                <w:rFonts w:eastAsiaTheme="minorEastAsia"/>
                <w:i/>
                <w:color w:val="0070C0"/>
                <w:lang w:val="en-US" w:eastAsia="zh-CN"/>
              </w:rPr>
              <w:t xml:space="preserve">All companies agreed with </w:t>
            </w:r>
            <w:r w:rsidR="00EF080A">
              <w:rPr>
                <w:rFonts w:eastAsiaTheme="minorEastAsia"/>
                <w:i/>
                <w:color w:val="0070C0"/>
                <w:lang w:val="en-US" w:eastAsia="zh-CN"/>
              </w:rPr>
              <w:t>Option 1</w:t>
            </w:r>
            <w:r>
              <w:rPr>
                <w:rFonts w:eastAsiaTheme="minorEastAsia"/>
                <w:i/>
                <w:color w:val="0070C0"/>
                <w:lang w:val="en-US" w:eastAsia="zh-CN"/>
              </w:rPr>
              <w:t xml:space="preserve"> except one company. </w:t>
            </w:r>
          </w:p>
          <w:p w14:paraId="37C5124F" w14:textId="77777777" w:rsidR="00EF080A" w:rsidRDefault="00EF080A" w:rsidP="00EF080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DA1072">
              <w:rPr>
                <w:rFonts w:eastAsiaTheme="minorEastAsia"/>
                <w:i/>
                <w:color w:val="0070C0"/>
                <w:lang w:val="en-US" w:eastAsia="zh-CN"/>
              </w:rPr>
              <w:t>Discuss the following question:</w:t>
            </w:r>
          </w:p>
          <w:p w14:paraId="7E055F59" w14:textId="339BEF07" w:rsidR="00DA1072" w:rsidRDefault="00DA1072" w:rsidP="00EF080A">
            <w:pPr>
              <w:rPr>
                <w:rFonts w:eastAsiaTheme="minorEastAsia"/>
                <w:i/>
                <w:color w:val="0070C0"/>
                <w:lang w:val="en-US" w:eastAsia="zh-CN"/>
              </w:rPr>
            </w:pPr>
            <w:r w:rsidRPr="00DA1072">
              <w:rPr>
                <w:rFonts w:eastAsiaTheme="minorEastAsia"/>
                <w:i/>
                <w:color w:val="0070C0"/>
                <w:lang w:val="en-US" w:eastAsia="zh-CN"/>
              </w:rPr>
              <w:t>For Rel-16 PC3 UE, is the MPR as defined in 38.101-2 v16.2.0 mandatory or optional?</w:t>
            </w:r>
          </w:p>
        </w:tc>
      </w:tr>
      <w:tr w:rsidR="00A001B3" w14:paraId="6CED7C42" w14:textId="77777777" w:rsidTr="00EF080A">
        <w:tc>
          <w:tcPr>
            <w:tcW w:w="1231" w:type="dxa"/>
          </w:tcPr>
          <w:p w14:paraId="3F5B8AA9" w14:textId="41A7945C" w:rsidR="00A001B3" w:rsidRPr="00045592" w:rsidRDefault="00A001B3" w:rsidP="00A001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0" w:type="dxa"/>
          </w:tcPr>
          <w:p w14:paraId="3E2B331F" w14:textId="313D0D1D"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1: </w:t>
            </w:r>
            <w:r w:rsidR="00B30013">
              <w:rPr>
                <w:rFonts w:eastAsiaTheme="minorEastAsia"/>
                <w:i/>
                <w:color w:val="0070C0"/>
                <w:lang w:val="en-US" w:eastAsia="zh-CN"/>
              </w:rPr>
              <w:t xml:space="preserve">Qualcomm, OPPO, </w:t>
            </w:r>
            <w:r>
              <w:rPr>
                <w:rFonts w:eastAsiaTheme="minorEastAsia"/>
                <w:i/>
                <w:color w:val="0070C0"/>
                <w:lang w:val="en-US" w:eastAsia="zh-CN"/>
              </w:rPr>
              <w:t xml:space="preserve">Ericsson </w:t>
            </w:r>
          </w:p>
          <w:p w14:paraId="1A54F2FF" w14:textId="7B939C23"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2: </w:t>
            </w:r>
            <w:r w:rsidR="00B30013">
              <w:rPr>
                <w:rFonts w:eastAsiaTheme="minorEastAsia"/>
                <w:i/>
                <w:color w:val="0070C0"/>
                <w:lang w:val="en-US" w:eastAsia="zh-CN"/>
              </w:rPr>
              <w:t>Xiaomi, Huawei</w:t>
            </w:r>
          </w:p>
          <w:p w14:paraId="68D9EE10" w14:textId="320A22C0" w:rsidR="00B30013" w:rsidRDefault="00B30013" w:rsidP="00A001B3">
            <w:pPr>
              <w:rPr>
                <w:rFonts w:eastAsiaTheme="minorEastAsia"/>
                <w:i/>
                <w:color w:val="0070C0"/>
                <w:lang w:val="en-US" w:eastAsia="zh-CN"/>
              </w:rPr>
            </w:pPr>
            <w:r>
              <w:rPr>
                <w:rFonts w:eastAsiaTheme="minorEastAsia"/>
                <w:i/>
                <w:color w:val="0070C0"/>
                <w:lang w:val="en-US" w:eastAsia="zh-CN"/>
              </w:rPr>
              <w:t>Option 3: Apple</w:t>
            </w:r>
          </w:p>
          <w:p w14:paraId="47FAE618" w14:textId="75514AB7" w:rsidR="00A001B3" w:rsidRDefault="00A001B3" w:rsidP="00A001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30013">
              <w:rPr>
                <w:rFonts w:eastAsiaTheme="minorEastAsia"/>
                <w:i/>
                <w:color w:val="0070C0"/>
                <w:lang w:val="en-US" w:eastAsia="zh-CN"/>
              </w:rPr>
              <w:t>Discuss the following question:</w:t>
            </w:r>
          </w:p>
          <w:p w14:paraId="35E352D5" w14:textId="6822A4A2" w:rsidR="00A001B3" w:rsidRDefault="00B30013" w:rsidP="00A001B3">
            <w:pPr>
              <w:rPr>
                <w:rFonts w:eastAsiaTheme="minorEastAsia"/>
                <w:i/>
                <w:color w:val="0070C0"/>
                <w:lang w:val="en-US" w:eastAsia="zh-CN"/>
              </w:rPr>
            </w:pPr>
            <w:r w:rsidRPr="00B30013">
              <w:rPr>
                <w:rFonts w:eastAsiaTheme="minorEastAsia"/>
                <w:i/>
                <w:color w:val="0070C0"/>
                <w:lang w:val="en-US" w:eastAsia="zh-CN"/>
              </w:rPr>
              <w:t xml:space="preserve">Rel-17 PC3 UE </w:t>
            </w:r>
            <w:r w:rsidR="00B75F10">
              <w:rPr>
                <w:rFonts w:eastAsiaTheme="minorEastAsia"/>
                <w:i/>
                <w:color w:val="0070C0"/>
                <w:lang w:val="en-US" w:eastAsia="zh-CN"/>
              </w:rPr>
              <w:t xml:space="preserve">support of </w:t>
            </w:r>
            <w:r w:rsidRPr="00B30013">
              <w:rPr>
                <w:rFonts w:eastAsiaTheme="minorEastAsia"/>
                <w:i/>
                <w:color w:val="0070C0"/>
                <w:lang w:val="en-US" w:eastAsia="zh-CN"/>
              </w:rPr>
              <w:t>the improved MPR</w:t>
            </w:r>
            <w:r w:rsidR="00B75F10">
              <w:rPr>
                <w:rFonts w:eastAsiaTheme="minorEastAsia"/>
                <w:i/>
                <w:color w:val="0070C0"/>
                <w:lang w:val="en-US" w:eastAsia="zh-CN"/>
              </w:rPr>
              <w:t xml:space="preserve"> is mandatory</w:t>
            </w:r>
            <w:r w:rsidRPr="00B30013">
              <w:rPr>
                <w:rFonts w:eastAsiaTheme="minorEastAsia"/>
                <w:i/>
                <w:color w:val="0070C0"/>
                <w:lang w:val="en-US" w:eastAsia="zh-CN"/>
              </w:rPr>
              <w:t xml:space="preserve">, and </w:t>
            </w:r>
            <w:r w:rsidR="00B75F10">
              <w:rPr>
                <w:rFonts w:eastAsiaTheme="minorEastAsia"/>
                <w:i/>
                <w:color w:val="0070C0"/>
                <w:lang w:val="en-US" w:eastAsia="zh-CN"/>
              </w:rPr>
              <w:t xml:space="preserve">a R17 UE should set </w:t>
            </w:r>
            <w:r w:rsidR="00B75F10" w:rsidRPr="00B75F10">
              <w:rPr>
                <w:rFonts w:eastAsiaTheme="minorEastAsia"/>
                <w:i/>
                <w:color w:val="0070C0"/>
                <w:lang w:val="en-US" w:eastAsia="zh-CN"/>
              </w:rPr>
              <w:t>modifiedMPR-Behaviour bit 0=true</w:t>
            </w:r>
            <w:r w:rsidRPr="00B30013">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7B70FA" w14:textId="3B06C7D4" w:rsidR="0067033D" w:rsidRPr="001F7161" w:rsidRDefault="0067033D" w:rsidP="0067033D">
      <w:pPr>
        <w:pStyle w:val="3"/>
        <w:rPr>
          <w:sz w:val="24"/>
          <w:szCs w:val="16"/>
          <w:lang w:val="en-US"/>
        </w:rPr>
      </w:pPr>
      <w:r w:rsidRPr="001F7161">
        <w:rPr>
          <w:sz w:val="24"/>
          <w:szCs w:val="16"/>
          <w:lang w:val="en-US"/>
        </w:rPr>
        <w:t>Sub-topic 2-</w:t>
      </w:r>
      <w:r w:rsidR="00EF080A">
        <w:rPr>
          <w:sz w:val="24"/>
          <w:szCs w:val="16"/>
          <w:lang w:val="en-US"/>
        </w:rPr>
        <w:t>4</w:t>
      </w:r>
      <w:r w:rsidRPr="001F7161">
        <w:rPr>
          <w:sz w:val="24"/>
          <w:szCs w:val="16"/>
          <w:lang w:val="en-US"/>
        </w:rPr>
        <w:t xml:space="preserve">: </w:t>
      </w:r>
      <w:r w:rsidR="007D1B1E">
        <w:rPr>
          <w:sz w:val="24"/>
          <w:szCs w:val="16"/>
          <w:lang w:val="en-US"/>
        </w:rPr>
        <w:t>Can we agree “</w:t>
      </w:r>
      <w:r w:rsidRPr="001F7161">
        <w:rPr>
          <w:sz w:val="24"/>
          <w:szCs w:val="16"/>
          <w:lang w:val="en-US"/>
        </w:rPr>
        <w:t>The improved MPR for PC3 UE</w:t>
      </w:r>
      <w:r w:rsidR="000A117C">
        <w:rPr>
          <w:sz w:val="24"/>
          <w:szCs w:val="16"/>
          <w:lang w:val="en-US"/>
        </w:rPr>
        <w:t xml:space="preserve"> should </w:t>
      </w:r>
      <w:r w:rsidRPr="001F7161">
        <w:rPr>
          <w:sz w:val="24"/>
          <w:szCs w:val="16"/>
          <w:lang w:val="en-US"/>
        </w:rPr>
        <w:t>be applicable to PC2/4 in Rel-15 and Rel-16</w:t>
      </w:r>
      <w:r>
        <w:rPr>
          <w:sz w:val="24"/>
          <w:szCs w:val="16"/>
          <w:lang w:val="en-US"/>
        </w:rPr>
        <w:t xml:space="preserve">, given </w:t>
      </w:r>
      <w:r w:rsidRPr="0067033D">
        <w:rPr>
          <w:sz w:val="24"/>
          <w:szCs w:val="16"/>
          <w:lang w:val="en-US"/>
        </w:rPr>
        <w:t>sub-clause 6.2.2.2 and sub-clause 6.2.2.4</w:t>
      </w:r>
      <w:r w:rsidR="0064079C">
        <w:rPr>
          <w:sz w:val="24"/>
          <w:szCs w:val="16"/>
          <w:lang w:val="en-US"/>
        </w:rPr>
        <w:t xml:space="preserve"> indicate so</w:t>
      </w:r>
      <w:r w:rsidRPr="001F7161">
        <w:rPr>
          <w:sz w:val="24"/>
          <w:szCs w:val="16"/>
          <w:lang w:val="en-US"/>
        </w:rPr>
        <w:t>?</w:t>
      </w:r>
      <w:r w:rsidR="007D1B1E">
        <w:rPr>
          <w:sz w:val="24"/>
          <w:szCs w:val="16"/>
          <w:lang w:val="en-US"/>
        </w:rPr>
        <w:t>”</w:t>
      </w:r>
      <w:r w:rsidR="000A117C">
        <w:rPr>
          <w:sz w:val="24"/>
          <w:szCs w:val="16"/>
          <w:lang w:val="en-US"/>
        </w:rPr>
        <w:t xml:space="preserve"> If </w:t>
      </w:r>
      <w:r w:rsidR="007D1B1E">
        <w:rPr>
          <w:sz w:val="24"/>
          <w:szCs w:val="16"/>
          <w:lang w:val="en-US"/>
        </w:rPr>
        <w:t>not</w:t>
      </w:r>
      <w:r w:rsidR="000A117C">
        <w:rPr>
          <w:sz w:val="24"/>
          <w:szCs w:val="16"/>
          <w:lang w:val="en-US"/>
        </w:rPr>
        <w:t xml:space="preserve">, </w:t>
      </w:r>
      <w:r w:rsidR="007D1B1E">
        <w:rPr>
          <w:sz w:val="24"/>
          <w:szCs w:val="16"/>
          <w:lang w:val="en-US"/>
        </w:rPr>
        <w:t xml:space="preserve">should </w:t>
      </w:r>
      <w:r w:rsidR="00325115">
        <w:rPr>
          <w:sz w:val="24"/>
          <w:szCs w:val="16"/>
          <w:lang w:val="en-US"/>
        </w:rPr>
        <w:t xml:space="preserve">RAN4 change </w:t>
      </w:r>
      <w:r w:rsidR="00325115" w:rsidRPr="0067033D">
        <w:rPr>
          <w:sz w:val="24"/>
          <w:szCs w:val="16"/>
          <w:lang w:val="en-US"/>
        </w:rPr>
        <w:t>sub-clause 6.2.2.2 and sub-clause 6.2.2.4</w:t>
      </w:r>
      <w:r w:rsidR="00325115">
        <w:rPr>
          <w:sz w:val="24"/>
          <w:szCs w:val="16"/>
          <w:lang w:val="en-US"/>
        </w:rPr>
        <w:t>?</w:t>
      </w:r>
    </w:p>
    <w:p w14:paraId="42AA0C80" w14:textId="77777777" w:rsidR="0067033D" w:rsidRPr="00045592" w:rsidRDefault="0067033D" w:rsidP="0067033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0AE50A3" w14:textId="77777777" w:rsidR="0067033D"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A58314B" w14:textId="77777777" w:rsidR="0067033D"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467C6EF" w14:textId="77777777" w:rsidR="0067033D" w:rsidRPr="009F2D90"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4C47C3F9" w14:textId="77777777" w:rsidR="0067033D" w:rsidRPr="00045592" w:rsidRDefault="0067033D" w:rsidP="0067033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835F8C0" w14:textId="77777777" w:rsidR="0067033D" w:rsidRPr="00045592"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67033D" w14:paraId="09E6EAF9" w14:textId="77777777" w:rsidTr="00234606">
        <w:tc>
          <w:tcPr>
            <w:tcW w:w="1236" w:type="dxa"/>
          </w:tcPr>
          <w:p w14:paraId="4994E106" w14:textId="77777777" w:rsidR="0067033D" w:rsidRPr="00805BE8" w:rsidRDefault="0067033D"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F898602" w14:textId="77777777" w:rsidR="0067033D" w:rsidRPr="00805BE8" w:rsidRDefault="0067033D"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67033D" w14:paraId="13F22AFE" w14:textId="77777777" w:rsidTr="00234606">
        <w:tc>
          <w:tcPr>
            <w:tcW w:w="1236" w:type="dxa"/>
          </w:tcPr>
          <w:p w14:paraId="7AD109D3" w14:textId="77777777" w:rsidR="0067033D" w:rsidRPr="003418CB" w:rsidRDefault="0067033D"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072ECC5" w14:textId="77777777" w:rsidR="0067033D" w:rsidRPr="003418CB" w:rsidRDefault="0067033D" w:rsidP="00234606">
            <w:pPr>
              <w:spacing w:after="120"/>
              <w:rPr>
                <w:rFonts w:eastAsiaTheme="minorEastAsia"/>
                <w:color w:val="0070C0"/>
                <w:lang w:val="en-US" w:eastAsia="zh-CN"/>
              </w:rPr>
            </w:pPr>
          </w:p>
        </w:tc>
      </w:tr>
      <w:tr w:rsidR="0067033D" w14:paraId="15B2835C" w14:textId="77777777" w:rsidTr="00234606">
        <w:tc>
          <w:tcPr>
            <w:tcW w:w="1236" w:type="dxa"/>
          </w:tcPr>
          <w:p w14:paraId="4C681B8E" w14:textId="37BFCE28" w:rsidR="0067033D" w:rsidRDefault="0067033D" w:rsidP="00234606">
            <w:pPr>
              <w:spacing w:after="120"/>
              <w:rPr>
                <w:rFonts w:eastAsiaTheme="minorEastAsia"/>
                <w:color w:val="0070C0"/>
                <w:lang w:val="en-US" w:eastAsia="zh-CN"/>
              </w:rPr>
            </w:pPr>
          </w:p>
        </w:tc>
        <w:tc>
          <w:tcPr>
            <w:tcW w:w="8395" w:type="dxa"/>
          </w:tcPr>
          <w:p w14:paraId="040A2ED0" w14:textId="7C0A71E1" w:rsidR="0067033D" w:rsidRPr="003418CB" w:rsidRDefault="0067033D" w:rsidP="00234606">
            <w:pPr>
              <w:spacing w:after="120"/>
              <w:rPr>
                <w:rFonts w:eastAsiaTheme="minorEastAsia"/>
                <w:color w:val="0070C0"/>
                <w:lang w:val="en-US" w:eastAsia="zh-CN"/>
              </w:rPr>
            </w:pPr>
          </w:p>
        </w:tc>
      </w:tr>
    </w:tbl>
    <w:p w14:paraId="4F56E3EA" w14:textId="77777777" w:rsidR="00962108" w:rsidRPr="0067033D" w:rsidRDefault="00962108" w:rsidP="00962108">
      <w:pPr>
        <w:rPr>
          <w:i/>
          <w:color w:val="0070C0"/>
        </w:rPr>
      </w:pPr>
    </w:p>
    <w:p w14:paraId="33077677" w14:textId="5BCA9081" w:rsidR="00DA1072" w:rsidRPr="001F7161" w:rsidRDefault="00DA1072" w:rsidP="00DA1072">
      <w:pPr>
        <w:pStyle w:val="3"/>
        <w:rPr>
          <w:sz w:val="24"/>
          <w:szCs w:val="16"/>
          <w:lang w:val="en-US"/>
        </w:rPr>
      </w:pPr>
      <w:r w:rsidRPr="001F7161">
        <w:rPr>
          <w:sz w:val="24"/>
          <w:szCs w:val="16"/>
          <w:lang w:val="en-US"/>
        </w:rPr>
        <w:t>Sub-topic 2-</w:t>
      </w:r>
      <w:r>
        <w:rPr>
          <w:sz w:val="24"/>
          <w:szCs w:val="16"/>
          <w:lang w:val="en-US"/>
        </w:rPr>
        <w:t>5</w:t>
      </w:r>
      <w:r w:rsidRPr="001F7161">
        <w:rPr>
          <w:sz w:val="24"/>
          <w:szCs w:val="16"/>
          <w:lang w:val="en-US"/>
        </w:rPr>
        <w:t xml:space="preserve">: </w:t>
      </w:r>
      <w:r w:rsidRPr="00DA1072">
        <w:rPr>
          <w:sz w:val="24"/>
          <w:szCs w:val="16"/>
          <w:lang w:val="en-US"/>
        </w:rPr>
        <w:t>For Rel-16 PC3 UE, is the MPR as defined in 38.101-2 v16.2.0 mandatory</w:t>
      </w:r>
      <w:r>
        <w:rPr>
          <w:sz w:val="24"/>
          <w:szCs w:val="16"/>
          <w:lang w:val="en-US"/>
        </w:rPr>
        <w:t>?</w:t>
      </w:r>
    </w:p>
    <w:p w14:paraId="40588461" w14:textId="77777777" w:rsidR="00DA1072" w:rsidRPr="00045592" w:rsidRDefault="00DA1072" w:rsidP="00DA107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DB4C37" w14:textId="77777777" w:rsidR="00DA1072"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5E079EB0" w14:textId="77777777" w:rsidR="00DA1072"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655FB56E" w14:textId="77777777" w:rsidR="00DA1072" w:rsidRPr="009F2D90"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3C02197" w14:textId="77777777" w:rsidR="00DA1072" w:rsidRPr="00045592" w:rsidRDefault="00DA1072" w:rsidP="00DA107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CD57586" w14:textId="77777777" w:rsidR="00DA1072" w:rsidRPr="00045592"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DA1072" w14:paraId="4BEC8C32" w14:textId="77777777" w:rsidTr="00234606">
        <w:tc>
          <w:tcPr>
            <w:tcW w:w="1236" w:type="dxa"/>
          </w:tcPr>
          <w:p w14:paraId="440A5D16" w14:textId="77777777" w:rsidR="00DA1072" w:rsidRPr="00805BE8" w:rsidRDefault="00DA1072"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A1F2CD" w14:textId="77777777" w:rsidR="00DA1072" w:rsidRPr="00805BE8" w:rsidRDefault="00DA1072"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DA1072" w14:paraId="040C9427" w14:textId="77777777" w:rsidTr="00234606">
        <w:tc>
          <w:tcPr>
            <w:tcW w:w="1236" w:type="dxa"/>
          </w:tcPr>
          <w:p w14:paraId="4CCB3F51" w14:textId="77777777" w:rsidR="00DA1072" w:rsidRPr="003418CB" w:rsidRDefault="00DA1072"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48E882" w14:textId="77777777" w:rsidR="00DA1072" w:rsidRPr="003418CB" w:rsidRDefault="00DA1072" w:rsidP="00234606">
            <w:pPr>
              <w:spacing w:after="120"/>
              <w:rPr>
                <w:rFonts w:eastAsiaTheme="minorEastAsia"/>
                <w:color w:val="0070C0"/>
                <w:lang w:val="en-US" w:eastAsia="zh-CN"/>
              </w:rPr>
            </w:pPr>
          </w:p>
        </w:tc>
      </w:tr>
      <w:tr w:rsidR="00DA1072" w14:paraId="7DAB4CF3" w14:textId="77777777" w:rsidTr="00234606">
        <w:tc>
          <w:tcPr>
            <w:tcW w:w="1236" w:type="dxa"/>
          </w:tcPr>
          <w:p w14:paraId="719C563C" w14:textId="77777777" w:rsidR="00DA1072" w:rsidRDefault="00DA1072" w:rsidP="00234606">
            <w:pPr>
              <w:spacing w:after="120"/>
              <w:rPr>
                <w:rFonts w:eastAsiaTheme="minorEastAsia"/>
                <w:color w:val="0070C0"/>
                <w:lang w:val="en-US" w:eastAsia="zh-CN"/>
              </w:rPr>
            </w:pPr>
          </w:p>
        </w:tc>
        <w:tc>
          <w:tcPr>
            <w:tcW w:w="8395" w:type="dxa"/>
          </w:tcPr>
          <w:p w14:paraId="15A5333C" w14:textId="77777777" w:rsidR="00DA1072" w:rsidRPr="003418CB" w:rsidRDefault="00DA1072" w:rsidP="00234606">
            <w:pPr>
              <w:spacing w:after="120"/>
              <w:rPr>
                <w:rFonts w:eastAsiaTheme="minorEastAsia"/>
                <w:color w:val="0070C0"/>
                <w:lang w:val="en-US" w:eastAsia="zh-CN"/>
              </w:rPr>
            </w:pPr>
          </w:p>
        </w:tc>
      </w:tr>
    </w:tbl>
    <w:p w14:paraId="71FE1DFC" w14:textId="60ABB70E" w:rsidR="00307E51" w:rsidRDefault="00307E51" w:rsidP="00307E51">
      <w:pPr>
        <w:rPr>
          <w:lang w:val="en-US" w:eastAsia="zh-CN"/>
        </w:rPr>
      </w:pPr>
    </w:p>
    <w:p w14:paraId="08192995" w14:textId="64C86D73" w:rsidR="0056425D" w:rsidRPr="001F7161" w:rsidRDefault="0056425D" w:rsidP="0056425D">
      <w:pPr>
        <w:pStyle w:val="3"/>
        <w:rPr>
          <w:sz w:val="24"/>
          <w:szCs w:val="16"/>
          <w:lang w:val="en-US"/>
        </w:rPr>
      </w:pPr>
      <w:r w:rsidRPr="001F7161">
        <w:rPr>
          <w:sz w:val="24"/>
          <w:szCs w:val="16"/>
          <w:lang w:val="en-US"/>
        </w:rPr>
        <w:t>Sub-topic 2-</w:t>
      </w:r>
      <w:r>
        <w:rPr>
          <w:sz w:val="24"/>
          <w:szCs w:val="16"/>
          <w:lang w:val="en-US"/>
        </w:rPr>
        <w:t>6</w:t>
      </w:r>
      <w:r w:rsidRPr="001F7161">
        <w:rPr>
          <w:sz w:val="24"/>
          <w:szCs w:val="16"/>
          <w:lang w:val="en-US"/>
        </w:rPr>
        <w:t xml:space="preserve">: </w:t>
      </w:r>
      <w:r>
        <w:rPr>
          <w:sz w:val="24"/>
          <w:szCs w:val="16"/>
          <w:lang w:val="en-US"/>
        </w:rPr>
        <w:t>Do we agree “</w:t>
      </w:r>
      <w:r w:rsidRPr="0056425D">
        <w:rPr>
          <w:sz w:val="24"/>
          <w:szCs w:val="16"/>
          <w:lang w:val="en-US"/>
        </w:rPr>
        <w:t xml:space="preserve">Rel-17 PC3 UE support of the improved MPR is mandatory, and a R17 </w:t>
      </w:r>
      <w:r w:rsidR="0064079C" w:rsidRPr="0056425D">
        <w:rPr>
          <w:sz w:val="24"/>
          <w:szCs w:val="16"/>
          <w:lang w:val="en-US"/>
        </w:rPr>
        <w:t>PC3</w:t>
      </w:r>
      <w:r w:rsidR="0064079C">
        <w:rPr>
          <w:sz w:val="24"/>
          <w:szCs w:val="16"/>
          <w:lang w:val="en-US"/>
        </w:rPr>
        <w:t xml:space="preserve"> </w:t>
      </w:r>
      <w:r w:rsidRPr="0056425D">
        <w:rPr>
          <w:sz w:val="24"/>
          <w:szCs w:val="16"/>
          <w:lang w:val="en-US"/>
        </w:rPr>
        <w:t>UE should set modifiedMPR-Behaviour bit 0=true</w:t>
      </w:r>
      <w:r>
        <w:rPr>
          <w:sz w:val="24"/>
          <w:szCs w:val="16"/>
          <w:lang w:val="en-US"/>
        </w:rPr>
        <w:t>?”</w:t>
      </w:r>
    </w:p>
    <w:p w14:paraId="485CFFF0" w14:textId="77777777" w:rsidR="0056425D" w:rsidRPr="00045592" w:rsidRDefault="0056425D" w:rsidP="005642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D3669E" w14:textId="77777777" w:rsidR="0056425D"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7314795D" w14:textId="77777777" w:rsidR="0056425D"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380C6F0" w14:textId="77777777" w:rsidR="0056425D" w:rsidRPr="009F2D90"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E5CE398" w14:textId="77777777" w:rsidR="0056425D" w:rsidRPr="00045592" w:rsidRDefault="0056425D" w:rsidP="005642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94022E" w14:textId="77777777" w:rsidR="0056425D" w:rsidRPr="00045592"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56425D" w14:paraId="7D2EF0AF" w14:textId="77777777" w:rsidTr="00234606">
        <w:tc>
          <w:tcPr>
            <w:tcW w:w="1236" w:type="dxa"/>
          </w:tcPr>
          <w:p w14:paraId="15246EE3" w14:textId="77777777" w:rsidR="0056425D" w:rsidRPr="00805BE8" w:rsidRDefault="0056425D"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1BEBB94" w14:textId="77777777" w:rsidR="0056425D" w:rsidRPr="00805BE8" w:rsidRDefault="0056425D"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56425D" w14:paraId="79F8447A" w14:textId="77777777" w:rsidTr="00234606">
        <w:tc>
          <w:tcPr>
            <w:tcW w:w="1236" w:type="dxa"/>
          </w:tcPr>
          <w:p w14:paraId="0CD45433" w14:textId="77777777" w:rsidR="0056425D" w:rsidRPr="003418CB" w:rsidRDefault="0056425D"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AEEE49" w14:textId="77777777" w:rsidR="0056425D" w:rsidRPr="003418CB" w:rsidRDefault="0056425D" w:rsidP="00234606">
            <w:pPr>
              <w:spacing w:after="120"/>
              <w:rPr>
                <w:rFonts w:eastAsiaTheme="minorEastAsia"/>
                <w:color w:val="0070C0"/>
                <w:lang w:val="en-US" w:eastAsia="zh-CN"/>
              </w:rPr>
            </w:pPr>
          </w:p>
        </w:tc>
      </w:tr>
      <w:tr w:rsidR="0056425D" w14:paraId="3B8A786C" w14:textId="77777777" w:rsidTr="00234606">
        <w:tc>
          <w:tcPr>
            <w:tcW w:w="1236" w:type="dxa"/>
          </w:tcPr>
          <w:p w14:paraId="4467F3FB" w14:textId="77777777" w:rsidR="0056425D" w:rsidRDefault="0056425D" w:rsidP="00234606">
            <w:pPr>
              <w:spacing w:after="120"/>
              <w:rPr>
                <w:rFonts w:eastAsiaTheme="minorEastAsia"/>
                <w:color w:val="0070C0"/>
                <w:lang w:val="en-US" w:eastAsia="zh-CN"/>
              </w:rPr>
            </w:pPr>
          </w:p>
        </w:tc>
        <w:tc>
          <w:tcPr>
            <w:tcW w:w="8395" w:type="dxa"/>
          </w:tcPr>
          <w:p w14:paraId="6307C12B" w14:textId="77777777" w:rsidR="0056425D" w:rsidRPr="003418CB" w:rsidRDefault="0056425D" w:rsidP="00234606">
            <w:pPr>
              <w:spacing w:after="120"/>
              <w:rPr>
                <w:rFonts w:eastAsiaTheme="minorEastAsia"/>
                <w:color w:val="0070C0"/>
                <w:lang w:val="en-US" w:eastAsia="zh-CN"/>
              </w:rPr>
            </w:pPr>
          </w:p>
        </w:tc>
      </w:tr>
    </w:tbl>
    <w:p w14:paraId="369A8D9F" w14:textId="77777777" w:rsidR="00DA1072" w:rsidRPr="00805BE8" w:rsidRDefault="00DA1072"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 xml:space="preserve">FR2 extreme temperature </w:t>
            </w:r>
            <w:r w:rsidRPr="00715FEF">
              <w:rPr>
                <w:rFonts w:cs="Arial"/>
                <w:b w:val="0"/>
                <w:noProof w:val="0"/>
                <w:sz w:val="20"/>
              </w:rPr>
              <w:lastRenderedPageBreak/>
              <w:t>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p>
    <w:p w14:paraId="46AC23FE" w14:textId="2087ECAE"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EE27F9">
        <w:rPr>
          <w:rFonts w:eastAsia="宋体"/>
          <w:color w:val="0070C0"/>
          <w:szCs w:val="24"/>
          <w:lang w:eastAsia="zh-CN"/>
        </w:rPr>
        <w:t>4</w:t>
      </w:r>
      <w:r>
        <w:rPr>
          <w:rFonts w:eastAsia="宋体"/>
          <w:color w:val="0070C0"/>
          <w:szCs w:val="24"/>
          <w:lang w:eastAsia="zh-CN"/>
        </w:rPr>
        <w:t>: Others</w:t>
      </w:r>
    </w:p>
    <w:p w14:paraId="54EDA64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198FA2AF" w:rsidR="00766471" w:rsidRPr="003418CB" w:rsidRDefault="00091623" w:rsidP="00AD1AEB">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4DE889F" w14:textId="345DAB57" w:rsidR="00766471" w:rsidRPr="003418CB" w:rsidRDefault="00091623"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w:t>
            </w:r>
            <w:r w:rsidR="00613456">
              <w:rPr>
                <w:rFonts w:eastAsiaTheme="minorEastAsia"/>
                <w:color w:val="0070C0"/>
                <w:lang w:val="en-US" w:eastAsia="zh-CN"/>
              </w:rPr>
              <w:t>2/3 are ok. And if no conclusion we strongly suggest stop this discussion from using more RAN4 time.</w:t>
            </w:r>
          </w:p>
        </w:tc>
      </w:tr>
      <w:tr w:rsidR="001F7161" w14:paraId="08E0D635" w14:textId="77777777" w:rsidTr="00AD1AEB">
        <w:tc>
          <w:tcPr>
            <w:tcW w:w="1236" w:type="dxa"/>
          </w:tcPr>
          <w:p w14:paraId="70FF2837" w14:textId="0187CA1F" w:rsidR="001F7161" w:rsidRDefault="001F7161" w:rsidP="00AD1AEB">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07B6BF98" w14:textId="301455EA"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Option 1 is preferred since this reflect the actual situation in RAN4 where companies have different understanding on ETC applicability, but also okay to stop discussion if no consensus can be reached. </w:t>
            </w:r>
          </w:p>
        </w:tc>
      </w:tr>
      <w:tr w:rsidR="009A42CC" w14:paraId="0C41A81C" w14:textId="77777777" w:rsidTr="00AD1AEB">
        <w:tc>
          <w:tcPr>
            <w:tcW w:w="1236" w:type="dxa"/>
          </w:tcPr>
          <w:p w14:paraId="5E54924F" w14:textId="752C405D" w:rsidR="009A42CC" w:rsidRDefault="009A42CC" w:rsidP="009A42C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AE2978"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The same position as last time: Option 1. We agree with Qualcomm</w:t>
            </w:r>
          </w:p>
          <w:p w14:paraId="5D79B9D5"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p>
          <w:p w14:paraId="6D7DC028" w14:textId="21DB0708" w:rsidR="009A42CC" w:rsidRDefault="009A42CC" w:rsidP="009A42CC">
            <w:pPr>
              <w:spacing w:after="120"/>
              <w:rPr>
                <w:rFonts w:eastAsiaTheme="minorEastAsia"/>
                <w:color w:val="0070C0"/>
                <w:lang w:val="en-US" w:eastAsia="zh-CN"/>
              </w:rPr>
            </w:pPr>
            <w:r>
              <w:rPr>
                <w:rFonts w:eastAsiaTheme="minorEastAsia"/>
                <w:color w:val="0070C0"/>
                <w:lang w:val="en-US" w:eastAsia="zh-CN"/>
              </w:rPr>
              <w:t>RAN5 has now developed test methods applicable for ETC and RAN4 should assess test cases w r t ETC applicability. Equipment may be subject to ETC in the field.</w:t>
            </w:r>
          </w:p>
        </w:tc>
      </w:tr>
      <w:tr w:rsidR="003D531A" w14:paraId="2695EAC3" w14:textId="77777777" w:rsidTr="00AD1AEB">
        <w:tc>
          <w:tcPr>
            <w:tcW w:w="1236" w:type="dxa"/>
          </w:tcPr>
          <w:p w14:paraId="52C81156" w14:textId="52979F72" w:rsidR="003D531A" w:rsidRDefault="003D531A" w:rsidP="009A42CC">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33451C19" w14:textId="77777777" w:rsidR="003D531A" w:rsidRDefault="003D531A" w:rsidP="009A42CC">
            <w:pPr>
              <w:spacing w:after="120"/>
              <w:rPr>
                <w:rFonts w:eastAsiaTheme="minorEastAsia"/>
                <w:color w:val="0070C0"/>
                <w:lang w:val="en-US" w:eastAsia="zh-CN"/>
              </w:rPr>
            </w:pPr>
            <w:r>
              <w:rPr>
                <w:rFonts w:eastAsiaTheme="minorEastAsia"/>
                <w:color w:val="0070C0"/>
                <w:lang w:val="en-US" w:eastAsia="zh-CN"/>
              </w:rPr>
              <w:t xml:space="preserve">Option 3. </w:t>
            </w:r>
          </w:p>
          <w:p w14:paraId="604DDFF7" w14:textId="58A4545B" w:rsidR="003D531A" w:rsidRDefault="003D531A" w:rsidP="009A42CC">
            <w:pPr>
              <w:spacing w:after="120"/>
              <w:rPr>
                <w:rFonts w:eastAsiaTheme="minorEastAsia"/>
                <w:color w:val="0070C0"/>
                <w:lang w:val="en-US" w:eastAsia="zh-CN"/>
              </w:rPr>
            </w:pPr>
            <w:r>
              <w:rPr>
                <w:rFonts w:eastAsiaTheme="minorEastAsia"/>
                <w:color w:val="0070C0"/>
                <w:lang w:val="en-US" w:eastAsia="zh-CN"/>
              </w:rPr>
              <w:t>To minimize the uncleared information, reusing specification wording is the best approach. If no conclusions this meeting, suggest to stop discussion on this topic and leave RAN5 to make their own decision.</w:t>
            </w:r>
          </w:p>
        </w:tc>
      </w:tr>
      <w:tr w:rsidR="00BC5C63" w14:paraId="716C8CE9" w14:textId="77777777" w:rsidTr="00AD1AEB">
        <w:tc>
          <w:tcPr>
            <w:tcW w:w="1236" w:type="dxa"/>
          </w:tcPr>
          <w:p w14:paraId="6DAE265B" w14:textId="7D37536A" w:rsidR="00BC5C63" w:rsidRDefault="00BC5C63" w:rsidP="009A42CC">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D026F16" w14:textId="4E1B1FAA"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2/3 are OK. If no conclusion could be reach we suggest to stop the discussion.</w:t>
            </w:r>
          </w:p>
        </w:tc>
      </w:tr>
      <w:tr w:rsidR="00020748" w14:paraId="230563C1" w14:textId="77777777" w:rsidTr="00AD1AEB">
        <w:tc>
          <w:tcPr>
            <w:tcW w:w="1236" w:type="dxa"/>
          </w:tcPr>
          <w:p w14:paraId="33CEE492" w14:textId="3BCEDB38" w:rsidR="00020748" w:rsidRDefault="00020748" w:rsidP="009A42C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32379D3" w14:textId="32DCB2F1" w:rsidR="00020748" w:rsidRDefault="00020748"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r>
              <w:rPr>
                <w:rFonts w:eastAsiaTheme="minorEastAsia"/>
                <w:color w:val="0070C0"/>
                <w:lang w:val="en-US" w:eastAsia="zh-CN"/>
              </w:rPr>
              <w:t>Agree with vivo that exact specification wording may be the best choice after so long discussion.</w:t>
            </w:r>
          </w:p>
        </w:tc>
      </w:tr>
      <w:tr w:rsidR="00445428" w14:paraId="1536F90B" w14:textId="77777777" w:rsidTr="00AD1AEB">
        <w:tc>
          <w:tcPr>
            <w:tcW w:w="1236" w:type="dxa"/>
          </w:tcPr>
          <w:p w14:paraId="5BB7EFA1" w14:textId="7E1114B5" w:rsidR="00445428" w:rsidRDefault="00445428" w:rsidP="009A42C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A70D20C" w14:textId="03508D0C" w:rsidR="00445428" w:rsidRDefault="00445428" w:rsidP="00BC5C63">
            <w:pPr>
              <w:spacing w:after="120"/>
              <w:rPr>
                <w:rFonts w:eastAsiaTheme="minorEastAsia"/>
                <w:color w:val="0070C0"/>
                <w:lang w:val="en-US" w:eastAsia="zh-CN"/>
              </w:rPr>
            </w:pPr>
            <w:r>
              <w:rPr>
                <w:rFonts w:eastAsiaTheme="minorEastAsia"/>
                <w:color w:val="0070C0"/>
                <w:lang w:val="en-US" w:eastAsia="zh-CN"/>
              </w:rPr>
              <w:t>Option 3.  We also think vivo’s suggestion is a good compromise.  If RAN4 seeks to respond with any further details, then we should initiate the study of the impact on core requirements, which we had proposed for Rel-18 previously.</w:t>
            </w:r>
          </w:p>
        </w:tc>
      </w:tr>
      <w:tr w:rsidR="009C45C0" w14:paraId="12A794C9" w14:textId="77777777" w:rsidTr="00AD1AEB">
        <w:tc>
          <w:tcPr>
            <w:tcW w:w="1236" w:type="dxa"/>
          </w:tcPr>
          <w:p w14:paraId="21DF87AE" w14:textId="43AB31D5" w:rsidR="009C45C0" w:rsidRDefault="009C45C0" w:rsidP="009A42CC">
            <w:pPr>
              <w:spacing w:after="120"/>
              <w:rPr>
                <w:rFonts w:eastAsiaTheme="minorEastAsia"/>
                <w:color w:val="0070C0"/>
                <w:lang w:val="en-US" w:eastAsia="zh-CN"/>
              </w:rPr>
            </w:pPr>
            <w:r>
              <w:rPr>
                <w:rFonts w:eastAsiaTheme="minorEastAsia"/>
                <w:color w:val="0070C0"/>
                <w:lang w:val="en-US" w:eastAsia="zh-CN"/>
              </w:rPr>
              <w:t>AT&amp;T</w:t>
            </w:r>
          </w:p>
        </w:tc>
        <w:tc>
          <w:tcPr>
            <w:tcW w:w="8395" w:type="dxa"/>
          </w:tcPr>
          <w:p w14:paraId="1764D762" w14:textId="55BB9716" w:rsidR="009C45C0" w:rsidRDefault="009C45C0" w:rsidP="00BC5C63">
            <w:pPr>
              <w:spacing w:after="120"/>
              <w:rPr>
                <w:rFonts w:eastAsiaTheme="minorEastAsia"/>
                <w:color w:val="0070C0"/>
                <w:lang w:val="en-US" w:eastAsia="zh-CN"/>
              </w:rPr>
            </w:pPr>
            <w:r>
              <w:rPr>
                <w:rFonts w:eastAsiaTheme="minorEastAsia"/>
                <w:color w:val="0070C0"/>
                <w:lang w:val="en-US" w:eastAsia="zh-CN"/>
              </w:rPr>
              <w:t>We continue to support Option 1 and agree with Qualcomm’s assessment. It is obvious that RAN4 does not have a common understanding based on how long this discussion has lasted. We agree with E/// that equipment is likely subject to ETC in the field and, as such, the core requirement likely cannot be verified by NTC. RAN5 has solved the testability issue and can make the decision on test applicability based on the RAN4 core requirements.</w:t>
            </w:r>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4A5E28C"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C332A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C2429CB" w14:textId="2C65AC49" w:rsidR="00C332AA" w:rsidRDefault="00C332AA" w:rsidP="00C332AA">
            <w:pPr>
              <w:rPr>
                <w:rFonts w:eastAsiaTheme="minorEastAsia"/>
                <w:i/>
                <w:color w:val="0070C0"/>
                <w:lang w:val="en-US" w:eastAsia="zh-CN"/>
              </w:rPr>
            </w:pPr>
            <w:r>
              <w:rPr>
                <w:rFonts w:eastAsiaTheme="minorEastAsia"/>
                <w:i/>
                <w:color w:val="0070C0"/>
                <w:lang w:val="en-US" w:eastAsia="zh-CN"/>
              </w:rPr>
              <w:t>Option 1: Sony, Ericsson, Qualcomm</w:t>
            </w:r>
            <w:r w:rsidR="00BB75D0">
              <w:rPr>
                <w:rFonts w:eastAsiaTheme="minorEastAsia"/>
                <w:i/>
                <w:color w:val="0070C0"/>
                <w:lang w:val="en-US" w:eastAsia="zh-CN"/>
              </w:rPr>
              <w:t>, AT&amp;T</w:t>
            </w:r>
          </w:p>
          <w:p w14:paraId="0264233F" w14:textId="7DE03038" w:rsidR="00C332AA" w:rsidRDefault="00C332AA" w:rsidP="00C332AA">
            <w:pPr>
              <w:rPr>
                <w:rFonts w:eastAsiaTheme="minorEastAsia"/>
                <w:i/>
                <w:color w:val="0070C0"/>
                <w:lang w:val="en-US" w:eastAsia="zh-CN"/>
              </w:rPr>
            </w:pPr>
            <w:r>
              <w:rPr>
                <w:rFonts w:eastAsiaTheme="minorEastAsia"/>
                <w:i/>
                <w:color w:val="0070C0"/>
                <w:lang w:val="en-US" w:eastAsia="zh-CN"/>
              </w:rPr>
              <w:t>Option 2: OPPO, Huawei</w:t>
            </w:r>
          </w:p>
          <w:p w14:paraId="5BB58450" w14:textId="0E67054C" w:rsidR="00C332AA" w:rsidRDefault="00C332AA" w:rsidP="00C332AA">
            <w:pPr>
              <w:rPr>
                <w:rFonts w:eastAsiaTheme="minorEastAsia"/>
                <w:i/>
                <w:color w:val="0070C0"/>
                <w:lang w:val="en-US" w:eastAsia="zh-CN"/>
              </w:rPr>
            </w:pPr>
            <w:r>
              <w:rPr>
                <w:rFonts w:eastAsiaTheme="minorEastAsia"/>
                <w:i/>
                <w:color w:val="0070C0"/>
                <w:lang w:val="en-US" w:eastAsia="zh-CN"/>
              </w:rPr>
              <w:t>Option 3: OPPO,vivo, Huawei, Samsung, Apple</w:t>
            </w:r>
          </w:p>
          <w:p w14:paraId="721D4D1E" w14:textId="1085B28F" w:rsidR="00766471" w:rsidRPr="003418CB" w:rsidRDefault="00C332AA" w:rsidP="001E04E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E04ED">
              <w:rPr>
                <w:rFonts w:eastAsiaTheme="minorEastAsia"/>
                <w:i/>
                <w:color w:val="0070C0"/>
                <w:lang w:val="en-US" w:eastAsia="zh-CN"/>
              </w:rPr>
              <w:t>No further discussion. Moderator will ask RAN4 chair to treat it in GTW.</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lastRenderedPageBreak/>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w:t>
            </w:r>
            <w:r w:rsidRPr="00075424">
              <w:rPr>
                <w:color w:val="000000" w:themeColor="text1"/>
                <w:sz w:val="22"/>
                <w:szCs w:val="22"/>
                <w:lang w:eastAsia="zh-CN"/>
              </w:rPr>
              <w:lastRenderedPageBreak/>
              <w:t>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lastRenderedPageBreak/>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Yes, Assumption 1, i.e. power limitation per panel for STxMP,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total power limitation per UE over all UE panels used for STxMP</w:t>
            </w:r>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lastRenderedPageBreak/>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c>
          <w:tcPr>
            <w:tcW w:w="1236" w:type="dxa"/>
          </w:tcPr>
          <w:p w14:paraId="3B21710C" w14:textId="57FFEE82" w:rsidR="003B0A74" w:rsidRDefault="003B0A7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67EADD9" w14:textId="77777777" w:rsidR="003B0A74" w:rsidRDefault="003B0A74" w:rsidP="00AD1AEB">
            <w:pPr>
              <w:spacing w:after="120"/>
              <w:rPr>
                <w:rFonts w:eastAsiaTheme="minorEastAsia"/>
                <w:color w:val="0070C0"/>
                <w:lang w:val="en-US" w:eastAsia="zh-CN"/>
              </w:rPr>
            </w:pPr>
            <w:r>
              <w:rPr>
                <w:rFonts w:eastAsiaTheme="minorEastAsia"/>
                <w:color w:val="0070C0"/>
                <w:lang w:val="en-US" w:eastAsia="zh-CN"/>
              </w:rPr>
              <w:t>Option 2: No</w:t>
            </w:r>
          </w:p>
          <w:p w14:paraId="0CFABAB2" w14:textId="4EBA2F7A" w:rsidR="0065576D" w:rsidRPr="003418CB" w:rsidRDefault="004F3F32" w:rsidP="00AD1AEB">
            <w:pPr>
              <w:spacing w:after="120"/>
              <w:rPr>
                <w:rFonts w:eastAsiaTheme="minorEastAsia"/>
                <w:color w:val="0070C0"/>
                <w:lang w:val="en-US" w:eastAsia="zh-CN"/>
              </w:rPr>
            </w:pPr>
            <w:r>
              <w:rPr>
                <w:rFonts w:eastAsiaTheme="minorEastAsia"/>
                <w:color w:val="0070C0"/>
                <w:lang w:val="en-US" w:eastAsia="zh-CN"/>
              </w:rPr>
              <w:t>T</w:t>
            </w:r>
            <w:r w:rsidR="007A2BE3">
              <w:rPr>
                <w:rFonts w:eastAsiaTheme="minorEastAsia"/>
                <w:color w:val="0070C0"/>
                <w:lang w:val="en-US" w:eastAsia="zh-CN"/>
              </w:rPr>
              <w:t xml:space="preserve">he RAN1 understanding of ‘panel’ is </w:t>
            </w:r>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 dedicated to one TCI-state</w:t>
            </w:r>
            <w:r>
              <w:rPr>
                <w:rFonts w:eastAsiaTheme="minorEastAsia"/>
                <w:color w:val="0070C0"/>
                <w:lang w:val="en-US" w:eastAsia="zh-CN"/>
              </w:rPr>
              <w:t>.</w:t>
            </w:r>
            <w:r w:rsidR="00D55184">
              <w:rPr>
                <w:rFonts w:eastAsiaTheme="minorEastAsia"/>
                <w:color w:val="0070C0"/>
                <w:lang w:val="en-US" w:eastAsia="zh-CN"/>
              </w:rPr>
              <w:t xml:space="preserve"> </w:t>
            </w:r>
            <w:r w:rsidR="0065576D">
              <w:rPr>
                <w:rFonts w:eastAsiaTheme="minorEastAsia"/>
                <w:color w:val="0070C0"/>
                <w:lang w:val="en-US" w:eastAsia="zh-CN"/>
              </w:rPr>
              <w:t xml:space="preserve">From an implementation perspective </w:t>
            </w:r>
            <w:r>
              <w:rPr>
                <w:rFonts w:eastAsiaTheme="minorEastAsia"/>
                <w:color w:val="0070C0"/>
                <w:lang w:val="en-US" w:eastAsia="zh-CN"/>
              </w:rPr>
              <w:t>assumption 1</w:t>
            </w:r>
            <w:r w:rsidR="0065576D">
              <w:rPr>
                <w:rFonts w:eastAsiaTheme="minorEastAsia"/>
                <w:color w:val="0070C0"/>
                <w:lang w:val="en-US" w:eastAsia="zh-CN"/>
              </w:rPr>
              <w:t xml:space="preserve"> is a natural extension of legacy operation</w:t>
            </w:r>
            <w:r w:rsidR="00DD2182">
              <w:rPr>
                <w:rFonts w:eastAsiaTheme="minorEastAsia"/>
                <w:color w:val="0070C0"/>
                <w:lang w:val="en-US" w:eastAsia="zh-CN"/>
              </w:rPr>
              <w:t xml:space="preserve"> (single </w:t>
            </w:r>
            <w:r w:rsidR="00952843">
              <w:rPr>
                <w:rFonts w:eastAsiaTheme="minorEastAsia"/>
                <w:color w:val="0070C0"/>
                <w:lang w:val="en-US" w:eastAsia="zh-CN"/>
              </w:rPr>
              <w:t>TCI-state</w:t>
            </w:r>
            <w:r w:rsidR="00DD2182">
              <w:rPr>
                <w:rFonts w:eastAsiaTheme="minorEastAsia"/>
                <w:color w:val="0070C0"/>
                <w:lang w:val="en-US" w:eastAsia="zh-CN"/>
              </w:rPr>
              <w:t>)</w:t>
            </w:r>
          </w:p>
        </w:tc>
      </w:tr>
      <w:tr w:rsidR="00902606" w14:paraId="0303E7E9" w14:textId="77777777" w:rsidTr="00AD1AEB">
        <w:tc>
          <w:tcPr>
            <w:tcW w:w="1236" w:type="dxa"/>
          </w:tcPr>
          <w:p w14:paraId="2A0F7C36" w14:textId="437AD750"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5AA30083"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p>
          <w:p w14:paraId="3A57835F"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p>
          <w:p w14:paraId="2F1CE82E" w14:textId="4A57AEED"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p>
        </w:tc>
      </w:tr>
      <w:tr w:rsidR="00184D10" w14:paraId="469C1982" w14:textId="77777777" w:rsidTr="00AD1AEB">
        <w:tc>
          <w:tcPr>
            <w:tcW w:w="1236" w:type="dxa"/>
          </w:tcPr>
          <w:p w14:paraId="0E6A2C56" w14:textId="67936D3E" w:rsidR="00184D10" w:rsidRDefault="00184D10"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A338C5A" w14:textId="4FFEA4E0" w:rsidR="00184D10" w:rsidRDefault="00184D10" w:rsidP="00902606">
            <w:pPr>
              <w:spacing w:after="120"/>
              <w:rPr>
                <w:rFonts w:eastAsiaTheme="minorEastAsia"/>
                <w:color w:val="0070C0"/>
                <w:lang w:val="en-US" w:eastAsia="zh-CN"/>
              </w:rPr>
            </w:pPr>
            <w:r>
              <w:rPr>
                <w:rFonts w:eastAsiaTheme="minorEastAsia"/>
                <w:color w:val="0070C0"/>
                <w:lang w:val="en-US" w:eastAsia="zh-CN"/>
              </w:rPr>
              <w:t>Option 1. Also, we want to mention that specific form factors are targeted in Rel-18 (CPE/FWA/Vehicular for example). We believe that it is worth considering antenna configurations and we should consider for example two panels that are located at a certain distance from each other.</w:t>
            </w:r>
          </w:p>
        </w:tc>
      </w:tr>
      <w:tr w:rsidR="00747CDE" w14:paraId="5BFB90C5" w14:textId="77777777" w:rsidTr="00AD1AEB">
        <w:tc>
          <w:tcPr>
            <w:tcW w:w="1236" w:type="dxa"/>
          </w:tcPr>
          <w:p w14:paraId="223A0095" w14:textId="0D130E6F"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6350B34" w14:textId="548A091D" w:rsidR="00747CDE" w:rsidRDefault="00747CDE"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similar view with vivo, power limitation is feasible, whether define the limitation based on per panel need further discussion.</w:t>
            </w:r>
          </w:p>
        </w:tc>
      </w:tr>
      <w:tr w:rsidR="00BC5C63" w14:paraId="1817A69A" w14:textId="77777777" w:rsidTr="00AD1AEB">
        <w:tc>
          <w:tcPr>
            <w:tcW w:w="1236" w:type="dxa"/>
          </w:tcPr>
          <w:p w14:paraId="4DE8A2F3" w14:textId="757B4CA4"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0C030A9" w14:textId="1638198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p>
        </w:tc>
      </w:tr>
      <w:tr w:rsidR="003A4E8D" w14:paraId="1EA5CA35" w14:textId="77777777" w:rsidTr="00AD1AEB">
        <w:tc>
          <w:tcPr>
            <w:tcW w:w="1236" w:type="dxa"/>
          </w:tcPr>
          <w:p w14:paraId="2CBDFEC3" w14:textId="023EF1C8"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FE350F7" w14:textId="43CE30D1" w:rsidR="003A4E8D" w:rsidRDefault="003A4E8D" w:rsidP="003A4E8D">
            <w:pPr>
              <w:spacing w:after="120"/>
              <w:rPr>
                <w:rFonts w:eastAsiaTheme="minorEastAsia"/>
                <w:color w:val="0070C0"/>
                <w:lang w:val="en-US" w:eastAsia="zh-CN"/>
              </w:rPr>
            </w:pPr>
            <w:r>
              <w:rPr>
                <w:sz w:val="24"/>
                <w:szCs w:val="16"/>
              </w:rPr>
              <w:t>assumption 1 (</w:t>
            </w:r>
            <w:r w:rsidRPr="008D4B26">
              <w:rPr>
                <w:sz w:val="24"/>
                <w:szCs w:val="16"/>
              </w:rPr>
              <w:t>Power limitation per panel for STxMP</w:t>
            </w:r>
            <w:r>
              <w:rPr>
                <w:sz w:val="24"/>
                <w:szCs w:val="16"/>
              </w:rPr>
              <w:t>) is feasible</w:t>
            </w:r>
          </w:p>
        </w:tc>
      </w:tr>
      <w:tr w:rsidR="00C32057" w14:paraId="4D8CA5E8" w14:textId="77777777" w:rsidTr="00AD1AEB">
        <w:tc>
          <w:tcPr>
            <w:tcW w:w="1236" w:type="dxa"/>
          </w:tcPr>
          <w:p w14:paraId="559CF32F" w14:textId="2D5B1773"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A9F4FC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012A4458" w14:textId="6CC527B6" w:rsidR="00C32057" w:rsidRDefault="00C32057" w:rsidP="00C32057">
            <w:pPr>
              <w:spacing w:after="120"/>
              <w:rPr>
                <w:sz w:val="24"/>
                <w:szCs w:val="16"/>
              </w:rPr>
            </w:pPr>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E6727B" w14:paraId="5D3E9507" w14:textId="77777777" w:rsidTr="00AD1AEB">
        <w:tc>
          <w:tcPr>
            <w:tcW w:w="1236" w:type="dxa"/>
          </w:tcPr>
          <w:p w14:paraId="4EB3B143" w14:textId="0F164735" w:rsidR="00E6727B" w:rsidRPr="00E6727B" w:rsidRDefault="00E6727B" w:rsidP="00C32057">
            <w:pPr>
              <w:spacing w:after="120"/>
              <w:rPr>
                <w:rFonts w:eastAsia="Malgun Gothic"/>
                <w:color w:val="0070C0"/>
                <w:lang w:eastAsia="ko-KR"/>
              </w:rPr>
            </w:pPr>
            <w:r>
              <w:rPr>
                <w:rFonts w:eastAsia="Malgun Gothic"/>
                <w:color w:val="0070C0"/>
                <w:lang w:eastAsia="ko-KR"/>
              </w:rPr>
              <w:t>OPPO</w:t>
            </w:r>
          </w:p>
        </w:tc>
        <w:tc>
          <w:tcPr>
            <w:tcW w:w="8395" w:type="dxa"/>
          </w:tcPr>
          <w:p w14:paraId="5EA4397F" w14:textId="1DBD6144" w:rsidR="00E6727B" w:rsidRPr="00E6727B" w:rsidRDefault="00E6727B"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p>
        </w:tc>
      </w:tr>
      <w:tr w:rsidR="00991B1F" w14:paraId="756AF9E3" w14:textId="77777777" w:rsidTr="00AD1AEB">
        <w:tc>
          <w:tcPr>
            <w:tcW w:w="1236" w:type="dxa"/>
          </w:tcPr>
          <w:p w14:paraId="44726A7E" w14:textId="69C7307A" w:rsidR="00991B1F" w:rsidRDefault="00991B1F" w:rsidP="00C32057">
            <w:pPr>
              <w:spacing w:after="120"/>
              <w:rPr>
                <w:rFonts w:eastAsia="Malgun Gothic"/>
                <w:color w:val="0070C0"/>
                <w:lang w:eastAsia="ko-KR"/>
              </w:rPr>
            </w:pPr>
            <w:r>
              <w:rPr>
                <w:rFonts w:eastAsia="Malgun Gothic"/>
                <w:color w:val="0070C0"/>
                <w:lang w:eastAsia="ko-KR"/>
              </w:rPr>
              <w:lastRenderedPageBreak/>
              <w:t>Apple</w:t>
            </w:r>
          </w:p>
        </w:tc>
        <w:tc>
          <w:tcPr>
            <w:tcW w:w="8395" w:type="dxa"/>
          </w:tcPr>
          <w:p w14:paraId="746C2F99" w14:textId="21F30502" w:rsidR="00991B1F" w:rsidRDefault="00991B1F" w:rsidP="00C32057">
            <w:pPr>
              <w:spacing w:after="120"/>
              <w:rPr>
                <w:rFonts w:eastAsiaTheme="minorEastAsia"/>
                <w:color w:val="0070C0"/>
                <w:lang w:val="en-US" w:eastAsia="zh-CN"/>
              </w:rPr>
            </w:pPr>
            <w:r>
              <w:rPr>
                <w:rFonts w:eastAsiaTheme="minorEastAsia"/>
                <w:color w:val="0070C0"/>
                <w:lang w:val="en-US" w:eastAsia="zh-CN"/>
              </w:rPr>
              <w:t>Option 2.  RAN4 has defined FR2 requirements per UE in 38.101-2.</w:t>
            </w:r>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c>
          <w:tcPr>
            <w:tcW w:w="1236" w:type="dxa"/>
          </w:tcPr>
          <w:p w14:paraId="772959CC" w14:textId="7C059304" w:rsidR="00C636FD" w:rsidRDefault="00C636FD" w:rsidP="00AD1AEB">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0866CD8A" w14:textId="1D00B504" w:rsidR="00C636FD" w:rsidRPr="003418CB" w:rsidRDefault="00C636FD" w:rsidP="00AD1AEB">
            <w:pPr>
              <w:spacing w:after="120"/>
              <w:rPr>
                <w:rFonts w:eastAsiaTheme="minorEastAsia"/>
                <w:color w:val="0070C0"/>
                <w:lang w:val="en-US" w:eastAsia="zh-CN"/>
              </w:rPr>
            </w:pPr>
            <w:r>
              <w:rPr>
                <w:rFonts w:eastAsiaTheme="minorEastAsia"/>
                <w:color w:val="0070C0"/>
                <w:lang w:val="en-US" w:eastAsia="zh-CN"/>
              </w:rPr>
              <w:t xml:space="preserve">Option 3: </w:t>
            </w:r>
            <w:r w:rsidR="004F3F32">
              <w:rPr>
                <w:rFonts w:eastAsiaTheme="minorEastAsia"/>
                <w:color w:val="0070C0"/>
                <w:lang w:val="en-US" w:eastAsia="zh-CN"/>
              </w:rPr>
              <w:t xml:space="preserve"> </w:t>
            </w:r>
            <w:r w:rsidR="002F795F">
              <w:rPr>
                <w:rFonts w:eastAsiaTheme="minorEastAsia"/>
                <w:color w:val="0070C0"/>
                <w:lang w:val="en-US" w:eastAsia="zh-CN"/>
              </w:rPr>
              <w:t xml:space="preserve">It is possible to implement </w:t>
            </w:r>
            <w:r w:rsidR="000F4A69">
              <w:rPr>
                <w:rFonts w:eastAsiaTheme="minorEastAsia"/>
                <w:color w:val="0070C0"/>
                <w:lang w:val="en-US" w:eastAsia="zh-CN"/>
              </w:rPr>
              <w:t xml:space="preserve">assumption 2 (per UE) but </w:t>
            </w:r>
            <w:r w:rsidR="00D71C77">
              <w:rPr>
                <w:rFonts w:eastAsiaTheme="minorEastAsia"/>
                <w:color w:val="0070C0"/>
                <w:lang w:val="en-US" w:eastAsia="zh-CN"/>
              </w:rPr>
              <w:t xml:space="preserve">if it implies </w:t>
            </w:r>
            <w:r w:rsidR="008702A2">
              <w:rPr>
                <w:rFonts w:eastAsiaTheme="minorEastAsia"/>
                <w:color w:val="0070C0"/>
                <w:lang w:val="en-US" w:eastAsia="zh-CN"/>
              </w:rPr>
              <w:t>enforcing</w:t>
            </w:r>
            <w:r w:rsidR="00766666">
              <w:rPr>
                <w:rFonts w:eastAsiaTheme="minorEastAsia"/>
                <w:color w:val="0070C0"/>
                <w:lang w:val="en-US" w:eastAsia="zh-CN"/>
              </w:rPr>
              <w:t xml:space="preserve"> </w:t>
            </w:r>
            <w:r w:rsidR="008702A2">
              <w:rPr>
                <w:rFonts w:eastAsiaTheme="minorEastAsia"/>
                <w:color w:val="0070C0"/>
                <w:lang w:val="en-US" w:eastAsia="zh-CN"/>
              </w:rPr>
              <w:t>3- or 6-dB</w:t>
            </w:r>
            <w:r w:rsidR="00547F6A">
              <w:rPr>
                <w:rFonts w:eastAsiaTheme="minorEastAsia"/>
                <w:color w:val="0070C0"/>
                <w:lang w:val="en-US" w:eastAsia="zh-CN"/>
              </w:rPr>
              <w:t xml:space="preserve"> lower targets </w:t>
            </w:r>
            <w:r w:rsidR="008702A2">
              <w:rPr>
                <w:rFonts w:eastAsiaTheme="minorEastAsia"/>
                <w:color w:val="0070C0"/>
                <w:lang w:val="en-US" w:eastAsia="zh-CN"/>
              </w:rPr>
              <w:t xml:space="preserve">per </w:t>
            </w:r>
            <w:r w:rsidR="002F795F">
              <w:rPr>
                <w:rFonts w:eastAsiaTheme="minorEastAsia"/>
                <w:color w:val="0070C0"/>
                <w:lang w:val="en-US" w:eastAsia="zh-CN"/>
              </w:rPr>
              <w:t>TCI-state</w:t>
            </w:r>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r w:rsidR="008702A2">
              <w:rPr>
                <w:rFonts w:eastAsiaTheme="minorEastAsia"/>
                <w:color w:val="0070C0"/>
                <w:lang w:val="en-US" w:eastAsia="zh-CN"/>
              </w:rPr>
              <w:t xml:space="preserve">So ‘feasibility’ has to be discussed </w:t>
            </w:r>
            <w:r w:rsidR="00A32399">
              <w:rPr>
                <w:rFonts w:eastAsiaTheme="minorEastAsia"/>
                <w:color w:val="0070C0"/>
                <w:lang w:val="en-US" w:eastAsia="zh-CN"/>
              </w:rPr>
              <w:t xml:space="preserve">in further detail to investigate if blanket per </w:t>
            </w:r>
            <w:r w:rsidR="007A3D67">
              <w:rPr>
                <w:rFonts w:eastAsiaTheme="minorEastAsia"/>
                <w:color w:val="0070C0"/>
                <w:lang w:val="en-US" w:eastAsia="zh-CN"/>
              </w:rPr>
              <w:t>T</w:t>
            </w:r>
            <w:r w:rsidR="00A32399">
              <w:rPr>
                <w:rFonts w:eastAsiaTheme="minorEastAsia"/>
                <w:color w:val="0070C0"/>
                <w:lang w:val="en-US" w:eastAsia="zh-CN"/>
              </w:rPr>
              <w:t>CI-state reductions are possible.</w:t>
            </w:r>
          </w:p>
        </w:tc>
      </w:tr>
      <w:tr w:rsidR="00902606" w14:paraId="70CBA93D" w14:textId="77777777" w:rsidTr="00AD1AEB">
        <w:tc>
          <w:tcPr>
            <w:tcW w:w="1236" w:type="dxa"/>
          </w:tcPr>
          <w:p w14:paraId="47AA786D" w14:textId="19D80625"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70740A"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p>
          <w:p w14:paraId="71DAC530" w14:textId="682058C1"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p>
        </w:tc>
      </w:tr>
      <w:tr w:rsidR="00CA77C4" w14:paraId="78F2EF7C" w14:textId="77777777" w:rsidTr="00AD1AEB">
        <w:tc>
          <w:tcPr>
            <w:tcW w:w="1236" w:type="dxa"/>
          </w:tcPr>
          <w:p w14:paraId="190CA223" w14:textId="5EA47051" w:rsidR="00CA77C4" w:rsidRDefault="00CA77C4"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4B4D8EE" w14:textId="56CF74B5" w:rsidR="00CA77C4" w:rsidRDefault="00CA77C4" w:rsidP="00902606">
            <w:pPr>
              <w:spacing w:after="120"/>
              <w:rPr>
                <w:rFonts w:eastAsiaTheme="minorEastAsia"/>
                <w:color w:val="0070C0"/>
                <w:lang w:val="en-US" w:eastAsia="zh-CN"/>
              </w:rPr>
            </w:pPr>
            <w:r>
              <w:rPr>
                <w:rFonts w:eastAsiaTheme="minorEastAsia"/>
                <w:color w:val="0070C0"/>
                <w:lang w:val="en-US" w:eastAsia="zh-CN"/>
              </w:rPr>
              <w:t>Option 1. Some restrictions may be required.</w:t>
            </w:r>
          </w:p>
        </w:tc>
      </w:tr>
      <w:tr w:rsidR="00747CDE" w14:paraId="40C6C61B" w14:textId="77777777" w:rsidTr="00AD1AEB">
        <w:tc>
          <w:tcPr>
            <w:tcW w:w="1236" w:type="dxa"/>
          </w:tcPr>
          <w:p w14:paraId="7768111C" w14:textId="2D4EFBF5"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E6556FB" w14:textId="2BF318E2" w:rsidR="00747CDE" w:rsidRDefault="00747CDE" w:rsidP="00747CD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Pr="00A619BA">
              <w:rPr>
                <w:rFonts w:eastAsiaTheme="minorEastAsia"/>
                <w:color w:val="0070C0"/>
                <w:lang w:val="en-US" w:eastAsia="zh-CN"/>
              </w:rPr>
              <w:t>a total power limitation per UE over all UE panels</w:t>
            </w:r>
            <w:r>
              <w:rPr>
                <w:rFonts w:eastAsiaTheme="minorEastAsia"/>
                <w:color w:val="0070C0"/>
                <w:lang w:val="en-US" w:eastAsia="zh-CN"/>
              </w:rPr>
              <w:t xml:space="preserve"> is also feasible, how to define the limitation per UE need further discussion</w:t>
            </w:r>
          </w:p>
        </w:tc>
      </w:tr>
      <w:tr w:rsidR="00BC5C63" w14:paraId="04BCECFA" w14:textId="77777777" w:rsidTr="00AD1AEB">
        <w:tc>
          <w:tcPr>
            <w:tcW w:w="1236" w:type="dxa"/>
          </w:tcPr>
          <w:p w14:paraId="75763210" w14:textId="25620B00"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26B9842" w14:textId="3D4CBCBE" w:rsidR="00BC5C63" w:rsidRDefault="00BC5C63" w:rsidP="00BC5C63">
            <w:pPr>
              <w:spacing w:after="120"/>
              <w:rPr>
                <w:rFonts w:eastAsiaTheme="minorEastAsia"/>
                <w:color w:val="0070C0"/>
                <w:lang w:val="en-US" w:eastAsia="zh-CN"/>
              </w:rPr>
            </w:pPr>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p>
        </w:tc>
      </w:tr>
      <w:tr w:rsidR="003A4E8D" w14:paraId="7C0EE211" w14:textId="77777777" w:rsidTr="00AD1AEB">
        <w:tc>
          <w:tcPr>
            <w:tcW w:w="1236" w:type="dxa"/>
          </w:tcPr>
          <w:p w14:paraId="5E853239" w14:textId="7A28EACC"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E4A15B" w14:textId="0EC48C39" w:rsidR="003A4E8D" w:rsidRDefault="003A4E8D" w:rsidP="003A4E8D">
            <w:pPr>
              <w:spacing w:after="120"/>
              <w:rPr>
                <w:rFonts w:eastAsiaTheme="minorEastAsia"/>
                <w:color w:val="0070C0"/>
                <w:lang w:val="en-US" w:eastAsia="zh-CN"/>
              </w:rPr>
            </w:pPr>
            <w:r>
              <w:rPr>
                <w:rFonts w:eastAsiaTheme="minorEastAsia"/>
                <w:color w:val="0070C0"/>
                <w:lang w:val="en-US" w:eastAsia="zh-CN"/>
              </w:rPr>
              <w:t>Assumption 2 is feasible but not preferred if it limits the per-TCI power balancing</w:t>
            </w:r>
          </w:p>
        </w:tc>
      </w:tr>
      <w:tr w:rsidR="00C32057" w14:paraId="4A5E575C" w14:textId="77777777" w:rsidTr="00AD1AEB">
        <w:tc>
          <w:tcPr>
            <w:tcW w:w="1236" w:type="dxa"/>
          </w:tcPr>
          <w:p w14:paraId="672996AA" w14:textId="2CCC3BDD"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32214B2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4185F03E" w14:textId="424DD889" w:rsidR="00C32057" w:rsidRDefault="00C32057" w:rsidP="00C32057">
            <w:pPr>
              <w:spacing w:after="120"/>
              <w:rPr>
                <w:rFonts w:eastAsiaTheme="minorEastAsia"/>
                <w:color w:val="0070C0"/>
                <w:lang w:val="en-US" w:eastAsia="zh-CN"/>
              </w:rPr>
            </w:pPr>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5B3DF9" w14:paraId="39896749" w14:textId="77777777" w:rsidTr="00AD1AEB">
        <w:tc>
          <w:tcPr>
            <w:tcW w:w="1236" w:type="dxa"/>
          </w:tcPr>
          <w:p w14:paraId="4B53A3AD" w14:textId="7D40742F"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2BAF658" w14:textId="5DB78531"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2 is feasible from hardware ability point of view.</w:t>
            </w:r>
          </w:p>
        </w:tc>
      </w:tr>
      <w:tr w:rsidR="00A71149" w14:paraId="5A87FC03" w14:textId="77777777" w:rsidTr="00AD1AEB">
        <w:tc>
          <w:tcPr>
            <w:tcW w:w="1236" w:type="dxa"/>
          </w:tcPr>
          <w:p w14:paraId="6D7B8469" w14:textId="647F3DE5"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693AE06" w14:textId="29ED1C13" w:rsidR="00A71149" w:rsidRDefault="00A71149" w:rsidP="00C32057">
            <w:pPr>
              <w:spacing w:after="120"/>
              <w:rPr>
                <w:rFonts w:eastAsiaTheme="minorEastAsia"/>
                <w:color w:val="0070C0"/>
                <w:lang w:val="en-US" w:eastAsia="zh-CN"/>
              </w:rPr>
            </w:pPr>
            <w:r>
              <w:rPr>
                <w:rFonts w:eastAsiaTheme="minorEastAsia"/>
                <w:color w:val="0070C0"/>
                <w:lang w:val="en-US" w:eastAsia="zh-CN"/>
              </w:rPr>
              <w:t>Option 1 with further discussion on the scenarios needed.</w:t>
            </w:r>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c>
          <w:tcPr>
            <w:tcW w:w="1236" w:type="dxa"/>
          </w:tcPr>
          <w:p w14:paraId="218636AE" w14:textId="0AB70D87" w:rsidR="009037F0" w:rsidRDefault="009037F0"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4EC70C0" w14:textId="4E1C2A89" w:rsidR="006A1DE3" w:rsidRPr="003418CB" w:rsidRDefault="009037F0" w:rsidP="00AD1AEB">
            <w:pPr>
              <w:spacing w:after="120"/>
              <w:rPr>
                <w:rFonts w:eastAsiaTheme="minorEastAsia"/>
                <w:color w:val="0070C0"/>
                <w:lang w:val="en-US" w:eastAsia="zh-CN"/>
              </w:rPr>
            </w:pPr>
            <w:r>
              <w:rPr>
                <w:rFonts w:eastAsiaTheme="minorEastAsia"/>
                <w:color w:val="0070C0"/>
                <w:lang w:val="en-US" w:eastAsia="zh-CN"/>
              </w:rPr>
              <w:t xml:space="preserve">Legacy UE requirements </w:t>
            </w:r>
            <w:r w:rsidR="00960E43">
              <w:rPr>
                <w:rFonts w:eastAsiaTheme="minorEastAsia"/>
                <w:color w:val="0070C0"/>
                <w:lang w:val="en-US" w:eastAsia="zh-CN"/>
              </w:rPr>
              <w:t xml:space="preserve">will </w:t>
            </w:r>
            <w:r>
              <w:rPr>
                <w:rFonts w:eastAsiaTheme="minorEastAsia"/>
                <w:color w:val="0070C0"/>
                <w:lang w:val="en-US" w:eastAsia="zh-CN"/>
              </w:rPr>
              <w:t>continue to apply</w:t>
            </w:r>
            <w:r w:rsidR="00960E43">
              <w:rPr>
                <w:rFonts w:eastAsiaTheme="minorEastAsia"/>
                <w:color w:val="0070C0"/>
                <w:lang w:val="en-US" w:eastAsia="zh-CN"/>
              </w:rPr>
              <w:t xml:space="preserve"> to any new feature</w:t>
            </w:r>
            <w:r>
              <w:rPr>
                <w:rFonts w:eastAsiaTheme="minorEastAsia"/>
                <w:color w:val="0070C0"/>
                <w:lang w:val="en-US" w:eastAsia="zh-CN"/>
              </w:rPr>
              <w:t>, an</w:t>
            </w:r>
            <w:r w:rsidR="00F76859">
              <w:rPr>
                <w:rFonts w:eastAsiaTheme="minorEastAsia"/>
                <w:color w:val="0070C0"/>
                <w:lang w:val="en-US" w:eastAsia="zh-CN"/>
              </w:rPr>
              <w:t xml:space="preserve">d </w:t>
            </w:r>
            <w:r w:rsidR="00960E43">
              <w:rPr>
                <w:rFonts w:eastAsiaTheme="minorEastAsia"/>
                <w:color w:val="0070C0"/>
                <w:lang w:val="en-US" w:eastAsia="zh-CN"/>
              </w:rPr>
              <w:t xml:space="preserve">existing </w:t>
            </w:r>
            <w:r w:rsidR="00FB1453">
              <w:rPr>
                <w:rFonts w:eastAsiaTheme="minorEastAsia"/>
                <w:color w:val="0070C0"/>
                <w:lang w:val="en-US" w:eastAsia="zh-CN"/>
              </w:rPr>
              <w:t xml:space="preserve">test methods can accommodate </w:t>
            </w:r>
            <w:r w:rsidR="006A1DE3">
              <w:rPr>
                <w:rFonts w:eastAsiaTheme="minorEastAsia"/>
                <w:color w:val="0070C0"/>
                <w:lang w:val="en-US" w:eastAsia="zh-CN"/>
              </w:rPr>
              <w:t xml:space="preserve">2 TCI states. These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r w:rsidR="007A3D67">
              <w:rPr>
                <w:rFonts w:eastAsiaTheme="minorEastAsia"/>
                <w:color w:val="0070C0"/>
                <w:lang w:val="en-US" w:eastAsia="zh-CN"/>
              </w:rPr>
              <w:t>number and</w:t>
            </w:r>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implementation.</w:t>
            </w:r>
            <w:r w:rsidR="00DA716E">
              <w:rPr>
                <w:rFonts w:eastAsiaTheme="minorEastAsia"/>
                <w:color w:val="0070C0"/>
                <w:lang w:val="en-US" w:eastAsia="zh-CN"/>
              </w:rPr>
              <w:t xml:space="preserve"> </w:t>
            </w:r>
          </w:p>
        </w:tc>
      </w:tr>
      <w:tr w:rsidR="00902606" w14:paraId="00494DD5" w14:textId="77777777" w:rsidTr="00AD1AEB">
        <w:tc>
          <w:tcPr>
            <w:tcW w:w="1236" w:type="dxa"/>
          </w:tcPr>
          <w:p w14:paraId="7958D3EF" w14:textId="0CA7180B"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7E8D7FCE"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p w14:paraId="156CF740"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p>
          <w:p w14:paraId="10561E01" w14:textId="77777777" w:rsidR="00902606" w:rsidRDefault="00902606" w:rsidP="00902606">
            <w:pPr>
              <w:pStyle w:val="af2"/>
              <w:numPr>
                <w:ilvl w:val="0"/>
                <w:numId w:val="35"/>
              </w:numPr>
              <w:rPr>
                <w:lang w:eastAsia="zh-CN"/>
              </w:rPr>
            </w:pPr>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p>
          <w:p w14:paraId="52C9D857" w14:textId="77777777" w:rsidR="00902606" w:rsidRDefault="00902606" w:rsidP="00902606">
            <w:pPr>
              <w:pStyle w:val="af2"/>
              <w:ind w:left="720"/>
              <w:rPr>
                <w:lang w:eastAsia="zh-CN"/>
              </w:rPr>
            </w:pPr>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p>
          <w:p w14:paraId="247D627D" w14:textId="77777777" w:rsidR="00902606" w:rsidRDefault="00902606" w:rsidP="00902606">
            <w:pPr>
              <w:pStyle w:val="af2"/>
              <w:numPr>
                <w:ilvl w:val="0"/>
                <w:numId w:val="35"/>
              </w:numPr>
              <w:rPr>
                <w:lang w:eastAsia="zh-CN"/>
              </w:rPr>
            </w:pPr>
            <w:r>
              <w:rPr>
                <w:lang w:eastAsia="zh-CN"/>
              </w:rPr>
              <w:t>(sum of per-panel power) limitation = the limitation of (sum of per-panel power)</w:t>
            </w:r>
          </w:p>
          <w:p w14:paraId="793829ED" w14:textId="77777777" w:rsidR="00902606" w:rsidRDefault="00902606" w:rsidP="00902606">
            <w:pPr>
              <w:pStyle w:val="af2"/>
              <w:ind w:left="720"/>
              <w:rPr>
                <w:lang w:eastAsia="zh-CN"/>
              </w:rPr>
            </w:pPr>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p>
          <w:p w14:paraId="5FC76A63" w14:textId="7AAD651A"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p>
        </w:tc>
      </w:tr>
      <w:tr w:rsidR="00D91795" w14:paraId="39524C35" w14:textId="77777777" w:rsidTr="00AD1AEB">
        <w:tc>
          <w:tcPr>
            <w:tcW w:w="1236" w:type="dxa"/>
          </w:tcPr>
          <w:p w14:paraId="30ACF4AF" w14:textId="60197DBB" w:rsidR="00D91795" w:rsidRDefault="00D91795"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7633B922" w14:textId="68BFCFED" w:rsidR="00D91795" w:rsidRDefault="00D91795" w:rsidP="00902606">
            <w:pPr>
              <w:spacing w:after="120"/>
              <w:rPr>
                <w:rFonts w:eastAsiaTheme="minorEastAsia"/>
                <w:color w:val="0070C0"/>
                <w:lang w:val="en-US" w:eastAsia="zh-CN"/>
              </w:rPr>
            </w:pPr>
            <w:r>
              <w:rPr>
                <w:rFonts w:eastAsiaTheme="minorEastAsia"/>
                <w:color w:val="0070C0"/>
                <w:lang w:val="en-US" w:eastAsia="zh-CN"/>
              </w:rPr>
              <w:t xml:space="preserve">Option3. Regulatory compliance is mandatory. However, the antenna related to the targeted form factors may have an impact for a correct answer.   </w:t>
            </w:r>
          </w:p>
        </w:tc>
      </w:tr>
      <w:tr w:rsidR="001230CE" w14:paraId="35784537" w14:textId="77777777" w:rsidTr="00AD1AEB">
        <w:tc>
          <w:tcPr>
            <w:tcW w:w="1236" w:type="dxa"/>
          </w:tcPr>
          <w:p w14:paraId="43FE27EA" w14:textId="58D02DF3"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p>
        </w:tc>
        <w:tc>
          <w:tcPr>
            <w:tcW w:w="8395" w:type="dxa"/>
          </w:tcPr>
          <w:p w14:paraId="084E0DE8" w14:textId="7A2601DD"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no matter the power limitation is defined per panel or per UE, the UE should meet the regulatory requirements.</w:t>
            </w:r>
          </w:p>
        </w:tc>
      </w:tr>
      <w:tr w:rsidR="00480584" w14:paraId="7AD92FBF" w14:textId="77777777" w:rsidTr="00AD1AEB">
        <w:tc>
          <w:tcPr>
            <w:tcW w:w="1236" w:type="dxa"/>
          </w:tcPr>
          <w:p w14:paraId="40CFD13E" w14:textId="2A077FF1" w:rsidR="00480584" w:rsidRDefault="00480584" w:rsidP="0048058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CC40F39" w14:textId="77777777" w:rsidR="00480584" w:rsidRDefault="00480584" w:rsidP="00480584">
            <w:pPr>
              <w:spacing w:after="120"/>
              <w:rPr>
                <w:rFonts w:eastAsiaTheme="minorEastAsia"/>
                <w:color w:val="0070C0"/>
                <w:lang w:val="en-US" w:eastAsia="zh-CN"/>
              </w:rPr>
            </w:pPr>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p>
          <w:p w14:paraId="7F9B109C" w14:textId="0888F346" w:rsidR="00480584" w:rsidRDefault="00480584" w:rsidP="00480584">
            <w:pPr>
              <w:spacing w:after="120"/>
              <w:rPr>
                <w:rFonts w:eastAsiaTheme="minorEastAsia"/>
                <w:color w:val="0070C0"/>
                <w:lang w:val="en-US" w:eastAsia="zh-CN"/>
              </w:rPr>
            </w:pPr>
            <w:r>
              <w:rPr>
                <w:rFonts w:eastAsiaTheme="minorEastAsia"/>
                <w:color w:val="0070C0"/>
                <w:lang w:val="en-US" w:eastAsia="zh-CN"/>
              </w:rPr>
              <w:t xml:space="preserve">The same issue for inter-band UL CA with IBM. </w:t>
            </w:r>
          </w:p>
        </w:tc>
      </w:tr>
      <w:tr w:rsidR="00BC5C63" w14:paraId="78149621" w14:textId="77777777" w:rsidTr="00AD1AEB">
        <w:tc>
          <w:tcPr>
            <w:tcW w:w="1236" w:type="dxa"/>
          </w:tcPr>
          <w:p w14:paraId="0A80F3C4" w14:textId="6D6F9BEE"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145BDB" w14:textId="6DBDE5CE" w:rsidR="00BC5C63" w:rsidRDefault="00BC5C63" w:rsidP="00BC5C63">
            <w:pPr>
              <w:spacing w:after="120"/>
              <w:rPr>
                <w:rFonts w:eastAsiaTheme="minorEastAsia"/>
                <w:color w:val="0070C0"/>
                <w:lang w:val="en-US" w:eastAsia="zh-CN"/>
              </w:rPr>
            </w:pPr>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p>
        </w:tc>
      </w:tr>
      <w:tr w:rsidR="003A4E8D" w14:paraId="68F62D16" w14:textId="77777777" w:rsidTr="00AD1AEB">
        <w:tc>
          <w:tcPr>
            <w:tcW w:w="1236" w:type="dxa"/>
          </w:tcPr>
          <w:p w14:paraId="0167A93D" w14:textId="15598AD4"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0D43B5E" w14:textId="272FAAFA" w:rsidR="003A4E8D" w:rsidRDefault="003A4E8D" w:rsidP="003A4E8D">
            <w:pPr>
              <w:spacing w:after="120"/>
              <w:rPr>
                <w:rFonts w:eastAsiaTheme="minorEastAsia"/>
                <w:color w:val="0070C0"/>
                <w:lang w:val="en-US" w:eastAsia="zh-CN"/>
              </w:rPr>
            </w:pPr>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p>
        </w:tc>
      </w:tr>
      <w:tr w:rsidR="00C32057" w14:paraId="3021ADA0" w14:textId="77777777" w:rsidTr="00AD1AEB">
        <w:tc>
          <w:tcPr>
            <w:tcW w:w="1236" w:type="dxa"/>
          </w:tcPr>
          <w:p w14:paraId="69419453" w14:textId="753FA0D4"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3E415B6" w14:textId="2509D868" w:rsidR="00C32057" w:rsidRDefault="00C32057" w:rsidP="00C32057">
            <w:pPr>
              <w:spacing w:after="120"/>
              <w:rPr>
                <w:rFonts w:eastAsiaTheme="minorEastAsia"/>
                <w:color w:val="0070C0"/>
                <w:lang w:val="en-US" w:eastAsia="zh-CN"/>
              </w:rPr>
            </w:pPr>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p>
        </w:tc>
      </w:tr>
      <w:tr w:rsidR="005B3DF9" w14:paraId="14DD518C" w14:textId="77777777" w:rsidTr="00AD1AEB">
        <w:tc>
          <w:tcPr>
            <w:tcW w:w="1236" w:type="dxa"/>
          </w:tcPr>
          <w:p w14:paraId="1F4135E0" w14:textId="28D73456"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3BC9643" w14:textId="0B88F49F" w:rsidR="005B3DF9" w:rsidRDefault="003515ED" w:rsidP="00C32057">
            <w:pPr>
              <w:spacing w:after="120"/>
              <w:rPr>
                <w:rFonts w:eastAsiaTheme="minorEastAsia"/>
                <w:color w:val="0070C0"/>
                <w:lang w:val="en-US" w:eastAsia="zh-CN"/>
              </w:rPr>
            </w:pPr>
            <w:r>
              <w:rPr>
                <w:rFonts w:eastAsiaTheme="minorEastAsia"/>
                <w:color w:val="0070C0"/>
                <w:lang w:val="en-US" w:eastAsia="zh-CN"/>
              </w:rPr>
              <w:t>Both max TRP and max peak EIRP are coming from regulatory requirement, and shall be complied with. Considering EIRP is directive requirement, it can be per panel defined. We don’t see the meaning of sum the EIRP power from different panels.</w:t>
            </w:r>
          </w:p>
        </w:tc>
      </w:tr>
      <w:tr w:rsidR="00A71149" w14:paraId="19D1CB43" w14:textId="77777777" w:rsidTr="00AD1AEB">
        <w:tc>
          <w:tcPr>
            <w:tcW w:w="1236" w:type="dxa"/>
          </w:tcPr>
          <w:p w14:paraId="5751E21C" w14:textId="016D54E9"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B5C2A5A" w14:textId="6CBA4D5D" w:rsidR="00A71149" w:rsidRDefault="00A71149" w:rsidP="00C32057">
            <w:pPr>
              <w:spacing w:after="120"/>
              <w:rPr>
                <w:rFonts w:eastAsiaTheme="minorEastAsia"/>
                <w:color w:val="0070C0"/>
                <w:lang w:val="en-US" w:eastAsia="zh-CN"/>
              </w:rPr>
            </w:pPr>
            <w:r>
              <w:rPr>
                <w:rFonts w:eastAsiaTheme="minorEastAsia"/>
                <w:color w:val="0070C0"/>
                <w:lang w:val="en-US" w:eastAsia="zh-CN"/>
              </w:rPr>
              <w:t>We should not consider scenarios where regulatory compliance is somehow violated, as this is mandatory for all UEs no matter what features they implement.  Thus, the short answer is Option 1 (if power limitation for a power class is exceeded, then it is likely that a regulatory requirement is violated).</w:t>
            </w:r>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66471" w:rsidRPr="00004165" w14:paraId="23FFE19B" w14:textId="77777777" w:rsidTr="007625B8">
        <w:tc>
          <w:tcPr>
            <w:tcW w:w="1232" w:type="dxa"/>
          </w:tcPr>
          <w:p w14:paraId="6707DEC6" w14:textId="77777777" w:rsidR="00766471" w:rsidRPr="00045592" w:rsidRDefault="00766471" w:rsidP="00AD1AEB">
            <w:pPr>
              <w:rPr>
                <w:rFonts w:eastAsiaTheme="minorEastAsia"/>
                <w:b/>
                <w:bCs/>
                <w:color w:val="0070C0"/>
                <w:lang w:val="en-US" w:eastAsia="zh-CN"/>
              </w:rPr>
            </w:pPr>
          </w:p>
        </w:tc>
        <w:tc>
          <w:tcPr>
            <w:tcW w:w="8399"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7625B8">
        <w:tc>
          <w:tcPr>
            <w:tcW w:w="1232" w:type="dxa"/>
          </w:tcPr>
          <w:p w14:paraId="2A7EB50D" w14:textId="54EA01C5"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44E66">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5245DBD5" w14:textId="2CF8495F" w:rsidR="00444E66" w:rsidRDefault="00444E66" w:rsidP="00444E66">
            <w:pPr>
              <w:rPr>
                <w:rFonts w:eastAsiaTheme="minorEastAsia"/>
                <w:i/>
                <w:color w:val="0070C0"/>
                <w:lang w:val="en-US" w:eastAsia="zh-CN"/>
              </w:rPr>
            </w:pPr>
            <w:r>
              <w:rPr>
                <w:rFonts w:eastAsiaTheme="minorEastAsia"/>
                <w:i/>
                <w:color w:val="0070C0"/>
                <w:lang w:val="en-US" w:eastAsia="zh-CN"/>
              </w:rPr>
              <w:t xml:space="preserve">Option 1: vivo, IDC, Xiaomi, </w:t>
            </w:r>
            <w:r w:rsidR="00D624EC">
              <w:rPr>
                <w:rFonts w:eastAsiaTheme="minorEastAsia"/>
                <w:i/>
                <w:color w:val="0070C0"/>
                <w:lang w:val="en-US" w:eastAsia="zh-CN"/>
              </w:rPr>
              <w:t>Nokia, Samsung, OPPO</w:t>
            </w:r>
            <w:r w:rsidR="00F46664">
              <w:rPr>
                <w:rFonts w:eastAsiaTheme="minorEastAsia"/>
                <w:i/>
                <w:color w:val="0070C0"/>
                <w:lang w:val="en-US" w:eastAsia="zh-CN"/>
              </w:rPr>
              <w:t xml:space="preserve">, </w:t>
            </w:r>
            <w:r w:rsidR="00F46664" w:rsidRPr="00B03AB8">
              <w:rPr>
                <w:rFonts w:eastAsiaTheme="minorEastAsia"/>
                <w:i/>
                <w:color w:val="0070C0"/>
                <w:highlight w:val="yellow"/>
                <w:lang w:val="en-US" w:eastAsia="zh-CN"/>
              </w:rPr>
              <w:t>Qualcomm</w:t>
            </w:r>
          </w:p>
          <w:p w14:paraId="1F53C48C" w14:textId="2EE41B8D" w:rsidR="00444E66" w:rsidRDefault="00444E66" w:rsidP="00444E66">
            <w:pPr>
              <w:rPr>
                <w:rFonts w:eastAsiaTheme="minorEastAsia"/>
                <w:i/>
                <w:color w:val="0070C0"/>
                <w:lang w:val="en-US" w:eastAsia="zh-CN"/>
              </w:rPr>
            </w:pPr>
            <w:r>
              <w:rPr>
                <w:rFonts w:eastAsiaTheme="minorEastAsia"/>
                <w:i/>
                <w:color w:val="0070C0"/>
                <w:lang w:val="en-US" w:eastAsia="zh-CN"/>
              </w:rPr>
              <w:t>Option 2:</w:t>
            </w:r>
            <w:r w:rsidR="00D624EC">
              <w:rPr>
                <w:rFonts w:eastAsiaTheme="minorEastAsia"/>
                <w:i/>
                <w:color w:val="0070C0"/>
                <w:lang w:val="en-US" w:eastAsia="zh-CN"/>
              </w:rPr>
              <w:t>Apple</w:t>
            </w:r>
          </w:p>
          <w:p w14:paraId="5D0F6453" w14:textId="6F078793" w:rsidR="00444E66" w:rsidRDefault="00444E66" w:rsidP="00444E66">
            <w:pPr>
              <w:rPr>
                <w:rFonts w:eastAsiaTheme="minorEastAsia"/>
                <w:i/>
                <w:color w:val="0070C0"/>
                <w:lang w:val="en-US" w:eastAsia="zh-CN"/>
              </w:rPr>
            </w:pPr>
            <w:r>
              <w:rPr>
                <w:rFonts w:eastAsiaTheme="minorEastAsia"/>
                <w:i/>
                <w:color w:val="0070C0"/>
                <w:lang w:val="en-US" w:eastAsia="zh-CN"/>
              </w:rPr>
              <w:t>Option 3: Huawei</w:t>
            </w:r>
          </w:p>
          <w:p w14:paraId="094E7A2A" w14:textId="22DB8E49" w:rsidR="00402B85" w:rsidRDefault="00444E66" w:rsidP="00402B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03BA8" w:rsidRPr="00E03BA8">
              <w:rPr>
                <w:rFonts w:eastAsiaTheme="minorEastAsia"/>
                <w:i/>
                <w:color w:val="0070C0"/>
                <w:highlight w:val="yellow"/>
                <w:lang w:val="en-US" w:eastAsia="zh-CN"/>
              </w:rPr>
              <w:t>Most companies agreed with Option 1</w:t>
            </w:r>
            <w:r w:rsidR="00E03BA8">
              <w:rPr>
                <w:rFonts w:eastAsiaTheme="minorEastAsia"/>
                <w:i/>
                <w:color w:val="0070C0"/>
                <w:lang w:val="en-US" w:eastAsia="zh-CN"/>
              </w:rPr>
              <w:t xml:space="preserve">. </w:t>
            </w:r>
            <w:r w:rsidR="00402B85">
              <w:rPr>
                <w:rFonts w:eastAsiaTheme="minorEastAsia"/>
                <w:i/>
                <w:color w:val="0070C0"/>
                <w:lang w:val="en-US" w:eastAsia="zh-CN"/>
              </w:rPr>
              <w:t>For clarity, let us discuss the rephrased question below:</w:t>
            </w:r>
          </w:p>
          <w:p w14:paraId="1395854F" w14:textId="0667A035" w:rsidR="00766471" w:rsidRPr="003418CB" w:rsidRDefault="00402B85" w:rsidP="00402B85">
            <w:pPr>
              <w:rPr>
                <w:rFonts w:eastAsiaTheme="minorEastAsia"/>
                <w:color w:val="0070C0"/>
                <w:lang w:val="en-US" w:eastAsia="zh-CN"/>
              </w:rPr>
            </w:pPr>
            <w:r w:rsidRPr="00402B85">
              <w:rPr>
                <w:rFonts w:eastAsiaTheme="minorEastAsia"/>
                <w:i/>
                <w:color w:val="0070C0"/>
                <w:lang w:val="en-US" w:eastAsia="zh-CN"/>
              </w:rPr>
              <w:t>Is assumption 1 (Power limitation per panel for STxMP) feasible?</w:t>
            </w:r>
            <w:r>
              <w:rPr>
                <w:rFonts w:eastAsiaTheme="minorEastAsia"/>
                <w:i/>
                <w:color w:val="0070C0"/>
                <w:lang w:val="en-US" w:eastAsia="zh-CN"/>
              </w:rPr>
              <w:t xml:space="preserve"> If you think it is not feasible, please further clarify a) it is not feasible from implementation’s perspective or b)  it is not feasible from RAN4 current requirement’s perspective </w:t>
            </w:r>
          </w:p>
        </w:tc>
      </w:tr>
      <w:tr w:rsidR="007625B8" w14:paraId="30EEFAFD" w14:textId="77777777" w:rsidTr="007625B8">
        <w:tc>
          <w:tcPr>
            <w:tcW w:w="1232" w:type="dxa"/>
          </w:tcPr>
          <w:p w14:paraId="7D7E6697" w14:textId="0B696735" w:rsidR="007625B8" w:rsidRPr="00045592" w:rsidRDefault="007625B8" w:rsidP="007625B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F81BFF7" w14:textId="013780A1" w:rsidR="007625B8" w:rsidRDefault="007625B8" w:rsidP="007625B8">
            <w:pPr>
              <w:rPr>
                <w:rFonts w:eastAsiaTheme="minorEastAsia"/>
                <w:i/>
                <w:color w:val="0070C0"/>
                <w:lang w:val="en-US" w:eastAsia="zh-CN"/>
              </w:rPr>
            </w:pPr>
            <w:r>
              <w:rPr>
                <w:rFonts w:eastAsiaTheme="minorEastAsia"/>
                <w:i/>
                <w:color w:val="0070C0"/>
                <w:lang w:val="en-US" w:eastAsia="zh-CN"/>
              </w:rPr>
              <w:t>Option 1: vivo, IDC, Xiaomi, Huawei, Nokia, Samsung, OPPO, Apple</w:t>
            </w:r>
          </w:p>
          <w:p w14:paraId="5FAE6A9A" w14:textId="299F4F6A" w:rsidR="007625B8" w:rsidRDefault="007625B8" w:rsidP="007625B8">
            <w:pPr>
              <w:rPr>
                <w:rFonts w:eastAsiaTheme="minorEastAsia"/>
                <w:i/>
                <w:color w:val="0070C0"/>
                <w:lang w:val="en-US" w:eastAsia="zh-CN"/>
              </w:rPr>
            </w:pPr>
            <w:r>
              <w:rPr>
                <w:rFonts w:eastAsiaTheme="minorEastAsia"/>
                <w:i/>
                <w:color w:val="0070C0"/>
                <w:lang w:val="en-US" w:eastAsia="zh-CN"/>
              </w:rPr>
              <w:t xml:space="preserve">Option 2: </w:t>
            </w:r>
          </w:p>
          <w:p w14:paraId="413C8A29" w14:textId="0EF5826E" w:rsidR="007625B8" w:rsidRDefault="007625B8" w:rsidP="007625B8">
            <w:pPr>
              <w:rPr>
                <w:rFonts w:eastAsiaTheme="minorEastAsia"/>
                <w:i/>
                <w:color w:val="0070C0"/>
                <w:lang w:val="en-US" w:eastAsia="zh-CN"/>
              </w:rPr>
            </w:pPr>
            <w:r>
              <w:rPr>
                <w:rFonts w:eastAsiaTheme="minorEastAsia"/>
                <w:i/>
                <w:color w:val="0070C0"/>
                <w:lang w:val="en-US" w:eastAsia="zh-CN"/>
              </w:rPr>
              <w:t>Option 3:Qualcomm</w:t>
            </w:r>
          </w:p>
          <w:p w14:paraId="7B99604B" w14:textId="5716C50D" w:rsidR="005E594F" w:rsidRDefault="005E594F" w:rsidP="007625B8">
            <w:pPr>
              <w:rPr>
                <w:rFonts w:eastAsiaTheme="minorEastAsia"/>
                <w:i/>
                <w:color w:val="0070C0"/>
                <w:lang w:val="en-US" w:eastAsia="zh-CN"/>
              </w:rPr>
            </w:pPr>
            <w:r>
              <w:rPr>
                <w:rFonts w:eastAsiaTheme="minorEastAsia"/>
                <w:i/>
                <w:color w:val="0070C0"/>
                <w:lang w:val="en-US" w:eastAsia="zh-CN"/>
              </w:rPr>
              <w:t>Most companies agreed with Option 1. At the same time, there are one main issue raised, how to sum</w:t>
            </w:r>
            <w:r w:rsidR="00807259">
              <w:rPr>
                <w:rFonts w:eastAsiaTheme="minorEastAsia"/>
                <w:i/>
                <w:color w:val="0070C0"/>
                <w:lang w:val="en-US" w:eastAsia="zh-CN"/>
              </w:rPr>
              <w:t xml:space="preserve"> up</w:t>
            </w:r>
            <w:r>
              <w:rPr>
                <w:rFonts w:eastAsiaTheme="minorEastAsia"/>
                <w:i/>
                <w:color w:val="0070C0"/>
                <w:lang w:val="en-US" w:eastAsia="zh-CN"/>
              </w:rPr>
              <w:t xml:space="preserve"> the two “EIRP” in different directions? There could be performance issue in the UL.</w:t>
            </w:r>
          </w:p>
          <w:p w14:paraId="4A8D162B" w14:textId="3B06FF50" w:rsidR="007625B8" w:rsidRDefault="007625B8" w:rsidP="007625B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E594F">
              <w:rPr>
                <w:rFonts w:eastAsiaTheme="minorEastAsia"/>
                <w:i/>
                <w:color w:val="0070C0"/>
                <w:lang w:val="en-US" w:eastAsia="zh-CN"/>
              </w:rPr>
              <w:t>Discuss the following question:</w:t>
            </w:r>
          </w:p>
          <w:p w14:paraId="3312CD64" w14:textId="77777777" w:rsidR="00807259" w:rsidRDefault="005E594F" w:rsidP="007625B8">
            <w:pPr>
              <w:rPr>
                <w:rFonts w:eastAsiaTheme="minorEastAsia"/>
                <w:i/>
                <w:color w:val="0070C0"/>
                <w:lang w:val="en-US" w:eastAsia="zh-CN"/>
              </w:rPr>
            </w:pPr>
            <w:r>
              <w:rPr>
                <w:rFonts w:eastAsiaTheme="minorEastAsia"/>
                <w:i/>
                <w:color w:val="0070C0"/>
                <w:lang w:val="en-US" w:eastAsia="zh-CN"/>
              </w:rPr>
              <w:t xml:space="preserve">Can we reply to RAN1 that assumption 2 is feasible, and </w:t>
            </w:r>
            <w:r w:rsidR="00807259">
              <w:rPr>
                <w:rFonts w:eastAsiaTheme="minorEastAsia"/>
                <w:i/>
                <w:color w:val="0070C0"/>
                <w:lang w:val="en-US" w:eastAsia="zh-CN"/>
              </w:rPr>
              <w:t>the following issues need further study:</w:t>
            </w:r>
          </w:p>
          <w:p w14:paraId="7C85CA57" w14:textId="77777777" w:rsidR="007625B8" w:rsidRDefault="007625B8" w:rsidP="00807259">
            <w:pPr>
              <w:pStyle w:val="afe"/>
              <w:numPr>
                <w:ilvl w:val="1"/>
                <w:numId w:val="24"/>
              </w:numPr>
              <w:ind w:firstLineChars="0"/>
              <w:rPr>
                <w:rFonts w:eastAsiaTheme="minorEastAsia"/>
                <w:i/>
                <w:color w:val="0070C0"/>
                <w:lang w:val="en-US" w:eastAsia="zh-CN"/>
              </w:rPr>
            </w:pPr>
            <w:r w:rsidRPr="00807259">
              <w:rPr>
                <w:rFonts w:eastAsiaTheme="minorEastAsia"/>
                <w:i/>
                <w:color w:val="0070C0"/>
                <w:lang w:val="en-US" w:eastAsia="zh-CN"/>
              </w:rPr>
              <w:t xml:space="preserve"> </w:t>
            </w:r>
            <w:r w:rsidR="00807259" w:rsidRPr="00807259">
              <w:rPr>
                <w:rFonts w:eastAsiaTheme="minorEastAsia"/>
                <w:i/>
                <w:color w:val="0070C0"/>
                <w:lang w:val="en-US" w:eastAsia="zh-CN"/>
              </w:rPr>
              <w:t xml:space="preserve">how to sum </w:t>
            </w:r>
            <w:r w:rsidR="00807259">
              <w:rPr>
                <w:rFonts w:eastAsiaTheme="minorEastAsia"/>
                <w:i/>
                <w:color w:val="0070C0"/>
                <w:lang w:val="en-US" w:eastAsia="zh-CN"/>
              </w:rPr>
              <w:t xml:space="preserve">up </w:t>
            </w:r>
            <w:r w:rsidR="00807259" w:rsidRPr="00807259">
              <w:rPr>
                <w:rFonts w:eastAsiaTheme="minorEastAsia"/>
                <w:i/>
                <w:color w:val="0070C0"/>
                <w:lang w:val="en-US" w:eastAsia="zh-CN"/>
              </w:rPr>
              <w:t>the two “EIRP” in different directions?</w:t>
            </w:r>
          </w:p>
          <w:p w14:paraId="7532979B" w14:textId="3420AE99" w:rsidR="00807259" w:rsidRPr="00807259" w:rsidRDefault="00807259" w:rsidP="00807259">
            <w:pPr>
              <w:pStyle w:val="afe"/>
              <w:numPr>
                <w:ilvl w:val="1"/>
                <w:numId w:val="24"/>
              </w:numPr>
              <w:ind w:firstLineChars="0"/>
              <w:rPr>
                <w:rFonts w:eastAsiaTheme="minorEastAsia"/>
                <w:i/>
                <w:color w:val="0070C0"/>
                <w:lang w:val="en-US" w:eastAsia="zh-CN"/>
              </w:rPr>
            </w:pPr>
            <w:r>
              <w:rPr>
                <w:rFonts w:eastAsiaTheme="minorEastAsia"/>
                <w:i/>
                <w:color w:val="0070C0"/>
                <w:lang w:val="en-US" w:eastAsia="zh-CN"/>
              </w:rPr>
              <w:t>Per panel (or per TCI state) power would be reduced and may affect UL performance.</w:t>
            </w:r>
          </w:p>
        </w:tc>
      </w:tr>
      <w:tr w:rsidR="004E691F" w14:paraId="21C349AA" w14:textId="77777777" w:rsidTr="007625B8">
        <w:tc>
          <w:tcPr>
            <w:tcW w:w="1232" w:type="dxa"/>
          </w:tcPr>
          <w:p w14:paraId="0B9F338A" w14:textId="23387ADB" w:rsidR="004E691F" w:rsidRPr="00045592" w:rsidRDefault="004E691F" w:rsidP="004E691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4-3</w:t>
            </w:r>
          </w:p>
        </w:tc>
        <w:tc>
          <w:tcPr>
            <w:tcW w:w="8399" w:type="dxa"/>
          </w:tcPr>
          <w:p w14:paraId="470C0FD2" w14:textId="64EC0578"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1: </w:t>
            </w:r>
          </w:p>
          <w:p w14:paraId="34C7D7DC" w14:textId="47C078CE"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2: </w:t>
            </w:r>
          </w:p>
          <w:p w14:paraId="71B0F453" w14:textId="547F75F2" w:rsidR="004E691F" w:rsidRDefault="004E691F" w:rsidP="004E691F">
            <w:pPr>
              <w:rPr>
                <w:rFonts w:eastAsiaTheme="minorEastAsia"/>
                <w:i/>
                <w:color w:val="0070C0"/>
                <w:lang w:val="en-US" w:eastAsia="zh-CN"/>
              </w:rPr>
            </w:pPr>
            <w:r>
              <w:rPr>
                <w:rFonts w:eastAsiaTheme="minorEastAsia"/>
                <w:i/>
                <w:color w:val="0070C0"/>
                <w:lang w:val="en-US" w:eastAsia="zh-CN"/>
              </w:rPr>
              <w:t>Option 3: Qualcomm, vivo, IDC, Xiaomi, Ericsson, Huawei, Nokia, Samsung, OPPO, Apple</w:t>
            </w:r>
          </w:p>
          <w:p w14:paraId="38DCA160" w14:textId="5CC4A802" w:rsidR="004E691F" w:rsidRPr="00A619BA" w:rsidRDefault="004E691F" w:rsidP="004E691F">
            <w:pPr>
              <w:rPr>
                <w:rFonts w:eastAsiaTheme="minorEastAsia"/>
                <w:i/>
                <w:color w:val="0070C0"/>
                <w:lang w:val="en-US" w:eastAsia="zh-CN"/>
              </w:rPr>
            </w:pPr>
            <w:r w:rsidRPr="00A619BA">
              <w:rPr>
                <w:rFonts w:eastAsiaTheme="minorEastAsia"/>
                <w:i/>
                <w:color w:val="0070C0"/>
                <w:lang w:val="en-US" w:eastAsia="zh-CN"/>
              </w:rPr>
              <w:t>All companies seem to think there is no simple “Yes” or “No” answer. At the same time, there</w:t>
            </w:r>
            <w:r w:rsidR="00BA0DA8" w:rsidRPr="00A619BA">
              <w:rPr>
                <w:rFonts w:eastAsiaTheme="minorEastAsia"/>
                <w:i/>
                <w:color w:val="0070C0"/>
                <w:lang w:val="en-US" w:eastAsia="zh-CN"/>
              </w:rPr>
              <w:t xml:space="preserve"> seems to be a </w:t>
            </w:r>
            <w:r w:rsidR="00E03BA8" w:rsidRPr="00A619BA">
              <w:rPr>
                <w:rFonts w:eastAsiaTheme="minorEastAsia"/>
                <w:i/>
                <w:color w:val="0070C0"/>
                <w:lang w:val="en-US" w:eastAsia="zh-CN"/>
              </w:rPr>
              <w:t>good consensus</w:t>
            </w:r>
            <w:r w:rsidR="00BA0DA8" w:rsidRPr="00A619BA">
              <w:rPr>
                <w:rFonts w:eastAsiaTheme="minorEastAsia"/>
                <w:i/>
                <w:color w:val="0070C0"/>
                <w:lang w:val="en-US" w:eastAsia="zh-CN"/>
              </w:rPr>
              <w:t xml:space="preserve"> that regulation has to be met by a UE no matter what RAN4 requirement may look like.</w:t>
            </w:r>
          </w:p>
          <w:p w14:paraId="0A6A67FF" w14:textId="77777777" w:rsidR="00E03BA8" w:rsidRPr="00A619BA" w:rsidRDefault="004E691F" w:rsidP="00BA0DA8">
            <w:pPr>
              <w:rPr>
                <w:rFonts w:eastAsiaTheme="minorEastAsia"/>
                <w:i/>
                <w:color w:val="0070C0"/>
                <w:lang w:val="en-US" w:eastAsia="zh-CN"/>
              </w:rPr>
            </w:pPr>
            <w:r w:rsidRPr="00A619BA">
              <w:rPr>
                <w:rFonts w:eastAsiaTheme="minorEastAsia"/>
                <w:i/>
                <w:color w:val="0070C0"/>
                <w:lang w:val="en-US" w:eastAsia="zh-CN"/>
              </w:rPr>
              <w:t>Recommendations</w:t>
            </w:r>
            <w:r w:rsidRPr="00A619BA">
              <w:rPr>
                <w:rFonts w:eastAsiaTheme="minorEastAsia" w:hint="eastAsia"/>
                <w:i/>
                <w:color w:val="0070C0"/>
                <w:lang w:val="en-US" w:eastAsia="zh-CN"/>
              </w:rPr>
              <w:t xml:space="preserve"> for 2</w:t>
            </w:r>
            <w:r w:rsidRPr="00A619BA">
              <w:rPr>
                <w:rFonts w:eastAsiaTheme="minorEastAsia" w:hint="eastAsia"/>
                <w:i/>
                <w:color w:val="0070C0"/>
                <w:vertAlign w:val="superscript"/>
                <w:lang w:val="en-US" w:eastAsia="zh-CN"/>
              </w:rPr>
              <w:t>nd</w:t>
            </w:r>
            <w:r w:rsidRPr="00A619BA">
              <w:rPr>
                <w:rFonts w:eastAsiaTheme="minorEastAsia" w:hint="eastAsia"/>
                <w:i/>
                <w:color w:val="0070C0"/>
                <w:lang w:val="en-US" w:eastAsia="zh-CN"/>
              </w:rPr>
              <w:t xml:space="preserve"> round:</w:t>
            </w:r>
            <w:r w:rsidRPr="00A619BA">
              <w:rPr>
                <w:rFonts w:eastAsiaTheme="minorEastAsia"/>
                <w:i/>
                <w:color w:val="0070C0"/>
                <w:lang w:val="en-US" w:eastAsia="zh-CN"/>
              </w:rPr>
              <w:t xml:space="preserve"> </w:t>
            </w:r>
            <w:r w:rsidR="00E03BA8" w:rsidRPr="00A619BA">
              <w:rPr>
                <w:rFonts w:eastAsiaTheme="minorEastAsia"/>
                <w:i/>
                <w:color w:val="0070C0"/>
                <w:lang w:val="en-US" w:eastAsia="zh-CN"/>
              </w:rPr>
              <w:t>Let’s discuss the following question:</w:t>
            </w:r>
          </w:p>
          <w:p w14:paraId="7588F245" w14:textId="7C73F53C" w:rsidR="004E691F" w:rsidRDefault="00687408" w:rsidP="00BA0DA8">
            <w:pPr>
              <w:rPr>
                <w:rFonts w:eastAsiaTheme="minorEastAsia"/>
                <w:i/>
                <w:color w:val="0070C0"/>
                <w:lang w:val="en-US" w:eastAsia="zh-CN"/>
              </w:rPr>
            </w:pPr>
            <w:r w:rsidRPr="00A619BA">
              <w:rPr>
                <w:rFonts w:eastAsiaTheme="minorEastAsia"/>
                <w:i/>
                <w:color w:val="0070C0"/>
                <w:lang w:val="en-US" w:eastAsia="zh-CN"/>
              </w:rPr>
              <w:lastRenderedPageBreak/>
              <w:t>When total power limitation per UE over all UE panels used for STxMP or the sum of per-panel power limitation for STxMP exceeds the existing power limitation for a given power class, do we need a new set of requirements to ensure compliance, or is the existing requirement in Clause 6.5</w:t>
            </w:r>
            <w:r w:rsidR="003F583A" w:rsidRPr="00A619BA">
              <w:rPr>
                <w:rFonts w:eastAsiaTheme="minorEastAsia"/>
                <w:i/>
                <w:color w:val="0070C0"/>
                <w:lang w:val="en-US" w:eastAsia="zh-CN"/>
              </w:rPr>
              <w:t xml:space="preserve"> </w:t>
            </w:r>
            <w:r w:rsidRPr="00A619BA">
              <w:rPr>
                <w:rFonts w:eastAsiaTheme="minorEastAsia"/>
                <w:i/>
                <w:color w:val="0070C0"/>
                <w:lang w:val="en-US" w:eastAsia="zh-CN"/>
              </w:rPr>
              <w:t>of 38.101-2 sufficient?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7076B52" w14:textId="764F695B" w:rsidR="007A170F" w:rsidRPr="00805BE8" w:rsidRDefault="00476AE6" w:rsidP="007A170F">
      <w:pPr>
        <w:pStyle w:val="3"/>
        <w:rPr>
          <w:sz w:val="24"/>
          <w:szCs w:val="16"/>
        </w:rPr>
      </w:pPr>
      <w:r w:rsidRPr="001F7161">
        <w:rPr>
          <w:sz w:val="24"/>
          <w:szCs w:val="16"/>
          <w:lang w:val="en-US"/>
        </w:rPr>
        <w:t>Sub-topic 4-</w:t>
      </w:r>
      <w:r>
        <w:rPr>
          <w:sz w:val="24"/>
          <w:szCs w:val="16"/>
          <w:lang w:val="en-US"/>
        </w:rPr>
        <w:t>4</w:t>
      </w:r>
      <w:r w:rsidRPr="001F7161">
        <w:rPr>
          <w:sz w:val="24"/>
          <w:szCs w:val="16"/>
          <w:lang w:val="en-US"/>
        </w:rPr>
        <w:t xml:space="preserve">: </w:t>
      </w:r>
      <w:r w:rsidR="007A170F" w:rsidRPr="007A170F">
        <w:rPr>
          <w:sz w:val="24"/>
          <w:szCs w:val="16"/>
          <w:lang w:val="en-US"/>
        </w:rPr>
        <w:t>Is assumption 1 (Power limitation per panel for STxMP) feasible? If you think it is not feasible, please further clarify a) it is not feasible from implementation’s perspective or b)  it is not feasible from RAN4 current requirement’s perspective</w:t>
      </w:r>
      <w:r w:rsidR="007A170F">
        <w:rPr>
          <w:sz w:val="24"/>
          <w:szCs w:val="16"/>
        </w:rPr>
        <w:t>?</w:t>
      </w:r>
    </w:p>
    <w:p w14:paraId="72AD2132" w14:textId="77777777" w:rsidR="007A170F" w:rsidRPr="00045592" w:rsidRDefault="007A170F" w:rsidP="007A17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6DF7778" w14:textId="77777777" w:rsidR="007A170F" w:rsidRPr="00045592"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75F71D9E" w14:textId="1EC75F34" w:rsidR="007A170F"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r w:rsidR="00476AE6">
        <w:rPr>
          <w:rFonts w:eastAsia="宋体"/>
          <w:color w:val="0070C0"/>
          <w:szCs w:val="24"/>
          <w:lang w:eastAsia="zh-CN"/>
        </w:rPr>
        <w:t xml:space="preserve"> (please further clarify) </w:t>
      </w:r>
    </w:p>
    <w:p w14:paraId="24382D50" w14:textId="77777777" w:rsidR="007A170F" w:rsidRPr="00045592"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A2F13BB" w14:textId="77777777" w:rsidR="007A170F" w:rsidRPr="00045592" w:rsidRDefault="007A170F" w:rsidP="007A17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B14B338" w14:textId="77777777" w:rsidR="007A170F" w:rsidRPr="00045592"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A170F" w14:paraId="5944088B" w14:textId="77777777" w:rsidTr="00234606">
        <w:tc>
          <w:tcPr>
            <w:tcW w:w="1236" w:type="dxa"/>
          </w:tcPr>
          <w:p w14:paraId="042C2D5C" w14:textId="77777777" w:rsidR="007A170F" w:rsidRPr="00805BE8" w:rsidRDefault="007A170F"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D4D6E0" w14:textId="77777777" w:rsidR="007A170F" w:rsidRPr="00805BE8" w:rsidRDefault="007A170F"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7A170F" w14:paraId="43116945" w14:textId="77777777" w:rsidTr="00234606">
        <w:tc>
          <w:tcPr>
            <w:tcW w:w="1236" w:type="dxa"/>
          </w:tcPr>
          <w:p w14:paraId="2208AD0A" w14:textId="77777777" w:rsidR="007A170F" w:rsidRPr="003418CB" w:rsidRDefault="007A170F"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E32BBA" w14:textId="77777777" w:rsidR="007A170F" w:rsidRPr="003418CB" w:rsidRDefault="007A170F" w:rsidP="00234606">
            <w:pPr>
              <w:spacing w:after="120"/>
              <w:rPr>
                <w:rFonts w:eastAsiaTheme="minorEastAsia"/>
                <w:color w:val="0070C0"/>
                <w:lang w:val="en-US" w:eastAsia="zh-CN"/>
              </w:rPr>
            </w:pPr>
          </w:p>
        </w:tc>
      </w:tr>
      <w:tr w:rsidR="007A170F" w14:paraId="490D0572" w14:textId="77777777" w:rsidTr="00234606">
        <w:tc>
          <w:tcPr>
            <w:tcW w:w="1236" w:type="dxa"/>
          </w:tcPr>
          <w:p w14:paraId="0E0048B9" w14:textId="3A90373F" w:rsidR="007A170F" w:rsidRDefault="007A170F" w:rsidP="00234606">
            <w:pPr>
              <w:spacing w:after="120"/>
              <w:rPr>
                <w:rFonts w:eastAsiaTheme="minorEastAsia"/>
                <w:color w:val="0070C0"/>
                <w:lang w:val="en-US" w:eastAsia="zh-CN"/>
              </w:rPr>
            </w:pPr>
          </w:p>
        </w:tc>
        <w:tc>
          <w:tcPr>
            <w:tcW w:w="8395" w:type="dxa"/>
          </w:tcPr>
          <w:p w14:paraId="63337B46" w14:textId="01D513C6" w:rsidR="007A170F" w:rsidRPr="003418CB" w:rsidRDefault="007A170F" w:rsidP="00234606">
            <w:pPr>
              <w:spacing w:after="120"/>
              <w:rPr>
                <w:rFonts w:eastAsiaTheme="minorEastAsia"/>
                <w:color w:val="0070C0"/>
                <w:lang w:val="en-US" w:eastAsia="zh-CN"/>
              </w:rPr>
            </w:pPr>
          </w:p>
        </w:tc>
      </w:tr>
    </w:tbl>
    <w:p w14:paraId="4B008584" w14:textId="2064147F" w:rsidR="00766471" w:rsidRDefault="00766471" w:rsidP="00766471">
      <w:pPr>
        <w:rPr>
          <w:i/>
          <w:color w:val="0070C0"/>
          <w:lang w:val="en-US"/>
        </w:rPr>
      </w:pPr>
    </w:p>
    <w:p w14:paraId="326D4F93" w14:textId="1C045776" w:rsidR="00807259" w:rsidRPr="00807259" w:rsidRDefault="00807259" w:rsidP="00807259">
      <w:pPr>
        <w:pStyle w:val="3"/>
        <w:rPr>
          <w:sz w:val="24"/>
          <w:szCs w:val="16"/>
          <w:lang w:val="en-US"/>
        </w:rPr>
      </w:pPr>
      <w:r w:rsidRPr="001F7161">
        <w:rPr>
          <w:sz w:val="24"/>
          <w:szCs w:val="16"/>
          <w:lang w:val="en-US"/>
        </w:rPr>
        <w:t>Sub-topic 4-</w:t>
      </w:r>
      <w:r>
        <w:rPr>
          <w:sz w:val="24"/>
          <w:szCs w:val="16"/>
          <w:lang w:val="en-US"/>
        </w:rPr>
        <w:t>5</w:t>
      </w:r>
      <w:r w:rsidRPr="001F7161">
        <w:rPr>
          <w:sz w:val="24"/>
          <w:szCs w:val="16"/>
          <w:lang w:val="en-US"/>
        </w:rPr>
        <w:t xml:space="preserve">: </w:t>
      </w:r>
      <w:r w:rsidRPr="00807259">
        <w:rPr>
          <w:sz w:val="24"/>
          <w:szCs w:val="16"/>
          <w:lang w:val="en-US"/>
        </w:rPr>
        <w:t xml:space="preserve">Can we reply to RAN1 that assumption 2 is feasible, and </w:t>
      </w:r>
      <w:r w:rsidR="00AF061C">
        <w:rPr>
          <w:sz w:val="24"/>
          <w:szCs w:val="16"/>
          <w:lang w:val="en-US"/>
        </w:rPr>
        <w:t xml:space="preserve">at least </w:t>
      </w:r>
      <w:r w:rsidRPr="00807259">
        <w:rPr>
          <w:sz w:val="24"/>
          <w:szCs w:val="16"/>
          <w:lang w:val="en-US"/>
        </w:rPr>
        <w:t>the following issues need further study:</w:t>
      </w:r>
    </w:p>
    <w:p w14:paraId="26927C91" w14:textId="6AD1571D" w:rsidR="00807259" w:rsidRPr="00807259" w:rsidRDefault="00807259" w:rsidP="00807259">
      <w:pPr>
        <w:pStyle w:val="3"/>
        <w:numPr>
          <w:ilvl w:val="2"/>
          <w:numId w:val="24"/>
        </w:numPr>
        <w:rPr>
          <w:sz w:val="24"/>
          <w:szCs w:val="16"/>
          <w:lang w:val="en-US"/>
        </w:rPr>
      </w:pPr>
      <w:r>
        <w:rPr>
          <w:sz w:val="24"/>
          <w:szCs w:val="16"/>
          <w:lang w:val="en-US"/>
        </w:rPr>
        <w:t>H</w:t>
      </w:r>
      <w:r w:rsidRPr="00807259">
        <w:rPr>
          <w:sz w:val="24"/>
          <w:szCs w:val="16"/>
          <w:lang w:val="en-US"/>
        </w:rPr>
        <w:t>ow to sum up the two “EIRP” in different directions?</w:t>
      </w:r>
    </w:p>
    <w:p w14:paraId="4220D992" w14:textId="5B95E594" w:rsidR="00807259" w:rsidRPr="00805BE8" w:rsidRDefault="00807259" w:rsidP="00807259">
      <w:pPr>
        <w:pStyle w:val="3"/>
        <w:numPr>
          <w:ilvl w:val="2"/>
          <w:numId w:val="24"/>
        </w:numPr>
        <w:rPr>
          <w:sz w:val="24"/>
          <w:szCs w:val="16"/>
        </w:rPr>
      </w:pPr>
      <w:r w:rsidRPr="00807259">
        <w:rPr>
          <w:sz w:val="24"/>
          <w:szCs w:val="16"/>
          <w:lang w:val="en-US"/>
        </w:rPr>
        <w:t>Per panel (or per TCI state) power would be reduced and may affect UL performance.</w:t>
      </w:r>
    </w:p>
    <w:p w14:paraId="01479C8C" w14:textId="77777777" w:rsidR="00807259" w:rsidRPr="00045592" w:rsidRDefault="00807259" w:rsidP="008072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4D468E" w14:textId="77777777" w:rsidR="00807259" w:rsidRPr="00045592"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3698890F" w14:textId="4E00CC63" w:rsidR="00807259"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14CED0C4" w14:textId="77777777" w:rsidR="00807259" w:rsidRPr="00045592"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D2BB5EF" w14:textId="77777777" w:rsidR="00807259" w:rsidRPr="00045592" w:rsidRDefault="00807259" w:rsidP="008072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70EF7DA5" w14:textId="77777777" w:rsidR="00807259" w:rsidRPr="00045592"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807259" w14:paraId="63A61653" w14:textId="77777777" w:rsidTr="00234606">
        <w:tc>
          <w:tcPr>
            <w:tcW w:w="1236" w:type="dxa"/>
          </w:tcPr>
          <w:p w14:paraId="2EB40B65" w14:textId="77777777" w:rsidR="00807259" w:rsidRPr="00805BE8" w:rsidRDefault="00807259"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25DD42" w14:textId="77777777" w:rsidR="00807259" w:rsidRPr="00805BE8" w:rsidRDefault="00807259"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807259" w14:paraId="12B67FA8" w14:textId="77777777" w:rsidTr="00234606">
        <w:tc>
          <w:tcPr>
            <w:tcW w:w="1236" w:type="dxa"/>
          </w:tcPr>
          <w:p w14:paraId="75B356D3" w14:textId="77777777" w:rsidR="00807259" w:rsidRPr="003418CB" w:rsidRDefault="00807259"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16D356" w14:textId="77777777" w:rsidR="00807259" w:rsidRPr="003418CB" w:rsidRDefault="00807259" w:rsidP="00234606">
            <w:pPr>
              <w:spacing w:after="120"/>
              <w:rPr>
                <w:rFonts w:eastAsiaTheme="minorEastAsia"/>
                <w:color w:val="0070C0"/>
                <w:lang w:val="en-US" w:eastAsia="zh-CN"/>
              </w:rPr>
            </w:pPr>
          </w:p>
        </w:tc>
      </w:tr>
      <w:tr w:rsidR="00807259" w14:paraId="59281E93" w14:textId="77777777" w:rsidTr="00234606">
        <w:tc>
          <w:tcPr>
            <w:tcW w:w="1236" w:type="dxa"/>
          </w:tcPr>
          <w:p w14:paraId="7E4C1BC8" w14:textId="65772573" w:rsidR="00807259" w:rsidRDefault="00807259" w:rsidP="00234606">
            <w:pPr>
              <w:spacing w:after="120"/>
              <w:rPr>
                <w:rFonts w:eastAsiaTheme="minorEastAsia"/>
                <w:color w:val="0070C0"/>
                <w:lang w:val="en-US" w:eastAsia="zh-CN"/>
              </w:rPr>
            </w:pPr>
          </w:p>
        </w:tc>
        <w:tc>
          <w:tcPr>
            <w:tcW w:w="8395" w:type="dxa"/>
          </w:tcPr>
          <w:p w14:paraId="57364CAB" w14:textId="1EC422C8" w:rsidR="00807259" w:rsidRPr="003418CB" w:rsidRDefault="00807259" w:rsidP="00234606">
            <w:pPr>
              <w:spacing w:after="120"/>
              <w:rPr>
                <w:rFonts w:eastAsiaTheme="minorEastAsia"/>
                <w:color w:val="0070C0"/>
                <w:lang w:val="en-US" w:eastAsia="zh-CN"/>
              </w:rPr>
            </w:pPr>
          </w:p>
        </w:tc>
      </w:tr>
    </w:tbl>
    <w:p w14:paraId="7329E12A" w14:textId="77777777" w:rsidR="00807259" w:rsidRDefault="00807259" w:rsidP="00807259">
      <w:pPr>
        <w:rPr>
          <w:i/>
          <w:color w:val="0070C0"/>
          <w:lang w:val="en-US"/>
        </w:rPr>
      </w:pPr>
    </w:p>
    <w:p w14:paraId="3A72FDF7" w14:textId="77777777" w:rsidR="00807259" w:rsidRDefault="00807259" w:rsidP="00766471">
      <w:pPr>
        <w:rPr>
          <w:i/>
          <w:color w:val="0070C0"/>
          <w:lang w:val="en-US"/>
        </w:rPr>
      </w:pPr>
    </w:p>
    <w:p w14:paraId="2D9E8FC8" w14:textId="3FC7D377" w:rsidR="003F583A" w:rsidRPr="00A619BA" w:rsidRDefault="003F583A" w:rsidP="003F583A">
      <w:pPr>
        <w:pStyle w:val="3"/>
        <w:rPr>
          <w:sz w:val="24"/>
          <w:szCs w:val="16"/>
        </w:rPr>
      </w:pPr>
      <w:r w:rsidRPr="00A619BA">
        <w:rPr>
          <w:sz w:val="24"/>
          <w:szCs w:val="16"/>
          <w:lang w:val="en-US"/>
        </w:rPr>
        <w:t>Sub-topic 4-6: When total power limitation per UE over all UE panels used for STxMP or the sum of per-panel power limitation for STxMP exceeds the existing power limitation for a given power class, do we need a new set of requirements to ensure compliance, or is the existing requirement in Clause 6.5 of 38.101-2 sufficient?</w:t>
      </w:r>
    </w:p>
    <w:p w14:paraId="36FEAAAC" w14:textId="77777777" w:rsidR="003F583A" w:rsidRPr="00A619BA" w:rsidRDefault="003F583A" w:rsidP="003F583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A619BA">
        <w:rPr>
          <w:rFonts w:eastAsia="宋体"/>
          <w:color w:val="0070C0"/>
          <w:szCs w:val="24"/>
          <w:lang w:eastAsia="zh-CN"/>
        </w:rPr>
        <w:t>Proposals</w:t>
      </w:r>
    </w:p>
    <w:p w14:paraId="62E6591B" w14:textId="140D602B"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Option 1: We need a new set of requirements</w:t>
      </w:r>
    </w:p>
    <w:p w14:paraId="39F54BBB" w14:textId="5916EC96"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Option 2: The existing requirement in Clause 6.5 of 38.101-2 is sufficient</w:t>
      </w:r>
    </w:p>
    <w:p w14:paraId="1267267E" w14:textId="77777777"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Option 3: Others</w:t>
      </w:r>
    </w:p>
    <w:p w14:paraId="1A3C7649" w14:textId="77777777" w:rsidR="003F583A" w:rsidRPr="00A619BA" w:rsidRDefault="003F583A" w:rsidP="003F583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A619BA">
        <w:rPr>
          <w:rFonts w:eastAsia="宋体"/>
          <w:color w:val="0070C0"/>
          <w:szCs w:val="24"/>
          <w:lang w:eastAsia="zh-CN"/>
        </w:rPr>
        <w:t>Recommended WF</w:t>
      </w:r>
    </w:p>
    <w:p w14:paraId="1C927F13" w14:textId="77777777"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F583A" w:rsidRPr="00A619BA" w14:paraId="7325C5AB" w14:textId="77777777" w:rsidTr="00234606">
        <w:tc>
          <w:tcPr>
            <w:tcW w:w="1236" w:type="dxa"/>
          </w:tcPr>
          <w:p w14:paraId="3B21CA5A" w14:textId="77777777" w:rsidR="003F583A" w:rsidRPr="00A619BA" w:rsidRDefault="003F583A" w:rsidP="00234606">
            <w:pPr>
              <w:spacing w:after="120"/>
              <w:rPr>
                <w:rFonts w:eastAsiaTheme="minorEastAsia"/>
                <w:b/>
                <w:bCs/>
                <w:color w:val="0070C0"/>
                <w:lang w:val="en-US" w:eastAsia="zh-CN"/>
              </w:rPr>
            </w:pPr>
            <w:r w:rsidRPr="00A619BA">
              <w:rPr>
                <w:rFonts w:eastAsiaTheme="minorEastAsia"/>
                <w:b/>
                <w:bCs/>
                <w:color w:val="0070C0"/>
                <w:lang w:val="en-US" w:eastAsia="zh-CN"/>
              </w:rPr>
              <w:t>Company</w:t>
            </w:r>
          </w:p>
        </w:tc>
        <w:tc>
          <w:tcPr>
            <w:tcW w:w="8395" w:type="dxa"/>
          </w:tcPr>
          <w:p w14:paraId="1A5CBF5B" w14:textId="77777777" w:rsidR="003F583A" w:rsidRPr="00A619BA" w:rsidRDefault="003F583A" w:rsidP="00234606">
            <w:pPr>
              <w:spacing w:after="120"/>
              <w:rPr>
                <w:rFonts w:eastAsiaTheme="minorEastAsia"/>
                <w:b/>
                <w:bCs/>
                <w:color w:val="0070C0"/>
                <w:lang w:val="en-US" w:eastAsia="zh-CN"/>
              </w:rPr>
            </w:pPr>
            <w:r w:rsidRPr="00A619BA">
              <w:rPr>
                <w:rFonts w:eastAsiaTheme="minorEastAsia"/>
                <w:b/>
                <w:bCs/>
                <w:color w:val="0070C0"/>
                <w:lang w:val="en-US" w:eastAsia="zh-CN"/>
              </w:rPr>
              <w:t>Comments</w:t>
            </w:r>
          </w:p>
        </w:tc>
      </w:tr>
      <w:tr w:rsidR="003F583A" w14:paraId="7D12A41F" w14:textId="77777777" w:rsidTr="00234606">
        <w:tc>
          <w:tcPr>
            <w:tcW w:w="1236" w:type="dxa"/>
          </w:tcPr>
          <w:p w14:paraId="0B1D397E" w14:textId="77777777" w:rsidR="003F583A" w:rsidRPr="003418CB" w:rsidRDefault="003F583A" w:rsidP="00234606">
            <w:pPr>
              <w:spacing w:after="120"/>
              <w:rPr>
                <w:rFonts w:eastAsiaTheme="minorEastAsia"/>
                <w:color w:val="0070C0"/>
                <w:lang w:val="en-US" w:eastAsia="zh-CN"/>
              </w:rPr>
            </w:pPr>
            <w:r w:rsidRPr="00A619BA">
              <w:rPr>
                <w:rFonts w:eastAsiaTheme="minorEastAsia" w:hint="eastAsia"/>
                <w:color w:val="0070C0"/>
                <w:lang w:val="en-US" w:eastAsia="zh-CN"/>
              </w:rPr>
              <w:t>XXX</w:t>
            </w:r>
          </w:p>
        </w:tc>
        <w:tc>
          <w:tcPr>
            <w:tcW w:w="8395" w:type="dxa"/>
          </w:tcPr>
          <w:p w14:paraId="7B3360B9" w14:textId="77777777" w:rsidR="003F583A" w:rsidRPr="003418CB" w:rsidRDefault="003F583A" w:rsidP="00234606">
            <w:pPr>
              <w:spacing w:after="120"/>
              <w:rPr>
                <w:rFonts w:eastAsiaTheme="minorEastAsia"/>
                <w:color w:val="0070C0"/>
                <w:lang w:val="en-US" w:eastAsia="zh-CN"/>
              </w:rPr>
            </w:pPr>
          </w:p>
        </w:tc>
      </w:tr>
      <w:tr w:rsidR="003F583A" w14:paraId="611FC34C" w14:textId="77777777" w:rsidTr="00234606">
        <w:tc>
          <w:tcPr>
            <w:tcW w:w="1236" w:type="dxa"/>
          </w:tcPr>
          <w:p w14:paraId="4F2F3079" w14:textId="77777777" w:rsidR="003F583A" w:rsidRDefault="003F583A" w:rsidP="00234606">
            <w:pPr>
              <w:spacing w:after="120"/>
              <w:rPr>
                <w:rFonts w:eastAsiaTheme="minorEastAsia"/>
                <w:color w:val="0070C0"/>
                <w:lang w:val="en-US" w:eastAsia="zh-CN"/>
              </w:rPr>
            </w:pPr>
          </w:p>
        </w:tc>
        <w:tc>
          <w:tcPr>
            <w:tcW w:w="8395" w:type="dxa"/>
          </w:tcPr>
          <w:p w14:paraId="60636B7F" w14:textId="77777777" w:rsidR="003F583A" w:rsidRPr="003418CB" w:rsidRDefault="003F583A" w:rsidP="00234606">
            <w:pPr>
              <w:spacing w:after="120"/>
              <w:rPr>
                <w:rFonts w:eastAsiaTheme="minorEastAsia"/>
                <w:color w:val="0070C0"/>
                <w:lang w:val="en-US" w:eastAsia="zh-CN"/>
              </w:rPr>
            </w:pPr>
          </w:p>
        </w:tc>
      </w:tr>
    </w:tbl>
    <w:p w14:paraId="15C7097A" w14:textId="2BAD67B2" w:rsidR="007A170F" w:rsidRDefault="007A170F" w:rsidP="00766471">
      <w:pPr>
        <w:rPr>
          <w:i/>
          <w:color w:val="0070C0"/>
          <w:lang w:val="en-US"/>
        </w:rPr>
      </w:pPr>
    </w:p>
    <w:p w14:paraId="366FF001" w14:textId="77777777" w:rsidR="007A170F" w:rsidRPr="00045592" w:rsidRDefault="007A170F" w:rsidP="00766471">
      <w:pPr>
        <w:rPr>
          <w:i/>
          <w:color w:val="0070C0"/>
          <w:lang w:val="en-US"/>
        </w:rPr>
      </w:pPr>
    </w:p>
    <w:p w14:paraId="41676635" w14:textId="69383A38"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r w:rsidR="000D6E6B" w:rsidRPr="001F7161">
        <w:rPr>
          <w:lang w:val="en-US" w:eastAsia="ja-JP"/>
        </w:rPr>
        <w:t>UE antenna gain for NR NTN coverage enhancement (R1-2205623)</w:t>
      </w:r>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w:t>
            </w:r>
            <w:r>
              <w:rPr>
                <w:lang w:val="en-US"/>
              </w:rPr>
              <w:lastRenderedPageBreak/>
              <w:t xml:space="preserve">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dBi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dBi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2D1E550E"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94B3FB4" w14:textId="77777777" w:rsidR="00DB501A" w:rsidRDefault="00AD1AEB" w:rsidP="00AD1AEB">
            <w:pPr>
              <w:spacing w:after="120"/>
              <w:rPr>
                <w:rFonts w:eastAsiaTheme="minorEastAsia"/>
                <w:color w:val="0070C0"/>
                <w:lang w:val="en-US" w:eastAsia="zh-CN"/>
              </w:rPr>
            </w:pPr>
            <w:r>
              <w:rPr>
                <w:rFonts w:eastAsiaTheme="minorEastAsia"/>
                <w:color w:val="0070C0"/>
                <w:lang w:val="en-US" w:eastAsia="zh-CN"/>
              </w:rPr>
              <w:t xml:space="preserve">Based on our measurement results, we support Option 3. </w:t>
            </w:r>
          </w:p>
          <w:p w14:paraId="6D872A25" w14:textId="38F5D6BD"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 xml:space="preserve">Besides, </w:t>
            </w:r>
            <w:r w:rsidR="00DB501A">
              <w:rPr>
                <w:rFonts w:eastAsiaTheme="minorEastAsia"/>
                <w:color w:val="0070C0"/>
                <w:lang w:val="en-US" w:eastAsia="zh-CN"/>
              </w:rPr>
              <w:t xml:space="preserve">this value is pure passive antenna performance without many factors being considered, </w:t>
            </w:r>
            <w:r>
              <w:rPr>
                <w:rFonts w:eastAsiaTheme="minorEastAsia"/>
                <w:color w:val="0070C0"/>
                <w:lang w:val="en-US" w:eastAsia="zh-CN"/>
              </w:rPr>
              <w:t xml:space="preserve">it should be noted that the real radiated performance </w:t>
            </w:r>
            <w:r w:rsidR="00DB501A">
              <w:rPr>
                <w:rFonts w:eastAsiaTheme="minorEastAsia"/>
                <w:color w:val="0070C0"/>
                <w:lang w:val="en-US" w:eastAsia="zh-CN"/>
              </w:rPr>
              <w:t xml:space="preserve">of smartphone </w:t>
            </w:r>
            <w:r>
              <w:rPr>
                <w:rFonts w:eastAsiaTheme="minorEastAsia"/>
                <w:color w:val="0070C0"/>
                <w:lang w:val="en-US" w:eastAsia="zh-CN"/>
              </w:rPr>
              <w:t>will be much worse.</w:t>
            </w:r>
            <w:r w:rsidR="008B74F8">
              <w:rPr>
                <w:rFonts w:eastAsiaTheme="minorEastAsia"/>
                <w:color w:val="0070C0"/>
                <w:lang w:val="en-US" w:eastAsia="zh-CN"/>
              </w:rPr>
              <w:t xml:space="preserve"> </w:t>
            </w:r>
          </w:p>
        </w:tc>
      </w:tr>
      <w:tr w:rsidR="00DB7252" w14:paraId="0D3FF022" w14:textId="77777777" w:rsidTr="00AD1AEB">
        <w:tc>
          <w:tcPr>
            <w:tcW w:w="1236" w:type="dxa"/>
          </w:tcPr>
          <w:p w14:paraId="3C308FF1" w14:textId="40B59F5A"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E0EEA51" w14:textId="68EBFF7F"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07706C" w14:paraId="3399315D" w14:textId="77777777" w:rsidTr="00AD1AEB">
        <w:tc>
          <w:tcPr>
            <w:tcW w:w="1236" w:type="dxa"/>
          </w:tcPr>
          <w:p w14:paraId="35AABF4A" w14:textId="1EE89553"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2795405" w14:textId="24AFF8FC"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1/3/4 are ok since this is not a single value for all UE, but probably between -5 to -6dB are ok.</w:t>
            </w:r>
          </w:p>
        </w:tc>
      </w:tr>
      <w:tr w:rsidR="001F7161" w14:paraId="57802AAF" w14:textId="77777777" w:rsidTr="00AD1AEB">
        <w:tc>
          <w:tcPr>
            <w:tcW w:w="1236" w:type="dxa"/>
          </w:tcPr>
          <w:p w14:paraId="1D00F442" w14:textId="0A125C9C" w:rsidR="001F7161" w:rsidRDefault="001F7161" w:rsidP="00AD1AEB">
            <w:pPr>
              <w:spacing w:after="120"/>
              <w:rPr>
                <w:rFonts w:eastAsiaTheme="minorEastAsia"/>
                <w:color w:val="0070C0"/>
                <w:lang w:val="en-US" w:eastAsia="zh-CN"/>
              </w:rPr>
            </w:pPr>
            <w:r>
              <w:rPr>
                <w:rFonts w:eastAsiaTheme="minorEastAsia"/>
                <w:color w:val="0070C0"/>
                <w:lang w:val="en-US" w:eastAsia="zh-CN"/>
              </w:rPr>
              <w:lastRenderedPageBreak/>
              <w:t>Sony</w:t>
            </w:r>
          </w:p>
        </w:tc>
        <w:tc>
          <w:tcPr>
            <w:tcW w:w="8395" w:type="dxa"/>
          </w:tcPr>
          <w:p w14:paraId="48A75BF9" w14:textId="0075F61F"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All options are reasonable to us. In general, the actual gain is highly depending on the UE implementation and can vary within a range as Ericsson’s LS mentioned. RAN4 can consider inform RAN1 a reasonable range and also suggest a single value, e.g., [-5] dBi to be used. </w:t>
            </w:r>
          </w:p>
        </w:tc>
      </w:tr>
      <w:tr w:rsidR="00036F18" w14:paraId="2E408346" w14:textId="77777777" w:rsidTr="00AD1AEB">
        <w:tc>
          <w:tcPr>
            <w:tcW w:w="1236" w:type="dxa"/>
          </w:tcPr>
          <w:p w14:paraId="53A5CE88" w14:textId="4DDE3974" w:rsidR="00036F18" w:rsidRDefault="00036F18" w:rsidP="00036F1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AF1185E" w14:textId="614EF613" w:rsidR="00036F18" w:rsidRDefault="00036F18" w:rsidP="00036F18">
            <w:pPr>
              <w:spacing w:after="120"/>
              <w:rPr>
                <w:rFonts w:eastAsiaTheme="minorEastAsia"/>
                <w:color w:val="0070C0"/>
                <w:lang w:val="en-US" w:eastAsia="zh-CN"/>
              </w:rPr>
            </w:pPr>
            <w:r>
              <w:rPr>
                <w:rFonts w:eastAsiaTheme="minorEastAsia"/>
                <w:color w:val="0070C0"/>
                <w:lang w:val="en-US" w:eastAsia="zh-CN"/>
              </w:rPr>
              <w:t>Option 2.</w:t>
            </w:r>
          </w:p>
        </w:tc>
      </w:tr>
      <w:tr w:rsidR="00BC5C63" w14:paraId="73D3AC1E" w14:textId="77777777" w:rsidTr="00AD1AEB">
        <w:tc>
          <w:tcPr>
            <w:tcW w:w="1236" w:type="dxa"/>
          </w:tcPr>
          <w:p w14:paraId="179E99D8" w14:textId="4E030BFB"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3A80A200" w14:textId="65EF7C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3A4E8D" w14:paraId="26308370" w14:textId="77777777" w:rsidTr="00AD1AEB">
        <w:tc>
          <w:tcPr>
            <w:tcW w:w="1236" w:type="dxa"/>
          </w:tcPr>
          <w:p w14:paraId="74E54CC9" w14:textId="118C1436"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Nokia</w:t>
            </w:r>
          </w:p>
        </w:tc>
        <w:tc>
          <w:tcPr>
            <w:tcW w:w="8395" w:type="dxa"/>
          </w:tcPr>
          <w:p w14:paraId="1BBFBFDF" w14:textId="32430497"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RAN1 tasked RAN4 to evaluate if the assumption of –5dBi were realistic. From the provided contributions for this meeting, we believe this can be confirmed as an reasonable assumption.</w:t>
            </w:r>
          </w:p>
        </w:tc>
      </w:tr>
      <w:tr w:rsidR="00504F48" w14:paraId="5F7BEA6C" w14:textId="77777777" w:rsidTr="00AD1AEB">
        <w:tc>
          <w:tcPr>
            <w:tcW w:w="1236" w:type="dxa"/>
          </w:tcPr>
          <w:p w14:paraId="56B99965" w14:textId="22150BB7" w:rsidR="00504F48" w:rsidRPr="65FAD7B0" w:rsidRDefault="00504F48" w:rsidP="003A4E8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93E8B8A" w14:textId="4B987CAA" w:rsidR="00504F48" w:rsidRPr="65FAD7B0" w:rsidRDefault="00504F48" w:rsidP="00CB7446">
            <w:pPr>
              <w:spacing w:after="120"/>
              <w:rPr>
                <w:rFonts w:eastAsiaTheme="minorEastAsia"/>
                <w:color w:val="0070C0"/>
                <w:lang w:val="en-US" w:eastAsia="zh-CN"/>
              </w:rPr>
            </w:pPr>
            <w:r>
              <w:rPr>
                <w:rFonts w:eastAsiaTheme="minorEastAsia"/>
                <w:color w:val="0070C0"/>
                <w:lang w:val="en-US" w:eastAsia="zh-CN"/>
              </w:rPr>
              <w:t>-5dBi, -6dBi or a range between them</w:t>
            </w:r>
            <w:r w:rsidR="003A5355">
              <w:rPr>
                <w:rFonts w:eastAsiaTheme="minorEastAsia"/>
                <w:color w:val="0070C0"/>
                <w:lang w:val="en-US" w:eastAsia="zh-CN"/>
              </w:rPr>
              <w:t xml:space="preserve"> is acceptable for us.</w:t>
            </w:r>
            <w:r w:rsidR="009B2ABA">
              <w:rPr>
                <w:rFonts w:eastAsiaTheme="minorEastAsia"/>
                <w:color w:val="0070C0"/>
                <w:lang w:val="en-US" w:eastAsia="zh-CN"/>
              </w:rPr>
              <w:t xml:space="preserve"> </w:t>
            </w:r>
            <w:r w:rsidR="00CB7446">
              <w:rPr>
                <w:rFonts w:eastAsiaTheme="minorEastAsia"/>
                <w:color w:val="0070C0"/>
                <w:lang w:val="en-US" w:eastAsia="zh-CN"/>
              </w:rPr>
              <w:t>&lt;</w:t>
            </w:r>
            <w:r w:rsidR="009B2ABA">
              <w:rPr>
                <w:rFonts w:eastAsiaTheme="minorEastAsia"/>
                <w:color w:val="0070C0"/>
                <w:lang w:val="en-US" w:eastAsia="zh-CN"/>
              </w:rPr>
              <w:t>-</w:t>
            </w:r>
            <w:r w:rsidR="00CB7446">
              <w:rPr>
                <w:rFonts w:eastAsiaTheme="minorEastAsia"/>
                <w:color w:val="0070C0"/>
                <w:lang w:val="en-US" w:eastAsia="zh-CN"/>
              </w:rPr>
              <w:t>5</w:t>
            </w:r>
            <w:r w:rsidR="009B2ABA">
              <w:rPr>
                <w:rFonts w:eastAsiaTheme="minorEastAsia"/>
                <w:color w:val="0070C0"/>
                <w:lang w:val="en-US" w:eastAsia="zh-CN"/>
              </w:rPr>
              <w:t xml:space="preserve">dBi is too </w:t>
            </w:r>
            <w:r w:rsidR="009B2ABA" w:rsidRPr="009B2ABA">
              <w:rPr>
                <w:rFonts w:eastAsiaTheme="minorEastAsia"/>
                <w:color w:val="0070C0"/>
                <w:lang w:val="en-US" w:eastAsia="zh-CN"/>
              </w:rPr>
              <w:t>optimistic</w:t>
            </w:r>
            <w:r w:rsidR="009B2ABA">
              <w:rPr>
                <w:rFonts w:eastAsiaTheme="minorEastAsia"/>
                <w:color w:val="0070C0"/>
                <w:lang w:val="en-US" w:eastAsia="zh-CN"/>
              </w:rPr>
              <w:t>.</w:t>
            </w:r>
          </w:p>
        </w:tc>
      </w:tr>
      <w:tr w:rsidR="00BF59A2" w14:paraId="0C7D1315" w14:textId="77777777" w:rsidTr="00AD1AEB">
        <w:tc>
          <w:tcPr>
            <w:tcW w:w="1236" w:type="dxa"/>
          </w:tcPr>
          <w:p w14:paraId="465FA642" w14:textId="648ABC45" w:rsidR="00BF59A2" w:rsidRPr="00BF59A2" w:rsidRDefault="00BF59A2" w:rsidP="003A4E8D">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TK</w:t>
            </w:r>
          </w:p>
        </w:tc>
        <w:tc>
          <w:tcPr>
            <w:tcW w:w="8395" w:type="dxa"/>
          </w:tcPr>
          <w:p w14:paraId="5E7A14CE" w14:textId="68E5D603" w:rsidR="00BF59A2" w:rsidRPr="00BF59A2" w:rsidRDefault="00BF59A2" w:rsidP="00CB7446">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 xml:space="preserve">f </w:t>
            </w:r>
            <w:r w:rsidR="008E5DB0">
              <w:rPr>
                <w:rFonts w:eastAsia="PMingLiU"/>
                <w:color w:val="0070C0"/>
                <w:lang w:val="en-US" w:eastAsia="zh-TW"/>
              </w:rPr>
              <w:t xml:space="preserve">to use the </w:t>
            </w:r>
            <w:r>
              <w:rPr>
                <w:rFonts w:eastAsia="PMingLiU"/>
                <w:color w:val="0070C0"/>
                <w:lang w:val="en-US" w:eastAsia="zh-TW"/>
              </w:rPr>
              <w:t xml:space="preserve">range between </w:t>
            </w:r>
            <w:r w:rsidRPr="003752E5">
              <w:rPr>
                <w:rFonts w:eastAsia="宋体"/>
                <w:color w:val="0070C0"/>
                <w:szCs w:val="24"/>
                <w:lang w:eastAsia="zh-CN"/>
              </w:rPr>
              <w:t>-5dB</w:t>
            </w:r>
            <w:r>
              <w:rPr>
                <w:rFonts w:eastAsia="宋体"/>
                <w:color w:val="0070C0"/>
                <w:szCs w:val="24"/>
                <w:lang w:eastAsia="zh-CN"/>
              </w:rPr>
              <w:t>i</w:t>
            </w:r>
            <w:r w:rsidRPr="003752E5">
              <w:rPr>
                <w:rFonts w:eastAsia="宋体"/>
                <w:color w:val="0070C0"/>
                <w:szCs w:val="24"/>
                <w:lang w:eastAsia="zh-CN"/>
              </w:rPr>
              <w:t xml:space="preserve"> to -6dB</w:t>
            </w:r>
            <w:r>
              <w:rPr>
                <w:rFonts w:eastAsia="宋体"/>
                <w:color w:val="0070C0"/>
                <w:szCs w:val="24"/>
                <w:lang w:eastAsia="zh-CN"/>
              </w:rPr>
              <w:t xml:space="preserve">i is not acceptable, probably, -5.5dBi </w:t>
            </w:r>
            <w:r w:rsidR="000137AC">
              <w:rPr>
                <w:rFonts w:eastAsia="宋体"/>
                <w:color w:val="0070C0"/>
                <w:szCs w:val="24"/>
                <w:lang w:eastAsia="zh-CN"/>
              </w:rPr>
              <w:t>could be used</w:t>
            </w:r>
            <w:r w:rsidR="00877710">
              <w:rPr>
                <w:rFonts w:eastAsia="宋体"/>
                <w:color w:val="0070C0"/>
                <w:szCs w:val="24"/>
                <w:lang w:eastAsia="zh-CN"/>
              </w:rPr>
              <w:t xml:space="preserve"> firstly</w:t>
            </w:r>
            <w:r>
              <w:rPr>
                <w:rFonts w:eastAsia="宋体"/>
                <w:color w:val="0070C0"/>
                <w:szCs w:val="24"/>
                <w:lang w:eastAsia="zh-CN"/>
              </w:rPr>
              <w:t xml:space="preserve">. </w:t>
            </w:r>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FB1C456" w:rsidR="003752E5"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3E1376AB" w14:textId="4B7617CC" w:rsidR="00AD1AEB" w:rsidRDefault="00AD1AEB" w:rsidP="00AD1AEB">
            <w:pPr>
              <w:spacing w:after="120"/>
              <w:rPr>
                <w:rFonts w:eastAsiaTheme="minorEastAsia"/>
                <w:color w:val="0070C0"/>
                <w:lang w:val="en-US" w:eastAsia="zh-CN"/>
              </w:rPr>
            </w:pPr>
            <w:r>
              <w:rPr>
                <w:rFonts w:eastAsiaTheme="minorEastAsia"/>
                <w:color w:val="0070C0"/>
                <w:lang w:val="en-US" w:eastAsia="zh-CN"/>
              </w:rPr>
              <w:t xml:space="preserve">Option 1: Yes. Given the target </w:t>
            </w:r>
            <w:r w:rsidR="00265998">
              <w:rPr>
                <w:rFonts w:eastAsiaTheme="minorEastAsia"/>
                <w:color w:val="0070C0"/>
                <w:lang w:val="en-US" w:eastAsia="zh-CN"/>
              </w:rPr>
              <w:t xml:space="preserve">of </w:t>
            </w:r>
            <w:r>
              <w:rPr>
                <w:rFonts w:eastAsiaTheme="minorEastAsia"/>
                <w:color w:val="0070C0"/>
                <w:lang w:val="en-US" w:eastAsia="zh-CN"/>
              </w:rPr>
              <w:t xml:space="preserve">RAN1 is developing </w:t>
            </w:r>
            <w:r w:rsidR="00CE772D">
              <w:rPr>
                <w:rFonts w:eastAsiaTheme="minorEastAsia"/>
                <w:color w:val="0070C0"/>
                <w:lang w:val="en-US" w:eastAsia="zh-CN"/>
              </w:rPr>
              <w:t xml:space="preserve">more </w:t>
            </w:r>
            <w:r>
              <w:rPr>
                <w:rFonts w:eastAsiaTheme="minorEastAsia"/>
                <w:color w:val="0070C0"/>
                <w:lang w:val="en-US" w:eastAsia="zh-CN"/>
              </w:rPr>
              <w:t xml:space="preserve">realistic link budget analysis, but not traditional “rough” analysis </w:t>
            </w:r>
            <w:r w:rsidR="00E836EF">
              <w:rPr>
                <w:rFonts w:eastAsiaTheme="minorEastAsia"/>
                <w:color w:val="0070C0"/>
                <w:lang w:val="en-US" w:eastAsia="zh-CN"/>
              </w:rPr>
              <w:t xml:space="preserve">of </w:t>
            </w:r>
            <w:r>
              <w:rPr>
                <w:rFonts w:eastAsiaTheme="minorEastAsia"/>
                <w:color w:val="0070C0"/>
                <w:lang w:val="en-US" w:eastAsia="zh-CN"/>
              </w:rPr>
              <w:t>total path loss, it is valuable to share this information to RAN1.</w:t>
            </w:r>
          </w:p>
          <w:p w14:paraId="40D2D0D1" w14:textId="6ACDA4B3" w:rsidR="003752E5" w:rsidRDefault="00CE772D" w:rsidP="00AD1AEB">
            <w:pPr>
              <w:spacing w:after="120"/>
              <w:rPr>
                <w:rFonts w:eastAsiaTheme="minorEastAsia"/>
                <w:color w:val="0070C0"/>
                <w:lang w:val="en-US" w:eastAsia="zh-CN"/>
              </w:rPr>
            </w:pPr>
            <w:r>
              <w:rPr>
                <w:rFonts w:eastAsiaTheme="minorEastAsia"/>
                <w:color w:val="0070C0"/>
                <w:lang w:val="en-US" w:eastAsia="zh-CN"/>
              </w:rPr>
              <w:t>A</w:t>
            </w:r>
            <w:r w:rsidR="00AD1AEB">
              <w:rPr>
                <w:rFonts w:eastAsiaTheme="minorEastAsia"/>
                <w:color w:val="0070C0"/>
                <w:lang w:val="en-US" w:eastAsia="zh-CN"/>
              </w:rPr>
              <w:t xml:space="preserve">s presented </w:t>
            </w:r>
            <w:r w:rsidR="00DB501A">
              <w:rPr>
                <w:rFonts w:eastAsiaTheme="minorEastAsia"/>
                <w:color w:val="0070C0"/>
                <w:lang w:val="en-US" w:eastAsia="zh-CN"/>
              </w:rPr>
              <w:t xml:space="preserve">in RAN4-2212818 </w:t>
            </w:r>
            <w:r w:rsidR="00AD1AEB">
              <w:rPr>
                <w:rFonts w:eastAsiaTheme="minorEastAsia"/>
                <w:color w:val="0070C0"/>
                <w:lang w:val="en-US" w:eastAsia="zh-CN"/>
              </w:rPr>
              <w:t xml:space="preserve">in FR1 TRP TRS WI for n41 measurements, 50-percentile </w:t>
            </w:r>
            <w:r w:rsidR="00DB501A">
              <w:rPr>
                <w:rFonts w:eastAsiaTheme="minorEastAsia"/>
                <w:color w:val="0070C0"/>
                <w:lang w:val="en-US" w:eastAsia="zh-CN"/>
              </w:rPr>
              <w:t xml:space="preserve">radiated TRP </w:t>
            </w:r>
            <w:r w:rsidR="00AD1AEB">
              <w:rPr>
                <w:rFonts w:eastAsiaTheme="minorEastAsia"/>
                <w:color w:val="0070C0"/>
                <w:lang w:val="en-US" w:eastAsia="zh-CN"/>
              </w:rPr>
              <w:t xml:space="preserve">performance of </w:t>
            </w:r>
            <w:r w:rsidR="00DB501A">
              <w:rPr>
                <w:rFonts w:eastAsiaTheme="minorEastAsia"/>
                <w:color w:val="0070C0"/>
                <w:lang w:val="en-US" w:eastAsia="zh-CN"/>
              </w:rPr>
              <w:t>69 PC2 smartphones</w:t>
            </w:r>
            <w:r w:rsidR="00AD1AEB">
              <w:rPr>
                <w:rFonts w:eastAsiaTheme="minorEastAsia"/>
                <w:color w:val="0070C0"/>
                <w:lang w:val="en-US" w:eastAsia="zh-CN"/>
              </w:rPr>
              <w:t xml:space="preserve"> </w:t>
            </w:r>
            <w:r w:rsidR="00DB501A">
              <w:rPr>
                <w:rFonts w:eastAsiaTheme="minorEastAsia"/>
                <w:color w:val="0070C0"/>
                <w:lang w:val="en-US" w:eastAsia="zh-CN"/>
              </w:rPr>
              <w:t xml:space="preserve">for n41 </w:t>
            </w:r>
            <w:r w:rsidR="00AD1AEB">
              <w:rPr>
                <w:rFonts w:eastAsiaTheme="minorEastAsia"/>
                <w:color w:val="0070C0"/>
                <w:lang w:val="en-US" w:eastAsia="zh-CN"/>
              </w:rPr>
              <w:t>is 14.7dBm, the antenna efficien</w:t>
            </w:r>
            <w:r w:rsidR="00E836EF">
              <w:rPr>
                <w:rFonts w:eastAsiaTheme="minorEastAsia"/>
                <w:color w:val="0070C0"/>
                <w:lang w:val="en-US" w:eastAsia="zh-CN"/>
              </w:rPr>
              <w:t>c</w:t>
            </w:r>
            <w:r w:rsidR="00AD1AEB">
              <w:rPr>
                <w:rFonts w:eastAsiaTheme="minorEastAsia"/>
                <w:color w:val="0070C0"/>
                <w:lang w:val="en-US" w:eastAsia="zh-CN"/>
              </w:rPr>
              <w:t xml:space="preserve">y </w:t>
            </w:r>
            <w:r w:rsidR="00E836EF">
              <w:rPr>
                <w:rFonts w:eastAsiaTheme="minorEastAsia"/>
                <w:color w:val="0070C0"/>
                <w:lang w:val="en-US" w:eastAsia="zh-CN"/>
              </w:rPr>
              <w:t>should</w:t>
            </w:r>
            <w:r w:rsidR="00AD1AEB">
              <w:rPr>
                <w:rFonts w:eastAsiaTheme="minorEastAsia"/>
                <w:color w:val="0070C0"/>
                <w:lang w:val="en-US" w:eastAsia="zh-CN"/>
              </w:rPr>
              <w:t xml:space="preserve"> be </w:t>
            </w:r>
            <w:r w:rsidR="00E836EF">
              <w:rPr>
                <w:rFonts w:eastAsiaTheme="minorEastAsia"/>
                <w:color w:val="0070C0"/>
                <w:lang w:val="en-US" w:eastAsia="zh-CN"/>
              </w:rPr>
              <w:t>-</w:t>
            </w:r>
            <w:r w:rsidR="00AD1AEB">
              <w:rPr>
                <w:rFonts w:eastAsiaTheme="minorEastAsia"/>
                <w:color w:val="0070C0"/>
                <w:lang w:val="en-US" w:eastAsia="zh-CN"/>
              </w:rPr>
              <w:t xml:space="preserve">11.3dB. </w:t>
            </w:r>
            <w:r w:rsidR="00DB501A">
              <w:rPr>
                <w:rFonts w:eastAsiaTheme="minorEastAsia"/>
                <w:color w:val="0070C0"/>
                <w:lang w:val="en-US" w:eastAsia="zh-CN"/>
              </w:rPr>
              <w:t>I</w:t>
            </w:r>
            <w:r w:rsidR="00AD1AEB">
              <w:rPr>
                <w:rFonts w:eastAsiaTheme="minorEastAsia"/>
                <w:color w:val="0070C0"/>
                <w:lang w:val="en-US" w:eastAsia="zh-CN"/>
              </w:rPr>
              <w:t>f we assume typical</w:t>
            </w:r>
            <w:r w:rsidR="00E836EF">
              <w:rPr>
                <w:rFonts w:eastAsiaTheme="minorEastAsia"/>
                <w:color w:val="0070C0"/>
                <w:lang w:val="en-US" w:eastAsia="zh-CN"/>
              </w:rPr>
              <w:t xml:space="preserve"> 4dBi antenna directivity, then the </w:t>
            </w:r>
            <w:r w:rsidR="00DB501A">
              <w:rPr>
                <w:rFonts w:eastAsiaTheme="minorEastAsia"/>
                <w:color w:val="0070C0"/>
                <w:lang w:val="en-US" w:eastAsia="zh-CN"/>
              </w:rPr>
              <w:t xml:space="preserve">“real” </w:t>
            </w:r>
            <w:r w:rsidR="00E836EF">
              <w:rPr>
                <w:rFonts w:eastAsiaTheme="minorEastAsia"/>
                <w:color w:val="0070C0"/>
                <w:lang w:val="en-US" w:eastAsia="zh-CN"/>
              </w:rPr>
              <w:t xml:space="preserve">antenna gain should be -7.3dBi. </w:t>
            </w:r>
            <w:r w:rsidR="00DB501A">
              <w:rPr>
                <w:rFonts w:eastAsiaTheme="minorEastAsia"/>
                <w:color w:val="0070C0"/>
                <w:lang w:val="en-US" w:eastAsia="zh-CN"/>
              </w:rPr>
              <w:t>This value has considered the impacts of tuner switch</w:t>
            </w:r>
            <w:r>
              <w:rPr>
                <w:rFonts w:eastAsiaTheme="minorEastAsia"/>
                <w:color w:val="0070C0"/>
                <w:lang w:val="en-US" w:eastAsia="zh-CN"/>
              </w:rPr>
              <w:t>,</w:t>
            </w:r>
            <w:r w:rsidR="00DB501A">
              <w:rPr>
                <w:rFonts w:eastAsiaTheme="minorEastAsia"/>
                <w:color w:val="0070C0"/>
                <w:lang w:val="en-US" w:eastAsia="zh-CN"/>
              </w:rPr>
              <w:t xml:space="preserve"> PCB path loss</w:t>
            </w:r>
            <w:r>
              <w:rPr>
                <w:rFonts w:eastAsiaTheme="minorEastAsia"/>
                <w:color w:val="0070C0"/>
                <w:lang w:val="en-US" w:eastAsia="zh-CN"/>
              </w:rPr>
              <w:t xml:space="preserve"> and other aspects</w:t>
            </w:r>
            <w:r w:rsidR="00DB501A">
              <w:rPr>
                <w:rFonts w:eastAsiaTheme="minorEastAsia"/>
                <w:color w:val="0070C0"/>
                <w:lang w:val="en-US" w:eastAsia="zh-CN"/>
              </w:rPr>
              <w:t xml:space="preserve"> from different UE implementations. </w:t>
            </w:r>
          </w:p>
          <w:p w14:paraId="3ACDACFA" w14:textId="3860B236" w:rsidR="00CE772D" w:rsidRPr="003418CB" w:rsidRDefault="0061796B" w:rsidP="00AD1AEB">
            <w:pPr>
              <w:spacing w:after="120"/>
              <w:rPr>
                <w:rFonts w:eastAsiaTheme="minorEastAsia"/>
                <w:color w:val="0070C0"/>
                <w:lang w:val="en-US" w:eastAsia="zh-CN"/>
              </w:rPr>
            </w:pPr>
            <w:r>
              <w:rPr>
                <w:rFonts w:eastAsiaTheme="minorEastAsia"/>
                <w:color w:val="0070C0"/>
                <w:lang w:val="en-US" w:eastAsia="zh-CN"/>
              </w:rPr>
              <w:t>In addition</w:t>
            </w:r>
            <w:r w:rsidR="00CE772D">
              <w:rPr>
                <w:rFonts w:eastAsiaTheme="minorEastAsia"/>
                <w:color w:val="0070C0"/>
                <w:lang w:val="en-US" w:eastAsia="zh-CN"/>
              </w:rPr>
              <w:t xml:space="preserve">, if we consider most of </w:t>
            </w:r>
            <w:r>
              <w:rPr>
                <w:rFonts w:eastAsiaTheme="minorEastAsia"/>
                <w:color w:val="0070C0"/>
                <w:lang w:val="en-US" w:eastAsia="zh-CN"/>
              </w:rPr>
              <w:t>commercial smartphones</w:t>
            </w:r>
            <w:r w:rsidR="00CE772D">
              <w:rPr>
                <w:rFonts w:eastAsiaTheme="minorEastAsia"/>
                <w:color w:val="0070C0"/>
                <w:lang w:val="en-US" w:eastAsia="zh-CN"/>
              </w:rPr>
              <w:t>, e.g. 80-percentile, the value would be further worse.</w:t>
            </w:r>
          </w:p>
        </w:tc>
      </w:tr>
      <w:tr w:rsidR="00DB7252" w14:paraId="7B97A784" w14:textId="77777777" w:rsidTr="00AD1AEB">
        <w:tc>
          <w:tcPr>
            <w:tcW w:w="1236" w:type="dxa"/>
          </w:tcPr>
          <w:p w14:paraId="44986BDB" w14:textId="04025B08"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66E96B0" w14:textId="35F03474"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G</w:t>
            </w:r>
            <w:r>
              <w:rPr>
                <w:rFonts w:eastAsiaTheme="minorEastAsia"/>
                <w:color w:val="0070C0"/>
                <w:lang w:val="en-US" w:eastAsia="zh-CN"/>
              </w:rPr>
              <w:t xml:space="preserve">enerally, we just assume 4dB RF front end insertion loss, and UE can transmit higher power to compensate this loss. I think -5dBi antenna gain has consider the loss from </w:t>
            </w:r>
            <w:r w:rsidRPr="00DB7252">
              <w:rPr>
                <w:rFonts w:eastAsiaTheme="minorEastAsia"/>
                <w:color w:val="0070C0"/>
                <w:lang w:val="en-US" w:eastAsia="zh-CN"/>
              </w:rPr>
              <w:t>tuner switch and PCB transmission lines</w:t>
            </w:r>
            <w:r>
              <w:rPr>
                <w:rFonts w:eastAsiaTheme="minorEastAsia"/>
                <w:color w:val="0070C0"/>
                <w:lang w:val="en-US" w:eastAsia="zh-CN"/>
              </w:rPr>
              <w:t>. Anyway, assuming 10dB loss is far from what we have interpreted.</w:t>
            </w:r>
          </w:p>
        </w:tc>
      </w:tr>
      <w:tr w:rsidR="00C2303D" w14:paraId="4C969245" w14:textId="77777777" w:rsidTr="00AD1AEB">
        <w:tc>
          <w:tcPr>
            <w:tcW w:w="1236" w:type="dxa"/>
          </w:tcPr>
          <w:p w14:paraId="022864C2" w14:textId="27898B7F" w:rsidR="00C2303D"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26FD294" w14:textId="77777777" w:rsidR="00B457E2" w:rsidRDefault="00B457E2" w:rsidP="00AD1AEB">
            <w:pPr>
              <w:spacing w:after="120"/>
              <w:rPr>
                <w:rFonts w:eastAsiaTheme="minorEastAsia"/>
                <w:color w:val="0070C0"/>
                <w:lang w:val="en-US" w:eastAsia="zh-CN"/>
              </w:rPr>
            </w:pPr>
            <w:r>
              <w:rPr>
                <w:rFonts w:eastAsiaTheme="minorEastAsia"/>
                <w:color w:val="0070C0"/>
                <w:lang w:val="en-US" w:eastAsia="zh-CN"/>
              </w:rPr>
              <w:t>Option 2 probably</w:t>
            </w:r>
          </w:p>
          <w:p w14:paraId="62AE1CDF" w14:textId="6AD0AC53" w:rsidR="00C2303D" w:rsidRDefault="00B457E2" w:rsidP="00AD1AEB">
            <w:pPr>
              <w:spacing w:after="120"/>
              <w:rPr>
                <w:rFonts w:eastAsiaTheme="minorEastAsia"/>
                <w:color w:val="0070C0"/>
                <w:lang w:val="en-US" w:eastAsia="zh-CN"/>
              </w:rPr>
            </w:pPr>
            <w:r>
              <w:rPr>
                <w:rFonts w:eastAsiaTheme="minorEastAsia"/>
                <w:color w:val="0070C0"/>
                <w:lang w:val="en-US" w:eastAsia="zh-CN"/>
              </w:rPr>
              <w:t>Not quite clear the intention of this proposal. If we go with Option1 and use commercial smartphone is the intention to use the antenna pattern or use the averaged antenna efficiency? In our view, -5dB antenna gain already can be considered as the averaged antenna performance.</w:t>
            </w:r>
          </w:p>
        </w:tc>
      </w:tr>
      <w:tr w:rsidR="003A5355" w14:paraId="06CFFFDE" w14:textId="77777777" w:rsidTr="00AD1AEB">
        <w:tc>
          <w:tcPr>
            <w:tcW w:w="1236" w:type="dxa"/>
          </w:tcPr>
          <w:p w14:paraId="0B9A64C9" w14:textId="21DCED6D" w:rsidR="003A5355" w:rsidRDefault="003A5355"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19188F" w14:textId="0669877C" w:rsidR="003A5355" w:rsidRDefault="003758BA" w:rsidP="00AD1AEB">
            <w:pPr>
              <w:spacing w:after="120"/>
              <w:rPr>
                <w:rFonts w:eastAsiaTheme="minorEastAsia"/>
                <w:color w:val="0070C0"/>
                <w:lang w:val="en-US" w:eastAsia="zh-CN"/>
              </w:rPr>
            </w:pPr>
            <w:r>
              <w:rPr>
                <w:rFonts w:eastAsiaTheme="minorEastAsia"/>
                <w:color w:val="0070C0"/>
                <w:lang w:val="en-US" w:eastAsia="zh-CN"/>
              </w:rPr>
              <w:t>In general, we agree with the information stated here, but it seems this will make things more complicated and not workable.</w:t>
            </w:r>
            <w:r w:rsidR="009B2ABA">
              <w:rPr>
                <w:rFonts w:eastAsiaTheme="minorEastAsia"/>
                <w:color w:val="0070C0"/>
                <w:lang w:val="en-US" w:eastAsia="zh-CN"/>
              </w:rPr>
              <w:t xml:space="preserve"> The feasible way is to focus the answer for question 5-1 and chose a reasonable value.</w:t>
            </w: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B35CF84" w14:textId="77777777" w:rsidTr="001C2AD9">
        <w:tc>
          <w:tcPr>
            <w:tcW w:w="1230" w:type="dxa"/>
          </w:tcPr>
          <w:p w14:paraId="3A1D7107" w14:textId="77777777" w:rsidR="00766471" w:rsidRPr="00045592" w:rsidRDefault="00766471" w:rsidP="00AD1AEB">
            <w:pPr>
              <w:rPr>
                <w:rFonts w:eastAsiaTheme="minorEastAsia"/>
                <w:b/>
                <w:bCs/>
                <w:color w:val="0070C0"/>
                <w:lang w:val="en-US" w:eastAsia="zh-CN"/>
              </w:rPr>
            </w:pPr>
          </w:p>
        </w:tc>
        <w:tc>
          <w:tcPr>
            <w:tcW w:w="8401"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2AD9" w14:paraId="5207642A" w14:textId="77777777" w:rsidTr="001C2AD9">
        <w:tc>
          <w:tcPr>
            <w:tcW w:w="1230" w:type="dxa"/>
          </w:tcPr>
          <w:p w14:paraId="4A66D4F1" w14:textId="5C931CCB" w:rsidR="001C2AD9" w:rsidRPr="003418CB" w:rsidRDefault="001C2AD9" w:rsidP="001C2A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1" w:type="dxa"/>
          </w:tcPr>
          <w:p w14:paraId="3EC8851C" w14:textId="7963513F" w:rsidR="001C2AD9" w:rsidRDefault="001C2AD9" w:rsidP="001C2AD9">
            <w:pPr>
              <w:rPr>
                <w:rFonts w:eastAsiaTheme="minorEastAsia"/>
                <w:i/>
                <w:color w:val="0070C0"/>
                <w:lang w:val="en-US" w:eastAsia="zh-CN"/>
              </w:rPr>
            </w:pPr>
            <w:r>
              <w:rPr>
                <w:rFonts w:eastAsiaTheme="minorEastAsia"/>
                <w:i/>
                <w:color w:val="0070C0"/>
                <w:lang w:val="en-US" w:eastAsia="zh-CN"/>
              </w:rPr>
              <w:t>Based on the comments, it seems -5dBi is agreeable</w:t>
            </w:r>
            <w:r w:rsidR="003F4190">
              <w:rPr>
                <w:rFonts w:eastAsiaTheme="minorEastAsia"/>
                <w:i/>
                <w:color w:val="0070C0"/>
                <w:lang w:val="en-US" w:eastAsia="zh-CN"/>
              </w:rPr>
              <w:t>, but a range of values is not</w:t>
            </w:r>
            <w:r>
              <w:rPr>
                <w:rFonts w:eastAsiaTheme="minorEastAsia"/>
                <w:i/>
                <w:color w:val="0070C0"/>
                <w:lang w:val="en-US" w:eastAsia="zh-CN"/>
              </w:rPr>
              <w:t xml:space="preserve">. It is recommended to reply with </w:t>
            </w:r>
            <w:r w:rsidR="005C16F1">
              <w:rPr>
                <w:rFonts w:eastAsiaTheme="minorEastAsia"/>
                <w:i/>
                <w:color w:val="0070C0"/>
                <w:lang w:val="en-US" w:eastAsia="zh-CN"/>
              </w:rPr>
              <w:t>a single value instead of a range</w:t>
            </w:r>
            <w:r w:rsidR="003F4190">
              <w:rPr>
                <w:rFonts w:eastAsiaTheme="minorEastAsia"/>
                <w:i/>
                <w:color w:val="0070C0"/>
                <w:lang w:val="en-US" w:eastAsia="zh-CN"/>
              </w:rPr>
              <w:t>.</w:t>
            </w:r>
          </w:p>
          <w:p w14:paraId="0E579BF9" w14:textId="11A5F2CB" w:rsidR="001C2AD9" w:rsidRPr="003418CB" w:rsidRDefault="001C2AD9" w:rsidP="005C16F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C16F1">
              <w:rPr>
                <w:rFonts w:eastAsiaTheme="minorEastAsia"/>
                <w:i/>
                <w:color w:val="0070C0"/>
                <w:lang w:val="en-US" w:eastAsia="zh-CN"/>
              </w:rPr>
              <w:t>No further discussion. Companies are encouraged to review the LS.</w:t>
            </w:r>
          </w:p>
        </w:tc>
      </w:tr>
      <w:tr w:rsidR="005C16F1" w14:paraId="1EF30F13" w14:textId="77777777" w:rsidTr="001C2AD9">
        <w:tc>
          <w:tcPr>
            <w:tcW w:w="1230" w:type="dxa"/>
          </w:tcPr>
          <w:p w14:paraId="13046001" w14:textId="68B12B09" w:rsidR="005C16F1" w:rsidRPr="00045592" w:rsidRDefault="005C16F1" w:rsidP="005C16F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5-2</w:t>
            </w:r>
          </w:p>
        </w:tc>
        <w:tc>
          <w:tcPr>
            <w:tcW w:w="8401" w:type="dxa"/>
          </w:tcPr>
          <w:p w14:paraId="6EE2DBF0" w14:textId="25CDCD59" w:rsidR="005C16F1" w:rsidRDefault="005C16F1" w:rsidP="005C16F1">
            <w:pPr>
              <w:rPr>
                <w:rFonts w:eastAsiaTheme="minorEastAsia"/>
                <w:i/>
                <w:color w:val="0070C0"/>
                <w:lang w:val="en-US" w:eastAsia="zh-CN"/>
              </w:rPr>
            </w:pPr>
            <w:r>
              <w:rPr>
                <w:rFonts w:eastAsiaTheme="minorEastAsia"/>
                <w:i/>
                <w:color w:val="0070C0"/>
                <w:lang w:val="en-US" w:eastAsia="zh-CN"/>
              </w:rPr>
              <w:t xml:space="preserve">Based on the comments, it seems most companies do not agree to provide additional info. </w:t>
            </w:r>
          </w:p>
          <w:p w14:paraId="29E3B066" w14:textId="267E901C" w:rsidR="005C16F1" w:rsidRDefault="005C16F1" w:rsidP="005C16F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lastRenderedPageBreak/>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7832F2AD" w:rsidR="00DC4F72" w:rsidRPr="00271F44" w:rsidRDefault="004D767A" w:rsidP="00AD1AEB">
            <w:pPr>
              <w:spacing w:after="120"/>
              <w:rPr>
                <w:rFonts w:eastAsiaTheme="minorEastAsia"/>
                <w:color w:val="000000" w:themeColor="text1"/>
                <w:lang w:val="en-US" w:eastAsia="zh-CN"/>
              </w:rPr>
            </w:pPr>
            <w:r w:rsidRPr="00271F44">
              <w:rPr>
                <w:color w:val="000000" w:themeColor="text1"/>
                <w:lang w:eastAsia="zh-CN"/>
              </w:rPr>
              <w:t>R4-2213618</w:t>
            </w:r>
          </w:p>
        </w:tc>
        <w:tc>
          <w:tcPr>
            <w:tcW w:w="2682" w:type="dxa"/>
          </w:tcPr>
          <w:p w14:paraId="3C9CE0A3" w14:textId="60ECE918"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Draft Reply LS on lower humidity limit in normal temperature test environment</w:t>
            </w:r>
          </w:p>
        </w:tc>
        <w:tc>
          <w:tcPr>
            <w:tcW w:w="1418" w:type="dxa"/>
          </w:tcPr>
          <w:p w14:paraId="69629272" w14:textId="2231AF3F"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ZTE</w:t>
            </w:r>
          </w:p>
        </w:tc>
        <w:tc>
          <w:tcPr>
            <w:tcW w:w="2409" w:type="dxa"/>
          </w:tcPr>
          <w:p w14:paraId="05991954" w14:textId="359B84FC" w:rsidR="00DC4F72" w:rsidRPr="00271F44" w:rsidRDefault="00DC4F72" w:rsidP="00AD1AEB">
            <w:pPr>
              <w:spacing w:after="120"/>
              <w:rPr>
                <w:rFonts w:eastAsiaTheme="minorEastAsia"/>
                <w:color w:val="000000" w:themeColor="text1"/>
                <w:lang w:val="en-US" w:eastAsia="zh-CN"/>
              </w:rPr>
            </w:pPr>
          </w:p>
        </w:tc>
        <w:tc>
          <w:tcPr>
            <w:tcW w:w="1698" w:type="dxa"/>
          </w:tcPr>
          <w:p w14:paraId="5D6D4CEF" w14:textId="61E6BE93"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revised</w:t>
            </w:r>
          </w:p>
        </w:tc>
      </w:tr>
      <w:tr w:rsidR="00DC4F72" w:rsidRPr="00B04195" w14:paraId="4AC3DFFA" w14:textId="77777777" w:rsidTr="00AD1AEB">
        <w:tc>
          <w:tcPr>
            <w:tcW w:w="1424" w:type="dxa"/>
          </w:tcPr>
          <w:p w14:paraId="750DF8A7" w14:textId="2E783BF5" w:rsidR="00DC4F72" w:rsidRPr="00271F44" w:rsidRDefault="00724863" w:rsidP="00724863">
            <w:pPr>
              <w:spacing w:after="120"/>
              <w:jc w:val="center"/>
              <w:rPr>
                <w:rFonts w:eastAsiaTheme="minorEastAsia"/>
                <w:color w:val="000000" w:themeColor="text1"/>
                <w:lang w:val="en-US" w:eastAsia="zh-CN"/>
              </w:rPr>
            </w:pPr>
            <w:r w:rsidRPr="00271F44">
              <w:rPr>
                <w:color w:val="000000" w:themeColor="text1"/>
                <w:lang w:eastAsia="zh-CN"/>
              </w:rPr>
              <w:t>R4-2211994</w:t>
            </w:r>
          </w:p>
        </w:tc>
        <w:tc>
          <w:tcPr>
            <w:tcW w:w="2682" w:type="dxa"/>
          </w:tcPr>
          <w:p w14:paraId="340905B2" w14:textId="03472D39" w:rsidR="00DC4F72" w:rsidRPr="00271F44" w:rsidRDefault="00DC4F72" w:rsidP="00AD1AEB">
            <w:pPr>
              <w:spacing w:after="120"/>
              <w:rPr>
                <w:rFonts w:eastAsiaTheme="minorEastAsia"/>
                <w:color w:val="000000" w:themeColor="text1"/>
                <w:lang w:val="en-US" w:eastAsia="zh-CN"/>
              </w:rPr>
            </w:pPr>
          </w:p>
        </w:tc>
        <w:tc>
          <w:tcPr>
            <w:tcW w:w="1418" w:type="dxa"/>
          </w:tcPr>
          <w:p w14:paraId="592C4E36" w14:textId="226E79E6" w:rsidR="00DC4F72" w:rsidRPr="00271F44" w:rsidRDefault="00DC4F72" w:rsidP="00AD1AEB">
            <w:pPr>
              <w:spacing w:after="120"/>
              <w:rPr>
                <w:rFonts w:eastAsiaTheme="minorEastAsia"/>
                <w:color w:val="000000" w:themeColor="text1"/>
                <w:lang w:val="en-US" w:eastAsia="zh-CN"/>
              </w:rPr>
            </w:pPr>
          </w:p>
        </w:tc>
        <w:tc>
          <w:tcPr>
            <w:tcW w:w="2409" w:type="dxa"/>
          </w:tcPr>
          <w:p w14:paraId="13C15193" w14:textId="6D459B94" w:rsidR="00DC4F72" w:rsidRPr="00271F44" w:rsidRDefault="00DC4F72" w:rsidP="00AD1AEB">
            <w:pPr>
              <w:spacing w:after="120"/>
              <w:rPr>
                <w:rFonts w:eastAsiaTheme="minorEastAsia"/>
                <w:color w:val="000000" w:themeColor="text1"/>
                <w:lang w:val="en-US" w:eastAsia="zh-CN"/>
              </w:rPr>
            </w:pPr>
          </w:p>
        </w:tc>
        <w:tc>
          <w:tcPr>
            <w:tcW w:w="1698" w:type="dxa"/>
          </w:tcPr>
          <w:p w14:paraId="7A6333B7" w14:textId="36E486A1"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Noted</w:t>
            </w:r>
          </w:p>
        </w:tc>
      </w:tr>
      <w:tr w:rsidR="00DC4F72" w14:paraId="4A8D9BB6" w14:textId="77777777" w:rsidTr="00AD1AEB">
        <w:tc>
          <w:tcPr>
            <w:tcW w:w="1424" w:type="dxa"/>
          </w:tcPr>
          <w:p w14:paraId="57745442" w14:textId="4DC784DB" w:rsidR="00DC4F72" w:rsidRPr="00271F44" w:rsidRDefault="00724863" w:rsidP="00724863">
            <w:pPr>
              <w:spacing w:after="120"/>
              <w:jc w:val="center"/>
              <w:rPr>
                <w:rFonts w:eastAsiaTheme="minorEastAsia"/>
                <w:color w:val="000000" w:themeColor="text1"/>
                <w:lang w:eastAsia="zh-CN"/>
              </w:rPr>
            </w:pPr>
            <w:r w:rsidRPr="00271F44">
              <w:rPr>
                <w:color w:val="000000" w:themeColor="text1"/>
                <w:lang w:eastAsia="zh-CN"/>
              </w:rPr>
              <w:t>R4-2213373</w:t>
            </w:r>
          </w:p>
        </w:tc>
        <w:tc>
          <w:tcPr>
            <w:tcW w:w="2682" w:type="dxa"/>
          </w:tcPr>
          <w:p w14:paraId="24D14B09" w14:textId="77777777" w:rsidR="00DC4F72" w:rsidRPr="00271F44" w:rsidRDefault="00DC4F72" w:rsidP="00AD1AEB">
            <w:pPr>
              <w:spacing w:after="120"/>
              <w:rPr>
                <w:rFonts w:eastAsiaTheme="minorEastAsia"/>
                <w:i/>
                <w:color w:val="000000" w:themeColor="text1"/>
                <w:lang w:val="en-US" w:eastAsia="zh-CN"/>
              </w:rPr>
            </w:pPr>
          </w:p>
        </w:tc>
        <w:tc>
          <w:tcPr>
            <w:tcW w:w="1418" w:type="dxa"/>
          </w:tcPr>
          <w:p w14:paraId="0C3850B2" w14:textId="77777777" w:rsidR="00DC4F72" w:rsidRPr="00271F44" w:rsidRDefault="00DC4F72" w:rsidP="00AD1AEB">
            <w:pPr>
              <w:spacing w:after="120"/>
              <w:rPr>
                <w:rFonts w:eastAsiaTheme="minorEastAsia"/>
                <w:i/>
                <w:color w:val="000000" w:themeColor="text1"/>
                <w:lang w:val="en-US" w:eastAsia="zh-CN"/>
              </w:rPr>
            </w:pPr>
          </w:p>
        </w:tc>
        <w:tc>
          <w:tcPr>
            <w:tcW w:w="2409" w:type="dxa"/>
          </w:tcPr>
          <w:p w14:paraId="677C6785" w14:textId="77777777" w:rsidR="00DC4F72" w:rsidRPr="00271F44" w:rsidRDefault="00DC4F72" w:rsidP="00AD1AEB">
            <w:pPr>
              <w:spacing w:after="120"/>
              <w:rPr>
                <w:rFonts w:eastAsiaTheme="minorEastAsia"/>
                <w:color w:val="000000" w:themeColor="text1"/>
                <w:lang w:val="en-US" w:eastAsia="zh-CN"/>
              </w:rPr>
            </w:pPr>
          </w:p>
        </w:tc>
        <w:tc>
          <w:tcPr>
            <w:tcW w:w="1698" w:type="dxa"/>
          </w:tcPr>
          <w:p w14:paraId="2A9C55A0" w14:textId="1E5E892F" w:rsidR="00DC4F72" w:rsidRPr="00271F44" w:rsidRDefault="00724863"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724863" w14:paraId="5D477B0E" w14:textId="77777777" w:rsidTr="00AD1AEB">
        <w:tc>
          <w:tcPr>
            <w:tcW w:w="1424" w:type="dxa"/>
          </w:tcPr>
          <w:p w14:paraId="25AE2002" w14:textId="4DF3B35E" w:rsidR="00724863" w:rsidRPr="00271F44" w:rsidRDefault="006426C1" w:rsidP="00724863">
            <w:pPr>
              <w:spacing w:after="120"/>
              <w:jc w:val="center"/>
              <w:rPr>
                <w:color w:val="000000" w:themeColor="text1"/>
                <w:lang w:eastAsia="zh-CN"/>
              </w:rPr>
            </w:pPr>
            <w:r w:rsidRPr="00271F44">
              <w:rPr>
                <w:rFonts w:asciiTheme="minorHAnsi" w:hAnsiTheme="minorHAnsi" w:cstheme="minorHAnsi"/>
                <w:color w:val="000000" w:themeColor="text1"/>
              </w:rPr>
              <w:t>R4-2213729</w:t>
            </w:r>
          </w:p>
        </w:tc>
        <w:tc>
          <w:tcPr>
            <w:tcW w:w="2682" w:type="dxa"/>
          </w:tcPr>
          <w:p w14:paraId="240EA167" w14:textId="1E667811" w:rsidR="00724863" w:rsidRPr="00271F44" w:rsidRDefault="006426C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draft reply LS on ModifiedMPRbehaviour clarification for different power classes</w:t>
            </w:r>
          </w:p>
        </w:tc>
        <w:tc>
          <w:tcPr>
            <w:tcW w:w="1418" w:type="dxa"/>
          </w:tcPr>
          <w:p w14:paraId="6052BA7E" w14:textId="12DFA524" w:rsidR="00724863" w:rsidRPr="00271F44" w:rsidRDefault="006426C1" w:rsidP="006426C1">
            <w:pPr>
              <w:spacing w:after="120"/>
              <w:jc w:val="center"/>
              <w:rPr>
                <w:rFonts w:eastAsiaTheme="minorEastAsia"/>
                <w:iCs/>
                <w:color w:val="000000" w:themeColor="text1"/>
                <w:lang w:val="en-US" w:eastAsia="zh-CN"/>
              </w:rPr>
            </w:pPr>
            <w:r w:rsidRPr="00271F44">
              <w:rPr>
                <w:rFonts w:asciiTheme="minorHAnsi" w:hAnsiTheme="minorHAnsi" w:cstheme="minorHAnsi"/>
                <w:color w:val="000000" w:themeColor="text1"/>
              </w:rPr>
              <w:t>Huawei, HiSilicon</w:t>
            </w:r>
          </w:p>
        </w:tc>
        <w:tc>
          <w:tcPr>
            <w:tcW w:w="2409" w:type="dxa"/>
          </w:tcPr>
          <w:p w14:paraId="60C957F3" w14:textId="77777777" w:rsidR="00724863" w:rsidRPr="00271F44" w:rsidRDefault="00724863" w:rsidP="00AD1AEB">
            <w:pPr>
              <w:spacing w:after="120"/>
              <w:rPr>
                <w:rFonts w:eastAsiaTheme="minorEastAsia"/>
                <w:color w:val="000000" w:themeColor="text1"/>
                <w:lang w:val="en-US" w:eastAsia="zh-CN"/>
              </w:rPr>
            </w:pPr>
          </w:p>
        </w:tc>
        <w:tc>
          <w:tcPr>
            <w:tcW w:w="1698" w:type="dxa"/>
          </w:tcPr>
          <w:p w14:paraId="273FFFDD" w14:textId="25BDDDD6" w:rsidR="00724863"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6426C1" w14:paraId="59DDF975" w14:textId="77777777" w:rsidTr="00AD1AEB">
        <w:tc>
          <w:tcPr>
            <w:tcW w:w="1424" w:type="dxa"/>
          </w:tcPr>
          <w:p w14:paraId="29664DC1" w14:textId="6DDB2B38"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R4-2212595</w:t>
            </w:r>
          </w:p>
        </w:tc>
        <w:tc>
          <w:tcPr>
            <w:tcW w:w="2682" w:type="dxa"/>
          </w:tcPr>
          <w:p w14:paraId="54C1AE9E"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2554C48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003724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5F444A29" w14:textId="05F0117B"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76BE66C8" w14:textId="77777777" w:rsidTr="00AD1AEB">
        <w:tc>
          <w:tcPr>
            <w:tcW w:w="1424" w:type="dxa"/>
          </w:tcPr>
          <w:p w14:paraId="049FF346" w14:textId="4D43CAEE"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R4-2213320</w:t>
            </w:r>
          </w:p>
        </w:tc>
        <w:tc>
          <w:tcPr>
            <w:tcW w:w="2682" w:type="dxa"/>
          </w:tcPr>
          <w:p w14:paraId="07447B48"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693A2B2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7795971B"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40D2EC42" w14:textId="51E92FFF"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3E957EF1" w14:textId="77777777" w:rsidTr="00AD1AEB">
        <w:tc>
          <w:tcPr>
            <w:tcW w:w="1424" w:type="dxa"/>
          </w:tcPr>
          <w:p w14:paraId="4757FDE9" w14:textId="26FD9193"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R4-2213757</w:t>
            </w:r>
          </w:p>
        </w:tc>
        <w:tc>
          <w:tcPr>
            <w:tcW w:w="2682" w:type="dxa"/>
          </w:tcPr>
          <w:p w14:paraId="15B4A0E6"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4D8D557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213D19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0D5CDCF6" w14:textId="4F0DFE26"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0B570B50" w14:textId="77777777" w:rsidTr="00AD1AEB">
        <w:tc>
          <w:tcPr>
            <w:tcW w:w="1424" w:type="dxa"/>
          </w:tcPr>
          <w:p w14:paraId="45154BCB" w14:textId="1E21BB1C"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R4-2212821</w:t>
            </w:r>
          </w:p>
        </w:tc>
        <w:tc>
          <w:tcPr>
            <w:tcW w:w="2682" w:type="dxa"/>
          </w:tcPr>
          <w:p w14:paraId="5D097C7E" w14:textId="101FFFB2" w:rsidR="003876D1" w:rsidRPr="00271F44" w:rsidRDefault="003876D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On reply to RAN5 on FR2 ETC</w:t>
            </w:r>
          </w:p>
        </w:tc>
        <w:tc>
          <w:tcPr>
            <w:tcW w:w="1418" w:type="dxa"/>
          </w:tcPr>
          <w:p w14:paraId="4FF9CE21" w14:textId="269ED55F" w:rsidR="003876D1" w:rsidRPr="00271F44" w:rsidRDefault="003876D1"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vivo</w:t>
            </w:r>
          </w:p>
        </w:tc>
        <w:tc>
          <w:tcPr>
            <w:tcW w:w="2409" w:type="dxa"/>
          </w:tcPr>
          <w:p w14:paraId="3D65B875"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02622CA3" w14:textId="73559AD9"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3876D1" w14:paraId="5A6BF685" w14:textId="77777777" w:rsidTr="00AD1AEB">
        <w:tc>
          <w:tcPr>
            <w:tcW w:w="1424" w:type="dxa"/>
          </w:tcPr>
          <w:p w14:paraId="2D93CAC0" w14:textId="44510983"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R4-2212325</w:t>
            </w:r>
          </w:p>
        </w:tc>
        <w:tc>
          <w:tcPr>
            <w:tcW w:w="2682" w:type="dxa"/>
          </w:tcPr>
          <w:p w14:paraId="19D60424"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42698B21"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660B57B7"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5C30E271" w14:textId="14FFB21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700F9F7E" w14:textId="77777777" w:rsidTr="00AD1AEB">
        <w:tc>
          <w:tcPr>
            <w:tcW w:w="1424" w:type="dxa"/>
          </w:tcPr>
          <w:p w14:paraId="16C3D6A0" w14:textId="050AD711"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R4-2213372</w:t>
            </w:r>
          </w:p>
        </w:tc>
        <w:tc>
          <w:tcPr>
            <w:tcW w:w="2682" w:type="dxa"/>
          </w:tcPr>
          <w:p w14:paraId="720D67C7"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07532B37"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1CADA271"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4C3D8B23" w14:textId="7477D12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21FC83FE" w14:textId="77777777" w:rsidTr="00AD1AEB">
        <w:tc>
          <w:tcPr>
            <w:tcW w:w="1424" w:type="dxa"/>
          </w:tcPr>
          <w:p w14:paraId="00A15FAC" w14:textId="02B218EA"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R4-2212327</w:t>
            </w:r>
          </w:p>
        </w:tc>
        <w:tc>
          <w:tcPr>
            <w:tcW w:w="2682" w:type="dxa"/>
          </w:tcPr>
          <w:p w14:paraId="49DFF2D8" w14:textId="6DC9A220" w:rsidR="003876D1" w:rsidRPr="00271F44" w:rsidRDefault="005F546B"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Reply LS on UE power limitation for STxMP in FR2 (R1-2205639)</w:t>
            </w:r>
          </w:p>
        </w:tc>
        <w:tc>
          <w:tcPr>
            <w:tcW w:w="1418" w:type="dxa"/>
          </w:tcPr>
          <w:p w14:paraId="43D77AB0" w14:textId="77777777" w:rsidR="003876D1" w:rsidRPr="00271F44" w:rsidRDefault="003876D1" w:rsidP="006426C1">
            <w:pPr>
              <w:spacing w:after="120"/>
              <w:jc w:val="center"/>
              <w:rPr>
                <w:rFonts w:asciiTheme="minorHAnsi" w:hAnsiTheme="minorHAnsi" w:cstheme="minorHAnsi"/>
                <w:color w:val="000000" w:themeColor="text1"/>
              </w:rPr>
            </w:pPr>
          </w:p>
          <w:p w14:paraId="2F742C80" w14:textId="7BED2593" w:rsidR="005F546B" w:rsidRPr="00271F44" w:rsidRDefault="005F546B" w:rsidP="005F546B">
            <w:pPr>
              <w:jc w:val="center"/>
              <w:rPr>
                <w:rFonts w:asciiTheme="minorHAnsi" w:hAnsiTheme="minorHAnsi" w:cstheme="minorHAnsi"/>
                <w:color w:val="000000" w:themeColor="text1"/>
              </w:rPr>
            </w:pPr>
            <w:r w:rsidRPr="00271F44">
              <w:rPr>
                <w:rFonts w:asciiTheme="minorHAnsi" w:hAnsiTheme="minorHAnsi" w:cstheme="minorHAnsi"/>
                <w:color w:val="000000" w:themeColor="text1"/>
              </w:rPr>
              <w:t>Qualcomm</w:t>
            </w:r>
          </w:p>
        </w:tc>
        <w:tc>
          <w:tcPr>
            <w:tcW w:w="2409" w:type="dxa"/>
          </w:tcPr>
          <w:p w14:paraId="16DBFC40"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1068DD3F" w14:textId="5AA47662" w:rsidR="003876D1"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5F546B" w14:paraId="129A9A01" w14:textId="77777777" w:rsidTr="00AD1AEB">
        <w:tc>
          <w:tcPr>
            <w:tcW w:w="1424" w:type="dxa"/>
          </w:tcPr>
          <w:p w14:paraId="65FE7CC8" w14:textId="25CBD22E"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R4-2212065</w:t>
            </w:r>
          </w:p>
        </w:tc>
        <w:tc>
          <w:tcPr>
            <w:tcW w:w="2682" w:type="dxa"/>
          </w:tcPr>
          <w:p w14:paraId="6F06018F"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5476C34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6B2E9691"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5532AB7" w14:textId="18C4BE1F"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25C29C0D" w14:textId="77777777" w:rsidTr="00AD1AEB">
        <w:tc>
          <w:tcPr>
            <w:tcW w:w="1424" w:type="dxa"/>
          </w:tcPr>
          <w:p w14:paraId="2AA562E6" w14:textId="58B0C7B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R4-2212116</w:t>
            </w:r>
          </w:p>
        </w:tc>
        <w:tc>
          <w:tcPr>
            <w:tcW w:w="2682" w:type="dxa"/>
          </w:tcPr>
          <w:p w14:paraId="25CFD6DE"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3172B6CD"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18DB9A23"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BB4E504" w14:textId="3D72144D"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F17E73" w14:textId="77777777" w:rsidTr="00AD1AEB">
        <w:tc>
          <w:tcPr>
            <w:tcW w:w="1424" w:type="dxa"/>
          </w:tcPr>
          <w:p w14:paraId="33B761C1" w14:textId="6605676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R4-2212594</w:t>
            </w:r>
          </w:p>
        </w:tc>
        <w:tc>
          <w:tcPr>
            <w:tcW w:w="2682" w:type="dxa"/>
          </w:tcPr>
          <w:p w14:paraId="1D2E0581"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995D7EB"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548912BC"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9A09143" w14:textId="02A77963"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405F2D0B" w14:textId="77777777" w:rsidTr="00AD1AEB">
        <w:tc>
          <w:tcPr>
            <w:tcW w:w="1424" w:type="dxa"/>
          </w:tcPr>
          <w:p w14:paraId="51E4949F" w14:textId="6DF05F9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lastRenderedPageBreak/>
              <w:t>R4-2212808</w:t>
            </w:r>
          </w:p>
        </w:tc>
        <w:tc>
          <w:tcPr>
            <w:tcW w:w="2682" w:type="dxa"/>
          </w:tcPr>
          <w:p w14:paraId="4926846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65B2722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09D24359"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626E6680" w14:textId="0AB6A6BB"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EE17B17" w14:textId="77777777" w:rsidTr="00AD1AEB">
        <w:tc>
          <w:tcPr>
            <w:tcW w:w="1424" w:type="dxa"/>
          </w:tcPr>
          <w:p w14:paraId="5E4F212D" w14:textId="146714E6"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R4-2213420</w:t>
            </w:r>
          </w:p>
        </w:tc>
        <w:tc>
          <w:tcPr>
            <w:tcW w:w="2682" w:type="dxa"/>
          </w:tcPr>
          <w:p w14:paraId="1CB89437"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1AC5CA"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E22BEFB"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60592E7" w14:textId="0BC0F1BD"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FFD5DA4" w14:textId="77777777" w:rsidTr="00AD1AEB">
        <w:tc>
          <w:tcPr>
            <w:tcW w:w="1424" w:type="dxa"/>
          </w:tcPr>
          <w:p w14:paraId="47948DFB" w14:textId="5A06CCEC"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R4-2213626</w:t>
            </w:r>
          </w:p>
        </w:tc>
        <w:tc>
          <w:tcPr>
            <w:tcW w:w="2682" w:type="dxa"/>
          </w:tcPr>
          <w:p w14:paraId="2917B5B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DA31E07"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5C39F46"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CC22B20" w14:textId="6D36BBC1"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91C496" w14:textId="77777777" w:rsidTr="00AD1AEB">
        <w:tc>
          <w:tcPr>
            <w:tcW w:w="1424" w:type="dxa"/>
          </w:tcPr>
          <w:p w14:paraId="667B0FB6" w14:textId="3C9FCE7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R4-2213740</w:t>
            </w:r>
          </w:p>
        </w:tc>
        <w:tc>
          <w:tcPr>
            <w:tcW w:w="2682" w:type="dxa"/>
          </w:tcPr>
          <w:p w14:paraId="1A169C53"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77E282"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2398492"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39FABE2" w14:textId="2269F560" w:rsidR="005F546B"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4675888" w14:textId="77777777" w:rsidTr="00AD1AEB">
        <w:tc>
          <w:tcPr>
            <w:tcW w:w="1424" w:type="dxa"/>
          </w:tcPr>
          <w:p w14:paraId="56909063" w14:textId="3B8C5071" w:rsidR="004E45FA" w:rsidRPr="00271F44" w:rsidRDefault="004E45FA"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R4-2212656</w:t>
            </w:r>
          </w:p>
        </w:tc>
        <w:tc>
          <w:tcPr>
            <w:tcW w:w="2682" w:type="dxa"/>
          </w:tcPr>
          <w:p w14:paraId="030012C4" w14:textId="60552549" w:rsidR="004E45FA" w:rsidRPr="00271F44" w:rsidRDefault="004E45FA"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LS Reply to RAN1 on UE antenna gain</w:t>
            </w:r>
          </w:p>
        </w:tc>
        <w:tc>
          <w:tcPr>
            <w:tcW w:w="1418" w:type="dxa"/>
          </w:tcPr>
          <w:p w14:paraId="34DC92CA" w14:textId="64BA88F4" w:rsidR="004E45FA" w:rsidRPr="00271F44" w:rsidRDefault="004E45FA"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Ericsson</w:t>
            </w:r>
          </w:p>
        </w:tc>
        <w:tc>
          <w:tcPr>
            <w:tcW w:w="2409" w:type="dxa"/>
          </w:tcPr>
          <w:p w14:paraId="0CF821F6" w14:textId="77777777" w:rsidR="004E45FA" w:rsidRPr="00271F44" w:rsidRDefault="004E45FA" w:rsidP="00AD1AEB">
            <w:pPr>
              <w:spacing w:after="120"/>
              <w:rPr>
                <w:rFonts w:eastAsiaTheme="minorEastAsia"/>
                <w:color w:val="000000" w:themeColor="text1"/>
                <w:lang w:val="en-US" w:eastAsia="zh-CN"/>
              </w:rPr>
            </w:pPr>
          </w:p>
        </w:tc>
        <w:tc>
          <w:tcPr>
            <w:tcW w:w="1698" w:type="dxa"/>
          </w:tcPr>
          <w:p w14:paraId="263B84EE" w14:textId="038D6DF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4E45FA" w14:paraId="73E6A4ED" w14:textId="77777777" w:rsidTr="00AD1AEB">
        <w:tc>
          <w:tcPr>
            <w:tcW w:w="1424" w:type="dxa"/>
          </w:tcPr>
          <w:p w14:paraId="3631965F" w14:textId="35C1505E"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R4-2212307</w:t>
            </w:r>
          </w:p>
        </w:tc>
        <w:tc>
          <w:tcPr>
            <w:tcW w:w="2682" w:type="dxa"/>
          </w:tcPr>
          <w:p w14:paraId="27627B5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821FD91"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B09520F"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F9DCDA2" w14:textId="72C559BE"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04414FB" w14:textId="77777777" w:rsidTr="00AD1AEB">
        <w:tc>
          <w:tcPr>
            <w:tcW w:w="1424" w:type="dxa"/>
          </w:tcPr>
          <w:p w14:paraId="777A778C" w14:textId="46E8C6F8"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R4-2212822</w:t>
            </w:r>
          </w:p>
        </w:tc>
        <w:tc>
          <w:tcPr>
            <w:tcW w:w="2682" w:type="dxa"/>
          </w:tcPr>
          <w:p w14:paraId="3049402E"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52FE42E"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951666B"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62D2E911" w14:textId="1810CA0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40D028AE" w14:textId="77777777" w:rsidTr="00AD1AEB">
        <w:tc>
          <w:tcPr>
            <w:tcW w:w="1424" w:type="dxa"/>
          </w:tcPr>
          <w:p w14:paraId="6B233DB2" w14:textId="6C320751"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R4-2213165</w:t>
            </w:r>
          </w:p>
        </w:tc>
        <w:tc>
          <w:tcPr>
            <w:tcW w:w="2682" w:type="dxa"/>
          </w:tcPr>
          <w:p w14:paraId="4202D1D2"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1383E62"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65BDE7F4"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17857E1" w14:textId="5723600F"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1652679F" w14:textId="77777777" w:rsidTr="00AD1AEB">
        <w:tc>
          <w:tcPr>
            <w:tcW w:w="1424" w:type="dxa"/>
          </w:tcPr>
          <w:p w14:paraId="28E4CD7D" w14:textId="75796B34"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R4-2213701</w:t>
            </w:r>
          </w:p>
        </w:tc>
        <w:tc>
          <w:tcPr>
            <w:tcW w:w="2682" w:type="dxa"/>
          </w:tcPr>
          <w:p w14:paraId="6CAC061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1E722D05"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D35E71E"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37F03C9F" w14:textId="03290069"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vivo</w:t>
            </w:r>
          </w:p>
        </w:tc>
        <w:tc>
          <w:tcPr>
            <w:tcW w:w="3210" w:type="dxa"/>
          </w:tcPr>
          <w:p w14:paraId="21E46332" w14:textId="7D3B2B45"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Ruixin Wang</w:t>
            </w:r>
          </w:p>
        </w:tc>
        <w:tc>
          <w:tcPr>
            <w:tcW w:w="3211" w:type="dxa"/>
          </w:tcPr>
          <w:p w14:paraId="51BE2DE2" w14:textId="56B27BB9"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ruixin.wang@vivo.com</w:t>
            </w:r>
          </w:p>
        </w:tc>
      </w:tr>
      <w:tr w:rsidR="0093029B" w:rsidRPr="00A84052" w14:paraId="780223E7" w14:textId="77777777" w:rsidTr="0000223C">
        <w:tc>
          <w:tcPr>
            <w:tcW w:w="3210" w:type="dxa"/>
          </w:tcPr>
          <w:p w14:paraId="0C98C58A" w14:textId="778E26B1"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3210" w:type="dxa"/>
          </w:tcPr>
          <w:p w14:paraId="5BDEF23C" w14:textId="53A8A567" w:rsidR="0093029B" w:rsidRDefault="0093029B" w:rsidP="0000223C">
            <w:pPr>
              <w:spacing w:after="120"/>
              <w:rPr>
                <w:rFonts w:eastAsiaTheme="minorEastAsia"/>
                <w:color w:val="0070C0"/>
                <w:lang w:val="en-US" w:eastAsia="zh-CN"/>
              </w:rPr>
            </w:pPr>
            <w:r>
              <w:rPr>
                <w:rFonts w:eastAsiaTheme="minorEastAsia"/>
                <w:color w:val="0070C0"/>
                <w:lang w:val="en-US" w:eastAsia="zh-CN"/>
              </w:rPr>
              <w:t>Juan Zhang</w:t>
            </w:r>
          </w:p>
        </w:tc>
        <w:tc>
          <w:tcPr>
            <w:tcW w:w="3211" w:type="dxa"/>
          </w:tcPr>
          <w:p w14:paraId="12FFBCFE" w14:textId="32797030"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hangjuan8@xiaomi.com</w:t>
            </w:r>
          </w:p>
        </w:tc>
      </w:tr>
      <w:tr w:rsidR="000C730F" w:rsidRPr="00A84052" w14:paraId="6CB27AF8" w14:textId="77777777" w:rsidTr="0000223C">
        <w:tc>
          <w:tcPr>
            <w:tcW w:w="3210" w:type="dxa"/>
          </w:tcPr>
          <w:p w14:paraId="02BF38F0" w14:textId="77223D0B" w:rsidR="000C730F" w:rsidRDefault="000C730F" w:rsidP="0000223C">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7CF8135E" w14:textId="797BF00C" w:rsidR="000C730F" w:rsidRDefault="000C730F" w:rsidP="0000223C">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540C0897" w14:textId="67FC5DDF" w:rsidR="000C730F" w:rsidRDefault="00B675CF" w:rsidP="0000223C">
            <w:pPr>
              <w:spacing w:after="120"/>
              <w:rPr>
                <w:rFonts w:eastAsiaTheme="minorEastAsia"/>
                <w:color w:val="0070C0"/>
                <w:lang w:val="en-US" w:eastAsia="zh-CN"/>
              </w:rPr>
            </w:pPr>
            <w:hyperlink r:id="rId10" w:history="1">
              <w:r w:rsidR="00B44DD2" w:rsidRPr="00E711E2">
                <w:rPr>
                  <w:rStyle w:val="ac"/>
                  <w:rFonts w:eastAsiaTheme="minorEastAsia"/>
                  <w:lang w:val="en-US" w:eastAsia="zh-CN"/>
                </w:rPr>
                <w:t>Christian.Bergljung@ericsson.com</w:t>
              </w:r>
            </w:hyperlink>
          </w:p>
        </w:tc>
      </w:tr>
      <w:tr w:rsidR="00B44DD2" w:rsidRPr="00A84052" w14:paraId="338C6759" w14:textId="77777777" w:rsidTr="0000223C">
        <w:tc>
          <w:tcPr>
            <w:tcW w:w="3210" w:type="dxa"/>
          </w:tcPr>
          <w:p w14:paraId="7389D758" w14:textId="4849A59F" w:rsidR="00B44DD2" w:rsidRDefault="00B44DD2" w:rsidP="0000223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0A173F7C" w14:textId="1E7D16DE" w:rsidR="00B44DD2" w:rsidRDefault="00B44DD2" w:rsidP="0000223C">
            <w:pPr>
              <w:spacing w:after="120"/>
              <w:rPr>
                <w:rFonts w:eastAsiaTheme="minorEastAsia"/>
                <w:color w:val="0070C0"/>
                <w:lang w:val="en-US" w:eastAsia="zh-CN"/>
              </w:rPr>
            </w:pPr>
            <w:r>
              <w:rPr>
                <w:rFonts w:eastAsiaTheme="minorEastAsia"/>
                <w:color w:val="0070C0"/>
                <w:lang w:val="en-US" w:eastAsia="zh-CN"/>
              </w:rPr>
              <w:t>Anatoliy Ioffe</w:t>
            </w:r>
          </w:p>
        </w:tc>
        <w:tc>
          <w:tcPr>
            <w:tcW w:w="3211" w:type="dxa"/>
          </w:tcPr>
          <w:p w14:paraId="38EB3CE8" w14:textId="66BBC431" w:rsidR="00B44DD2" w:rsidRDefault="00B44DD2" w:rsidP="0000223C">
            <w:pPr>
              <w:spacing w:after="120"/>
              <w:rPr>
                <w:rFonts w:eastAsiaTheme="minorEastAsia"/>
                <w:color w:val="0070C0"/>
                <w:lang w:val="en-US" w:eastAsia="zh-CN"/>
              </w:rPr>
            </w:pPr>
            <w:r>
              <w:rPr>
                <w:rFonts w:eastAsiaTheme="minorEastAsia"/>
                <w:color w:val="0070C0"/>
                <w:lang w:val="en-US" w:eastAsia="zh-CN"/>
              </w:rPr>
              <w:t>aioffe@apple.com</w:t>
            </w:r>
          </w:p>
        </w:tc>
      </w:tr>
      <w:tr w:rsidR="00240674" w:rsidRPr="00A84052" w14:paraId="7A1B5C72" w14:textId="77777777" w:rsidTr="0000223C">
        <w:tc>
          <w:tcPr>
            <w:tcW w:w="3210" w:type="dxa"/>
          </w:tcPr>
          <w:p w14:paraId="6E72F93B" w14:textId="09400397" w:rsidR="00240674" w:rsidRDefault="00240674"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4BD03CFA" w14:textId="1F16E9B7" w:rsidR="00240674" w:rsidRDefault="00240674"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0EC01612" w14:textId="73B495A5" w:rsidR="00240674" w:rsidRDefault="00240674" w:rsidP="0000223C">
            <w:pPr>
              <w:spacing w:after="120"/>
              <w:rPr>
                <w:rFonts w:eastAsiaTheme="minorEastAsia"/>
                <w:color w:val="0070C0"/>
                <w:lang w:val="en-US" w:eastAsia="zh-CN"/>
              </w:rPr>
            </w:pPr>
            <w:r>
              <w:rPr>
                <w:rFonts w:eastAsiaTheme="minorEastAsia"/>
                <w:color w:val="0070C0"/>
                <w:lang w:val="en-US" w:eastAsia="zh-CN"/>
              </w:rPr>
              <w:t>ronald.borsato@att.com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7F126" w14:textId="77777777" w:rsidR="00B675CF" w:rsidRDefault="00B675CF">
      <w:r>
        <w:separator/>
      </w:r>
    </w:p>
  </w:endnote>
  <w:endnote w:type="continuationSeparator" w:id="0">
    <w:p w14:paraId="6F2F0FC4" w14:textId="77777777" w:rsidR="00B675CF" w:rsidRDefault="00B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F91F1" w14:textId="77777777" w:rsidR="00B675CF" w:rsidRDefault="00B675CF">
      <w:r>
        <w:separator/>
      </w:r>
    </w:p>
  </w:footnote>
  <w:footnote w:type="continuationSeparator" w:id="0">
    <w:p w14:paraId="331FA242" w14:textId="77777777" w:rsidR="00B675CF" w:rsidRDefault="00B67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8D18601A"/>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5F3297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Chen">
    <w15:presenceInfo w15:providerId="AD" w15:userId="S::xiang_chen4@apple.com::10ea9683-ed83-481e-a5e6-8d5c3a796c5e"/>
  </w15:person>
  <w15:person w15:author="ZTE-Ma Zhifeng">
    <w15:presenceInfo w15:providerId="None" w15:userId="ZTE-Ma Zhifeng"/>
  </w15:person>
  <w15:person w15:author="Samsung_Bozhi">
    <w15:presenceInfo w15:providerId="None" w15:userId="Samsung_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17C"/>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D9"/>
    <w:rsid w:val="001C2AE6"/>
    <w:rsid w:val="001C308C"/>
    <w:rsid w:val="001C4A89"/>
    <w:rsid w:val="001C508F"/>
    <w:rsid w:val="001C6177"/>
    <w:rsid w:val="001D0363"/>
    <w:rsid w:val="001D12B4"/>
    <w:rsid w:val="001D7D94"/>
    <w:rsid w:val="001E04ED"/>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4606"/>
    <w:rsid w:val="00235394"/>
    <w:rsid w:val="00235577"/>
    <w:rsid w:val="002371B2"/>
    <w:rsid w:val="00240674"/>
    <w:rsid w:val="00242AFD"/>
    <w:rsid w:val="002435CA"/>
    <w:rsid w:val="0024469F"/>
    <w:rsid w:val="002503BA"/>
    <w:rsid w:val="00250B5B"/>
    <w:rsid w:val="00252DB8"/>
    <w:rsid w:val="002537BC"/>
    <w:rsid w:val="00253A40"/>
    <w:rsid w:val="00255C58"/>
    <w:rsid w:val="00260EC7"/>
    <w:rsid w:val="00261539"/>
    <w:rsid w:val="0026179F"/>
    <w:rsid w:val="002634BB"/>
    <w:rsid w:val="002635B5"/>
    <w:rsid w:val="00265998"/>
    <w:rsid w:val="002666AE"/>
    <w:rsid w:val="00271F44"/>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0463"/>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5115"/>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876D1"/>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4940"/>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3F4190"/>
    <w:rsid w:val="003F583A"/>
    <w:rsid w:val="00401144"/>
    <w:rsid w:val="00402B85"/>
    <w:rsid w:val="0040445C"/>
    <w:rsid w:val="00404831"/>
    <w:rsid w:val="00405EA9"/>
    <w:rsid w:val="00407661"/>
    <w:rsid w:val="00410314"/>
    <w:rsid w:val="0041199A"/>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3244"/>
    <w:rsid w:val="00444B87"/>
    <w:rsid w:val="00444E66"/>
    <w:rsid w:val="00445428"/>
    <w:rsid w:val="00446408"/>
    <w:rsid w:val="00450F27"/>
    <w:rsid w:val="004510E5"/>
    <w:rsid w:val="00456A75"/>
    <w:rsid w:val="00461E39"/>
    <w:rsid w:val="00462D3A"/>
    <w:rsid w:val="00463521"/>
    <w:rsid w:val="00471125"/>
    <w:rsid w:val="00472DD5"/>
    <w:rsid w:val="0047437A"/>
    <w:rsid w:val="00475D33"/>
    <w:rsid w:val="00476AE6"/>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94AA8"/>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67A"/>
    <w:rsid w:val="004D7D80"/>
    <w:rsid w:val="004E2659"/>
    <w:rsid w:val="004E39EE"/>
    <w:rsid w:val="004E45FA"/>
    <w:rsid w:val="004E475C"/>
    <w:rsid w:val="004E56E0"/>
    <w:rsid w:val="004E691F"/>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179A5"/>
    <w:rsid w:val="00522A7E"/>
    <w:rsid w:val="00522F20"/>
    <w:rsid w:val="00523B17"/>
    <w:rsid w:val="005241CE"/>
    <w:rsid w:val="005244A4"/>
    <w:rsid w:val="005308DB"/>
    <w:rsid w:val="00530A2E"/>
    <w:rsid w:val="00530FBE"/>
    <w:rsid w:val="00533159"/>
    <w:rsid w:val="005339DB"/>
    <w:rsid w:val="00534C89"/>
    <w:rsid w:val="00541573"/>
    <w:rsid w:val="0054348A"/>
    <w:rsid w:val="00544179"/>
    <w:rsid w:val="00545F77"/>
    <w:rsid w:val="00547F6A"/>
    <w:rsid w:val="0055097F"/>
    <w:rsid w:val="0055339D"/>
    <w:rsid w:val="0056425D"/>
    <w:rsid w:val="0056495B"/>
    <w:rsid w:val="00566886"/>
    <w:rsid w:val="00571777"/>
    <w:rsid w:val="00576164"/>
    <w:rsid w:val="00580FF5"/>
    <w:rsid w:val="0058519C"/>
    <w:rsid w:val="00587501"/>
    <w:rsid w:val="0058753F"/>
    <w:rsid w:val="0059149A"/>
    <w:rsid w:val="005934A3"/>
    <w:rsid w:val="00594434"/>
    <w:rsid w:val="005956EE"/>
    <w:rsid w:val="00596368"/>
    <w:rsid w:val="005976D6"/>
    <w:rsid w:val="005A083E"/>
    <w:rsid w:val="005A4179"/>
    <w:rsid w:val="005A4E0A"/>
    <w:rsid w:val="005B373E"/>
    <w:rsid w:val="005B3DF9"/>
    <w:rsid w:val="005B4802"/>
    <w:rsid w:val="005B72D7"/>
    <w:rsid w:val="005C16F1"/>
    <w:rsid w:val="005C1EA6"/>
    <w:rsid w:val="005D0B99"/>
    <w:rsid w:val="005D14BC"/>
    <w:rsid w:val="005D308E"/>
    <w:rsid w:val="005D3A48"/>
    <w:rsid w:val="005D4B6C"/>
    <w:rsid w:val="005D7AF8"/>
    <w:rsid w:val="005E17BF"/>
    <w:rsid w:val="005E3516"/>
    <w:rsid w:val="005E366A"/>
    <w:rsid w:val="005E52D4"/>
    <w:rsid w:val="005E594F"/>
    <w:rsid w:val="005F2145"/>
    <w:rsid w:val="005F546B"/>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079C"/>
    <w:rsid w:val="006412DC"/>
    <w:rsid w:val="006415C7"/>
    <w:rsid w:val="006426C1"/>
    <w:rsid w:val="00642BC6"/>
    <w:rsid w:val="0064477A"/>
    <w:rsid w:val="00644790"/>
    <w:rsid w:val="006501AF"/>
    <w:rsid w:val="00650DDE"/>
    <w:rsid w:val="0065505B"/>
    <w:rsid w:val="0065576D"/>
    <w:rsid w:val="00660B93"/>
    <w:rsid w:val="006670AC"/>
    <w:rsid w:val="0067033D"/>
    <w:rsid w:val="00672307"/>
    <w:rsid w:val="006808C6"/>
    <w:rsid w:val="00682668"/>
    <w:rsid w:val="0068317F"/>
    <w:rsid w:val="00687408"/>
    <w:rsid w:val="00692A68"/>
    <w:rsid w:val="00692DDC"/>
    <w:rsid w:val="00695373"/>
    <w:rsid w:val="00695D85"/>
    <w:rsid w:val="00697151"/>
    <w:rsid w:val="006A1DCB"/>
    <w:rsid w:val="006A1DE3"/>
    <w:rsid w:val="006A2604"/>
    <w:rsid w:val="006A30A2"/>
    <w:rsid w:val="006A6D23"/>
    <w:rsid w:val="006B25DE"/>
    <w:rsid w:val="006B4258"/>
    <w:rsid w:val="006B4FFA"/>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24863"/>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25B8"/>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70F"/>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1B1E"/>
    <w:rsid w:val="007D75E5"/>
    <w:rsid w:val="007D773E"/>
    <w:rsid w:val="007E066E"/>
    <w:rsid w:val="007E1356"/>
    <w:rsid w:val="007E20FC"/>
    <w:rsid w:val="007E30AE"/>
    <w:rsid w:val="007E7062"/>
    <w:rsid w:val="007F0E1E"/>
    <w:rsid w:val="007F1611"/>
    <w:rsid w:val="007F29A7"/>
    <w:rsid w:val="007F404D"/>
    <w:rsid w:val="007F45D0"/>
    <w:rsid w:val="008004B4"/>
    <w:rsid w:val="00805BE8"/>
    <w:rsid w:val="00807259"/>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48FF"/>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0215"/>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5C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01B3"/>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9BA"/>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4D20"/>
    <w:rsid w:val="00AC6D6B"/>
    <w:rsid w:val="00AD1AEB"/>
    <w:rsid w:val="00AD7736"/>
    <w:rsid w:val="00AD7F7F"/>
    <w:rsid w:val="00AE10CE"/>
    <w:rsid w:val="00AE299D"/>
    <w:rsid w:val="00AE5FD2"/>
    <w:rsid w:val="00AE70D4"/>
    <w:rsid w:val="00AE7868"/>
    <w:rsid w:val="00AF0407"/>
    <w:rsid w:val="00AF049B"/>
    <w:rsid w:val="00AF061C"/>
    <w:rsid w:val="00AF4D8B"/>
    <w:rsid w:val="00AF65D2"/>
    <w:rsid w:val="00B03AB8"/>
    <w:rsid w:val="00B067CA"/>
    <w:rsid w:val="00B12B26"/>
    <w:rsid w:val="00B14CA9"/>
    <w:rsid w:val="00B163F8"/>
    <w:rsid w:val="00B2171E"/>
    <w:rsid w:val="00B2472D"/>
    <w:rsid w:val="00B24CA0"/>
    <w:rsid w:val="00B2549F"/>
    <w:rsid w:val="00B25615"/>
    <w:rsid w:val="00B30013"/>
    <w:rsid w:val="00B4108D"/>
    <w:rsid w:val="00B44DD2"/>
    <w:rsid w:val="00B457E2"/>
    <w:rsid w:val="00B51CBC"/>
    <w:rsid w:val="00B57265"/>
    <w:rsid w:val="00B57F10"/>
    <w:rsid w:val="00B633AE"/>
    <w:rsid w:val="00B6551F"/>
    <w:rsid w:val="00B665D2"/>
    <w:rsid w:val="00B6737C"/>
    <w:rsid w:val="00B675CF"/>
    <w:rsid w:val="00B7214D"/>
    <w:rsid w:val="00B74372"/>
    <w:rsid w:val="00B75525"/>
    <w:rsid w:val="00B75F10"/>
    <w:rsid w:val="00B80283"/>
    <w:rsid w:val="00B8095F"/>
    <w:rsid w:val="00B80B0C"/>
    <w:rsid w:val="00B80B11"/>
    <w:rsid w:val="00B831AE"/>
    <w:rsid w:val="00B8446C"/>
    <w:rsid w:val="00B87725"/>
    <w:rsid w:val="00B920C0"/>
    <w:rsid w:val="00BA0DA8"/>
    <w:rsid w:val="00BA259A"/>
    <w:rsid w:val="00BA259C"/>
    <w:rsid w:val="00BA29D3"/>
    <w:rsid w:val="00BA307F"/>
    <w:rsid w:val="00BA51F2"/>
    <w:rsid w:val="00BA5280"/>
    <w:rsid w:val="00BB14F1"/>
    <w:rsid w:val="00BB1771"/>
    <w:rsid w:val="00BB572E"/>
    <w:rsid w:val="00BB6BBD"/>
    <w:rsid w:val="00BB74FD"/>
    <w:rsid w:val="00BB75D0"/>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123C"/>
    <w:rsid w:val="00C1329B"/>
    <w:rsid w:val="00C1572F"/>
    <w:rsid w:val="00C2303D"/>
    <w:rsid w:val="00C24C05"/>
    <w:rsid w:val="00C24D2F"/>
    <w:rsid w:val="00C2521B"/>
    <w:rsid w:val="00C25921"/>
    <w:rsid w:val="00C26222"/>
    <w:rsid w:val="00C303BC"/>
    <w:rsid w:val="00C31283"/>
    <w:rsid w:val="00C32057"/>
    <w:rsid w:val="00C332AA"/>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87DC5"/>
    <w:rsid w:val="00C93801"/>
    <w:rsid w:val="00C943F3"/>
    <w:rsid w:val="00CA04C3"/>
    <w:rsid w:val="00CA08C6"/>
    <w:rsid w:val="00CA0A77"/>
    <w:rsid w:val="00CA2729"/>
    <w:rsid w:val="00CA3057"/>
    <w:rsid w:val="00CA3484"/>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632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24EC"/>
    <w:rsid w:val="00D67FCF"/>
    <w:rsid w:val="00D709CE"/>
    <w:rsid w:val="00D71C77"/>
    <w:rsid w:val="00D71F73"/>
    <w:rsid w:val="00D73042"/>
    <w:rsid w:val="00D770FF"/>
    <w:rsid w:val="00D80786"/>
    <w:rsid w:val="00D81CAB"/>
    <w:rsid w:val="00D8576F"/>
    <w:rsid w:val="00D8677F"/>
    <w:rsid w:val="00D91795"/>
    <w:rsid w:val="00D97F0C"/>
    <w:rsid w:val="00DA1072"/>
    <w:rsid w:val="00DA2B42"/>
    <w:rsid w:val="00DA3A86"/>
    <w:rsid w:val="00DA716E"/>
    <w:rsid w:val="00DA7E93"/>
    <w:rsid w:val="00DB0F12"/>
    <w:rsid w:val="00DB4E74"/>
    <w:rsid w:val="00DB501A"/>
    <w:rsid w:val="00DB7252"/>
    <w:rsid w:val="00DB790B"/>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3BA8"/>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080A"/>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4666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customStyle="1" w:styleId="UnresolvedMention">
    <w:name w:val="Unresolved Mention"/>
    <w:basedOn w:val="a0"/>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13318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6157762">
      <w:bodyDiv w:val="1"/>
      <w:marLeft w:val="0"/>
      <w:marRight w:val="0"/>
      <w:marTop w:val="0"/>
      <w:marBottom w:val="0"/>
      <w:divBdr>
        <w:top w:val="none" w:sz="0" w:space="0" w:color="auto"/>
        <w:left w:val="none" w:sz="0" w:space="0" w:color="auto"/>
        <w:bottom w:val="none" w:sz="0" w:space="0" w:color="auto"/>
        <w:right w:val="none" w:sz="0" w:space="0" w:color="auto"/>
      </w:divBdr>
    </w:div>
    <w:div w:id="16253845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7062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ian.Bergljung@ericsson.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7657-A37E-41A5-89F6-D6CC2BF7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214</TotalTime>
  <Pages>33</Pages>
  <Words>10370</Words>
  <Characters>59115</Characters>
  <Application>Microsoft Office Word</Application>
  <DocSecurity>0</DocSecurity>
  <Lines>492</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Samsung_Bozhi</cp:lastModifiedBy>
  <cp:revision>39</cp:revision>
  <cp:lastPrinted>2019-04-25T01:09:00Z</cp:lastPrinted>
  <dcterms:created xsi:type="dcterms:W3CDTF">2022-08-18T17:18:00Z</dcterms:created>
  <dcterms:modified xsi:type="dcterms:W3CDTF">2022-08-24T13:02:00Z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