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70906983"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150756">
        <w:rPr>
          <w:rFonts w:ascii="Arial" w:eastAsiaTheme="minorEastAsia" w:hAnsi="Arial" w:cs="Arial"/>
          <w:b/>
          <w:sz w:val="24"/>
          <w:szCs w:val="24"/>
          <w:lang w:eastAsia="zh-CN"/>
        </w:rPr>
        <w:t>10</w:t>
      </w:r>
      <w:r w:rsidR="007A0487">
        <w:rPr>
          <w:rFonts w:ascii="Arial" w:eastAsiaTheme="minorEastAsia" w:hAnsi="Arial" w:cs="Arial"/>
          <w:b/>
          <w:sz w:val="24"/>
          <w:szCs w:val="24"/>
          <w:lang w:eastAsia="zh-CN"/>
        </w:rPr>
        <w:t>4</w:t>
      </w:r>
      <w:r w:rsidR="00055248">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55248">
        <w:rPr>
          <w:rFonts w:ascii="Arial" w:eastAsiaTheme="minorEastAsia" w:hAnsi="Arial" w:cs="Arial"/>
          <w:b/>
          <w:sz w:val="24"/>
          <w:szCs w:val="24"/>
          <w:lang w:eastAsia="zh-CN"/>
        </w:rPr>
        <w:t>2</w:t>
      </w:r>
      <w:ins w:id="0" w:author="Steven Chen" w:date="2022-08-21T20:09:00Z">
        <w:r w:rsidR="008548FF">
          <w:rPr>
            <w:rFonts w:ascii="Arial" w:eastAsiaTheme="minorEastAsia" w:hAnsi="Arial" w:cs="Arial"/>
            <w:b/>
            <w:sz w:val="24"/>
            <w:szCs w:val="24"/>
            <w:lang w:eastAsia="zh-CN"/>
          </w:rPr>
          <w:t>xxxxx</w:t>
        </w:r>
      </w:ins>
      <w:del w:id="1" w:author="Steven Chen" w:date="2022-08-21T20:09:00Z">
        <w:r w:rsidR="0041199A" w:rsidDel="008548FF">
          <w:rPr>
            <w:rFonts w:ascii="Arial" w:eastAsiaTheme="minorEastAsia" w:hAnsi="Arial" w:cs="Arial"/>
            <w:b/>
            <w:sz w:val="24"/>
            <w:szCs w:val="24"/>
            <w:lang w:eastAsia="zh-CN"/>
          </w:rPr>
          <w:delText>14118</w:delText>
        </w:r>
      </w:del>
    </w:p>
    <w:p w14:paraId="0E0F466F" w14:textId="2285936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7A0487">
        <w:rPr>
          <w:rFonts w:ascii="Arial" w:eastAsiaTheme="minorEastAsia" w:hAnsi="Arial" w:cs="Arial"/>
          <w:b/>
          <w:sz w:val="24"/>
          <w:szCs w:val="24"/>
          <w:lang w:eastAsia="zh-CN"/>
        </w:rPr>
        <w:t>Aug. 15</w:t>
      </w:r>
      <w:r w:rsidR="00EF400D" w:rsidRPr="00EF400D">
        <w:rPr>
          <w:rFonts w:ascii="Arial" w:eastAsiaTheme="minorEastAsia" w:hAnsi="Arial" w:cs="Arial"/>
          <w:b/>
          <w:sz w:val="24"/>
          <w:szCs w:val="24"/>
          <w:lang w:eastAsia="zh-CN"/>
        </w:rPr>
        <w:t xml:space="preserve"> – </w:t>
      </w:r>
      <w:r w:rsidR="004B5ADA">
        <w:rPr>
          <w:rFonts w:ascii="Arial" w:eastAsiaTheme="minorEastAsia" w:hAnsi="Arial" w:cs="Arial"/>
          <w:b/>
          <w:sz w:val="24"/>
          <w:szCs w:val="24"/>
          <w:lang w:eastAsia="zh-CN"/>
        </w:rPr>
        <w:t>2</w:t>
      </w:r>
      <w:r w:rsidR="007A0487">
        <w:rPr>
          <w:rFonts w:ascii="Arial" w:eastAsiaTheme="minorEastAsia" w:hAnsi="Arial" w:cs="Arial"/>
          <w:b/>
          <w:sz w:val="24"/>
          <w:szCs w:val="24"/>
          <w:lang w:eastAsia="zh-CN"/>
        </w:rPr>
        <w:t>6</w:t>
      </w:r>
      <w:r w:rsidR="00055248" w:rsidRPr="00055248">
        <w:rPr>
          <w:rFonts w:ascii="Arial" w:eastAsiaTheme="minorEastAsia" w:hAnsi="Arial" w:cs="Arial"/>
          <w:b/>
          <w:sz w:val="24"/>
          <w:szCs w:val="24"/>
          <w:lang w:eastAsia="zh-CN"/>
        </w:rPr>
        <w:t>,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4520FC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D7F7F">
        <w:rPr>
          <w:rFonts w:ascii="Arial" w:eastAsiaTheme="minorEastAsia" w:hAnsi="Arial" w:cs="Arial"/>
          <w:color w:val="000000"/>
          <w:sz w:val="22"/>
          <w:lang w:eastAsia="zh-CN"/>
        </w:rPr>
        <w:t>13</w:t>
      </w:r>
      <w:r w:rsidR="007A0487">
        <w:rPr>
          <w:rFonts w:ascii="Arial" w:eastAsiaTheme="minorEastAsia" w:hAnsi="Arial" w:cs="Arial"/>
          <w:color w:val="000000"/>
          <w:sz w:val="22"/>
          <w:lang w:eastAsia="zh-CN"/>
        </w:rPr>
        <w:t>.4</w:t>
      </w:r>
    </w:p>
    <w:p w14:paraId="50D5329D" w14:textId="4261A68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08E0">
        <w:rPr>
          <w:rFonts w:ascii="Arial" w:hAnsi="Arial" w:cs="Arial"/>
          <w:color w:val="000000"/>
          <w:sz w:val="22"/>
          <w:lang w:eastAsia="zh-CN"/>
        </w:rPr>
        <w:t>Moderator</w:t>
      </w:r>
      <w:r w:rsidR="00321150" w:rsidRPr="003508E0">
        <w:rPr>
          <w:rFonts w:ascii="Arial" w:hAnsi="Arial" w:cs="Arial"/>
          <w:color w:val="000000"/>
          <w:sz w:val="22"/>
          <w:lang w:eastAsia="zh-CN"/>
        </w:rPr>
        <w:t xml:space="preserve"> </w:t>
      </w:r>
      <w:r w:rsidR="004D737D" w:rsidRPr="003508E0">
        <w:rPr>
          <w:rFonts w:ascii="Arial" w:hAnsi="Arial" w:cs="Arial"/>
          <w:color w:val="000000"/>
          <w:sz w:val="22"/>
          <w:lang w:eastAsia="zh-CN"/>
        </w:rPr>
        <w:t>(</w:t>
      </w:r>
      <w:r w:rsidR="00150756" w:rsidRPr="003508E0">
        <w:rPr>
          <w:rFonts w:ascii="Arial" w:hAnsi="Arial" w:cs="Arial"/>
          <w:color w:val="000000"/>
          <w:sz w:val="22"/>
          <w:lang w:eastAsia="zh-CN"/>
        </w:rPr>
        <w:t>Apple</w:t>
      </w:r>
      <w:r w:rsidR="004D737D" w:rsidRPr="003508E0">
        <w:rPr>
          <w:rFonts w:ascii="Arial" w:hAnsi="Arial" w:cs="Arial"/>
          <w:color w:val="000000"/>
          <w:sz w:val="22"/>
          <w:lang w:eastAsia="zh-CN"/>
        </w:rPr>
        <w:t>)</w:t>
      </w:r>
    </w:p>
    <w:p w14:paraId="1E0389E7" w14:textId="6D1C024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A0487" w:rsidRPr="007A0487">
        <w:rPr>
          <w:rFonts w:ascii="Arial" w:eastAsiaTheme="minorEastAsia" w:hAnsi="Arial" w:cs="Arial"/>
          <w:color w:val="000000"/>
          <w:sz w:val="22"/>
          <w:lang w:eastAsia="zh-CN"/>
        </w:rPr>
        <w:t>[104-e][140] NR_reply_LS_UE_RF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3358047A" w:rsidR="00004165" w:rsidRDefault="006132C7" w:rsidP="00805BE8">
      <w:pPr>
        <w:rPr>
          <w:color w:val="000000" w:themeColor="text1"/>
          <w:lang w:eastAsia="zh-CN"/>
        </w:rPr>
      </w:pPr>
      <w:r>
        <w:rPr>
          <w:color w:val="000000" w:themeColor="text1"/>
          <w:lang w:eastAsia="zh-CN"/>
        </w:rPr>
        <w:t>This email thread treats the following topics:</w:t>
      </w:r>
    </w:p>
    <w:p w14:paraId="52B09DE0" w14:textId="6DBF11E6" w:rsidR="005D14BC" w:rsidRDefault="005D14BC" w:rsidP="00805BE8">
      <w:pPr>
        <w:rPr>
          <w:color w:val="000000" w:themeColor="text1"/>
          <w:lang w:eastAsia="zh-CN"/>
        </w:rPr>
      </w:pPr>
      <w:r>
        <w:rPr>
          <w:color w:val="000000" w:themeColor="text1"/>
          <w:lang w:eastAsia="zh-CN"/>
        </w:rPr>
        <w:t>R15/16</w:t>
      </w:r>
    </w:p>
    <w:p w14:paraId="0C4117B2" w14:textId="13B17D54" w:rsidR="004A5084" w:rsidRDefault="004A5084" w:rsidP="009E2286">
      <w:pPr>
        <w:pStyle w:val="afe"/>
        <w:numPr>
          <w:ilvl w:val="0"/>
          <w:numId w:val="24"/>
        </w:numPr>
        <w:ind w:firstLineChars="0"/>
        <w:rPr>
          <w:color w:val="000000" w:themeColor="text1"/>
          <w:lang w:eastAsia="zh-CN"/>
        </w:rPr>
      </w:pPr>
      <w:r w:rsidRPr="004A5084">
        <w:rPr>
          <w:color w:val="000000" w:themeColor="text1"/>
          <w:lang w:eastAsia="zh-CN"/>
        </w:rPr>
        <w:t>Lower humidity limit in normal temperature test environment (R5-221604)</w:t>
      </w:r>
    </w:p>
    <w:p w14:paraId="1B290F72" w14:textId="77777777" w:rsidR="004845A6" w:rsidRDefault="004845A6" w:rsidP="009E2286">
      <w:pPr>
        <w:pStyle w:val="afe"/>
        <w:numPr>
          <w:ilvl w:val="0"/>
          <w:numId w:val="24"/>
        </w:numPr>
        <w:ind w:firstLineChars="0"/>
        <w:rPr>
          <w:color w:val="000000" w:themeColor="text1"/>
          <w:lang w:eastAsia="zh-CN"/>
        </w:rPr>
      </w:pPr>
      <w:r w:rsidRPr="004845A6">
        <w:rPr>
          <w:color w:val="000000" w:themeColor="text1"/>
          <w:lang w:eastAsia="zh-CN"/>
        </w:rPr>
        <w:t>Modified MPR-Behaviour clarification for different power classes (R5-223635)</w:t>
      </w:r>
    </w:p>
    <w:p w14:paraId="7DFBDB9B" w14:textId="674D4A52" w:rsidR="0040445C" w:rsidRDefault="0040445C" w:rsidP="009E2286">
      <w:pPr>
        <w:pStyle w:val="afe"/>
        <w:numPr>
          <w:ilvl w:val="0"/>
          <w:numId w:val="24"/>
        </w:numPr>
        <w:ind w:firstLineChars="0"/>
        <w:rPr>
          <w:color w:val="000000" w:themeColor="text1"/>
          <w:lang w:eastAsia="zh-CN"/>
        </w:rPr>
      </w:pPr>
      <w:r w:rsidRPr="0040445C">
        <w:rPr>
          <w:color w:val="000000" w:themeColor="text1"/>
          <w:lang w:eastAsia="zh-CN"/>
        </w:rPr>
        <w:t>FR2 requirement applicability over ETC</w:t>
      </w:r>
    </w:p>
    <w:p w14:paraId="011125A5" w14:textId="6213C2D0" w:rsidR="005D14BC" w:rsidRDefault="005D14BC" w:rsidP="005D14BC">
      <w:pPr>
        <w:rPr>
          <w:color w:val="000000" w:themeColor="text1"/>
          <w:lang w:eastAsia="zh-CN"/>
        </w:rPr>
      </w:pPr>
      <w:r>
        <w:rPr>
          <w:color w:val="000000" w:themeColor="text1"/>
          <w:lang w:eastAsia="zh-CN"/>
        </w:rPr>
        <w:t>R18</w:t>
      </w:r>
    </w:p>
    <w:p w14:paraId="2B2596DB" w14:textId="7BFE5B7A" w:rsidR="00F765B7" w:rsidRDefault="00F765B7" w:rsidP="00F765B7">
      <w:pPr>
        <w:pStyle w:val="afe"/>
        <w:numPr>
          <w:ilvl w:val="0"/>
          <w:numId w:val="24"/>
        </w:numPr>
        <w:ind w:firstLineChars="0"/>
        <w:rPr>
          <w:color w:val="000000" w:themeColor="text1"/>
          <w:lang w:eastAsia="zh-CN"/>
        </w:rPr>
      </w:pPr>
      <w:r w:rsidRPr="00F765B7">
        <w:rPr>
          <w:color w:val="000000" w:themeColor="text1"/>
          <w:lang w:eastAsia="zh-CN"/>
        </w:rPr>
        <w:t>UE power limitation for STxMP in FR2 (R1-2205639)</w:t>
      </w:r>
    </w:p>
    <w:p w14:paraId="68085F77" w14:textId="5C861D14" w:rsidR="00EE3E22" w:rsidRPr="005D14BC" w:rsidRDefault="00EE3E22" w:rsidP="00F765B7">
      <w:pPr>
        <w:pStyle w:val="afe"/>
        <w:numPr>
          <w:ilvl w:val="0"/>
          <w:numId w:val="24"/>
        </w:numPr>
        <w:ind w:firstLineChars="0"/>
        <w:rPr>
          <w:color w:val="000000" w:themeColor="text1"/>
          <w:lang w:eastAsia="zh-CN"/>
        </w:rPr>
      </w:pPr>
      <w:r w:rsidRPr="00EE3E22">
        <w:rPr>
          <w:color w:val="000000" w:themeColor="text1"/>
          <w:lang w:eastAsia="zh-CN"/>
        </w:rPr>
        <w:t>UE antenna gain for NR NTN coverage enhancement (R1-2205623)</w:t>
      </w:r>
    </w:p>
    <w:p w14:paraId="609286E5" w14:textId="6746CD28" w:rsidR="00E80B52" w:rsidRPr="001F7161" w:rsidRDefault="00142BB9" w:rsidP="00805BE8">
      <w:pPr>
        <w:pStyle w:val="1"/>
        <w:rPr>
          <w:lang w:val="en-US" w:eastAsia="ja-JP"/>
        </w:rPr>
      </w:pPr>
      <w:r w:rsidRPr="001F7161">
        <w:rPr>
          <w:lang w:val="en-US" w:eastAsia="ja-JP"/>
        </w:rPr>
        <w:t>Topic</w:t>
      </w:r>
      <w:r w:rsidR="00C649BD" w:rsidRPr="001F7161">
        <w:rPr>
          <w:lang w:val="en-US" w:eastAsia="ja-JP"/>
        </w:rPr>
        <w:t xml:space="preserve"> </w:t>
      </w:r>
      <w:r w:rsidR="00837458" w:rsidRPr="001F7161">
        <w:rPr>
          <w:lang w:val="en-US" w:eastAsia="ja-JP"/>
        </w:rPr>
        <w:t>#1</w:t>
      </w:r>
      <w:r w:rsidR="00C649BD" w:rsidRPr="001F7161">
        <w:rPr>
          <w:lang w:val="en-US" w:eastAsia="ja-JP"/>
        </w:rPr>
        <w:t xml:space="preserve">: </w:t>
      </w:r>
      <w:r w:rsidR="004A5084" w:rsidRPr="001F7161">
        <w:rPr>
          <w:lang w:val="en-US" w:eastAsia="ja-JP"/>
        </w:rPr>
        <w:t>Lower humidity limit in normal temperature test environment (R5-221604)</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5"/>
        <w:gridCol w:w="6584"/>
      </w:tblGrid>
      <w:tr w:rsidR="00484C5D" w:rsidRPr="00F53FE2" w14:paraId="0411894B" w14:textId="77777777" w:rsidTr="00E96F81">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E96F81">
        <w:trPr>
          <w:trHeight w:val="468"/>
        </w:trPr>
        <w:tc>
          <w:tcPr>
            <w:tcW w:w="1622" w:type="dxa"/>
          </w:tcPr>
          <w:p w14:paraId="12FD4C09" w14:textId="543A6C84" w:rsidR="00F53FE2" w:rsidRPr="004A7544" w:rsidRDefault="00C02C4F" w:rsidP="00805BE8">
            <w:pPr>
              <w:spacing w:before="120" w:after="120"/>
            </w:pPr>
            <w:r w:rsidRPr="00C02C4F">
              <w:rPr>
                <w:color w:val="000000" w:themeColor="text1"/>
                <w:lang w:eastAsia="zh-CN"/>
              </w:rPr>
              <w:t>R4-2211994</w:t>
            </w:r>
          </w:p>
        </w:tc>
        <w:tc>
          <w:tcPr>
            <w:tcW w:w="1425" w:type="dxa"/>
          </w:tcPr>
          <w:p w14:paraId="1A5AAE84" w14:textId="7258ADB9" w:rsidR="00F53FE2" w:rsidRPr="004A7544" w:rsidRDefault="004A5084" w:rsidP="00805BE8">
            <w:pPr>
              <w:spacing w:before="120" w:after="120"/>
            </w:pPr>
            <w:r>
              <w:t>Samsung</w:t>
            </w:r>
          </w:p>
        </w:tc>
        <w:tc>
          <w:tcPr>
            <w:tcW w:w="6584" w:type="dxa"/>
          </w:tcPr>
          <w:p w14:paraId="7C533E49" w14:textId="3175795C" w:rsidR="00E25045" w:rsidRDefault="00E25045" w:rsidP="00E25045">
            <w:pPr>
              <w:spacing w:after="120"/>
              <w:ind w:left="1418" w:hanging="1418"/>
              <w:rPr>
                <w:b/>
                <w:bCs/>
              </w:rPr>
            </w:pPr>
            <w:r>
              <w:rPr>
                <w:b/>
                <w:bCs/>
                <w:lang w:eastAsia="zh-CN"/>
              </w:rPr>
              <w:t>Proposal</w:t>
            </w:r>
            <w:r>
              <w:rPr>
                <w:b/>
                <w:bCs/>
              </w:rPr>
              <w:t xml:space="preserve"> 1</w:t>
            </w:r>
            <w:r w:rsidRPr="00DF1B01">
              <w:rPr>
                <w:b/>
                <w:bCs/>
              </w:rPr>
              <w:t>:</w:t>
            </w:r>
            <w:r w:rsidRPr="00DF1B01">
              <w:rPr>
                <w:b/>
                <w:bCs/>
              </w:rPr>
              <w:tab/>
            </w:r>
            <w:r>
              <w:rPr>
                <w:b/>
                <w:bCs/>
              </w:rPr>
              <w:t>it is agreed in RAN4 that the humidity inconsistency issue among specifications should be resolved.</w:t>
            </w:r>
          </w:p>
          <w:p w14:paraId="20898290" w14:textId="77777777" w:rsidR="00E25045" w:rsidRDefault="00E25045" w:rsidP="00E25045">
            <w:pPr>
              <w:spacing w:after="120"/>
              <w:ind w:left="1418" w:hanging="1418"/>
              <w:rPr>
                <w:rFonts w:eastAsia="Malgun Gothic"/>
              </w:rPr>
            </w:pPr>
            <w:r>
              <w:rPr>
                <w:b/>
                <w:bCs/>
                <w:lang w:eastAsia="zh-CN"/>
              </w:rPr>
              <w:t>Proposal</w:t>
            </w:r>
            <w:r>
              <w:rPr>
                <w:b/>
                <w:bCs/>
              </w:rPr>
              <w:t xml:space="preserve"> 2</w:t>
            </w:r>
            <w:r w:rsidRPr="00DF1B01">
              <w:rPr>
                <w:b/>
                <w:bCs/>
              </w:rPr>
              <w:t>:</w:t>
            </w:r>
            <w:r w:rsidRPr="00DF1B01">
              <w:rPr>
                <w:b/>
                <w:bCs/>
              </w:rPr>
              <w:tab/>
            </w:r>
            <w:r>
              <w:rPr>
                <w:b/>
                <w:bCs/>
              </w:rPr>
              <w:t xml:space="preserve">It is proposed to remove the explicit humidity range and </w:t>
            </w:r>
            <w:r w:rsidRPr="004B4CF5">
              <w:rPr>
                <w:b/>
                <w:bCs/>
              </w:rPr>
              <w:t>normal temperature test is required to be performed under room humidity condition unless otherwise stated</w:t>
            </w:r>
            <w:r w:rsidRPr="00686447">
              <w:rPr>
                <w:b/>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862"/>
            </w:tblGrid>
            <w:tr w:rsidR="00E25045" w:rsidRPr="00692CE7" w14:paraId="5B77FF24"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56629485" w14:textId="77777777" w:rsidR="00E25045" w:rsidRPr="00692CE7" w:rsidRDefault="00E25045" w:rsidP="00E25045">
                  <w:pPr>
                    <w:pStyle w:val="TAC"/>
                    <w:rPr>
                      <w:rFonts w:cs="v5.0.0"/>
                      <w:sz w:val="20"/>
                    </w:rPr>
                  </w:pPr>
                  <w:r w:rsidRPr="00692CE7">
                    <w:rPr>
                      <w:rFonts w:cs="v5.0.0"/>
                      <w:sz w:val="20"/>
                    </w:rPr>
                    <w:t>+15</w:t>
                  </w:r>
                  <w:r w:rsidRPr="00692CE7">
                    <w:rPr>
                      <w:rFonts w:ascii="Symbol" w:hAnsi="Symbol"/>
                      <w:position w:val="6"/>
                      <w:sz w:val="20"/>
                    </w:rPr>
                    <w:t></w:t>
                  </w:r>
                  <w:r w:rsidRPr="00692CE7">
                    <w:rPr>
                      <w:rFonts w:cs="v5.0.0"/>
                      <w:sz w:val="20"/>
                    </w:rPr>
                    <w:t>C to +35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1EE893BA" w14:textId="658CD9B5" w:rsidR="00E25045" w:rsidRPr="00692CE7" w:rsidRDefault="00E25045" w:rsidP="00E25045">
                  <w:pPr>
                    <w:pStyle w:val="TAL"/>
                    <w:rPr>
                      <w:rFonts w:cs="v5.0.0"/>
                      <w:sz w:val="20"/>
                    </w:rPr>
                  </w:pPr>
                  <w:r w:rsidRPr="00692CE7">
                    <w:rPr>
                      <w:rFonts w:cs="v5.0.0"/>
                      <w:sz w:val="20"/>
                    </w:rPr>
                    <w:t>for normal conditions (</w:t>
                  </w:r>
                  <w:r>
                    <w:rPr>
                      <w:rFonts w:cs="v5.0.0"/>
                      <w:sz w:val="20"/>
                    </w:rPr>
                    <w:t>under room humidity conditions unless otherwise stated</w:t>
                  </w:r>
                  <w:r w:rsidRPr="00692CE7">
                    <w:rPr>
                      <w:rFonts w:cs="v5.0.0"/>
                      <w:sz w:val="20"/>
                    </w:rPr>
                    <w:t>)</w:t>
                  </w:r>
                </w:p>
              </w:tc>
            </w:tr>
            <w:tr w:rsidR="00E25045" w:rsidRPr="00692CE7" w14:paraId="6307CB9F"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2583E73D" w14:textId="77777777" w:rsidR="00E25045" w:rsidRPr="00692CE7" w:rsidRDefault="00E25045" w:rsidP="00E25045">
                  <w:pPr>
                    <w:pStyle w:val="TAC"/>
                    <w:rPr>
                      <w:rFonts w:cs="v5.0.0"/>
                      <w:sz w:val="20"/>
                    </w:rPr>
                  </w:pPr>
                  <w:r w:rsidRPr="00692CE7">
                    <w:rPr>
                      <w:rFonts w:cs="v5.0.0"/>
                      <w:sz w:val="20"/>
                    </w:rPr>
                    <w:t>-10</w:t>
                  </w:r>
                  <w:r w:rsidRPr="00692CE7">
                    <w:rPr>
                      <w:rFonts w:ascii="Symbol" w:hAnsi="Symbol"/>
                      <w:position w:val="6"/>
                      <w:sz w:val="20"/>
                    </w:rPr>
                    <w:t></w:t>
                  </w:r>
                  <w:r w:rsidRPr="00692CE7">
                    <w:rPr>
                      <w:rFonts w:cs="v5.0.0"/>
                      <w:sz w:val="20"/>
                    </w:rPr>
                    <w:t>C to +55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504ADCDC" w14:textId="77777777" w:rsidR="00E25045" w:rsidRPr="00692CE7" w:rsidRDefault="00E25045" w:rsidP="00E25045">
                  <w:pPr>
                    <w:pStyle w:val="TAL"/>
                    <w:rPr>
                      <w:rFonts w:cs="v5.0.0"/>
                      <w:sz w:val="20"/>
                    </w:rPr>
                  </w:pPr>
                  <w:r w:rsidRPr="00692CE7">
                    <w:rPr>
                      <w:rFonts w:cs="v5.0.0"/>
                      <w:sz w:val="20"/>
                    </w:rPr>
                    <w:t>for extreme conditions (see IEC publications 68</w:t>
                  </w:r>
                  <w:r w:rsidRPr="00692CE7">
                    <w:rPr>
                      <w:rFonts w:cs="v5.0.0"/>
                      <w:sz w:val="20"/>
                    </w:rPr>
                    <w:noBreakHyphen/>
                    <w:t>2</w:t>
                  </w:r>
                  <w:r w:rsidRPr="00692CE7">
                    <w:rPr>
                      <w:rFonts w:cs="v5.0.0"/>
                      <w:sz w:val="20"/>
                    </w:rPr>
                    <w:noBreakHyphen/>
                    <w:t>1 and 68</w:t>
                  </w:r>
                  <w:r w:rsidRPr="00692CE7">
                    <w:rPr>
                      <w:rFonts w:cs="v5.0.0"/>
                      <w:sz w:val="20"/>
                    </w:rPr>
                    <w:noBreakHyphen/>
                    <w:t>2</w:t>
                  </w:r>
                  <w:r w:rsidRPr="00692CE7">
                    <w:rPr>
                      <w:rFonts w:cs="v5.0.0"/>
                      <w:sz w:val="20"/>
                    </w:rPr>
                    <w:noBreakHyphen/>
                    <w:t>2)</w:t>
                  </w:r>
                </w:p>
              </w:tc>
            </w:tr>
          </w:tbl>
          <w:p w14:paraId="23E5CF1A" w14:textId="3D1B7B96" w:rsidR="005E366A" w:rsidRPr="004A7544" w:rsidRDefault="004D6866" w:rsidP="00042386">
            <w:pPr>
              <w:spacing w:before="120" w:after="120"/>
            </w:pPr>
            <w:r>
              <w:t>A draft LS is attached.</w:t>
            </w:r>
          </w:p>
        </w:tc>
      </w:tr>
      <w:tr w:rsidR="004D6866" w14:paraId="4D3DBF34" w14:textId="77777777" w:rsidTr="00E96F81">
        <w:trPr>
          <w:trHeight w:val="468"/>
        </w:trPr>
        <w:tc>
          <w:tcPr>
            <w:tcW w:w="1622" w:type="dxa"/>
          </w:tcPr>
          <w:p w14:paraId="37E39178" w14:textId="5FD26237" w:rsidR="004D6866" w:rsidRPr="004A5084" w:rsidRDefault="00E25045" w:rsidP="00805BE8">
            <w:pPr>
              <w:spacing w:before="120" w:after="120"/>
              <w:rPr>
                <w:color w:val="000000" w:themeColor="text1"/>
                <w:lang w:eastAsia="zh-CN"/>
              </w:rPr>
            </w:pPr>
            <w:r w:rsidRPr="00E25045">
              <w:rPr>
                <w:color w:val="000000" w:themeColor="text1"/>
                <w:lang w:eastAsia="zh-CN"/>
              </w:rPr>
              <w:t>R4-2213373</w:t>
            </w:r>
          </w:p>
        </w:tc>
        <w:tc>
          <w:tcPr>
            <w:tcW w:w="1425" w:type="dxa"/>
          </w:tcPr>
          <w:p w14:paraId="30506DC1" w14:textId="115BEDD5" w:rsidR="004D6866" w:rsidRDefault="00C6147D" w:rsidP="00805BE8">
            <w:pPr>
              <w:spacing w:before="120" w:after="120"/>
            </w:pPr>
            <w:r>
              <w:t>Huawei, HiSilicon</w:t>
            </w:r>
          </w:p>
        </w:tc>
        <w:tc>
          <w:tcPr>
            <w:tcW w:w="6584" w:type="dxa"/>
          </w:tcPr>
          <w:p w14:paraId="382032E6" w14:textId="77777777" w:rsidR="00DB0F12" w:rsidRPr="0055043E" w:rsidRDefault="00DB0F12" w:rsidP="00DB0F12">
            <w:pPr>
              <w:pStyle w:val="a3"/>
              <w:rPr>
                <w:rFonts w:eastAsia="宋体" w:cs="Arial"/>
                <w:b w:val="0"/>
                <w:noProof w:val="0"/>
                <w:sz w:val="20"/>
                <w:lang w:eastAsia="zh-CN"/>
              </w:rPr>
            </w:pPr>
            <w:r w:rsidRPr="0055043E">
              <w:rPr>
                <w:rFonts w:eastAsia="宋体" w:cs="Arial"/>
                <w:b w:val="0"/>
                <w:noProof w:val="0"/>
                <w:sz w:val="20"/>
                <w:lang w:eastAsia="zh-CN"/>
              </w:rPr>
              <w:t>RAN4 thanks RAN5 LS on the plan to remove lower humidty limit in normal temperature test environment.</w:t>
            </w:r>
          </w:p>
          <w:p w14:paraId="22A98437" w14:textId="2879278A" w:rsidR="00DB0F12" w:rsidRPr="0055043E" w:rsidRDefault="00DB0F12" w:rsidP="00DB0F12">
            <w:pPr>
              <w:pStyle w:val="a3"/>
              <w:rPr>
                <w:rFonts w:eastAsia="宋体" w:cs="Arial"/>
                <w:b w:val="0"/>
                <w:noProof w:val="0"/>
                <w:sz w:val="20"/>
                <w:lang w:eastAsia="zh-CN"/>
              </w:rPr>
            </w:pPr>
            <w:r w:rsidRPr="0055043E">
              <w:rPr>
                <w:rFonts w:eastAsia="宋体" w:cs="Arial"/>
                <w:b w:val="0"/>
                <w:noProof w:val="0"/>
                <w:sz w:val="20"/>
                <w:lang w:eastAsia="zh-CN"/>
              </w:rPr>
              <w:t xml:space="preserve">RAN4 specified the test environment based on the assumption that UEs need to satisfy relevant requirements while working under the environment for a long term. The test environment has been used for UTRA, E-UTRA and 5G NR. In order to maintain the </w:t>
            </w:r>
            <w:r>
              <w:rPr>
                <w:rFonts w:eastAsia="宋体" w:cs="Arial"/>
                <w:b w:val="0"/>
                <w:noProof w:val="0"/>
                <w:sz w:val="20"/>
                <w:lang w:eastAsia="zh-CN"/>
              </w:rPr>
              <w:t>consistent</w:t>
            </w:r>
            <w:r w:rsidRPr="0055043E">
              <w:rPr>
                <w:rFonts w:eastAsia="宋体" w:cs="Arial"/>
                <w:b w:val="0"/>
                <w:noProof w:val="0"/>
                <w:sz w:val="20"/>
                <w:lang w:eastAsia="zh-CN"/>
              </w:rPr>
              <w:t xml:space="preserve"> </w:t>
            </w:r>
            <w:r>
              <w:rPr>
                <w:rFonts w:eastAsia="宋体" w:cs="Arial"/>
                <w:b w:val="0"/>
                <w:noProof w:val="0"/>
                <w:sz w:val="20"/>
                <w:lang w:eastAsia="zh-CN"/>
              </w:rPr>
              <w:t xml:space="preserve">industry </w:t>
            </w:r>
            <w:r w:rsidRPr="0055043E">
              <w:rPr>
                <w:rFonts w:eastAsia="宋体" w:cs="Arial"/>
                <w:b w:val="0"/>
                <w:noProof w:val="0"/>
                <w:sz w:val="20"/>
                <w:lang w:eastAsia="zh-CN"/>
              </w:rPr>
              <w:lastRenderedPageBreak/>
              <w:t>expectation, RAN4 will not update the definition of test environment.</w:t>
            </w:r>
          </w:p>
          <w:p w14:paraId="188F51B1" w14:textId="47587B25" w:rsidR="004D6866" w:rsidRPr="00C6147D" w:rsidRDefault="00DB0F12" w:rsidP="00C6147D">
            <w:pPr>
              <w:pStyle w:val="a3"/>
              <w:rPr>
                <w:rFonts w:eastAsia="宋体" w:cs="Arial"/>
                <w:b w:val="0"/>
                <w:noProof w:val="0"/>
                <w:sz w:val="20"/>
                <w:lang w:eastAsia="zh-CN"/>
              </w:rPr>
            </w:pPr>
            <w:r w:rsidRPr="0055043E">
              <w:rPr>
                <w:rFonts w:eastAsia="宋体" w:cs="Arial"/>
                <w:b w:val="0"/>
                <w:noProof w:val="0"/>
                <w:sz w:val="20"/>
                <w:lang w:eastAsia="zh-CN"/>
              </w:rPr>
              <w:t>Since RAN5 has decided to remove the lower humidty in conformance test specification of GSM and E-UTRA, RAN5 is encouraged to continue discussing and deciding whether the same approach could apply to 5G NR</w:t>
            </w:r>
            <w:r>
              <w:rPr>
                <w:rFonts w:eastAsia="宋体" w:cs="Arial"/>
                <w:b w:val="0"/>
                <w:noProof w:val="0"/>
                <w:sz w:val="20"/>
                <w:lang w:eastAsia="zh-CN"/>
              </w:rPr>
              <w:t xml:space="preserve"> in the context of conformance testing</w:t>
            </w:r>
            <w:r w:rsidRPr="0055043E">
              <w:rPr>
                <w:rFonts w:eastAsia="宋体" w:cs="Arial"/>
                <w:b w:val="0"/>
                <w:noProof w:val="0"/>
                <w:sz w:val="20"/>
                <w:lang w:eastAsia="zh-CN"/>
              </w:rPr>
              <w:t>.</w:t>
            </w:r>
          </w:p>
        </w:tc>
      </w:tr>
      <w:tr w:rsidR="004D6866" w14:paraId="7D32E38D" w14:textId="77777777" w:rsidTr="00E96F81">
        <w:trPr>
          <w:trHeight w:val="468"/>
        </w:trPr>
        <w:tc>
          <w:tcPr>
            <w:tcW w:w="1622" w:type="dxa"/>
          </w:tcPr>
          <w:p w14:paraId="52F5CA74" w14:textId="639DDBFA" w:rsidR="004D6866" w:rsidRPr="004A5084" w:rsidRDefault="00DB0F12" w:rsidP="00805BE8">
            <w:pPr>
              <w:spacing w:before="120" w:after="120"/>
              <w:rPr>
                <w:color w:val="000000" w:themeColor="text1"/>
                <w:lang w:eastAsia="zh-CN"/>
              </w:rPr>
            </w:pPr>
            <w:r w:rsidRPr="00DB0F12">
              <w:rPr>
                <w:color w:val="000000" w:themeColor="text1"/>
                <w:lang w:eastAsia="zh-CN"/>
              </w:rPr>
              <w:lastRenderedPageBreak/>
              <w:t>R4-2213618</w:t>
            </w:r>
          </w:p>
        </w:tc>
        <w:tc>
          <w:tcPr>
            <w:tcW w:w="1425" w:type="dxa"/>
          </w:tcPr>
          <w:p w14:paraId="3A64B2CF" w14:textId="69BE4436" w:rsidR="004D6866" w:rsidRDefault="00C6147D" w:rsidP="00805BE8">
            <w:pPr>
              <w:spacing w:before="120" w:after="120"/>
            </w:pPr>
            <w:r>
              <w:t>ZTE</w:t>
            </w:r>
          </w:p>
        </w:tc>
        <w:tc>
          <w:tcPr>
            <w:tcW w:w="6584" w:type="dxa"/>
          </w:tcPr>
          <w:p w14:paraId="6E043019" w14:textId="77777777" w:rsidR="00DB0F12" w:rsidRDefault="00DB0F12" w:rsidP="00DB0F12">
            <w:pPr>
              <w:spacing w:after="120"/>
              <w:rPr>
                <w:rFonts w:eastAsia="Malgun Gothic"/>
              </w:rPr>
            </w:pPr>
            <w:r>
              <w:rPr>
                <w:rFonts w:hint="eastAsia"/>
                <w:b/>
                <w:bCs/>
              </w:rPr>
              <w:t>Ob</w:t>
            </w:r>
            <w:r>
              <w:rPr>
                <w:b/>
                <w:bCs/>
              </w:rPr>
              <w:t>servation 1</w:t>
            </w:r>
            <w:r w:rsidRPr="00DF1B01">
              <w:rPr>
                <w:b/>
                <w:bCs/>
              </w:rPr>
              <w:t>:</w:t>
            </w:r>
            <w:r w:rsidRPr="00DF1B01">
              <w:rPr>
                <w:b/>
                <w:bCs/>
              </w:rPr>
              <w:tab/>
            </w:r>
            <w:r>
              <w:rPr>
                <w:b/>
                <w:bCs/>
              </w:rPr>
              <w:t>The high or low humidity limit for the normal conditions may have potential impacts on some test items and cannot be ignored.</w:t>
            </w:r>
          </w:p>
          <w:p w14:paraId="31B618BB" w14:textId="77777777" w:rsidR="00DB0F12" w:rsidRDefault="00DB0F12" w:rsidP="00DB0F12">
            <w:pPr>
              <w:spacing w:after="120"/>
              <w:rPr>
                <w:rFonts w:eastAsia="Malgun Gothic"/>
              </w:rPr>
            </w:pPr>
            <w:r>
              <w:rPr>
                <w:b/>
                <w:bCs/>
              </w:rPr>
              <w:t>Proposal 1</w:t>
            </w:r>
            <w:r w:rsidRPr="00DF1B01">
              <w:rPr>
                <w:b/>
                <w:bCs/>
              </w:rPr>
              <w:t>:</w:t>
            </w:r>
            <w:r w:rsidRPr="00DF1B01">
              <w:rPr>
                <w:b/>
                <w:bCs/>
              </w:rPr>
              <w:tab/>
            </w:r>
            <w:r>
              <w:rPr>
                <w:b/>
                <w:bCs/>
              </w:rPr>
              <w:t>It is suggested to select Option 4, i.e. to keep the current description in RAN4 spec with the relative humidity range of “25% ~ 75%” as the solution to resolve the inconsistencies among the specs.</w:t>
            </w:r>
          </w:p>
          <w:p w14:paraId="139E72B4" w14:textId="77777777" w:rsidR="001C308C" w:rsidRDefault="001C308C" w:rsidP="001C308C"/>
          <w:p w14:paraId="442C93E7" w14:textId="488AFACD" w:rsidR="004D6866" w:rsidRDefault="001C308C" w:rsidP="001C308C">
            <w:r w:rsidRPr="00D47A13">
              <w:t>A draft reply LS is attache</w:t>
            </w:r>
            <w:r>
              <w:t>d</w:t>
            </w:r>
          </w:p>
        </w:tc>
      </w:tr>
    </w:tbl>
    <w:p w14:paraId="67EA3547" w14:textId="347AB383" w:rsidR="00484C5D" w:rsidRDefault="00837458" w:rsidP="00B831AE">
      <w:pPr>
        <w:pStyle w:val="2"/>
      </w:pPr>
      <w:r w:rsidRPr="004A7544">
        <w:rPr>
          <w:rFonts w:hint="eastAsia"/>
        </w:rPr>
        <w:t>Open issues</w:t>
      </w:r>
      <w:r w:rsidR="00DC2500">
        <w:t xml:space="preserve"> summary</w:t>
      </w:r>
    </w:p>
    <w:p w14:paraId="766EF825" w14:textId="3542BE9B" w:rsidR="00571777" w:rsidRPr="001F7161" w:rsidRDefault="00571777" w:rsidP="00805BE8">
      <w:pPr>
        <w:pStyle w:val="3"/>
        <w:rPr>
          <w:sz w:val="24"/>
          <w:szCs w:val="16"/>
          <w:lang w:val="en-US"/>
        </w:rPr>
      </w:pPr>
      <w:r w:rsidRPr="001F7161">
        <w:rPr>
          <w:sz w:val="24"/>
          <w:szCs w:val="16"/>
          <w:lang w:val="en-US"/>
        </w:rPr>
        <w:t>Sub-</w:t>
      </w:r>
      <w:r w:rsidR="00142BB9" w:rsidRPr="001F7161">
        <w:rPr>
          <w:sz w:val="24"/>
          <w:szCs w:val="16"/>
          <w:lang w:val="en-US"/>
        </w:rPr>
        <w:t>topic</w:t>
      </w:r>
      <w:r w:rsidRPr="001F7161">
        <w:rPr>
          <w:sz w:val="24"/>
          <w:szCs w:val="16"/>
          <w:lang w:val="en-US"/>
        </w:rPr>
        <w:t xml:space="preserve"> 1-1</w:t>
      </w:r>
      <w:r w:rsidR="007E30AE" w:rsidRPr="001F7161">
        <w:rPr>
          <w:sz w:val="24"/>
          <w:szCs w:val="16"/>
          <w:lang w:val="en-US"/>
        </w:rPr>
        <w:t xml:space="preserve">: </w:t>
      </w:r>
      <w:r w:rsidR="00B6551F" w:rsidRPr="001F7161">
        <w:rPr>
          <w:sz w:val="24"/>
          <w:szCs w:val="16"/>
          <w:lang w:val="en-US"/>
        </w:rPr>
        <w:t>On p</w:t>
      </w:r>
      <w:r w:rsidR="00475D33" w:rsidRPr="001F7161">
        <w:rPr>
          <w:sz w:val="24"/>
          <w:szCs w:val="16"/>
          <w:lang w:val="en-US"/>
        </w:rPr>
        <w:t>ossible ways to resolve the inconsistency</w:t>
      </w:r>
    </w:p>
    <w:p w14:paraId="3C3336B6" w14:textId="24C88F1D"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53B851DB"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CA6EE5" w:rsidRPr="00CA6EE5">
        <w:rPr>
          <w:rFonts w:eastAsia="宋体"/>
          <w:color w:val="0070C0"/>
          <w:szCs w:val="24"/>
          <w:lang w:eastAsia="zh-CN"/>
        </w:rPr>
        <w:t>remove the explicit humidity range and normal temperature test is required to be performed under room humidity condition unless otherwise stated.</w:t>
      </w:r>
    </w:p>
    <w:p w14:paraId="49D6F8A9" w14:textId="6EB2C0F2" w:rsidR="00B4108D" w:rsidRPr="00475D33" w:rsidRDefault="00B4108D" w:rsidP="00475D3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475D33">
        <w:rPr>
          <w:rFonts w:eastAsia="宋体"/>
          <w:color w:val="0070C0"/>
          <w:szCs w:val="24"/>
          <w:lang w:eastAsia="zh-CN"/>
        </w:rPr>
        <w:t xml:space="preserve">Option 2: </w:t>
      </w:r>
      <w:r w:rsidR="00475D33" w:rsidRPr="00475D33">
        <w:rPr>
          <w:rFonts w:eastAsia="宋体"/>
          <w:color w:val="0070C0"/>
          <w:szCs w:val="24"/>
          <w:lang w:eastAsia="zh-CN"/>
        </w:rPr>
        <w:t>RAN4 will not update the definition of test environment. RAN5 is encouraged to continue discussing and deciding whether the same approach could apply to 5G NR in the context of conformance testing.</w:t>
      </w:r>
    </w:p>
    <w:p w14:paraId="1F8DA1A0" w14:textId="12399342" w:rsidR="00475D33" w:rsidRDefault="00475D33" w:rsidP="00475D3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CA6EE5" w:rsidRPr="00CA6EE5">
        <w:rPr>
          <w:rFonts w:eastAsia="宋体"/>
          <w:color w:val="0070C0"/>
          <w:szCs w:val="24"/>
          <w:lang w:eastAsia="zh-CN"/>
        </w:rPr>
        <w:t>keep the current description in RAN4 spec with the relative humidity range of “25% ~ 75%” as the solution to resolve the inconsistencies among the specs.</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DDEB4D9" w14:textId="1531CC91" w:rsidR="00B4108D" w:rsidRDefault="00B4108D" w:rsidP="005B4802">
      <w:pPr>
        <w:rPr>
          <w:i/>
          <w:color w:val="0070C0"/>
          <w:lang w:eastAsia="zh-CN"/>
        </w:rPr>
      </w:pPr>
    </w:p>
    <w:tbl>
      <w:tblPr>
        <w:tblStyle w:val="afd"/>
        <w:tblW w:w="0" w:type="auto"/>
        <w:tblLook w:val="04A0" w:firstRow="1" w:lastRow="0" w:firstColumn="1" w:lastColumn="0" w:noHBand="0" w:noVBand="1"/>
      </w:tblPr>
      <w:tblGrid>
        <w:gridCol w:w="1236"/>
        <w:gridCol w:w="8395"/>
      </w:tblGrid>
      <w:tr w:rsidR="00E52F69" w14:paraId="4B9B9E58" w14:textId="77777777" w:rsidTr="00AD1AEB">
        <w:tc>
          <w:tcPr>
            <w:tcW w:w="1236" w:type="dxa"/>
          </w:tcPr>
          <w:p w14:paraId="329A3DEE" w14:textId="77777777" w:rsidR="00E52F69" w:rsidRPr="00805BE8" w:rsidRDefault="00E52F69"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46A7AE" w14:textId="77777777" w:rsidR="00E52F69" w:rsidRPr="00805BE8" w:rsidRDefault="00E52F69"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E52F69" w14:paraId="62C2ACE2" w14:textId="77777777" w:rsidTr="00AD1AEB">
        <w:tc>
          <w:tcPr>
            <w:tcW w:w="1236" w:type="dxa"/>
          </w:tcPr>
          <w:p w14:paraId="2C167188" w14:textId="6788F029" w:rsidR="00E52F69" w:rsidRPr="003418CB" w:rsidRDefault="00BD2690" w:rsidP="00AD1AEB">
            <w:pPr>
              <w:spacing w:after="120"/>
              <w:rPr>
                <w:rFonts w:eastAsiaTheme="minorEastAsia"/>
                <w:color w:val="0070C0"/>
                <w:lang w:val="en-US" w:eastAsia="zh-CN"/>
              </w:rPr>
            </w:pPr>
            <w:r>
              <w:rPr>
                <w:rFonts w:eastAsiaTheme="minorEastAsia"/>
                <w:color w:val="0070C0"/>
                <w:lang w:val="en-US" w:eastAsia="zh-CN"/>
              </w:rPr>
              <w:t>OPPO</w:t>
            </w:r>
          </w:p>
        </w:tc>
        <w:tc>
          <w:tcPr>
            <w:tcW w:w="8395" w:type="dxa"/>
          </w:tcPr>
          <w:p w14:paraId="740E46E5" w14:textId="76B2FA5C" w:rsidR="00E52F69" w:rsidRPr="003418CB" w:rsidRDefault="00BD2690" w:rsidP="00AD1AE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w:t>
            </w:r>
          </w:p>
        </w:tc>
      </w:tr>
      <w:tr w:rsidR="00C84B0D" w14:paraId="357AD1E7" w14:textId="77777777" w:rsidTr="00AD1AEB">
        <w:tc>
          <w:tcPr>
            <w:tcW w:w="1236" w:type="dxa"/>
          </w:tcPr>
          <w:p w14:paraId="2D283DD1" w14:textId="61D3D1BF" w:rsidR="00C84B0D" w:rsidRDefault="00C84B0D" w:rsidP="00C84B0D">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BD8567C" w14:textId="16227E21" w:rsidR="00C84B0D" w:rsidRDefault="00C84B0D" w:rsidP="00C84B0D">
            <w:pPr>
              <w:spacing w:after="120"/>
              <w:rPr>
                <w:rFonts w:eastAsiaTheme="minorEastAsia"/>
                <w:color w:val="0070C0"/>
                <w:lang w:val="en-US" w:eastAsia="zh-CN"/>
              </w:rPr>
            </w:pPr>
            <w:r>
              <w:rPr>
                <w:rFonts w:eastAsiaTheme="minorEastAsia"/>
                <w:color w:val="0070C0"/>
                <w:lang w:val="en-US" w:eastAsia="zh-CN"/>
              </w:rPr>
              <w:t>Option 3 to resolve the inconsistency. Option 2 is not acceptable.</w:t>
            </w:r>
          </w:p>
        </w:tc>
      </w:tr>
      <w:tr w:rsidR="00BC5C63" w14:paraId="4B11B871" w14:textId="77777777" w:rsidTr="00AD1AEB">
        <w:tc>
          <w:tcPr>
            <w:tcW w:w="1236" w:type="dxa"/>
          </w:tcPr>
          <w:p w14:paraId="3BA256B8" w14:textId="2DAEA54C" w:rsidR="00BC5C63" w:rsidRDefault="00BC5C63" w:rsidP="00C84B0D">
            <w:pPr>
              <w:spacing w:after="120"/>
              <w:rPr>
                <w:rFonts w:eastAsiaTheme="minorEastAsia"/>
                <w:color w:val="0070C0"/>
                <w:lang w:val="en-US" w:eastAsia="zh-CN"/>
              </w:rPr>
            </w:pPr>
            <w:r>
              <w:rPr>
                <w:rFonts w:eastAsiaTheme="minorEastAsia"/>
                <w:color w:val="0070C0"/>
                <w:lang w:val="en-US" w:eastAsia="zh-CN"/>
              </w:rPr>
              <w:t xml:space="preserve">Huawei </w:t>
            </w:r>
          </w:p>
        </w:tc>
        <w:tc>
          <w:tcPr>
            <w:tcW w:w="8395" w:type="dxa"/>
          </w:tcPr>
          <w:p w14:paraId="5DE591A8" w14:textId="0FB51D72" w:rsidR="00BC5C63" w:rsidRDefault="00BC5C63" w:rsidP="00C84B0D">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 is preferred. Option 3 is also acceptable.</w:t>
            </w:r>
          </w:p>
        </w:tc>
      </w:tr>
      <w:tr w:rsidR="0077440D" w14:paraId="4E948B1C" w14:textId="77777777" w:rsidTr="00AD1AEB">
        <w:tc>
          <w:tcPr>
            <w:tcW w:w="1236" w:type="dxa"/>
          </w:tcPr>
          <w:p w14:paraId="777AD75B" w14:textId="573557B2" w:rsidR="0077440D" w:rsidRDefault="0077440D" w:rsidP="00C84B0D">
            <w:pPr>
              <w:spacing w:after="120"/>
              <w:rPr>
                <w:rFonts w:eastAsiaTheme="minorEastAsia"/>
                <w:color w:val="0070C0"/>
                <w:lang w:val="en-US" w:eastAsia="zh-CN"/>
              </w:rPr>
            </w:pPr>
            <w:r>
              <w:rPr>
                <w:rFonts w:eastAsiaTheme="minorEastAsia" w:hint="eastAsia"/>
                <w:color w:val="0070C0"/>
                <w:lang w:val="en-US" w:eastAsia="zh-CN"/>
              </w:rPr>
              <w:t>Z</w:t>
            </w:r>
            <w:r>
              <w:rPr>
                <w:rFonts w:eastAsiaTheme="minorEastAsia"/>
                <w:color w:val="0070C0"/>
                <w:lang w:val="en-US" w:eastAsia="zh-CN"/>
              </w:rPr>
              <w:t>TE</w:t>
            </w:r>
          </w:p>
        </w:tc>
        <w:tc>
          <w:tcPr>
            <w:tcW w:w="8395" w:type="dxa"/>
          </w:tcPr>
          <w:p w14:paraId="3EA4AD2E" w14:textId="32FC700C" w:rsidR="0077440D" w:rsidRDefault="0077440D" w:rsidP="00C84B0D">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3.</w:t>
            </w:r>
          </w:p>
        </w:tc>
      </w:tr>
      <w:tr w:rsidR="00766820" w14:paraId="0BDA2BFE" w14:textId="77777777" w:rsidTr="00AD1AEB">
        <w:tc>
          <w:tcPr>
            <w:tcW w:w="1236" w:type="dxa"/>
          </w:tcPr>
          <w:p w14:paraId="469E4F2A" w14:textId="4DCDF39B" w:rsidR="00766820" w:rsidRDefault="00766820" w:rsidP="00C84B0D">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424FD639" w14:textId="1332BB66" w:rsidR="00766820" w:rsidRDefault="00766820" w:rsidP="00020748">
            <w:pPr>
              <w:spacing w:after="120"/>
              <w:rPr>
                <w:rFonts w:eastAsiaTheme="minorEastAsia"/>
                <w:color w:val="0070C0"/>
                <w:lang w:val="en-US" w:eastAsia="zh-CN"/>
              </w:rPr>
            </w:pPr>
            <w:r>
              <w:rPr>
                <w:rFonts w:eastAsiaTheme="minorEastAsia"/>
                <w:color w:val="0070C0"/>
                <w:lang w:val="en-US" w:eastAsia="zh-CN"/>
              </w:rPr>
              <w:t>We support option 1. As a side condition for normal temperature, it is not necessary to set the values for humidity. Room humidity condition is enough which aligns with the industry practice and there is no performance impact. For better consistency, room humidity condition is a good way.</w:t>
            </w:r>
          </w:p>
        </w:tc>
      </w:tr>
      <w:tr w:rsidR="0016267F" w14:paraId="5348CF50" w14:textId="77777777" w:rsidTr="00AD1AEB">
        <w:tc>
          <w:tcPr>
            <w:tcW w:w="1236" w:type="dxa"/>
          </w:tcPr>
          <w:p w14:paraId="0DAE5306" w14:textId="38D277F2" w:rsidR="0016267F" w:rsidRDefault="0016267F" w:rsidP="00C84B0D">
            <w:pPr>
              <w:spacing w:after="120"/>
              <w:rPr>
                <w:rFonts w:eastAsiaTheme="minorEastAsia"/>
                <w:color w:val="0070C0"/>
                <w:lang w:val="en-US" w:eastAsia="zh-CN"/>
              </w:rPr>
            </w:pPr>
            <w:r>
              <w:rPr>
                <w:rFonts w:eastAsiaTheme="minorEastAsia"/>
                <w:color w:val="0070C0"/>
                <w:lang w:val="en-US" w:eastAsia="zh-CN"/>
              </w:rPr>
              <w:t>v</w:t>
            </w:r>
            <w:r>
              <w:rPr>
                <w:rFonts w:eastAsiaTheme="minorEastAsia" w:hint="eastAsia"/>
                <w:color w:val="0070C0"/>
                <w:lang w:val="en-US" w:eastAsia="zh-CN"/>
              </w:rPr>
              <w:t>ivo</w:t>
            </w:r>
          </w:p>
        </w:tc>
        <w:tc>
          <w:tcPr>
            <w:tcW w:w="8395" w:type="dxa"/>
          </w:tcPr>
          <w:p w14:paraId="73B3C992" w14:textId="2BE2BF99" w:rsidR="0016267F" w:rsidRDefault="0016267F" w:rsidP="00020748">
            <w:pPr>
              <w:spacing w:after="120"/>
              <w:rPr>
                <w:rFonts w:eastAsiaTheme="minorEastAsia"/>
                <w:color w:val="0070C0"/>
                <w:lang w:val="en-US" w:eastAsia="zh-CN"/>
              </w:rPr>
            </w:pPr>
            <w:r>
              <w:rPr>
                <w:rFonts w:eastAsiaTheme="minorEastAsia"/>
                <w:color w:val="0070C0"/>
                <w:lang w:val="en-US" w:eastAsia="zh-CN"/>
              </w:rPr>
              <w:t xml:space="preserve">Option 1. Similar view with Samsung. </w:t>
            </w:r>
          </w:p>
        </w:tc>
      </w:tr>
      <w:tr w:rsidR="00935FD5" w14:paraId="24F5BEA0" w14:textId="77777777" w:rsidTr="00AD1AEB">
        <w:tc>
          <w:tcPr>
            <w:tcW w:w="1236" w:type="dxa"/>
          </w:tcPr>
          <w:p w14:paraId="78C7A24C" w14:textId="17C7B14D" w:rsidR="00935FD5" w:rsidRDefault="00935FD5" w:rsidP="00C84B0D">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1DAA2FBA" w14:textId="6241780C" w:rsidR="00935FD5" w:rsidRDefault="00935FD5" w:rsidP="00020748">
            <w:pPr>
              <w:spacing w:after="120"/>
              <w:rPr>
                <w:rFonts w:eastAsiaTheme="minorEastAsia"/>
                <w:color w:val="0070C0"/>
                <w:lang w:val="en-US" w:eastAsia="zh-CN"/>
              </w:rPr>
            </w:pPr>
            <w:r>
              <w:rPr>
                <w:rFonts w:eastAsiaTheme="minorEastAsia"/>
                <w:color w:val="0070C0"/>
                <w:lang w:val="en-US" w:eastAsia="zh-CN"/>
              </w:rPr>
              <w:t>Option 1</w:t>
            </w:r>
          </w:p>
        </w:tc>
      </w:tr>
    </w:tbl>
    <w:p w14:paraId="3281A4C1" w14:textId="77777777" w:rsidR="00E52F69" w:rsidRPr="00805BE8" w:rsidRDefault="00E52F69" w:rsidP="005B4802">
      <w:pPr>
        <w:rPr>
          <w:i/>
          <w:color w:val="0070C0"/>
          <w:lang w:eastAsia="zh-CN"/>
        </w:rPr>
      </w:pPr>
    </w:p>
    <w:p w14:paraId="220611EF" w14:textId="77777777" w:rsidR="00786EF9" w:rsidRPr="00805BE8" w:rsidRDefault="00786EF9" w:rsidP="00885083">
      <w:pPr>
        <w:pStyle w:val="afe"/>
        <w:overflowPunct/>
        <w:autoSpaceDE/>
        <w:autoSpaceDN/>
        <w:adjustRightInd/>
        <w:spacing w:after="120"/>
        <w:ind w:left="1440" w:firstLineChars="0" w:firstLine="0"/>
        <w:textAlignment w:val="auto"/>
        <w:rPr>
          <w:rFonts w:eastAsia="宋体"/>
          <w:color w:val="0070C0"/>
          <w:szCs w:val="24"/>
          <w:lang w:eastAsia="zh-CN"/>
        </w:rPr>
      </w:pPr>
    </w:p>
    <w:p w14:paraId="2F59D28F" w14:textId="77777777" w:rsidR="00DC2500" w:rsidRPr="001F7161" w:rsidRDefault="00DC2500" w:rsidP="00805BE8">
      <w:pPr>
        <w:pStyle w:val="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0628214E" w14:textId="06646C7C" w:rsidR="009C3C80" w:rsidRPr="00413590" w:rsidRDefault="00413590" w:rsidP="00413590">
      <w:pPr>
        <w:rPr>
          <w:color w:val="0070C0"/>
          <w:lang w:val="en-US" w:eastAsia="zh-CN"/>
        </w:rPr>
      </w:pPr>
      <w:r w:rsidRPr="00413590">
        <w:rPr>
          <w:bCs/>
          <w:color w:val="0070C0"/>
          <w:lang w:eastAsia="ko-KR"/>
        </w:rPr>
        <w:t xml:space="preserve">Comments are collected in section </w:t>
      </w:r>
      <w:r w:rsidR="00EA5F65">
        <w:rPr>
          <w:bCs/>
          <w:color w:val="0070C0"/>
          <w:lang w:eastAsia="ko-KR"/>
        </w:rPr>
        <w:t>“</w:t>
      </w:r>
      <w:r w:rsidR="00EA5F65" w:rsidRPr="00EA5F65">
        <w:rPr>
          <w:bCs/>
          <w:color w:val="0070C0"/>
          <w:lang w:eastAsia="ko-KR"/>
        </w:rPr>
        <w:t>Open issues summary</w:t>
      </w:r>
      <w:r w:rsidR="00EA5F65">
        <w:rPr>
          <w:bCs/>
          <w:color w:val="0070C0"/>
          <w:lang w:eastAsia="ko-KR"/>
        </w:rPr>
        <w:t>” above</w:t>
      </w:r>
      <w:r w:rsidRPr="00413590">
        <w:rPr>
          <w:bCs/>
          <w:color w:val="0070C0"/>
          <w:lang w:eastAsia="ko-KR"/>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lastRenderedPageBreak/>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4"/>
        <w:gridCol w:w="8397"/>
      </w:tblGrid>
      <w:tr w:rsidR="009415B0" w:rsidRPr="00571777" w14:paraId="570A5116" w14:textId="77777777" w:rsidTr="00AD1AEB">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D1AEB">
        <w:tc>
          <w:tcPr>
            <w:tcW w:w="1242" w:type="dxa"/>
            <w:vMerge w:val="restart"/>
          </w:tcPr>
          <w:p w14:paraId="41D5B081" w14:textId="2D507A40" w:rsidR="00571777" w:rsidRPr="003418CB" w:rsidRDefault="004D6866" w:rsidP="00805BE8">
            <w:pPr>
              <w:spacing w:after="120"/>
              <w:rPr>
                <w:rFonts w:eastAsiaTheme="minorEastAsia"/>
                <w:color w:val="0070C0"/>
                <w:lang w:val="en-US" w:eastAsia="zh-CN"/>
              </w:rPr>
            </w:pPr>
            <w:r w:rsidRPr="004D6866">
              <w:rPr>
                <w:rFonts w:eastAsiaTheme="minorEastAsia"/>
                <w:color w:val="0070C0"/>
                <w:lang w:val="en-US" w:eastAsia="zh-CN"/>
              </w:rPr>
              <w:t>R4-2208488</w:t>
            </w:r>
            <w:r>
              <w:rPr>
                <w:rFonts w:eastAsiaTheme="minorEastAsia"/>
                <w:color w:val="0070C0"/>
                <w:lang w:val="en-US" w:eastAsia="zh-CN"/>
              </w:rPr>
              <w:t>/</w:t>
            </w:r>
            <w:r>
              <w:t xml:space="preserve"> </w:t>
            </w:r>
            <w:r w:rsidRPr="004D6866">
              <w:rPr>
                <w:rFonts w:eastAsiaTheme="minorEastAsia"/>
                <w:color w:val="0070C0"/>
                <w:lang w:val="en-US" w:eastAsia="zh-CN"/>
              </w:rPr>
              <w:t>R4-22084</w:t>
            </w:r>
            <w:r>
              <w:rPr>
                <w:rFonts w:eastAsiaTheme="minorEastAsia"/>
                <w:color w:val="0070C0"/>
                <w:lang w:val="en-US" w:eastAsia="zh-CN"/>
              </w:rPr>
              <w:t>89/</w:t>
            </w:r>
            <w:r>
              <w:t xml:space="preserve"> </w:t>
            </w:r>
            <w:r w:rsidRPr="004D6866">
              <w:rPr>
                <w:rFonts w:eastAsiaTheme="minorEastAsia"/>
                <w:color w:val="0070C0"/>
                <w:lang w:val="en-US" w:eastAsia="zh-CN"/>
              </w:rPr>
              <w:t>R4-22084</w:t>
            </w:r>
            <w:r>
              <w:rPr>
                <w:rFonts w:eastAsiaTheme="minorEastAsia"/>
                <w:color w:val="0070C0"/>
                <w:lang w:val="en-US" w:eastAsia="zh-CN"/>
              </w:rPr>
              <w:t>90</w:t>
            </w:r>
            <w:r w:rsidRPr="004D6866">
              <w:rPr>
                <w:rFonts w:eastAsiaTheme="minorEastAsia"/>
                <w:color w:val="0070C0"/>
                <w:lang w:val="en-US" w:eastAsia="zh-CN"/>
              </w:rPr>
              <w:t xml:space="preserve">    </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D1AEB">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D1AEB">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D1AEB">
        <w:tc>
          <w:tcPr>
            <w:tcW w:w="1242" w:type="dxa"/>
            <w:vMerge w:val="restart"/>
          </w:tcPr>
          <w:p w14:paraId="68F6E76E" w14:textId="39BEA621" w:rsidR="00571777" w:rsidRDefault="004D6866" w:rsidP="00571777">
            <w:pPr>
              <w:spacing w:after="120"/>
              <w:rPr>
                <w:rFonts w:eastAsiaTheme="minorEastAsia"/>
                <w:color w:val="0070C0"/>
                <w:lang w:val="en-US" w:eastAsia="zh-CN"/>
              </w:rPr>
            </w:pPr>
            <w:r w:rsidRPr="004D6866">
              <w:rPr>
                <w:rFonts w:eastAsiaTheme="minorEastAsia"/>
                <w:color w:val="0070C0"/>
                <w:lang w:val="en-US" w:eastAsia="zh-CN"/>
              </w:rPr>
              <w:t>R4-22084</w:t>
            </w:r>
            <w:r>
              <w:rPr>
                <w:rFonts w:eastAsiaTheme="minorEastAsia"/>
                <w:color w:val="0070C0"/>
                <w:lang w:val="en-US" w:eastAsia="zh-CN"/>
              </w:rPr>
              <w:t>91/</w:t>
            </w:r>
            <w:r>
              <w:t xml:space="preserve"> </w:t>
            </w:r>
            <w:r w:rsidRPr="004D6866">
              <w:rPr>
                <w:rFonts w:eastAsiaTheme="minorEastAsia"/>
                <w:color w:val="0070C0"/>
                <w:lang w:val="en-US" w:eastAsia="zh-CN"/>
              </w:rPr>
              <w:t>R4-2208492</w:t>
            </w:r>
            <w:r>
              <w:rPr>
                <w:rFonts w:eastAsiaTheme="minorEastAsia"/>
                <w:color w:val="0070C0"/>
                <w:lang w:val="en-US" w:eastAsia="zh-CN"/>
              </w:rPr>
              <w:t>/</w:t>
            </w:r>
            <w:r>
              <w:t xml:space="preserve"> </w:t>
            </w:r>
            <w:r w:rsidRPr="004D6866">
              <w:rPr>
                <w:rFonts w:eastAsiaTheme="minorEastAsia"/>
                <w:color w:val="0070C0"/>
                <w:lang w:val="en-US" w:eastAsia="zh-CN"/>
              </w:rPr>
              <w:t>R4-220849</w:t>
            </w:r>
            <w:r>
              <w:rPr>
                <w:rFonts w:eastAsiaTheme="minorEastAsia"/>
                <w:color w:val="0070C0"/>
                <w:lang w:val="en-US" w:eastAsia="zh-CN"/>
              </w:rPr>
              <w:t>3</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D1AEB">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D1AEB">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855107" w:rsidRPr="00004165" w14:paraId="3058A38F" w14:textId="77777777" w:rsidTr="00AD1AE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D1AEB">
        <w:tc>
          <w:tcPr>
            <w:tcW w:w="1242" w:type="dxa"/>
          </w:tcPr>
          <w:p w14:paraId="53876CE1" w14:textId="4915A07A"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55097F">
              <w:rPr>
                <w:rFonts w:eastAsiaTheme="minorEastAsia"/>
                <w:b/>
                <w:bCs/>
                <w:color w:val="0070C0"/>
                <w:lang w:val="en-US" w:eastAsia="zh-CN"/>
              </w:rPr>
              <w:t>-1</w:t>
            </w:r>
          </w:p>
        </w:tc>
        <w:tc>
          <w:tcPr>
            <w:tcW w:w="8615" w:type="dxa"/>
          </w:tcPr>
          <w:p w14:paraId="7C41696C" w14:textId="226700A0" w:rsidR="0055097F" w:rsidRDefault="0055097F" w:rsidP="0055097F">
            <w:pPr>
              <w:rPr>
                <w:rFonts w:eastAsiaTheme="minorEastAsia"/>
                <w:i/>
                <w:color w:val="0070C0"/>
                <w:lang w:val="en-US" w:eastAsia="zh-CN"/>
              </w:rPr>
            </w:pPr>
            <w:r>
              <w:rPr>
                <w:rFonts w:eastAsiaTheme="minorEastAsia"/>
                <w:i/>
                <w:color w:val="0070C0"/>
                <w:lang w:val="en-US" w:eastAsia="zh-CN"/>
              </w:rPr>
              <w:t>Option 1: Samsung, vivo, Apple</w:t>
            </w:r>
          </w:p>
          <w:p w14:paraId="7476601F" w14:textId="0DFA622D" w:rsidR="0055097F" w:rsidRDefault="0055097F" w:rsidP="0055097F">
            <w:pPr>
              <w:rPr>
                <w:rFonts w:eastAsiaTheme="minorEastAsia"/>
                <w:i/>
                <w:color w:val="0070C0"/>
                <w:lang w:val="en-US" w:eastAsia="zh-CN"/>
              </w:rPr>
            </w:pPr>
            <w:r>
              <w:rPr>
                <w:rFonts w:eastAsiaTheme="minorEastAsia"/>
                <w:i/>
                <w:color w:val="0070C0"/>
                <w:lang w:val="en-US" w:eastAsia="zh-CN"/>
              </w:rPr>
              <w:t xml:space="preserve">Option 2: </w:t>
            </w:r>
            <w:r w:rsidR="00DB790B">
              <w:rPr>
                <w:rFonts w:eastAsiaTheme="minorEastAsia"/>
                <w:i/>
                <w:color w:val="0070C0"/>
                <w:lang w:val="en-US" w:eastAsia="zh-CN"/>
              </w:rPr>
              <w:t xml:space="preserve">OPPO, </w:t>
            </w:r>
            <w:r>
              <w:rPr>
                <w:rFonts w:eastAsiaTheme="minorEastAsia"/>
                <w:i/>
                <w:color w:val="0070C0"/>
                <w:lang w:val="en-US" w:eastAsia="zh-CN"/>
              </w:rPr>
              <w:t>Huawei</w:t>
            </w:r>
          </w:p>
          <w:p w14:paraId="7C528A42" w14:textId="1D10A594" w:rsidR="0055097F" w:rsidRDefault="0055097F" w:rsidP="0055097F">
            <w:pPr>
              <w:rPr>
                <w:rFonts w:eastAsiaTheme="minorEastAsia"/>
                <w:i/>
                <w:color w:val="0070C0"/>
                <w:lang w:val="en-US" w:eastAsia="zh-CN"/>
              </w:rPr>
            </w:pPr>
            <w:r>
              <w:rPr>
                <w:rFonts w:eastAsiaTheme="minorEastAsia"/>
                <w:i/>
                <w:color w:val="0070C0"/>
                <w:lang w:val="en-US" w:eastAsia="zh-CN"/>
              </w:rPr>
              <w:t xml:space="preserve">Option 3: </w:t>
            </w:r>
            <w:r w:rsidR="00DB790B">
              <w:rPr>
                <w:rFonts w:eastAsiaTheme="minorEastAsia"/>
                <w:i/>
                <w:color w:val="0070C0"/>
                <w:lang w:val="en-US" w:eastAsia="zh-CN"/>
              </w:rPr>
              <w:t xml:space="preserve">Ericsson, </w:t>
            </w:r>
            <w:r>
              <w:rPr>
                <w:rFonts w:eastAsiaTheme="minorEastAsia"/>
                <w:i/>
                <w:color w:val="0070C0"/>
                <w:lang w:val="en-US" w:eastAsia="zh-CN"/>
              </w:rPr>
              <w:t>ZTE</w:t>
            </w:r>
            <w:r w:rsidR="00DB790B">
              <w:rPr>
                <w:rFonts w:eastAsiaTheme="minorEastAsia"/>
                <w:i/>
                <w:color w:val="0070C0"/>
                <w:lang w:val="en-US" w:eastAsia="zh-CN"/>
              </w:rPr>
              <w:t>, Huawei</w:t>
            </w:r>
          </w:p>
          <w:p w14:paraId="128125AA" w14:textId="1429366E" w:rsidR="0055097F" w:rsidRDefault="0055097F" w:rsidP="005509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Further discuss the following options</w:t>
            </w:r>
            <w:r w:rsidR="00DA7E93">
              <w:rPr>
                <w:rFonts w:eastAsiaTheme="minorEastAsia"/>
                <w:i/>
                <w:color w:val="0070C0"/>
                <w:lang w:val="en-US" w:eastAsia="zh-CN"/>
              </w:rPr>
              <w:t xml:space="preserve"> based on the level of support</w:t>
            </w:r>
            <w:r>
              <w:rPr>
                <w:rFonts w:eastAsiaTheme="minorEastAsia"/>
                <w:i/>
                <w:color w:val="0070C0"/>
                <w:lang w:val="en-US" w:eastAsia="zh-CN"/>
              </w:rPr>
              <w:t>:</w:t>
            </w:r>
          </w:p>
          <w:p w14:paraId="540D066C" w14:textId="61C349E0" w:rsidR="00004165" w:rsidRPr="003418CB" w:rsidRDefault="0055097F" w:rsidP="00004165">
            <w:pPr>
              <w:rPr>
                <w:rFonts w:eastAsiaTheme="minorEastAsia"/>
                <w:color w:val="0070C0"/>
                <w:lang w:val="en-US" w:eastAsia="zh-CN"/>
              </w:rPr>
            </w:pPr>
            <w:r>
              <w:rPr>
                <w:rFonts w:eastAsiaTheme="minorEastAsia"/>
                <w:color w:val="0070C0"/>
                <w:lang w:val="en-US" w:eastAsia="zh-CN"/>
              </w:rPr>
              <w:t xml:space="preserve">Option </w:t>
            </w:r>
            <w:r w:rsidR="00D16329">
              <w:rPr>
                <w:rFonts w:eastAsiaTheme="minorEastAsia"/>
                <w:color w:val="0070C0"/>
                <w:lang w:val="en-US" w:eastAsia="zh-CN"/>
              </w:rPr>
              <w:t xml:space="preserve">1 </w:t>
            </w:r>
            <w:r>
              <w:rPr>
                <w:rFonts w:eastAsiaTheme="minorEastAsia"/>
                <w:color w:val="0070C0"/>
                <w:lang w:val="en-US" w:eastAsia="zh-CN"/>
              </w:rPr>
              <w:t xml:space="preserve">and Option </w:t>
            </w:r>
            <w:r w:rsidR="00D16329">
              <w:rPr>
                <w:rFonts w:eastAsiaTheme="minorEastAsia"/>
                <w:color w:val="0070C0"/>
                <w:lang w:val="en-US" w:eastAsia="zh-CN"/>
              </w:rPr>
              <w:t>3</w:t>
            </w:r>
            <w:r>
              <w:rPr>
                <w:rFonts w:eastAsiaTheme="minorEastAsia"/>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AD1AE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D1AE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1F7161" w:rsidRDefault="00035C50" w:rsidP="00B831AE">
      <w:pPr>
        <w:pStyle w:val="2"/>
        <w:rPr>
          <w:lang w:val="en-US"/>
        </w:rPr>
      </w:pPr>
      <w:r w:rsidRPr="001F7161">
        <w:rPr>
          <w:rFonts w:hint="eastAsia"/>
          <w:lang w:val="en-US"/>
        </w:rPr>
        <w:t>Discussion on 2nd round</w:t>
      </w:r>
      <w:r w:rsidR="00CB0305" w:rsidRPr="001F7161">
        <w:rPr>
          <w:lang w:val="en-US"/>
        </w:rPr>
        <w:t xml:space="preserve"> (if applicable)</w:t>
      </w:r>
    </w:p>
    <w:p w14:paraId="4E278082" w14:textId="77777777" w:rsidR="00D16329" w:rsidRPr="00F959D9" w:rsidRDefault="00D16329" w:rsidP="00D16329">
      <w:pPr>
        <w:pStyle w:val="3"/>
      </w:pPr>
      <w:r w:rsidRPr="00F959D9">
        <w:t>Sub-topic 1-</w:t>
      </w:r>
      <w:r>
        <w:t>1</w:t>
      </w:r>
      <w:r w:rsidRPr="00F959D9">
        <w:t>: On possible ways to resolve the inconsistency</w:t>
      </w:r>
    </w:p>
    <w:p w14:paraId="5C79E4A6" w14:textId="77777777" w:rsidR="00D16329" w:rsidRPr="00805BE8" w:rsidRDefault="00D16329" w:rsidP="00D1632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2DB4C32" w14:textId="77777777" w:rsidR="00D16329" w:rsidRPr="00805BE8" w:rsidRDefault="00D16329" w:rsidP="00D1632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lastRenderedPageBreak/>
        <w:t xml:space="preserve">Option 1: </w:t>
      </w:r>
      <w:r w:rsidRPr="00CA6EE5">
        <w:rPr>
          <w:rFonts w:eastAsia="宋体"/>
          <w:color w:val="0070C0"/>
          <w:szCs w:val="24"/>
          <w:lang w:eastAsia="zh-CN"/>
        </w:rPr>
        <w:t>remove the explicit humidity range and normal temperature test is required to be performed under room humidity condition unless otherwise stated.</w:t>
      </w:r>
    </w:p>
    <w:p w14:paraId="7D72D710" w14:textId="77777777" w:rsidR="00D16329" w:rsidRDefault="00D16329" w:rsidP="00D1632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CA6EE5">
        <w:rPr>
          <w:rFonts w:eastAsia="宋体"/>
          <w:color w:val="0070C0"/>
          <w:szCs w:val="24"/>
          <w:lang w:eastAsia="zh-CN"/>
        </w:rPr>
        <w:t>keep the current description in RAN4 spec with the relative humidity range of “25% ~ 75%” as the solution to resolve the inconsistencies among the specs.</w:t>
      </w:r>
    </w:p>
    <w:p w14:paraId="49D41554" w14:textId="77777777" w:rsidR="00D16329" w:rsidRPr="00805BE8" w:rsidRDefault="00D16329" w:rsidP="00D1632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8430E48" w14:textId="77777777" w:rsidR="00D16329" w:rsidRPr="00805BE8" w:rsidRDefault="00D16329" w:rsidP="00D1632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6F87C708" w14:textId="77777777" w:rsidR="00D16329" w:rsidRDefault="00D16329" w:rsidP="00D16329">
      <w:pPr>
        <w:rPr>
          <w:i/>
          <w:color w:val="0070C0"/>
          <w:lang w:eastAsia="zh-CN"/>
        </w:rPr>
      </w:pPr>
    </w:p>
    <w:tbl>
      <w:tblPr>
        <w:tblStyle w:val="afd"/>
        <w:tblW w:w="0" w:type="auto"/>
        <w:tblLook w:val="04A0" w:firstRow="1" w:lastRow="0" w:firstColumn="1" w:lastColumn="0" w:noHBand="0" w:noVBand="1"/>
      </w:tblPr>
      <w:tblGrid>
        <w:gridCol w:w="1236"/>
        <w:gridCol w:w="8395"/>
      </w:tblGrid>
      <w:tr w:rsidR="00D16329" w14:paraId="0C2E98DE" w14:textId="77777777" w:rsidTr="00234606">
        <w:tc>
          <w:tcPr>
            <w:tcW w:w="1236" w:type="dxa"/>
          </w:tcPr>
          <w:p w14:paraId="46EB66CE" w14:textId="77777777" w:rsidR="00D16329" w:rsidRPr="00805BE8" w:rsidRDefault="00D16329" w:rsidP="002346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FD3D210" w14:textId="77777777" w:rsidR="00D16329" w:rsidRPr="00805BE8" w:rsidRDefault="00D16329" w:rsidP="00234606">
            <w:pPr>
              <w:spacing w:after="120"/>
              <w:rPr>
                <w:rFonts w:eastAsiaTheme="minorEastAsia"/>
                <w:b/>
                <w:bCs/>
                <w:color w:val="0070C0"/>
                <w:lang w:val="en-US" w:eastAsia="zh-CN"/>
              </w:rPr>
            </w:pPr>
            <w:r>
              <w:rPr>
                <w:rFonts w:eastAsiaTheme="minorEastAsia"/>
                <w:b/>
                <w:bCs/>
                <w:color w:val="0070C0"/>
                <w:lang w:val="en-US" w:eastAsia="zh-CN"/>
              </w:rPr>
              <w:t>Comments</w:t>
            </w:r>
          </w:p>
        </w:tc>
      </w:tr>
      <w:tr w:rsidR="00D16329" w14:paraId="3D9FA8F2" w14:textId="77777777" w:rsidTr="00234606">
        <w:tc>
          <w:tcPr>
            <w:tcW w:w="1236" w:type="dxa"/>
          </w:tcPr>
          <w:p w14:paraId="72AB2315" w14:textId="080B2E85" w:rsidR="00D16329" w:rsidRPr="00234606" w:rsidRDefault="00234606" w:rsidP="00234606">
            <w:pPr>
              <w:spacing w:after="120"/>
              <w:rPr>
                <w:rFonts w:eastAsiaTheme="minorEastAsia" w:hint="eastAsia"/>
                <w:color w:val="0070C0"/>
                <w:lang w:val="en-US" w:eastAsia="zh-CN"/>
              </w:rPr>
            </w:pPr>
            <w:ins w:id="2" w:author="ZTE-Ma Zhifeng" w:date="2022-08-24T20:09:00Z">
              <w:r>
                <w:rPr>
                  <w:rFonts w:eastAsiaTheme="minorEastAsia" w:hint="eastAsia"/>
                  <w:color w:val="0070C0"/>
                  <w:lang w:val="en-US" w:eastAsia="zh-CN"/>
                </w:rPr>
                <w:t>Z</w:t>
              </w:r>
              <w:r>
                <w:rPr>
                  <w:rFonts w:eastAsiaTheme="minorEastAsia"/>
                  <w:color w:val="0070C0"/>
                  <w:lang w:val="en-US" w:eastAsia="zh-CN"/>
                </w:rPr>
                <w:t>TE</w:t>
              </w:r>
            </w:ins>
          </w:p>
          <w:p w14:paraId="2A6DE3CD" w14:textId="77777777" w:rsidR="00D16329" w:rsidRPr="003418CB" w:rsidRDefault="00D16329" w:rsidP="00234606">
            <w:pPr>
              <w:spacing w:after="120"/>
              <w:rPr>
                <w:rFonts w:eastAsiaTheme="minorEastAsia"/>
                <w:color w:val="0070C0"/>
                <w:lang w:val="en-US" w:eastAsia="zh-CN"/>
              </w:rPr>
            </w:pPr>
          </w:p>
        </w:tc>
        <w:tc>
          <w:tcPr>
            <w:tcW w:w="8395" w:type="dxa"/>
          </w:tcPr>
          <w:p w14:paraId="720A5106" w14:textId="38A48E5C" w:rsidR="00234606" w:rsidRDefault="00234606" w:rsidP="00234606">
            <w:pPr>
              <w:rPr>
                <w:ins w:id="3" w:author="ZTE-Ma Zhifeng" w:date="2022-08-24T20:16:00Z"/>
                <w:lang w:val="en-US" w:eastAsia="zh-CN"/>
              </w:rPr>
            </w:pPr>
            <w:ins w:id="4" w:author="ZTE-Ma Zhifeng" w:date="2022-08-24T20:10:00Z">
              <w:r>
                <w:rPr>
                  <w:rFonts w:eastAsiaTheme="minorEastAsia" w:hint="eastAsia"/>
                  <w:color w:val="0070C0"/>
                  <w:lang w:val="en-US" w:eastAsia="zh-CN"/>
                </w:rPr>
                <w:t>O</w:t>
              </w:r>
              <w:r>
                <w:rPr>
                  <w:rFonts w:eastAsiaTheme="minorEastAsia"/>
                  <w:color w:val="0070C0"/>
                  <w:lang w:val="en-US" w:eastAsia="zh-CN"/>
                </w:rPr>
                <w:t xml:space="preserve">ption 3. </w:t>
              </w:r>
            </w:ins>
            <w:ins w:id="5" w:author="ZTE-Ma Zhifeng" w:date="2022-08-24T20:13:00Z">
              <w:r>
                <w:rPr>
                  <w:rFonts w:eastAsiaTheme="minorEastAsia"/>
                  <w:color w:val="0070C0"/>
                  <w:lang w:val="en-US" w:eastAsia="zh-CN"/>
                </w:rPr>
                <w:t>As our discussion paper mentioned</w:t>
              </w:r>
            </w:ins>
            <w:ins w:id="6" w:author="ZTE-Ma Zhifeng" w:date="2022-08-24T20:16:00Z">
              <w:r>
                <w:rPr>
                  <w:rFonts w:eastAsiaTheme="minorEastAsia"/>
                  <w:color w:val="0070C0"/>
                  <w:lang w:val="en-US" w:eastAsia="zh-CN"/>
                </w:rPr>
                <w:t>,</w:t>
              </w:r>
            </w:ins>
            <w:ins w:id="7" w:author="ZTE-Ma Zhifeng" w:date="2022-08-24T20:13:00Z">
              <w:r>
                <w:rPr>
                  <w:rFonts w:eastAsiaTheme="minorEastAsia"/>
                  <w:color w:val="0070C0"/>
                  <w:lang w:val="en-US" w:eastAsia="zh-CN"/>
                </w:rPr>
                <w:t xml:space="preserve"> </w:t>
              </w:r>
              <w:r>
                <w:rPr>
                  <w:rFonts w:ascii="宋体" w:hAnsi="宋体"/>
                </w:rPr>
                <w:t>h</w:t>
              </w:r>
              <w:r>
                <w:t>igh or low humidity may affect the stability</w:t>
              </w:r>
            </w:ins>
            <w:ins w:id="8" w:author="ZTE-Ma Zhifeng" w:date="2022-08-24T20:14:00Z">
              <w:r>
                <w:t xml:space="preserve"> and</w:t>
              </w:r>
            </w:ins>
            <w:ins w:id="9" w:author="ZTE-Ma Zhifeng" w:date="2022-08-24T20:13:00Z">
              <w:r>
                <w:t xml:space="preserve"> reliability of devices.</w:t>
              </w:r>
            </w:ins>
            <w:ins w:id="10" w:author="ZTE-Ma Zhifeng" w:date="2022-08-24T20:14:00Z">
              <w:r>
                <w:t xml:space="preserve"> </w:t>
              </w:r>
            </w:ins>
            <w:ins w:id="11" w:author="ZTE-Ma Zhifeng" w:date="2022-08-24T20:16:00Z">
              <w:r>
                <w:t xml:space="preserve">From the perspective of the propagation characteristics of wireless signals, humidity may </w:t>
              </w:r>
            </w:ins>
            <w:ins w:id="12" w:author="ZTE-Ma Zhifeng" w:date="2022-08-24T20:17:00Z">
              <w:r>
                <w:t xml:space="preserve">also </w:t>
              </w:r>
            </w:ins>
            <w:ins w:id="13" w:author="ZTE-Ma Zhifeng" w:date="2022-08-24T20:16:00Z">
              <w:r>
                <w:t>have potential impacts on the radio test results.</w:t>
              </w:r>
            </w:ins>
            <w:ins w:id="14" w:author="ZTE-Ma Zhifeng" w:date="2022-08-24T20:18:00Z">
              <w:r>
                <w:t xml:space="preserve"> Considering that </w:t>
              </w:r>
            </w:ins>
            <w:ins w:id="15" w:author="ZTE-Ma Zhifeng" w:date="2022-08-24T20:20:00Z">
              <w:r w:rsidR="00C87DC5">
                <w:t>the definition of test environment has been specified in RAN4</w:t>
              </w:r>
            </w:ins>
            <w:ins w:id="16" w:author="ZTE-Ma Zhifeng" w:date="2022-08-24T20:21:00Z">
              <w:r w:rsidR="00C87DC5">
                <w:t xml:space="preserve"> for long years, </w:t>
              </w:r>
            </w:ins>
            <w:ins w:id="17" w:author="ZTE-Ma Zhifeng" w:date="2022-08-24T20:22:00Z">
              <w:r w:rsidR="00C87DC5">
                <w:t>to keep the core spec stable is preferable</w:t>
              </w:r>
            </w:ins>
            <w:ins w:id="18" w:author="ZTE-Ma Zhifeng" w:date="2022-08-24T20:23:00Z">
              <w:r w:rsidR="00C87DC5">
                <w:t xml:space="preserve"> to the industry.</w:t>
              </w:r>
            </w:ins>
            <w:bookmarkStart w:id="19" w:name="_GoBack"/>
            <w:bookmarkEnd w:id="19"/>
          </w:p>
          <w:p w14:paraId="0ACBE2D9" w14:textId="59DA109F" w:rsidR="00234606" w:rsidRPr="00234606" w:rsidRDefault="00234606" w:rsidP="00234606">
            <w:pPr>
              <w:rPr>
                <w:ins w:id="20" w:author="ZTE-Ma Zhifeng" w:date="2022-08-24T20:13:00Z"/>
                <w:lang w:val="en-US" w:eastAsia="zh-CN"/>
              </w:rPr>
            </w:pPr>
          </w:p>
          <w:p w14:paraId="54C8FD06" w14:textId="79925F70" w:rsidR="00D16329" w:rsidRPr="00234606" w:rsidRDefault="00D16329" w:rsidP="00234606">
            <w:pPr>
              <w:spacing w:after="120"/>
              <w:rPr>
                <w:rFonts w:eastAsiaTheme="minorEastAsia"/>
                <w:color w:val="0070C0"/>
                <w:lang w:val="en-US" w:eastAsia="zh-CN"/>
              </w:rPr>
            </w:pPr>
          </w:p>
        </w:tc>
      </w:tr>
    </w:tbl>
    <w:p w14:paraId="3121169E" w14:textId="77777777" w:rsidR="00D16329" w:rsidRPr="00E65DEB" w:rsidRDefault="00D16329" w:rsidP="00D16329">
      <w:pPr>
        <w:rPr>
          <w:lang w:eastAsia="zh-CN"/>
        </w:rPr>
      </w:pPr>
    </w:p>
    <w:p w14:paraId="40BC43D2" w14:textId="77777777" w:rsidR="00035C50" w:rsidRPr="001F7161" w:rsidRDefault="00035C50" w:rsidP="00035C50">
      <w:pPr>
        <w:rPr>
          <w:lang w:val="en-US" w:eastAsia="zh-CN"/>
        </w:rPr>
      </w:pPr>
    </w:p>
    <w:p w14:paraId="011D7A65" w14:textId="77777777" w:rsidR="00B24CA0" w:rsidRPr="00805BE8" w:rsidRDefault="00B24CA0" w:rsidP="00805BE8"/>
    <w:p w14:paraId="6A9864DB" w14:textId="414F703A" w:rsidR="00786EF9" w:rsidRPr="001F7161" w:rsidRDefault="00142BB9" w:rsidP="004B764A">
      <w:pPr>
        <w:pStyle w:val="1"/>
        <w:rPr>
          <w:lang w:val="en-US" w:eastAsia="ja-JP"/>
        </w:rPr>
      </w:pPr>
      <w:r w:rsidRPr="001F7161">
        <w:rPr>
          <w:lang w:val="en-US" w:eastAsia="ja-JP"/>
        </w:rPr>
        <w:t>Topic</w:t>
      </w:r>
      <w:r w:rsidR="00DD19DE" w:rsidRPr="001F7161">
        <w:rPr>
          <w:lang w:val="en-US" w:eastAsia="ja-JP"/>
        </w:rPr>
        <w:t xml:space="preserve"> #</w:t>
      </w:r>
      <w:r w:rsidR="00FA5848" w:rsidRPr="001F7161">
        <w:rPr>
          <w:lang w:val="en-US" w:eastAsia="ja-JP"/>
        </w:rPr>
        <w:t>2</w:t>
      </w:r>
      <w:r w:rsidR="00DD19DE" w:rsidRPr="001F7161">
        <w:rPr>
          <w:lang w:val="en-US" w:eastAsia="ja-JP"/>
        </w:rPr>
        <w:t xml:space="preserve">: </w:t>
      </w:r>
      <w:r w:rsidR="00587501" w:rsidRPr="001F7161">
        <w:rPr>
          <w:lang w:val="en-US" w:eastAsia="ja-JP"/>
        </w:rPr>
        <w:t xml:space="preserve">Modified MPR-Behaviour clarification for different power classes </w:t>
      </w:r>
      <w:r w:rsidR="008B708D" w:rsidRPr="001F7161">
        <w:rPr>
          <w:lang w:val="en-US" w:eastAsia="ja-JP"/>
        </w:rPr>
        <w:t>(</w:t>
      </w:r>
      <w:r w:rsidR="00587501" w:rsidRPr="001F7161">
        <w:rPr>
          <w:lang w:val="en-US" w:eastAsia="ja-JP"/>
        </w:rPr>
        <w:t>R5-223635</w:t>
      </w:r>
      <w:r w:rsidR="008B708D" w:rsidRPr="001F7161">
        <w:rPr>
          <w:lang w:val="en-US" w:eastAsia="ja-JP"/>
        </w:rPr>
        <w:t>)</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D19DE" w:rsidRPr="00F53FE2" w14:paraId="1E5E5737" w14:textId="77777777" w:rsidTr="002F1576">
        <w:trPr>
          <w:trHeight w:val="468"/>
        </w:trPr>
        <w:tc>
          <w:tcPr>
            <w:tcW w:w="1622" w:type="dxa"/>
            <w:vAlign w:val="center"/>
          </w:tcPr>
          <w:p w14:paraId="5B780EF4" w14:textId="77777777" w:rsidR="00DD19DE" w:rsidRPr="00045592" w:rsidRDefault="00DD19DE" w:rsidP="00AD1AEB">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D1AEB">
            <w:pPr>
              <w:spacing w:before="120" w:after="120"/>
              <w:rPr>
                <w:b/>
                <w:bCs/>
              </w:rPr>
            </w:pPr>
            <w:r w:rsidRPr="00045592">
              <w:rPr>
                <w:b/>
                <w:bCs/>
              </w:rPr>
              <w:t>Company</w:t>
            </w:r>
          </w:p>
        </w:tc>
        <w:tc>
          <w:tcPr>
            <w:tcW w:w="6585" w:type="dxa"/>
            <w:vAlign w:val="center"/>
          </w:tcPr>
          <w:p w14:paraId="3753A143" w14:textId="77777777" w:rsidR="00DD19DE" w:rsidRPr="00045592" w:rsidRDefault="00DD19DE" w:rsidP="00AD1AEB">
            <w:pPr>
              <w:spacing w:before="120" w:after="120"/>
              <w:rPr>
                <w:b/>
                <w:bCs/>
              </w:rPr>
            </w:pPr>
            <w:r w:rsidRPr="00045592">
              <w:rPr>
                <w:b/>
                <w:bCs/>
              </w:rPr>
              <w:t>Proposals</w:t>
            </w:r>
            <w:r>
              <w:rPr>
                <w:b/>
                <w:bCs/>
              </w:rPr>
              <w:t xml:space="preserve"> / Observations</w:t>
            </w:r>
          </w:p>
        </w:tc>
      </w:tr>
      <w:tr w:rsidR="001A67DA" w:rsidRPr="00F53FE2" w14:paraId="4FA02EAD" w14:textId="77777777" w:rsidTr="002F1576">
        <w:trPr>
          <w:trHeight w:val="468"/>
        </w:trPr>
        <w:tc>
          <w:tcPr>
            <w:tcW w:w="1622" w:type="dxa"/>
            <w:vAlign w:val="center"/>
          </w:tcPr>
          <w:p w14:paraId="04907A29" w14:textId="79483CBC" w:rsidR="001A67DA" w:rsidRPr="00045592" w:rsidRDefault="00AC0344" w:rsidP="00AD1AEB">
            <w:pPr>
              <w:spacing w:before="120" w:after="120"/>
              <w:rPr>
                <w:b/>
                <w:bCs/>
              </w:rPr>
            </w:pPr>
            <w:r w:rsidRPr="00AC0344">
              <w:rPr>
                <w:rFonts w:asciiTheme="minorHAnsi" w:hAnsiTheme="minorHAnsi" w:cstheme="minorHAnsi"/>
              </w:rPr>
              <w:t>R4-2212595</w:t>
            </w:r>
          </w:p>
        </w:tc>
        <w:tc>
          <w:tcPr>
            <w:tcW w:w="1424" w:type="dxa"/>
            <w:vAlign w:val="center"/>
          </w:tcPr>
          <w:p w14:paraId="35AB20A1" w14:textId="4E8E75C7" w:rsidR="001A67DA" w:rsidRPr="00045592" w:rsidRDefault="001A67DA" w:rsidP="00AD1AEB">
            <w:pPr>
              <w:spacing w:before="120" w:after="120"/>
              <w:rPr>
                <w:b/>
                <w:bCs/>
              </w:rPr>
            </w:pPr>
            <w:r w:rsidRPr="001A67DA">
              <w:rPr>
                <w:rFonts w:asciiTheme="minorHAnsi" w:hAnsiTheme="minorHAnsi" w:cstheme="minorHAnsi"/>
              </w:rPr>
              <w:t>Xiaomi</w:t>
            </w:r>
          </w:p>
        </w:tc>
        <w:tc>
          <w:tcPr>
            <w:tcW w:w="6585" w:type="dxa"/>
            <w:vAlign w:val="center"/>
          </w:tcPr>
          <w:p w14:paraId="42E9955D" w14:textId="77777777" w:rsidR="00BB1771" w:rsidRPr="000E2CBD" w:rsidRDefault="00BB1771" w:rsidP="00BB1771">
            <w:pPr>
              <w:spacing w:before="60" w:after="0"/>
              <w:rPr>
                <w:rFonts w:eastAsia="宋体"/>
                <w:b/>
                <w:lang w:val="en-US" w:eastAsia="zh-CN"/>
              </w:rPr>
            </w:pPr>
            <w:r w:rsidRPr="000E2CBD">
              <w:rPr>
                <w:rFonts w:cs="Arial"/>
                <w:b/>
              </w:rPr>
              <w:t xml:space="preserve">Question a): </w:t>
            </w:r>
            <w:r w:rsidRPr="000E2CBD">
              <w:rPr>
                <w:b/>
              </w:rPr>
              <w:t xml:space="preserve">For Rel-15 PC3 UE, is the MPR as defined in 38.101-2 v16.2.0 applicable if the UE supports </w:t>
            </w:r>
            <w:r w:rsidRPr="000E2CBD">
              <w:rPr>
                <w:b/>
                <w:i/>
                <w:iCs/>
              </w:rPr>
              <w:t>modifiedMPR-Behaviour</w:t>
            </w:r>
            <w:r w:rsidRPr="000E2CBD">
              <w:rPr>
                <w:b/>
              </w:rPr>
              <w:t xml:space="preserve"> bit 0 UE capability?</w:t>
            </w:r>
          </w:p>
          <w:p w14:paraId="1613DF8A" w14:textId="77777777" w:rsidR="00BB1771" w:rsidRPr="00787A4C" w:rsidRDefault="00BB1771" w:rsidP="00BB1771">
            <w:pPr>
              <w:spacing w:before="60" w:after="0"/>
              <w:rPr>
                <w:rFonts w:eastAsia="宋体"/>
                <w:b/>
                <w:lang w:val="en-US" w:eastAsia="zh-CN"/>
              </w:rPr>
            </w:pPr>
            <w:r>
              <w:rPr>
                <w:rFonts w:eastAsia="宋体"/>
                <w:b/>
                <w:lang w:val="en-US" w:eastAsia="zh-CN"/>
              </w:rPr>
              <w:t>Answer a)</w:t>
            </w:r>
            <w:r w:rsidRPr="00787A4C">
              <w:rPr>
                <w:rFonts w:eastAsia="宋体"/>
                <w:b/>
                <w:lang w:val="en-US" w:eastAsia="zh-CN"/>
              </w:rPr>
              <w:t xml:space="preserve">: </w:t>
            </w:r>
            <w:r>
              <w:rPr>
                <w:rFonts w:eastAsia="宋体"/>
                <w:b/>
                <w:lang w:val="en-US" w:eastAsia="zh-CN"/>
              </w:rPr>
              <w:t xml:space="preserve">Yes, </w:t>
            </w:r>
            <w:r>
              <w:rPr>
                <w:b/>
              </w:rPr>
              <w:t xml:space="preserve">for Rel-15 PC3 UE, </w:t>
            </w:r>
            <w:r w:rsidRPr="000E2CBD">
              <w:rPr>
                <w:b/>
              </w:rPr>
              <w:t xml:space="preserve">the MPR as defined in 38.101-2 v16.2.0 </w:t>
            </w:r>
            <w:r>
              <w:rPr>
                <w:b/>
              </w:rPr>
              <w:t xml:space="preserve">is </w:t>
            </w:r>
            <w:r w:rsidRPr="000E2CBD">
              <w:rPr>
                <w:b/>
              </w:rPr>
              <w:t xml:space="preserve">applicable if the UE supports </w:t>
            </w:r>
            <w:r w:rsidRPr="000E2CBD">
              <w:rPr>
                <w:b/>
                <w:i/>
                <w:iCs/>
              </w:rPr>
              <w:t>modifiedMPR-Behaviour</w:t>
            </w:r>
            <w:r w:rsidRPr="000E2CBD">
              <w:rPr>
                <w:b/>
              </w:rPr>
              <w:t xml:space="preserve"> bit 0 UE capability</w:t>
            </w:r>
            <w:r>
              <w:rPr>
                <w:rFonts w:eastAsia="宋体"/>
                <w:b/>
                <w:lang w:val="en-US" w:eastAsia="zh-CN"/>
              </w:rPr>
              <w:t>.</w:t>
            </w:r>
          </w:p>
          <w:p w14:paraId="137360F1" w14:textId="77777777" w:rsidR="00BB1771" w:rsidRDefault="00BB1771" w:rsidP="00BB1771">
            <w:pPr>
              <w:spacing w:before="60" w:after="0"/>
              <w:rPr>
                <w:rFonts w:cs="Arial"/>
                <w:b/>
              </w:rPr>
            </w:pPr>
          </w:p>
          <w:p w14:paraId="4C5AACAE" w14:textId="77777777" w:rsidR="00BB1771" w:rsidRDefault="00BB1771" w:rsidP="00BB1771">
            <w:pPr>
              <w:spacing w:before="60" w:after="0"/>
              <w:rPr>
                <w:rFonts w:cs="Arial"/>
              </w:rPr>
            </w:pPr>
            <w:r w:rsidRPr="000E2CBD">
              <w:rPr>
                <w:rFonts w:cs="Arial"/>
                <w:b/>
              </w:rPr>
              <w:t xml:space="preserve">Question </w:t>
            </w:r>
            <w:r>
              <w:rPr>
                <w:rFonts w:cs="Arial"/>
                <w:b/>
              </w:rPr>
              <w:t>b</w:t>
            </w:r>
            <w:r w:rsidRPr="000E2CBD">
              <w:rPr>
                <w:rFonts w:cs="Arial"/>
                <w:b/>
              </w:rPr>
              <w:t>):</w:t>
            </w:r>
            <w:r w:rsidRPr="00A43679">
              <w:rPr>
                <w:rFonts w:cs="Arial"/>
                <w:b/>
              </w:rPr>
              <w:t xml:space="preserve"> </w:t>
            </w:r>
            <w:r w:rsidRPr="00A43679">
              <w:rPr>
                <w:b/>
              </w:rPr>
              <w:t xml:space="preserve">For Rel-15 PC2 and PC4 UEs, is </w:t>
            </w:r>
            <w:r w:rsidRPr="00A43679">
              <w:rPr>
                <w:b/>
                <w:i/>
                <w:iCs/>
              </w:rPr>
              <w:t>modifiedMPR-Behaviour</w:t>
            </w:r>
            <w:r w:rsidRPr="00A43679">
              <w:rPr>
                <w:b/>
              </w:rPr>
              <w:t xml:space="preserve"> bit 0 capability applicable?</w:t>
            </w:r>
          </w:p>
          <w:p w14:paraId="4D9F72B7" w14:textId="77777777" w:rsidR="00BB1771" w:rsidRDefault="00BB1771" w:rsidP="00BB1771">
            <w:pPr>
              <w:spacing w:before="60" w:after="0"/>
              <w:rPr>
                <w:rFonts w:eastAsia="宋体"/>
                <w:b/>
                <w:lang w:val="en-US" w:eastAsia="zh-CN"/>
              </w:rPr>
            </w:pPr>
            <w:r>
              <w:rPr>
                <w:rFonts w:eastAsia="宋体"/>
                <w:b/>
                <w:lang w:val="en-US" w:eastAsia="zh-CN"/>
              </w:rPr>
              <w:t>Answer b)</w:t>
            </w:r>
            <w:r w:rsidRPr="00787A4C">
              <w:rPr>
                <w:rFonts w:eastAsia="宋体"/>
                <w:b/>
                <w:lang w:val="en-US" w:eastAsia="zh-CN"/>
              </w:rPr>
              <w:t>:</w:t>
            </w:r>
            <w:r>
              <w:rPr>
                <w:rFonts w:eastAsia="宋体"/>
                <w:b/>
                <w:lang w:val="en-US" w:eastAsia="zh-CN"/>
              </w:rPr>
              <w:t xml:space="preserve"> No, </w:t>
            </w:r>
            <w:r w:rsidRPr="00A43679">
              <w:rPr>
                <w:b/>
                <w:i/>
                <w:iCs/>
              </w:rPr>
              <w:t>modifiedMPR-Behaviour</w:t>
            </w:r>
            <w:r w:rsidRPr="00A43679">
              <w:rPr>
                <w:b/>
              </w:rPr>
              <w:t xml:space="preserve"> bit 0 capability </w:t>
            </w:r>
            <w:r>
              <w:rPr>
                <w:b/>
              </w:rPr>
              <w:t xml:space="preserve">is not </w:t>
            </w:r>
            <w:r w:rsidRPr="00A43679">
              <w:rPr>
                <w:b/>
              </w:rPr>
              <w:t>applicable</w:t>
            </w:r>
            <w:r>
              <w:rPr>
                <w:b/>
              </w:rPr>
              <w:t xml:space="preserve"> for </w:t>
            </w:r>
            <w:r w:rsidRPr="00A43679">
              <w:rPr>
                <w:b/>
              </w:rPr>
              <w:t>Rel-15 PC2 and PC4 UEs</w:t>
            </w:r>
          </w:p>
          <w:p w14:paraId="7900B8B5" w14:textId="77777777" w:rsidR="00BB1771" w:rsidRDefault="00BB1771" w:rsidP="00BB1771">
            <w:pPr>
              <w:spacing w:before="60" w:after="0"/>
              <w:rPr>
                <w:rFonts w:eastAsia="宋体"/>
                <w:b/>
                <w:lang w:val="en-US" w:eastAsia="zh-CN"/>
              </w:rPr>
            </w:pPr>
          </w:p>
          <w:p w14:paraId="2BBAFCFA" w14:textId="77777777" w:rsidR="00BB1771" w:rsidRPr="001856BC" w:rsidRDefault="00BB1771" w:rsidP="00BB1771">
            <w:pPr>
              <w:pStyle w:val="afe"/>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sidRPr="001856BC">
              <w:rPr>
                <w:rFonts w:eastAsia="宋体"/>
                <w:b/>
                <w:lang w:val="en-US" w:eastAsia="zh-CN"/>
              </w:rPr>
              <w:t>c</w:t>
            </w:r>
            <w:r w:rsidRPr="000E2CBD">
              <w:rPr>
                <w:rFonts w:cs="Arial"/>
                <w:b/>
              </w:rPr>
              <w:t>):</w:t>
            </w:r>
            <w:r w:rsidRPr="001856BC">
              <w:rPr>
                <w:rFonts w:cs="Arial"/>
                <w:b/>
              </w:rPr>
              <w:t xml:space="preserve"> </w:t>
            </w:r>
            <w:r w:rsidRPr="001856BC">
              <w:rPr>
                <w:b/>
              </w:rPr>
              <w:t xml:space="preserve">For Rel-16 PC3 UE, is the MPR as defined in 38.101-2 v16.2.0 mandatory or optional? In case it is mandatory then is the Rel-16 UE expected to signal </w:t>
            </w:r>
            <w:r w:rsidRPr="001856BC">
              <w:rPr>
                <w:b/>
                <w:i/>
                <w:iCs/>
              </w:rPr>
              <w:t>modifiedMPR-Behaviour</w:t>
            </w:r>
            <w:r w:rsidRPr="001856BC">
              <w:rPr>
                <w:b/>
              </w:rPr>
              <w:t xml:space="preserve"> bit 0=true? </w:t>
            </w:r>
          </w:p>
          <w:p w14:paraId="3F87DB29" w14:textId="77777777" w:rsidR="00BB1771" w:rsidRPr="00881485" w:rsidRDefault="00BB1771" w:rsidP="00BB1771">
            <w:pPr>
              <w:spacing w:before="60" w:after="0"/>
              <w:rPr>
                <w:rFonts w:eastAsia="宋体"/>
                <w:b/>
                <w:lang w:val="en-US" w:eastAsia="zh-CN"/>
              </w:rPr>
            </w:pPr>
            <w:r>
              <w:rPr>
                <w:rFonts w:eastAsia="宋体"/>
                <w:b/>
                <w:lang w:val="en-US" w:eastAsia="zh-CN"/>
              </w:rPr>
              <w:t>Answer c)</w:t>
            </w:r>
            <w:r w:rsidRPr="00787A4C">
              <w:rPr>
                <w:rFonts w:eastAsia="宋体"/>
                <w:b/>
                <w:lang w:val="en-US" w:eastAsia="zh-CN"/>
              </w:rPr>
              <w:t>:</w:t>
            </w:r>
            <w:r>
              <w:rPr>
                <w:rFonts w:eastAsia="宋体"/>
                <w:b/>
                <w:lang w:val="en-US" w:eastAsia="zh-CN"/>
              </w:rPr>
              <w:t xml:space="preserve"> </w:t>
            </w:r>
            <w:r w:rsidRPr="00572185">
              <w:rPr>
                <w:b/>
              </w:rPr>
              <w:t xml:space="preserve">The MPR as defined in 38.101-2 v16.2.0 is </w:t>
            </w:r>
            <w:r>
              <w:rPr>
                <w:b/>
              </w:rPr>
              <w:t>optional</w:t>
            </w:r>
            <w:r w:rsidRPr="00572185">
              <w:rPr>
                <w:b/>
              </w:rPr>
              <w:t xml:space="preserve"> for Rel-16 PC3 UE</w:t>
            </w:r>
            <w:r>
              <w:rPr>
                <w:b/>
              </w:rPr>
              <w:t xml:space="preserve">, </w:t>
            </w:r>
            <w:r w:rsidRPr="001856BC">
              <w:rPr>
                <w:b/>
              </w:rPr>
              <w:t xml:space="preserve">the Rel-16 UE </w:t>
            </w:r>
            <w:r>
              <w:rPr>
                <w:b/>
              </w:rPr>
              <w:t>is optional</w:t>
            </w:r>
            <w:r w:rsidRPr="001856BC">
              <w:rPr>
                <w:b/>
              </w:rPr>
              <w:t xml:space="preserve"> to signal </w:t>
            </w:r>
            <w:r w:rsidRPr="001856BC">
              <w:rPr>
                <w:b/>
                <w:i/>
                <w:iCs/>
              </w:rPr>
              <w:t>modifiedMPR-Behaviour</w:t>
            </w:r>
            <w:r w:rsidRPr="001856BC">
              <w:rPr>
                <w:b/>
              </w:rPr>
              <w:t xml:space="preserve"> bit 0=true</w:t>
            </w:r>
            <w:r>
              <w:rPr>
                <w:b/>
              </w:rPr>
              <w:t>.</w:t>
            </w:r>
          </w:p>
          <w:p w14:paraId="59EF93A7" w14:textId="77777777" w:rsidR="00BB1771" w:rsidRPr="009542BC" w:rsidRDefault="00BB1771" w:rsidP="00BB1771">
            <w:pPr>
              <w:spacing w:before="60" w:after="0"/>
              <w:rPr>
                <w:rFonts w:eastAsia="宋体"/>
                <w:b/>
                <w:lang w:val="en-US" w:eastAsia="zh-CN"/>
              </w:rPr>
            </w:pPr>
          </w:p>
          <w:p w14:paraId="57004CC0" w14:textId="77777777" w:rsidR="00BB1771" w:rsidRPr="00572185" w:rsidRDefault="00BB1771" w:rsidP="00BB1771">
            <w:pPr>
              <w:spacing w:before="60" w:after="0"/>
              <w:rPr>
                <w:rFonts w:cs="Arial"/>
                <w:b/>
              </w:rPr>
            </w:pPr>
            <w:r w:rsidRPr="000E2CBD">
              <w:rPr>
                <w:rFonts w:cs="Arial"/>
                <w:b/>
              </w:rPr>
              <w:t xml:space="preserve">Question </w:t>
            </w:r>
            <w:r>
              <w:rPr>
                <w:rFonts w:cs="Arial"/>
                <w:b/>
              </w:rPr>
              <w:t>d</w:t>
            </w:r>
            <w:r w:rsidRPr="000E2CBD">
              <w:rPr>
                <w:rFonts w:cs="Arial"/>
                <w:b/>
              </w:rPr>
              <w:t>):</w:t>
            </w:r>
            <w:r>
              <w:rPr>
                <w:rFonts w:cs="Arial"/>
                <w:b/>
              </w:rPr>
              <w:t xml:space="preserve"> </w:t>
            </w:r>
            <w:r w:rsidRPr="00572185">
              <w:rPr>
                <w:b/>
              </w:rPr>
              <w:t xml:space="preserve">For Rel-16 PC3 UE, which version of specification is taken as default MPR requirement, 38.101-2 v16.2.0 or latest version (v16.11.0 released in Apr 2022)? What are the Rel-16 MPR requirements if the UE </w:t>
            </w:r>
            <w:r w:rsidRPr="00572185">
              <w:rPr>
                <w:b/>
              </w:rPr>
              <w:lastRenderedPageBreak/>
              <w:t xml:space="preserve">signals respectively </w:t>
            </w:r>
            <w:r w:rsidRPr="00572185">
              <w:rPr>
                <w:b/>
                <w:i/>
                <w:iCs/>
              </w:rPr>
              <w:t>modifiedMPR-Behaviour</w:t>
            </w:r>
            <w:r w:rsidRPr="00572185">
              <w:rPr>
                <w:b/>
              </w:rPr>
              <w:t xml:space="preserve"> bit 0=false and </w:t>
            </w:r>
            <w:r w:rsidRPr="00572185">
              <w:rPr>
                <w:b/>
                <w:i/>
                <w:iCs/>
              </w:rPr>
              <w:t>modifiedMPR-Behaviour</w:t>
            </w:r>
            <w:r w:rsidRPr="00572185">
              <w:rPr>
                <w:b/>
              </w:rPr>
              <w:t xml:space="preserve"> bit 0=true?</w:t>
            </w:r>
          </w:p>
          <w:p w14:paraId="418D4ED9" w14:textId="77777777" w:rsidR="00BB1771" w:rsidRDefault="00BB1771" w:rsidP="00BB1771">
            <w:pPr>
              <w:spacing w:before="60" w:after="0"/>
              <w:rPr>
                <w:b/>
              </w:rPr>
            </w:pPr>
            <w:r w:rsidRPr="00A14D78">
              <w:rPr>
                <w:rFonts w:eastAsia="宋体"/>
                <w:b/>
                <w:lang w:val="en-US" w:eastAsia="zh-CN"/>
              </w:rPr>
              <w:t>Answer d):</w:t>
            </w:r>
            <w:r>
              <w:rPr>
                <w:rFonts w:eastAsia="宋体"/>
                <w:b/>
                <w:lang w:val="en-US" w:eastAsia="zh-CN"/>
              </w:rPr>
              <w:t xml:space="preserve"> </w:t>
            </w:r>
            <w:r w:rsidRPr="00572185">
              <w:rPr>
                <w:b/>
              </w:rPr>
              <w:t>For Rel-16 PC3 UE, 38.101-2 v16.</w:t>
            </w:r>
            <w:r>
              <w:rPr>
                <w:b/>
              </w:rPr>
              <w:t>1</w:t>
            </w:r>
            <w:r w:rsidRPr="00572185">
              <w:rPr>
                <w:b/>
              </w:rPr>
              <w:t xml:space="preserve">.0 </w:t>
            </w:r>
            <w:r w:rsidRPr="00B76206">
              <w:rPr>
                <w:b/>
              </w:rPr>
              <w:t>and earlier versions are</w:t>
            </w:r>
            <w:r w:rsidRPr="00572185">
              <w:rPr>
                <w:b/>
              </w:rPr>
              <w:t xml:space="preserve"> taken as default MPR requirement</w:t>
            </w:r>
            <w:r>
              <w:rPr>
                <w:b/>
              </w:rPr>
              <w:t>.</w:t>
            </w:r>
            <w:r w:rsidRPr="00572185">
              <w:rPr>
                <w:b/>
              </w:rPr>
              <w:t xml:space="preserve"> </w:t>
            </w:r>
            <w:r>
              <w:rPr>
                <w:b/>
              </w:rPr>
              <w:t>T</w:t>
            </w:r>
            <w:r w:rsidRPr="00572185">
              <w:rPr>
                <w:b/>
              </w:rPr>
              <w:t xml:space="preserve">he </w:t>
            </w:r>
            <w:r>
              <w:rPr>
                <w:b/>
              </w:rPr>
              <w:t xml:space="preserve">PC3 UE need meet the MPR </w:t>
            </w:r>
            <w:r w:rsidRPr="00572185">
              <w:rPr>
                <w:b/>
              </w:rPr>
              <w:t xml:space="preserve">as defined in 38.101-2 v16.2.0 if the </w:t>
            </w:r>
            <w:r>
              <w:rPr>
                <w:b/>
              </w:rPr>
              <w:t xml:space="preserve">PC3 </w:t>
            </w:r>
            <w:r w:rsidRPr="00572185">
              <w:rPr>
                <w:b/>
              </w:rPr>
              <w:t xml:space="preserve">UE signals respectively </w:t>
            </w:r>
            <w:r w:rsidRPr="00572185">
              <w:rPr>
                <w:b/>
                <w:i/>
                <w:iCs/>
              </w:rPr>
              <w:t>modifiedMPR-Behaviour</w:t>
            </w:r>
            <w:r w:rsidRPr="00572185">
              <w:rPr>
                <w:b/>
              </w:rPr>
              <w:t xml:space="preserve"> bit 0=</w:t>
            </w:r>
            <w:r>
              <w:rPr>
                <w:b/>
              </w:rPr>
              <w:t xml:space="preserve">ture, if not, the PC3 UE </w:t>
            </w:r>
            <w:r w:rsidRPr="00572185">
              <w:rPr>
                <w:b/>
              </w:rPr>
              <w:t xml:space="preserve"> </w:t>
            </w:r>
            <w:r>
              <w:rPr>
                <w:b/>
              </w:rPr>
              <w:t>just need meet the default MPR requirement.</w:t>
            </w:r>
          </w:p>
          <w:p w14:paraId="6516A04A" w14:textId="77777777" w:rsidR="00BB1771" w:rsidRPr="00881485" w:rsidRDefault="00BB1771" w:rsidP="00BB1771">
            <w:pPr>
              <w:spacing w:before="60" w:after="0"/>
              <w:rPr>
                <w:b/>
              </w:rPr>
            </w:pPr>
          </w:p>
          <w:p w14:paraId="30101F56" w14:textId="77777777" w:rsidR="00BB1771" w:rsidRPr="007D3576" w:rsidRDefault="00BB1771" w:rsidP="00BB1771">
            <w:pPr>
              <w:pStyle w:val="afe"/>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e</w:t>
            </w:r>
            <w:r w:rsidRPr="000E2CBD">
              <w:rPr>
                <w:rFonts w:cs="Arial"/>
                <w:b/>
              </w:rPr>
              <w:t>):</w:t>
            </w:r>
            <w:r>
              <w:rPr>
                <w:rFonts w:cs="Arial"/>
                <w:b/>
              </w:rPr>
              <w:t xml:space="preserve"> </w:t>
            </w:r>
            <w:r w:rsidRPr="007D3576">
              <w:rPr>
                <w:b/>
              </w:rPr>
              <w:t>For Rel-16 PC2, PC4 and PC5 UEs</w:t>
            </w:r>
            <w:r>
              <w:rPr>
                <w:b/>
              </w:rPr>
              <w:t xml:space="preserve"> </w:t>
            </w:r>
            <w:r w:rsidRPr="007D3576">
              <w:rPr>
                <w:b/>
              </w:rPr>
              <w:t xml:space="preserve">is </w:t>
            </w:r>
            <w:r w:rsidRPr="007D3576">
              <w:rPr>
                <w:b/>
                <w:i/>
                <w:iCs/>
              </w:rPr>
              <w:t>modifiedMPR-Behaviour</w:t>
            </w:r>
            <w:r w:rsidRPr="007D3576">
              <w:rPr>
                <w:b/>
              </w:rPr>
              <w:t xml:space="preserve"> bit 0 capability applicable?</w:t>
            </w:r>
          </w:p>
          <w:p w14:paraId="758EE1A8" w14:textId="77777777" w:rsidR="00BB1771" w:rsidRDefault="00BB1771" w:rsidP="00BB1771">
            <w:pPr>
              <w:spacing w:before="60" w:after="0"/>
              <w:rPr>
                <w:rFonts w:eastAsia="宋体"/>
                <w:b/>
                <w:lang w:val="en-US" w:eastAsia="zh-CN"/>
              </w:rPr>
            </w:pPr>
            <w:r>
              <w:rPr>
                <w:rFonts w:eastAsia="宋体"/>
                <w:b/>
                <w:lang w:val="en-US" w:eastAsia="zh-CN"/>
              </w:rPr>
              <w:t>Answer e)</w:t>
            </w:r>
            <w:r w:rsidRPr="00787A4C">
              <w:rPr>
                <w:rFonts w:eastAsia="宋体"/>
                <w:b/>
                <w:lang w:val="en-US" w:eastAsia="zh-CN"/>
              </w:rPr>
              <w:t>:</w:t>
            </w:r>
            <w:r w:rsidRPr="007D3576">
              <w:rPr>
                <w:b/>
              </w:rPr>
              <w:t xml:space="preserve"> For Rel-16 PC2, PC4 and PC5 UEs</w:t>
            </w:r>
            <w:r>
              <w:rPr>
                <w:b/>
              </w:rPr>
              <w:t xml:space="preserve">, </w:t>
            </w:r>
            <w:r w:rsidRPr="007D3576">
              <w:rPr>
                <w:b/>
                <w:i/>
                <w:iCs/>
              </w:rPr>
              <w:t>modifiedMPR-Behaviour</w:t>
            </w:r>
            <w:r w:rsidRPr="007D3576">
              <w:rPr>
                <w:b/>
              </w:rPr>
              <w:t xml:space="preserve"> bit 0 capability </w:t>
            </w:r>
            <w:r>
              <w:rPr>
                <w:b/>
              </w:rPr>
              <w:t xml:space="preserve">is not </w:t>
            </w:r>
            <w:r w:rsidRPr="007D3576">
              <w:rPr>
                <w:b/>
              </w:rPr>
              <w:t>applicable</w:t>
            </w:r>
            <w:r>
              <w:rPr>
                <w:b/>
              </w:rPr>
              <w:t>.</w:t>
            </w:r>
          </w:p>
          <w:p w14:paraId="0573EBD0" w14:textId="77777777" w:rsidR="00BB1771" w:rsidRPr="009542BC" w:rsidRDefault="00BB1771" w:rsidP="00BB1771">
            <w:pPr>
              <w:spacing w:before="60" w:after="0"/>
              <w:rPr>
                <w:rFonts w:eastAsia="宋体"/>
                <w:b/>
                <w:lang w:val="en-US" w:eastAsia="zh-CN"/>
              </w:rPr>
            </w:pPr>
          </w:p>
          <w:p w14:paraId="4B2A2EC1" w14:textId="77777777" w:rsidR="00BB1771" w:rsidRPr="007D3576" w:rsidRDefault="00BB1771" w:rsidP="00BB1771">
            <w:pPr>
              <w:pStyle w:val="afe"/>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f</w:t>
            </w:r>
            <w:r w:rsidRPr="000E2CBD">
              <w:rPr>
                <w:rFonts w:cs="Arial"/>
                <w:b/>
              </w:rPr>
              <w:t>):</w:t>
            </w:r>
            <w:r w:rsidRPr="007D3576">
              <w:rPr>
                <w:b/>
              </w:rPr>
              <w:t xml:space="preserve"> For Rel-17 PC3 UE, what are the MPR requirements if the UE signals respectively </w:t>
            </w:r>
            <w:r w:rsidRPr="007D3576">
              <w:rPr>
                <w:b/>
                <w:i/>
                <w:iCs/>
              </w:rPr>
              <w:t>modifiedMPR-Behaviour</w:t>
            </w:r>
            <w:r w:rsidRPr="007D3576">
              <w:rPr>
                <w:b/>
              </w:rPr>
              <w:t xml:space="preserve"> bit 0=false and </w:t>
            </w:r>
            <w:r w:rsidRPr="007D3576">
              <w:rPr>
                <w:b/>
                <w:i/>
                <w:iCs/>
              </w:rPr>
              <w:t>modifiedMPR-Behaviour</w:t>
            </w:r>
            <w:r w:rsidRPr="007D3576">
              <w:rPr>
                <w:b/>
              </w:rPr>
              <w:t xml:space="preserve"> bit 0=true?</w:t>
            </w:r>
          </w:p>
          <w:p w14:paraId="010FA100" w14:textId="4085211D" w:rsidR="001A67DA" w:rsidRPr="00BB1771" w:rsidRDefault="00BB1771" w:rsidP="00BB1771">
            <w:pPr>
              <w:spacing w:before="60" w:after="0"/>
              <w:rPr>
                <w:rFonts w:eastAsia="宋体"/>
                <w:b/>
                <w:lang w:eastAsia="zh-CN"/>
              </w:rPr>
            </w:pPr>
            <w:r>
              <w:rPr>
                <w:rFonts w:eastAsia="宋体"/>
                <w:b/>
                <w:lang w:val="en-US" w:eastAsia="zh-CN"/>
              </w:rPr>
              <w:t>Answer f)</w:t>
            </w:r>
            <w:r w:rsidRPr="00787A4C">
              <w:rPr>
                <w:rFonts w:eastAsia="宋体"/>
                <w:b/>
                <w:lang w:val="en-US" w:eastAsia="zh-CN"/>
              </w:rPr>
              <w:t>:</w:t>
            </w:r>
            <w:r w:rsidRPr="00B76206">
              <w:rPr>
                <w:b/>
              </w:rPr>
              <w:t xml:space="preserve"> </w:t>
            </w:r>
            <w:r w:rsidRPr="007D3576">
              <w:rPr>
                <w:b/>
              </w:rPr>
              <w:t>For Rel-17 PC3 UE,</w:t>
            </w:r>
            <w:r>
              <w:rPr>
                <w:b/>
              </w:rPr>
              <w:t xml:space="preserve"> it needs meet the MPR </w:t>
            </w:r>
            <w:r w:rsidRPr="00572185">
              <w:rPr>
                <w:b/>
              </w:rPr>
              <w:t xml:space="preserve">as defined in 38.101-2 v16.2.0 if </w:t>
            </w:r>
            <w:r>
              <w:rPr>
                <w:b/>
              </w:rPr>
              <w:t>it</w:t>
            </w:r>
            <w:r w:rsidRPr="00572185">
              <w:rPr>
                <w:b/>
              </w:rPr>
              <w:t xml:space="preserve"> signals respectively </w:t>
            </w:r>
            <w:r w:rsidRPr="00572185">
              <w:rPr>
                <w:b/>
                <w:i/>
                <w:iCs/>
              </w:rPr>
              <w:t>modifiedMPR-Behaviour</w:t>
            </w:r>
            <w:r w:rsidRPr="00572185">
              <w:rPr>
                <w:b/>
              </w:rPr>
              <w:t xml:space="preserve"> bit 0=</w:t>
            </w:r>
            <w:r>
              <w:rPr>
                <w:b/>
              </w:rPr>
              <w:t>ture, if not, it</w:t>
            </w:r>
            <w:r w:rsidRPr="00572185">
              <w:rPr>
                <w:b/>
              </w:rPr>
              <w:t xml:space="preserve"> </w:t>
            </w:r>
            <w:r>
              <w:rPr>
                <w:b/>
              </w:rPr>
              <w:t>just needs meet the default MPR requirement.</w:t>
            </w:r>
          </w:p>
        </w:tc>
      </w:tr>
      <w:tr w:rsidR="00DD19DE" w14:paraId="683FD1E7" w14:textId="77777777" w:rsidTr="002F1576">
        <w:trPr>
          <w:trHeight w:val="468"/>
        </w:trPr>
        <w:tc>
          <w:tcPr>
            <w:tcW w:w="1622" w:type="dxa"/>
          </w:tcPr>
          <w:p w14:paraId="2444A496" w14:textId="13F1E634" w:rsidR="00DD19DE" w:rsidRPr="00805BE8" w:rsidRDefault="00BB1771" w:rsidP="00AD1AEB">
            <w:pPr>
              <w:spacing w:before="120" w:after="120"/>
              <w:rPr>
                <w:rFonts w:asciiTheme="minorHAnsi" w:hAnsiTheme="minorHAnsi" w:cstheme="minorHAnsi"/>
              </w:rPr>
            </w:pPr>
            <w:r w:rsidRPr="00BB1771">
              <w:rPr>
                <w:rFonts w:asciiTheme="minorHAnsi" w:hAnsiTheme="minorHAnsi" w:cstheme="minorHAnsi"/>
              </w:rPr>
              <w:lastRenderedPageBreak/>
              <w:t>R4-2213729</w:t>
            </w:r>
          </w:p>
        </w:tc>
        <w:tc>
          <w:tcPr>
            <w:tcW w:w="1424" w:type="dxa"/>
          </w:tcPr>
          <w:p w14:paraId="786ACC88" w14:textId="0F62BC98" w:rsidR="00DD19DE" w:rsidRPr="00805BE8" w:rsidRDefault="004B764A" w:rsidP="00AD1AEB">
            <w:pPr>
              <w:spacing w:before="120" w:after="120"/>
              <w:rPr>
                <w:rFonts w:asciiTheme="minorHAnsi" w:hAnsiTheme="minorHAnsi" w:cstheme="minorHAnsi"/>
              </w:rPr>
            </w:pPr>
            <w:r w:rsidRPr="004B764A">
              <w:rPr>
                <w:rFonts w:asciiTheme="minorHAnsi" w:hAnsiTheme="minorHAnsi" w:cstheme="minorHAnsi"/>
              </w:rPr>
              <w:t>Huawei, HiSilicon</w:t>
            </w:r>
          </w:p>
        </w:tc>
        <w:tc>
          <w:tcPr>
            <w:tcW w:w="6585" w:type="dxa"/>
          </w:tcPr>
          <w:p w14:paraId="43994A35" w14:textId="77777777" w:rsidR="00BB1771" w:rsidRDefault="00BB1771" w:rsidP="00BB1771">
            <w:pPr>
              <w:spacing w:beforeLines="50" w:before="120" w:after="0"/>
              <w:jc w:val="both"/>
              <w:rPr>
                <w:rFonts w:ascii="Arial" w:hAnsi="Arial" w:cs="Arial"/>
              </w:rPr>
            </w:pPr>
            <w:r w:rsidRPr="00BF4250">
              <w:rPr>
                <w:rFonts w:ascii="Arial" w:hAnsi="Arial" w:cs="Arial"/>
                <w:b/>
              </w:rPr>
              <w:t>Question a)</w:t>
            </w:r>
            <w:r w:rsidRPr="00BF4250">
              <w:rPr>
                <w:rFonts w:ascii="Arial" w:hAnsi="Arial" w:cs="Arial"/>
              </w:rPr>
              <w:t xml:space="preserve"> </w:t>
            </w:r>
            <w:r w:rsidRPr="00BF4250">
              <w:rPr>
                <w:rFonts w:ascii="Arial" w:hAnsi="Arial" w:cs="Arial"/>
                <w:i/>
              </w:rPr>
              <w:t xml:space="preserve">For Rel-15 PC3 UE, is the MPR as defined in 38.101-2 v16.2.0 applicable if the UE supports </w:t>
            </w:r>
            <w:r w:rsidRPr="00BF4250">
              <w:rPr>
                <w:rFonts w:ascii="Arial" w:hAnsi="Arial" w:cs="Arial"/>
                <w:i/>
                <w:iCs/>
              </w:rPr>
              <w:t>modifiedMPR-Behaviour</w:t>
            </w:r>
            <w:r w:rsidRPr="00BF4250">
              <w:rPr>
                <w:rFonts w:ascii="Arial" w:hAnsi="Arial" w:cs="Arial"/>
                <w:i/>
              </w:rPr>
              <w:t xml:space="preserve"> bit 0 UE capability?</w:t>
            </w:r>
          </w:p>
          <w:p w14:paraId="6AC0B6D5" w14:textId="77777777" w:rsidR="00BB1771" w:rsidRPr="007603E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 xml:space="preserve">nswer: </w:t>
            </w:r>
            <w:r>
              <w:rPr>
                <w:rFonts w:ascii="Arial" w:hAnsi="Arial" w:cs="Arial"/>
              </w:rPr>
              <w:t xml:space="preserve">Yes, for Rel-15 PC3 UE, </w:t>
            </w:r>
            <w:r w:rsidRPr="007603E3">
              <w:rPr>
                <w:rFonts w:ascii="Arial" w:hAnsi="Arial" w:cs="Arial"/>
              </w:rPr>
              <w:t>MPR</w:t>
            </w:r>
            <w:r>
              <w:rPr>
                <w:rFonts w:ascii="Arial" w:hAnsi="Arial" w:cs="Arial"/>
              </w:rPr>
              <w:t xml:space="preserve"> </w:t>
            </w:r>
            <w:r w:rsidRPr="007603E3">
              <w:rPr>
                <w:rFonts w:ascii="Arial" w:hAnsi="Arial" w:cs="Arial"/>
              </w:rPr>
              <w:t xml:space="preserve">defined in 38.101-2 v16.2.0 </w:t>
            </w:r>
            <w:r>
              <w:rPr>
                <w:rFonts w:ascii="Arial" w:hAnsi="Arial" w:cs="Arial"/>
              </w:rPr>
              <w:t xml:space="preserve">is also </w:t>
            </w:r>
            <w:r w:rsidRPr="007603E3">
              <w:rPr>
                <w:rFonts w:ascii="Arial" w:hAnsi="Arial" w:cs="Arial"/>
              </w:rPr>
              <w:t xml:space="preserve">applicable if the UE </w:t>
            </w:r>
            <w:r>
              <w:rPr>
                <w:rFonts w:ascii="Arial" w:hAnsi="Arial" w:cs="Arial"/>
              </w:rPr>
              <w:t>report</w:t>
            </w:r>
            <w:r w:rsidRPr="007603E3">
              <w:rPr>
                <w:rFonts w:ascii="Arial" w:hAnsi="Arial" w:cs="Arial"/>
              </w:rPr>
              <w:t>s modifiedMPR-Behaviour bit 0 UE capability</w:t>
            </w:r>
            <w:r>
              <w:rPr>
                <w:rFonts w:ascii="Arial" w:hAnsi="Arial" w:cs="Arial"/>
              </w:rPr>
              <w:t>, but this modified MPR is optional for a Rel-15 UE.</w:t>
            </w:r>
          </w:p>
          <w:p w14:paraId="7E32F293"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b</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Rel-15 PC2 and PC4 UEs, is </w:t>
            </w:r>
            <w:r w:rsidRPr="00BF4250">
              <w:rPr>
                <w:rFonts w:ascii="Arial" w:hAnsi="Arial" w:cs="Arial"/>
                <w:i/>
                <w:iCs/>
              </w:rPr>
              <w:t>modifiedMPR-Behaviour</w:t>
            </w:r>
            <w:r w:rsidRPr="00BF4250">
              <w:rPr>
                <w:rFonts w:ascii="Arial" w:hAnsi="Arial" w:cs="Arial"/>
                <w:i/>
              </w:rPr>
              <w:t xml:space="preserve"> bit 0 capability applicable?</w:t>
            </w:r>
          </w:p>
          <w:p w14:paraId="0390F282"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Since MPR for PC2 and PC4 refers to the PC3 MPR requirement, the </w:t>
            </w:r>
            <w:r w:rsidRPr="00D66D93">
              <w:rPr>
                <w:rFonts w:ascii="Arial" w:hAnsi="Arial" w:cs="Arial"/>
              </w:rPr>
              <w:t>modifiedMPR-Behaviour bit 0 capability</w:t>
            </w:r>
            <w:r>
              <w:rPr>
                <w:rFonts w:ascii="Arial" w:hAnsi="Arial" w:cs="Arial"/>
              </w:rPr>
              <w:t xml:space="preserve"> is also applicable for Rel-15 PC2 and PC4 UEs.</w:t>
            </w:r>
          </w:p>
          <w:p w14:paraId="6AB4178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c</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is the MPR as defined in 38.101-2 v16.2.0 mandatory or optional? In case it is mandatory then is the Rel-16 UE expected to signal </w:t>
            </w:r>
            <w:r w:rsidRPr="00BF4250">
              <w:rPr>
                <w:rFonts w:ascii="Arial" w:hAnsi="Arial" w:cs="Arial"/>
                <w:i/>
                <w:iCs/>
              </w:rPr>
              <w:t>modifiedMPR-Behaviour</w:t>
            </w:r>
            <w:r w:rsidRPr="00BF4250">
              <w:rPr>
                <w:rFonts w:ascii="Arial" w:hAnsi="Arial" w:cs="Arial"/>
                <w:i/>
              </w:rPr>
              <w:t xml:space="preserve"> bit 0=true?</w:t>
            </w:r>
          </w:p>
          <w:p w14:paraId="19F68522"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 xml:space="preserve">For Rel-16 PC3 UE, the MPR as defined in 38.101-2 v16.2.0 </w:t>
            </w:r>
            <w:r>
              <w:rPr>
                <w:rFonts w:ascii="Arial" w:hAnsi="Arial" w:cs="Arial"/>
              </w:rPr>
              <w:t xml:space="preserve">is </w:t>
            </w:r>
            <w:r>
              <w:rPr>
                <w:rFonts w:ascii="Arial" w:hAnsi="Arial" w:cs="Arial" w:hint="eastAsia"/>
              </w:rPr>
              <w:t>optional</w:t>
            </w:r>
            <w:r>
              <w:rPr>
                <w:rFonts w:ascii="Arial" w:hAnsi="Arial" w:cs="Arial"/>
              </w:rPr>
              <w:t xml:space="preserve"> according to the current specification.</w:t>
            </w:r>
          </w:p>
          <w:p w14:paraId="215E37F4"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d</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which version of specification is taken as default MPR requirement, 38.101-2 v16.2.0 or latest version (v16.11.0 released in Apr 2022)? What are the Rel-16 MPR requirements if the UE signals respectively </w:t>
            </w:r>
            <w:r w:rsidRPr="00BF4250">
              <w:rPr>
                <w:rFonts w:ascii="Arial" w:hAnsi="Arial" w:cs="Arial"/>
                <w:i/>
                <w:iCs/>
              </w:rPr>
              <w:t>modifiedMPR-Behaviour</w:t>
            </w:r>
            <w:r w:rsidRPr="00BF4250">
              <w:rPr>
                <w:rFonts w:ascii="Arial" w:hAnsi="Arial" w:cs="Arial"/>
                <w:i/>
              </w:rPr>
              <w:t xml:space="preserve"> bit 0=false and </w:t>
            </w:r>
            <w:r w:rsidRPr="00BF4250">
              <w:rPr>
                <w:rFonts w:ascii="Arial" w:hAnsi="Arial" w:cs="Arial"/>
                <w:i/>
                <w:iCs/>
              </w:rPr>
              <w:t>modifiedMPR-Behaviour</w:t>
            </w:r>
            <w:r w:rsidRPr="00BF4250">
              <w:rPr>
                <w:rFonts w:ascii="Arial" w:hAnsi="Arial" w:cs="Arial"/>
                <w:i/>
              </w:rPr>
              <w:t xml:space="preserve"> bit 0=true?</w:t>
            </w:r>
          </w:p>
          <w:p w14:paraId="369553DF"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For Rel-16 PC3 UE</w:t>
            </w:r>
            <w:r>
              <w:rPr>
                <w:rFonts w:ascii="Arial" w:hAnsi="Arial" w:cs="Arial"/>
              </w:rPr>
              <w:t xml:space="preserve">, the latest Rel-16 version of specification can be taken for the MPR requirement. A </w:t>
            </w:r>
            <w:r>
              <w:rPr>
                <w:rFonts w:ascii="Arial" w:hAnsi="Arial" w:cs="Arial" w:hint="eastAsia"/>
              </w:rPr>
              <w:t>Rel-16</w:t>
            </w:r>
            <w:r>
              <w:rPr>
                <w:rFonts w:ascii="Arial" w:hAnsi="Arial" w:cs="Arial"/>
              </w:rPr>
              <w:t xml:space="preserve"> PC3 UE is still allowed to signal </w:t>
            </w:r>
            <w:r w:rsidRPr="007603E3">
              <w:rPr>
                <w:rFonts w:ascii="Arial" w:hAnsi="Arial" w:cs="Arial"/>
                <w:iCs/>
              </w:rPr>
              <w:t>modifiedMPR-Behaviour</w:t>
            </w:r>
            <w:r w:rsidRPr="007603E3">
              <w:rPr>
                <w:rFonts w:ascii="Arial" w:hAnsi="Arial" w:cs="Arial"/>
              </w:rPr>
              <w:t xml:space="preserve"> bit 0=</w:t>
            </w:r>
            <w:r>
              <w:rPr>
                <w:rFonts w:ascii="Arial" w:hAnsi="Arial" w:cs="Arial"/>
              </w:rPr>
              <w:t xml:space="preserve">false and use the previous MPR requirement before v16.2.0 specification, otherwise, if </w:t>
            </w:r>
            <w:r w:rsidRPr="007603E3">
              <w:rPr>
                <w:rFonts w:ascii="Arial" w:hAnsi="Arial" w:cs="Arial"/>
                <w:iCs/>
              </w:rPr>
              <w:t>modifiedMPR-Behaviour</w:t>
            </w:r>
            <w:r w:rsidRPr="007603E3">
              <w:rPr>
                <w:rFonts w:ascii="Arial" w:hAnsi="Arial" w:cs="Arial"/>
              </w:rPr>
              <w:t xml:space="preserve"> bit 0=</w:t>
            </w:r>
            <w:r>
              <w:rPr>
                <w:rFonts w:ascii="Arial" w:hAnsi="Arial" w:cs="Arial"/>
              </w:rPr>
              <w:t xml:space="preserve">true is indicated, the modified MPR is applied for a Rel-16 PC3 UE. </w:t>
            </w:r>
          </w:p>
          <w:p w14:paraId="19BF6FC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e</w:t>
            </w:r>
            <w:r w:rsidRPr="00BF4250">
              <w:rPr>
                <w:rFonts w:ascii="Arial" w:hAnsi="Arial" w:cs="Arial"/>
                <w:b/>
              </w:rPr>
              <w:t>)</w:t>
            </w:r>
            <w:r w:rsidRPr="00BF4250">
              <w:rPr>
                <w:rFonts w:ascii="Arial" w:hAnsi="Arial" w:cs="Arial"/>
              </w:rPr>
              <w:t xml:space="preserve"> </w:t>
            </w:r>
            <w:r w:rsidRPr="00BF4250">
              <w:rPr>
                <w:rFonts w:ascii="Arial" w:hAnsi="Arial" w:cs="Arial"/>
                <w:i/>
              </w:rPr>
              <w:t>For Rel-16 PC2, PC4 and PC5 UEs</w:t>
            </w:r>
            <w:r>
              <w:rPr>
                <w:rFonts w:ascii="Arial" w:hAnsi="Arial" w:cs="Arial"/>
                <w:i/>
              </w:rPr>
              <w:t xml:space="preserve"> </w:t>
            </w:r>
            <w:r w:rsidRPr="00BF4250">
              <w:rPr>
                <w:rFonts w:ascii="Arial" w:hAnsi="Arial" w:cs="Arial"/>
                <w:i/>
              </w:rPr>
              <w:t xml:space="preserve">is </w:t>
            </w:r>
            <w:r w:rsidRPr="00BF4250">
              <w:rPr>
                <w:rFonts w:ascii="Arial" w:hAnsi="Arial" w:cs="Arial"/>
                <w:i/>
                <w:iCs/>
              </w:rPr>
              <w:t>modifiedMPR-Behaviour</w:t>
            </w:r>
            <w:r w:rsidRPr="00BF4250">
              <w:rPr>
                <w:rFonts w:ascii="Arial" w:hAnsi="Arial" w:cs="Arial"/>
                <w:i/>
              </w:rPr>
              <w:t xml:space="preserve"> bit 0 capability applicabl</w:t>
            </w:r>
            <w:r>
              <w:rPr>
                <w:rFonts w:ascii="Arial" w:hAnsi="Arial" w:cs="Arial"/>
                <w:i/>
              </w:rPr>
              <w:t>e</w:t>
            </w:r>
            <w:r w:rsidRPr="00BF4250">
              <w:rPr>
                <w:rFonts w:ascii="Arial" w:hAnsi="Arial" w:cs="Arial"/>
              </w:rPr>
              <w:t>?</w:t>
            </w:r>
          </w:p>
          <w:p w14:paraId="602ED524"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lastRenderedPageBreak/>
              <w:t>A</w:t>
            </w:r>
            <w:r w:rsidRPr="00BF4250">
              <w:rPr>
                <w:rFonts w:ascii="Arial" w:hAnsi="Arial" w:cs="Arial"/>
                <w:b/>
              </w:rPr>
              <w:t>nswer:</w:t>
            </w:r>
            <w:r>
              <w:rPr>
                <w:rFonts w:ascii="Arial" w:hAnsi="Arial" w:cs="Arial"/>
                <w:b/>
              </w:rPr>
              <w:t xml:space="preserve"> </w:t>
            </w:r>
            <w:r>
              <w:rPr>
                <w:rFonts w:ascii="Arial" w:hAnsi="Arial" w:cs="Arial"/>
              </w:rPr>
              <w:t xml:space="preserve">Yes, </w:t>
            </w:r>
            <w:r w:rsidRPr="00D66D93">
              <w:rPr>
                <w:rFonts w:ascii="Arial" w:hAnsi="Arial" w:cs="Arial"/>
              </w:rPr>
              <w:t xml:space="preserve">modifiedMPR-Behaviour bit 0 capability </w:t>
            </w:r>
            <w:r>
              <w:rPr>
                <w:rFonts w:ascii="Arial" w:hAnsi="Arial" w:cs="Arial"/>
              </w:rPr>
              <w:t xml:space="preserve">is also </w:t>
            </w:r>
            <w:r w:rsidRPr="00D66D93">
              <w:rPr>
                <w:rFonts w:ascii="Arial" w:hAnsi="Arial" w:cs="Arial"/>
              </w:rPr>
              <w:t>applicable</w:t>
            </w:r>
            <w:r>
              <w:rPr>
                <w:rFonts w:ascii="Arial" w:hAnsi="Arial" w:cs="Arial"/>
              </w:rPr>
              <w:t xml:space="preserve"> for Rel-16 PC2, PC4 and PC5 UEs, the behaviour is similar to that of PC3 UE. </w:t>
            </w:r>
          </w:p>
          <w:p w14:paraId="7FB3AF59"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f</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Rel-17 PC3 UE, what are the MPR requirements if the UE signals respectively </w:t>
            </w:r>
            <w:r w:rsidRPr="00BF4250">
              <w:rPr>
                <w:rFonts w:ascii="Arial" w:hAnsi="Arial" w:cs="Arial"/>
                <w:i/>
                <w:iCs/>
              </w:rPr>
              <w:t>modifiedMPR-Behaviour</w:t>
            </w:r>
            <w:r w:rsidRPr="00BF4250">
              <w:rPr>
                <w:rFonts w:ascii="Arial" w:hAnsi="Arial" w:cs="Arial"/>
                <w:i/>
              </w:rPr>
              <w:t xml:space="preserve"> bit 0=false and </w:t>
            </w:r>
            <w:r w:rsidRPr="00BF4250">
              <w:rPr>
                <w:rFonts w:ascii="Arial" w:hAnsi="Arial" w:cs="Arial"/>
                <w:i/>
                <w:iCs/>
              </w:rPr>
              <w:t>modifiedMPR-Behaviour</w:t>
            </w:r>
            <w:r w:rsidRPr="00BF4250">
              <w:rPr>
                <w:rFonts w:ascii="Arial" w:hAnsi="Arial" w:cs="Arial"/>
                <w:i/>
              </w:rPr>
              <w:t xml:space="preserve"> bit 0=true?</w:t>
            </w:r>
          </w:p>
          <w:p w14:paraId="7FAB433F" w14:textId="29EDD9E1" w:rsidR="00DD19DE" w:rsidRPr="00BB1771"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rPr>
              <w:t xml:space="preserve"> For a Rel-17 PC3 UE, applicable MPR requirement depends on the indicated capability, i.e. original MPR (before v16.2.0) for UE signals </w:t>
            </w:r>
            <w:r w:rsidRPr="0096793E">
              <w:rPr>
                <w:rFonts w:ascii="Arial" w:hAnsi="Arial" w:cs="Arial"/>
              </w:rPr>
              <w:t>modifiedMPR-Behaviour bit 0=false</w:t>
            </w:r>
            <w:r>
              <w:rPr>
                <w:rFonts w:ascii="Arial" w:hAnsi="Arial" w:cs="Arial"/>
              </w:rPr>
              <w:t xml:space="preserve"> while the modified MPR (requirement in latest Rel-17 specification) for UE signals </w:t>
            </w:r>
            <w:r w:rsidRPr="0096793E">
              <w:rPr>
                <w:rFonts w:ascii="Arial" w:hAnsi="Arial" w:cs="Arial"/>
              </w:rPr>
              <w:t>modifiedMPR-Behaviour bit 0=</w:t>
            </w:r>
            <w:r>
              <w:rPr>
                <w:rFonts w:ascii="Arial" w:hAnsi="Arial" w:cs="Arial"/>
              </w:rPr>
              <w:t xml:space="preserve">true. </w:t>
            </w:r>
          </w:p>
        </w:tc>
      </w:tr>
      <w:tr w:rsidR="008C5898" w14:paraId="1D99D9E2" w14:textId="77777777" w:rsidTr="002F1576">
        <w:trPr>
          <w:trHeight w:val="468"/>
        </w:trPr>
        <w:tc>
          <w:tcPr>
            <w:tcW w:w="1622" w:type="dxa"/>
          </w:tcPr>
          <w:p w14:paraId="751540DB" w14:textId="0923A4C2" w:rsidR="008C5898" w:rsidRPr="004B764A" w:rsidRDefault="008C3359" w:rsidP="008C5898">
            <w:pPr>
              <w:spacing w:before="120" w:after="120"/>
              <w:rPr>
                <w:rFonts w:asciiTheme="minorHAnsi" w:hAnsiTheme="minorHAnsi" w:cstheme="minorHAnsi"/>
              </w:rPr>
            </w:pPr>
            <w:r w:rsidRPr="008C3359">
              <w:rPr>
                <w:rFonts w:asciiTheme="minorHAnsi" w:hAnsiTheme="minorHAnsi" w:cstheme="minorHAnsi"/>
              </w:rPr>
              <w:lastRenderedPageBreak/>
              <w:t>R4-2213320</w:t>
            </w:r>
          </w:p>
        </w:tc>
        <w:tc>
          <w:tcPr>
            <w:tcW w:w="1424" w:type="dxa"/>
          </w:tcPr>
          <w:p w14:paraId="4B65F79C" w14:textId="19C802F0" w:rsidR="008C5898" w:rsidRPr="004B764A" w:rsidRDefault="008C3359" w:rsidP="008C5898">
            <w:pPr>
              <w:spacing w:before="120" w:after="120"/>
              <w:rPr>
                <w:rFonts w:asciiTheme="minorHAnsi" w:hAnsiTheme="minorHAnsi" w:cstheme="minorHAnsi"/>
              </w:rPr>
            </w:pPr>
            <w:r>
              <w:rPr>
                <w:rFonts w:asciiTheme="minorHAnsi" w:hAnsiTheme="minorHAnsi" w:cstheme="minorHAnsi"/>
              </w:rPr>
              <w:t>OPPO</w:t>
            </w:r>
          </w:p>
        </w:tc>
        <w:tc>
          <w:tcPr>
            <w:tcW w:w="6585" w:type="dxa"/>
          </w:tcPr>
          <w:p w14:paraId="4A88CBF8" w14:textId="77777777" w:rsidR="001E74DB" w:rsidRDefault="001E74DB" w:rsidP="001E74DB">
            <w:pPr>
              <w:ind w:left="1418" w:hangingChars="709" w:hanging="1418"/>
              <w:rPr>
                <w:rFonts w:eastAsia="DengXian"/>
                <w:b/>
                <w:i/>
                <w:lang w:val="en-US" w:eastAsia="zh-CN"/>
              </w:rPr>
            </w:pPr>
            <w:r w:rsidRPr="00A244C3">
              <w:rPr>
                <w:rFonts w:eastAsia="DengXian" w:hint="eastAsia"/>
                <w:b/>
                <w:i/>
                <w:lang w:val="en-US" w:eastAsia="zh-CN"/>
              </w:rPr>
              <w:t>Proposal</w:t>
            </w:r>
            <w:r>
              <w:rPr>
                <w:rFonts w:eastAsia="DengXian"/>
                <w:b/>
                <w:i/>
                <w:lang w:val="en-US" w:eastAsia="zh-CN"/>
              </w:rPr>
              <w:t xml:space="preserve"> 1</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Proposed to reply RAN5 as the annex for each question, and the key information as below:</w:t>
            </w:r>
          </w:p>
          <w:p w14:paraId="7D05B55E" w14:textId="77777777" w:rsidR="001E74DB" w:rsidRDefault="001E74DB" w:rsidP="001E74DB">
            <w:pPr>
              <w:ind w:left="1418" w:hangingChars="709" w:hanging="1418"/>
              <w:rPr>
                <w:rFonts w:eastAsia="DengXian"/>
                <w:b/>
                <w:i/>
                <w:lang w:val="en-US" w:eastAsia="zh-CN"/>
              </w:rPr>
            </w:pPr>
          </w:p>
          <w:p w14:paraId="5F0BD3E7" w14:textId="77777777" w:rsidR="001E74DB" w:rsidRPr="00B2567A" w:rsidRDefault="001E74DB" w:rsidP="001E74DB">
            <w:pPr>
              <w:pStyle w:val="afe"/>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b/>
                <w:i/>
                <w:lang w:eastAsia="zh-CN"/>
              </w:rPr>
              <w:t>The improved MPR was only considered for PC3 UE, thus should not be applicable to PC2/4/5 in Rel-15 and Rel-16.</w:t>
            </w:r>
          </w:p>
          <w:p w14:paraId="63CD2F64" w14:textId="77777777" w:rsidR="001E74DB" w:rsidRPr="00B2567A" w:rsidRDefault="001E74DB" w:rsidP="001E74DB">
            <w:pPr>
              <w:pStyle w:val="afe"/>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hint="eastAsia"/>
                <w:b/>
                <w:i/>
                <w:lang w:eastAsia="zh-CN"/>
              </w:rPr>
              <w:t>R</w:t>
            </w:r>
            <w:r w:rsidRPr="00B2567A">
              <w:rPr>
                <w:rFonts w:eastAsia="DengXian"/>
                <w:b/>
                <w:i/>
                <w:lang w:eastAsia="zh-CN"/>
              </w:rPr>
              <w:t>el-15 and Rel-16 PC3 UE can optionally support the improved MPR and indicate modifiedMPR-Behaviour bit 0=1</w:t>
            </w:r>
          </w:p>
          <w:p w14:paraId="519FED70" w14:textId="77777777" w:rsidR="001E74DB" w:rsidRPr="00B2567A" w:rsidRDefault="001E74DB" w:rsidP="001E74DB">
            <w:pPr>
              <w:pStyle w:val="afe"/>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hint="eastAsia"/>
                <w:b/>
                <w:i/>
                <w:lang w:eastAsia="zh-CN"/>
              </w:rPr>
              <w:t>R</w:t>
            </w:r>
            <w:r w:rsidRPr="00B2567A">
              <w:rPr>
                <w:rFonts w:eastAsia="DengXian"/>
                <w:b/>
                <w:i/>
                <w:lang w:eastAsia="zh-CN"/>
              </w:rPr>
              <w:t>el-17 PC3 UE mandatory support the improved MPR, and no need to further define the modifiedMPRbehavior</w:t>
            </w:r>
          </w:p>
          <w:p w14:paraId="1A763340" w14:textId="77777777" w:rsidR="008C5898" w:rsidRDefault="008C5898" w:rsidP="001609B3">
            <w:pPr>
              <w:rPr>
                <w:rFonts w:ascii="Arial" w:hAnsi="Arial" w:cs="Arial"/>
              </w:rPr>
            </w:pPr>
          </w:p>
          <w:p w14:paraId="55DEF15A" w14:textId="77777777" w:rsidR="001E74DB" w:rsidRDefault="001E74DB" w:rsidP="001E74DB">
            <w:pPr>
              <w:ind w:left="1418" w:hangingChars="709" w:hanging="1418"/>
              <w:rPr>
                <w:rFonts w:eastAsia="DengXian"/>
                <w:b/>
                <w:i/>
                <w:lang w:val="en-US" w:eastAsia="zh-CN"/>
              </w:rPr>
            </w:pPr>
            <w:r w:rsidRPr="00A244C3">
              <w:rPr>
                <w:rFonts w:eastAsia="DengXian" w:hint="eastAsia"/>
                <w:b/>
                <w:i/>
                <w:lang w:val="en-US" w:eastAsia="zh-CN"/>
              </w:rPr>
              <w:t>Proposal</w:t>
            </w:r>
            <w:r>
              <w:rPr>
                <w:rFonts w:eastAsia="DengXian"/>
                <w:b/>
                <w:i/>
                <w:lang w:val="en-US" w:eastAsia="zh-CN"/>
              </w:rPr>
              <w:t xml:space="preserve"> 2</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Proposed </w:t>
            </w:r>
            <w:r w:rsidRPr="00B2567A">
              <w:rPr>
                <w:b/>
                <w:i/>
              </w:rPr>
              <w:t>to use the latest version of 38.101-2 Rel-16 specification as the reference MPR requirement in modifiedMPRbehavior</w:t>
            </w:r>
            <w:r>
              <w:rPr>
                <w:b/>
                <w:i/>
              </w:rPr>
              <w:t xml:space="preserve"> IE</w:t>
            </w:r>
            <w:r w:rsidRPr="00B2567A">
              <w:rPr>
                <w:b/>
                <w:i/>
              </w:rPr>
              <w:t xml:space="preserve"> for Rel-15 and Rel-16, considering modifications /updates could happen after the improved MPR was introduced in v16.2.0</w:t>
            </w:r>
            <w:r>
              <w:rPr>
                <w:rFonts w:eastAsia="DengXian"/>
                <w:b/>
                <w:i/>
                <w:lang w:val="en-US" w:eastAsia="zh-CN"/>
              </w:rPr>
              <w:t>:</w:t>
            </w:r>
          </w:p>
          <w:p w14:paraId="64DDDAFE" w14:textId="77777777" w:rsidR="001E74DB" w:rsidRDefault="001E74DB" w:rsidP="001E74DB">
            <w:pPr>
              <w:ind w:left="1418" w:hangingChars="709" w:hanging="1418"/>
              <w:rPr>
                <w:rFonts w:eastAsia="DengXian"/>
                <w:b/>
                <w:i/>
                <w:lang w:val="en-US" w:eastAsia="zh-CN"/>
              </w:rPr>
            </w:pPr>
          </w:p>
          <w:p w14:paraId="2E271F30" w14:textId="77777777" w:rsidR="001E74DB" w:rsidRPr="00751F49" w:rsidRDefault="001E74DB" w:rsidP="001E74DB">
            <w:pPr>
              <w:ind w:left="1396" w:firstLine="22"/>
              <w:rPr>
                <w:rFonts w:ascii="Arial" w:hAnsi="Arial" w:cs="Arial"/>
                <w:b/>
                <w:i/>
                <w:lang w:val="en-US" w:eastAsia="ko-KR"/>
              </w:rPr>
            </w:pPr>
            <w:r w:rsidRPr="00751F49">
              <w:rPr>
                <w:rFonts w:cs="Arial"/>
                <w:b/>
                <w:i/>
              </w:rPr>
              <w:t xml:space="preserve">From: FR2 power class 3 MPR as defined in clause </w:t>
            </w:r>
            <w:r w:rsidRPr="00751F49">
              <w:rPr>
                <w:b/>
                <w:i/>
              </w:rPr>
              <w:t>6.2.2.3</w:t>
            </w:r>
            <w:r w:rsidRPr="00751F49">
              <w:rPr>
                <w:rFonts w:cs="Arial"/>
                <w:b/>
                <w:i/>
              </w:rPr>
              <w:t xml:space="preserve"> of 38.101-2 v16.2.0</w:t>
            </w:r>
          </w:p>
          <w:p w14:paraId="2DE430E8" w14:textId="77777777" w:rsidR="001E74DB" w:rsidRPr="00751F49" w:rsidRDefault="001E74DB" w:rsidP="001E74DB">
            <w:pPr>
              <w:ind w:left="676" w:firstLine="720"/>
              <w:rPr>
                <w:rFonts w:cs="Arial"/>
                <w:b/>
                <w:i/>
              </w:rPr>
            </w:pPr>
            <w:r w:rsidRPr="00751F49">
              <w:rPr>
                <w:rFonts w:cs="Arial"/>
                <w:b/>
                <w:i/>
                <w:lang w:val="en-US"/>
              </w:rPr>
              <w:t xml:space="preserve">To: </w:t>
            </w:r>
            <w:r w:rsidRPr="00751F49">
              <w:rPr>
                <w:rFonts w:cs="Arial"/>
                <w:b/>
                <w:i/>
              </w:rPr>
              <w:t xml:space="preserve">FR2 power class 3 MPR as defined in clause </w:t>
            </w:r>
            <w:r w:rsidRPr="00751F49">
              <w:rPr>
                <w:b/>
                <w:i/>
              </w:rPr>
              <w:t>6.2.2.3</w:t>
            </w:r>
            <w:r w:rsidRPr="00751F49">
              <w:rPr>
                <w:rFonts w:cs="Arial"/>
                <w:b/>
                <w:i/>
              </w:rPr>
              <w:t xml:space="preserve"> of 38.101-2 from v16.2.0 and onwards</w:t>
            </w:r>
          </w:p>
          <w:p w14:paraId="23DDCBDA" w14:textId="77777777" w:rsidR="001E74DB" w:rsidRDefault="001E74DB" w:rsidP="001609B3">
            <w:pPr>
              <w:rPr>
                <w:rFonts w:ascii="Arial" w:hAnsi="Arial" w:cs="Arial"/>
              </w:rPr>
            </w:pPr>
          </w:p>
          <w:p w14:paraId="0EE23F78" w14:textId="77777777" w:rsidR="00AF65D2" w:rsidRPr="00B2567A" w:rsidRDefault="00AF65D2" w:rsidP="00AF65D2">
            <w:pPr>
              <w:ind w:left="1418" w:hangingChars="709" w:hanging="1418"/>
              <w:rPr>
                <w:rFonts w:eastAsia="DengXian"/>
                <w:b/>
                <w:i/>
                <w:lang w:val="en-US" w:eastAsia="zh-CN"/>
              </w:rPr>
            </w:pPr>
            <w:r w:rsidRPr="00A244C3">
              <w:rPr>
                <w:rFonts w:eastAsia="DengXian" w:hint="eastAsia"/>
                <w:b/>
                <w:i/>
                <w:lang w:val="en-US" w:eastAsia="zh-CN"/>
              </w:rPr>
              <w:t>Proposal</w:t>
            </w:r>
            <w:r>
              <w:rPr>
                <w:rFonts w:eastAsia="DengXian"/>
                <w:b/>
                <w:i/>
                <w:lang w:val="en-US" w:eastAsia="zh-CN"/>
              </w:rPr>
              <w:t xml:space="preserve"> 3</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w:t>
            </w:r>
            <w:r w:rsidRPr="00B2567A">
              <w:rPr>
                <w:rFonts w:eastAsia="DengXian"/>
                <w:b/>
                <w:i/>
                <w:lang w:val="en-US" w:eastAsia="zh-CN"/>
              </w:rPr>
              <w:t>Proposed to remove the modifiedMPRbehavior of PC3 MPR from Rel-17 since there is only one MPR defined for PC3 which means the improved MPR in Rel-17 is mandatory for PC3 UE.</w:t>
            </w:r>
          </w:p>
          <w:p w14:paraId="1D6DC25B" w14:textId="77777777" w:rsidR="00AF65D2" w:rsidRDefault="00AF65D2" w:rsidP="001609B3">
            <w:pPr>
              <w:rPr>
                <w:rFonts w:ascii="Arial" w:hAnsi="Arial" w:cs="Arial"/>
                <w:lang w:val="en-US"/>
              </w:rPr>
            </w:pPr>
          </w:p>
          <w:p w14:paraId="5FE36A14" w14:textId="77777777" w:rsidR="00AF65D2" w:rsidRPr="00125601" w:rsidRDefault="00AF65D2" w:rsidP="00AF65D2">
            <w:pPr>
              <w:pStyle w:val="afe"/>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PC3 UE, is the </w:t>
            </w:r>
            <w:bookmarkStart w:id="21" w:name="_Hlk109901664"/>
            <w:r w:rsidRPr="00125601">
              <w:rPr>
                <w:rFonts w:ascii="Arial" w:hAnsi="Arial" w:cs="Arial"/>
                <w:b/>
                <w:sz w:val="18"/>
              </w:rPr>
              <w:t>MPR as defined in 38.101-2 v16.2.0 applicable</w:t>
            </w:r>
            <w:bookmarkEnd w:id="21"/>
            <w:r w:rsidRPr="00125601">
              <w:rPr>
                <w:rFonts w:ascii="Arial" w:hAnsi="Arial" w:cs="Arial"/>
                <w:b/>
                <w:sz w:val="18"/>
              </w:rPr>
              <w:t xml:space="preserve"> </w:t>
            </w:r>
            <w:bookmarkStart w:id="22" w:name="_Hlk109901627"/>
            <w:r w:rsidRPr="00125601">
              <w:rPr>
                <w:rFonts w:ascii="Arial" w:hAnsi="Arial" w:cs="Arial"/>
                <w:b/>
                <w:sz w:val="18"/>
              </w:rPr>
              <w:t xml:space="preserve">if the UE supports </w:t>
            </w:r>
            <w:r w:rsidRPr="00125601">
              <w:rPr>
                <w:rFonts w:ascii="Arial" w:hAnsi="Arial" w:cs="Arial"/>
                <w:b/>
                <w:i/>
                <w:iCs/>
                <w:sz w:val="18"/>
              </w:rPr>
              <w:t>modifiedMPR-Behaviour</w:t>
            </w:r>
            <w:r w:rsidRPr="00125601">
              <w:rPr>
                <w:rFonts w:ascii="Arial" w:hAnsi="Arial" w:cs="Arial"/>
                <w:b/>
                <w:sz w:val="18"/>
              </w:rPr>
              <w:t xml:space="preserve"> bit 0 UE capability</w:t>
            </w:r>
            <w:bookmarkEnd w:id="22"/>
            <w:r w:rsidRPr="00125601">
              <w:rPr>
                <w:rFonts w:ascii="Arial" w:hAnsi="Arial" w:cs="Arial"/>
                <w:b/>
                <w:sz w:val="18"/>
              </w:rPr>
              <w:t>?</w:t>
            </w:r>
          </w:p>
          <w:p w14:paraId="32695DF4" w14:textId="77777777" w:rsidR="00AF65D2" w:rsidRPr="00B2567A" w:rsidRDefault="00AF65D2" w:rsidP="00AF65D2">
            <w:pPr>
              <w:pStyle w:val="af0"/>
              <w:ind w:leftChars="110" w:left="1781" w:hanging="1561"/>
              <w:rPr>
                <w:rFonts w:eastAsiaTheme="minorEastAsia"/>
                <w:color w:val="0070C0"/>
                <w:lang w:eastAsia="zh-CN"/>
              </w:rPr>
            </w:pPr>
            <w:r w:rsidRPr="00B2567A">
              <w:rPr>
                <w:rFonts w:eastAsia="宋体" w:hint="eastAsia"/>
                <w:b/>
                <w:color w:val="0070C0"/>
                <w:lang w:eastAsia="zh-CN"/>
              </w:rPr>
              <w:t>[</w:t>
            </w:r>
            <w:r w:rsidRPr="00B2567A">
              <w:rPr>
                <w:rFonts w:eastAsia="宋体"/>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 xml:space="preserve">he </w:t>
            </w:r>
            <w:r w:rsidRPr="00B2567A">
              <w:rPr>
                <w:rFonts w:eastAsia="宋体"/>
                <w:i/>
                <w:color w:val="0070C0"/>
                <w:lang w:eastAsia="zh-CN"/>
              </w:rPr>
              <w:t>modifiedMPR-Behaviour</w:t>
            </w:r>
            <w:r w:rsidRPr="00B2567A">
              <w:rPr>
                <w:rFonts w:eastAsia="宋体"/>
                <w:color w:val="0070C0"/>
                <w:lang w:eastAsia="zh-CN"/>
              </w:rPr>
              <w:t xml:space="preserve"> table also introduced in Rel-15 to allow Rel-15 UE leverage the improved MPR. Therefore, if the UE supports </w:t>
            </w:r>
            <w:r w:rsidRPr="00B2567A">
              <w:rPr>
                <w:rFonts w:eastAsia="宋体"/>
                <w:i/>
                <w:color w:val="0070C0"/>
                <w:lang w:eastAsia="zh-CN"/>
              </w:rPr>
              <w:t>modifiedMPR-Behaviour</w:t>
            </w:r>
            <w:r w:rsidRPr="00B2567A">
              <w:rPr>
                <w:rFonts w:eastAsia="宋体"/>
                <w:color w:val="0070C0"/>
                <w:lang w:eastAsia="zh-CN"/>
              </w:rPr>
              <w:t xml:space="preserve"> bit 0 UE capability the MPR as defined in 38.101-2 </w:t>
            </w:r>
            <w:r>
              <w:rPr>
                <w:rFonts w:eastAsia="宋体"/>
                <w:color w:val="0070C0"/>
                <w:lang w:eastAsia="zh-CN"/>
              </w:rPr>
              <w:t xml:space="preserve">from </w:t>
            </w:r>
            <w:r w:rsidRPr="00B2567A">
              <w:rPr>
                <w:rFonts w:eastAsia="宋体"/>
                <w:color w:val="0070C0"/>
                <w:lang w:eastAsia="zh-CN"/>
              </w:rPr>
              <w:t>v16.2.0</w:t>
            </w:r>
            <w:r>
              <w:rPr>
                <w:rFonts w:eastAsia="宋体"/>
                <w:color w:val="0070C0"/>
                <w:lang w:eastAsia="zh-CN"/>
              </w:rPr>
              <w:t xml:space="preserve"> and onwards</w:t>
            </w:r>
            <w:r w:rsidRPr="00B2567A">
              <w:rPr>
                <w:rFonts w:eastAsia="宋体"/>
                <w:color w:val="0070C0"/>
                <w:lang w:eastAsia="zh-CN"/>
              </w:rPr>
              <w:t xml:space="preserve"> apply.</w:t>
            </w:r>
          </w:p>
          <w:p w14:paraId="0F462792" w14:textId="77777777" w:rsidR="00AF65D2" w:rsidRDefault="00AF65D2" w:rsidP="00AF65D2">
            <w:pPr>
              <w:pStyle w:val="afe"/>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PC2 and PC4 UEs, is </w:t>
            </w:r>
            <w:r w:rsidRPr="00125601">
              <w:rPr>
                <w:rFonts w:ascii="Arial" w:hAnsi="Arial" w:cs="Arial"/>
                <w:b/>
                <w:i/>
                <w:iCs/>
                <w:sz w:val="18"/>
              </w:rPr>
              <w:t>modifiedMPR-Behaviour</w:t>
            </w:r>
            <w:r w:rsidRPr="00125601">
              <w:rPr>
                <w:rFonts w:ascii="Arial" w:hAnsi="Arial" w:cs="Arial"/>
                <w:b/>
                <w:sz w:val="18"/>
              </w:rPr>
              <w:t xml:space="preserve"> bit 0 capability applicable?</w:t>
            </w:r>
          </w:p>
          <w:p w14:paraId="1168BBEC" w14:textId="77777777" w:rsidR="00AF65D2" w:rsidRPr="00B2567A" w:rsidRDefault="00AF65D2" w:rsidP="00AF65D2">
            <w:pPr>
              <w:pStyle w:val="af0"/>
              <w:ind w:leftChars="110" w:left="1781" w:hanging="1561"/>
              <w:rPr>
                <w:rFonts w:eastAsiaTheme="minorEastAsia"/>
                <w:color w:val="0070C0"/>
                <w:lang w:eastAsia="zh-CN"/>
              </w:rPr>
            </w:pPr>
            <w:r w:rsidRPr="00B2567A">
              <w:rPr>
                <w:rFonts w:eastAsia="宋体" w:hint="eastAsia"/>
                <w:b/>
                <w:color w:val="0070C0"/>
                <w:lang w:eastAsia="zh-CN"/>
              </w:rPr>
              <w:lastRenderedPageBreak/>
              <w:t>[</w:t>
            </w:r>
            <w:r w:rsidRPr="00B2567A">
              <w:rPr>
                <w:rFonts w:eastAsia="宋体"/>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 in Rel-15</w:t>
            </w:r>
            <w:r w:rsidRPr="00B2567A">
              <w:rPr>
                <w:rFonts w:eastAsia="宋体"/>
                <w:color w:val="0070C0"/>
                <w:lang w:eastAsia="zh-CN"/>
              </w:rPr>
              <w:t>.</w:t>
            </w:r>
          </w:p>
          <w:p w14:paraId="79FE02D4" w14:textId="77777777" w:rsidR="00AF65D2" w:rsidRDefault="00AF65D2" w:rsidP="00AF65D2">
            <w:pPr>
              <w:pStyle w:val="afe"/>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is the MPR as defined in 38.101-2 v16.2.0 mandatory or optional? In case it is mandatory then is the Rel-16 UE expected to signal </w:t>
            </w:r>
            <w:r w:rsidRPr="00125601">
              <w:rPr>
                <w:rFonts w:ascii="Arial" w:hAnsi="Arial" w:cs="Arial"/>
                <w:b/>
                <w:i/>
                <w:iCs/>
                <w:sz w:val="18"/>
              </w:rPr>
              <w:t>modifiedMPR-Behaviour</w:t>
            </w:r>
            <w:r w:rsidRPr="00125601">
              <w:rPr>
                <w:rFonts w:ascii="Arial" w:hAnsi="Arial" w:cs="Arial"/>
                <w:b/>
                <w:sz w:val="18"/>
              </w:rPr>
              <w:t xml:space="preserve"> bit 0=true? </w:t>
            </w:r>
          </w:p>
          <w:p w14:paraId="20BF84C4" w14:textId="77777777" w:rsidR="00AF65D2" w:rsidRDefault="00AF65D2" w:rsidP="00AF65D2">
            <w:pPr>
              <w:pStyle w:val="af0"/>
              <w:ind w:leftChars="110" w:left="1781" w:hanging="1561"/>
              <w:rPr>
                <w:rFonts w:eastAsia="宋体"/>
                <w:color w:val="0070C0"/>
                <w:lang w:eastAsia="zh-CN"/>
              </w:rPr>
            </w:pPr>
            <w:r w:rsidRPr="00B2567A">
              <w:rPr>
                <w:rFonts w:eastAsia="宋体" w:hint="eastAsia"/>
                <w:b/>
                <w:color w:val="0070C0"/>
                <w:lang w:eastAsia="zh-CN"/>
              </w:rPr>
              <w:t xml:space="preserve"> [</w:t>
            </w:r>
            <w:r w:rsidRPr="00B2567A">
              <w:rPr>
                <w:rFonts w:eastAsia="宋体"/>
                <w:b/>
                <w:color w:val="0070C0"/>
                <w:lang w:eastAsia="zh-CN"/>
              </w:rPr>
              <w:t xml:space="preserve">RAN4 Answers]: </w:t>
            </w:r>
            <w:r w:rsidRPr="00B2567A">
              <w:rPr>
                <w:rFonts w:eastAsiaTheme="minorEastAsia"/>
                <w:color w:val="0070C0"/>
                <w:lang w:eastAsia="zh-CN"/>
              </w:rPr>
              <w:t xml:space="preserve">The improved MPR was introduced from 38.101-2 v16.2.0, it makes different MPRs exist in Rel-16, thus </w:t>
            </w:r>
            <w:r w:rsidRPr="00B2567A">
              <w:rPr>
                <w:rFonts w:eastAsia="宋体"/>
                <w:i/>
                <w:color w:val="0070C0"/>
                <w:lang w:eastAsia="zh-CN"/>
              </w:rPr>
              <w:t>modifiedMPR-Behaviour</w:t>
            </w:r>
            <w:r w:rsidRPr="00B2567A">
              <w:rPr>
                <w:rFonts w:eastAsia="宋体"/>
                <w:color w:val="0070C0"/>
                <w:lang w:eastAsia="zh-CN"/>
              </w:rPr>
              <w:t xml:space="preserve"> bit 0 was defined to indicate which MPR apply. Therefore, it is not mandatory</w:t>
            </w:r>
            <w:r>
              <w:rPr>
                <w:rFonts w:eastAsia="宋体"/>
                <w:color w:val="0070C0"/>
                <w:lang w:eastAsia="zh-CN"/>
              </w:rPr>
              <w:t xml:space="preserve"> in Rel-16</w:t>
            </w:r>
            <w:r w:rsidRPr="00B2567A">
              <w:rPr>
                <w:rFonts w:eastAsia="宋体"/>
                <w:color w:val="0070C0"/>
                <w:lang w:eastAsia="zh-CN"/>
              </w:rPr>
              <w:t xml:space="preserve">. </w:t>
            </w:r>
          </w:p>
          <w:p w14:paraId="6E550F85" w14:textId="77777777" w:rsidR="00AF65D2" w:rsidRPr="00B2567A" w:rsidRDefault="00AF65D2" w:rsidP="00AF65D2">
            <w:pPr>
              <w:pStyle w:val="af0"/>
              <w:ind w:leftChars="890" w:left="1780" w:firstLine="1"/>
              <w:rPr>
                <w:rFonts w:eastAsiaTheme="minorEastAsia"/>
                <w:color w:val="0070C0"/>
                <w:lang w:eastAsia="zh-CN"/>
              </w:rPr>
            </w:pPr>
            <w:r w:rsidRPr="009E01E3">
              <w:rPr>
                <w:rFonts w:eastAsiaTheme="minorEastAsia"/>
                <w:color w:val="0070C0"/>
                <w:lang w:eastAsia="zh-CN"/>
              </w:rPr>
              <w:t xml:space="preserve">However, UEs </w:t>
            </w:r>
            <w:r w:rsidRPr="00B2567A">
              <w:rPr>
                <w:rFonts w:eastAsiaTheme="minorEastAsia"/>
                <w:color w:val="0070C0"/>
                <w:lang w:eastAsia="zh-CN"/>
              </w:rPr>
              <w:t xml:space="preserve">comply with 38.101-2 v16.2.0 and onwards is expected to support the improved MPR and signal </w:t>
            </w:r>
            <w:r w:rsidRPr="009E01E3">
              <w:rPr>
                <w:rFonts w:eastAsiaTheme="minorEastAsia"/>
                <w:color w:val="0070C0"/>
                <w:lang w:eastAsia="zh-CN"/>
              </w:rPr>
              <w:t>modifiedMPR-Behaviour</w:t>
            </w:r>
            <w:r w:rsidRPr="00B2567A">
              <w:rPr>
                <w:rFonts w:eastAsiaTheme="minorEastAsia"/>
                <w:color w:val="0070C0"/>
                <w:lang w:eastAsia="zh-CN"/>
              </w:rPr>
              <w:t xml:space="preserve"> bit 0=true.</w:t>
            </w:r>
          </w:p>
          <w:p w14:paraId="5041439F" w14:textId="77777777" w:rsidR="00AF65D2" w:rsidRDefault="00AF65D2" w:rsidP="00AF65D2">
            <w:pPr>
              <w:pStyle w:val="afe"/>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which </w:t>
            </w:r>
            <w:bookmarkStart w:id="23" w:name="_Hlk109902619"/>
            <w:r w:rsidRPr="00125601">
              <w:rPr>
                <w:rFonts w:ascii="Arial" w:hAnsi="Arial" w:cs="Arial"/>
                <w:b/>
                <w:sz w:val="18"/>
              </w:rPr>
              <w:t>version of specification is taken as default MPR requirement</w:t>
            </w:r>
            <w:bookmarkEnd w:id="23"/>
            <w:r w:rsidRPr="00125601">
              <w:rPr>
                <w:rFonts w:ascii="Arial" w:hAnsi="Arial" w:cs="Arial"/>
                <w:b/>
                <w:sz w:val="18"/>
              </w:rPr>
              <w:t xml:space="preserve">, 38.101-2 v16.2.0 or latest version (v16.11.0 released in Apr 2022)? What are the Rel-16 MPR requirements if the UE signals respectively </w:t>
            </w:r>
            <w:r w:rsidRPr="00125601">
              <w:rPr>
                <w:rFonts w:ascii="Arial" w:hAnsi="Arial" w:cs="Arial"/>
                <w:b/>
                <w:i/>
                <w:iCs/>
                <w:sz w:val="18"/>
              </w:rPr>
              <w:t>modifiedMPR-Behaviour</w:t>
            </w:r>
            <w:r w:rsidRPr="00125601">
              <w:rPr>
                <w:rFonts w:ascii="Arial" w:hAnsi="Arial" w:cs="Arial"/>
                <w:b/>
                <w:sz w:val="18"/>
              </w:rPr>
              <w:t xml:space="preserve"> bit 0=false and </w:t>
            </w:r>
            <w:r w:rsidRPr="00125601">
              <w:rPr>
                <w:rFonts w:ascii="Arial" w:hAnsi="Arial" w:cs="Arial"/>
                <w:b/>
                <w:i/>
                <w:iCs/>
                <w:sz w:val="18"/>
              </w:rPr>
              <w:t>modifiedMPR-Behaviour</w:t>
            </w:r>
            <w:r w:rsidRPr="00125601">
              <w:rPr>
                <w:rFonts w:ascii="Arial" w:hAnsi="Arial" w:cs="Arial"/>
                <w:b/>
                <w:sz w:val="18"/>
              </w:rPr>
              <w:t xml:space="preserve"> bit 0=true?</w:t>
            </w:r>
          </w:p>
          <w:p w14:paraId="72CC1096" w14:textId="77777777" w:rsidR="00AF65D2" w:rsidRPr="00B2567A" w:rsidRDefault="00AF65D2" w:rsidP="00AF65D2">
            <w:pPr>
              <w:pStyle w:val="af0"/>
              <w:ind w:leftChars="110" w:left="1781" w:hanging="1561"/>
              <w:rPr>
                <w:rFonts w:eastAsiaTheme="minorEastAsia"/>
                <w:color w:val="0070C0"/>
                <w:lang w:eastAsia="zh-CN"/>
              </w:rPr>
            </w:pPr>
            <w:r w:rsidRPr="00B2567A">
              <w:rPr>
                <w:rFonts w:eastAsia="宋体" w:hint="eastAsia"/>
                <w:b/>
                <w:color w:val="0070C0"/>
                <w:lang w:eastAsia="zh-CN"/>
              </w:rPr>
              <w:t>[</w:t>
            </w:r>
            <w:r w:rsidRPr="00B2567A">
              <w:rPr>
                <w:rFonts w:eastAsia="宋体"/>
                <w:b/>
                <w:color w:val="0070C0"/>
                <w:lang w:eastAsia="zh-CN"/>
              </w:rPr>
              <w:t xml:space="preserve">RAN4 Answers]: </w:t>
            </w:r>
            <w:bookmarkStart w:id="24" w:name="_Hlk109913040"/>
            <w:bookmarkStart w:id="25" w:name="_Hlk109903391"/>
            <w:r w:rsidRPr="00B2567A">
              <w:rPr>
                <w:rFonts w:eastAsiaTheme="minorEastAsia"/>
                <w:color w:val="0070C0"/>
                <w:lang w:eastAsia="zh-CN"/>
              </w:rPr>
              <w:t>The improved MPR was introduced from Rel-16 v16.2.0, and after that modifications/updates could happen. For Rel-16 PC3 UE the latest version of specification can be taken as default MPR requirement.</w:t>
            </w:r>
            <w:bookmarkEnd w:id="24"/>
          </w:p>
          <w:p w14:paraId="19A544ED" w14:textId="77777777" w:rsidR="00AF65D2" w:rsidRPr="00B2567A" w:rsidRDefault="00AF65D2" w:rsidP="00AF65D2">
            <w:pPr>
              <w:pStyle w:val="af0"/>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r w:rsidRPr="00B2567A">
              <w:rPr>
                <w:rFonts w:eastAsiaTheme="minorEastAsia"/>
                <w:i/>
                <w:color w:val="0070C0"/>
                <w:lang w:eastAsia="zh-CN"/>
              </w:rPr>
              <w:t>modifiedMPR-Behaviour</w:t>
            </w:r>
            <w:r w:rsidRPr="00B2567A">
              <w:rPr>
                <w:rFonts w:eastAsiaTheme="minorEastAsia"/>
                <w:color w:val="0070C0"/>
                <w:lang w:eastAsia="zh-CN"/>
              </w:rPr>
              <w:t xml:space="preserve"> bit 0=false, the v16.1.0 MPR requirements apply.</w:t>
            </w:r>
          </w:p>
          <w:p w14:paraId="74520A71" w14:textId="77777777" w:rsidR="00AF65D2" w:rsidRPr="00B2567A" w:rsidRDefault="00AF65D2" w:rsidP="00AF65D2">
            <w:pPr>
              <w:pStyle w:val="af0"/>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r w:rsidRPr="00B2567A">
              <w:rPr>
                <w:rFonts w:eastAsiaTheme="minorEastAsia"/>
                <w:i/>
                <w:color w:val="0070C0"/>
                <w:lang w:eastAsia="zh-CN"/>
              </w:rPr>
              <w:t>modifiedMPR-Behaviour</w:t>
            </w:r>
            <w:r w:rsidRPr="00B2567A">
              <w:rPr>
                <w:rFonts w:eastAsiaTheme="minorEastAsia"/>
                <w:color w:val="0070C0"/>
                <w:lang w:eastAsia="zh-CN"/>
              </w:rPr>
              <w:t xml:space="preserve"> bit 0=true, the Rel-16 latest version MPR requirements apply.</w:t>
            </w:r>
            <w:bookmarkEnd w:id="25"/>
          </w:p>
          <w:p w14:paraId="0A6782CC" w14:textId="77777777" w:rsidR="00AF65D2" w:rsidRDefault="00AF65D2" w:rsidP="00AF65D2">
            <w:pPr>
              <w:pStyle w:val="afe"/>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PC2, PC4 and PC5 UEsis </w:t>
            </w:r>
            <w:r w:rsidRPr="00125601">
              <w:rPr>
                <w:rFonts w:ascii="Arial" w:hAnsi="Arial" w:cs="Arial"/>
                <w:b/>
                <w:i/>
                <w:iCs/>
                <w:sz w:val="18"/>
              </w:rPr>
              <w:t>modifiedMPR-Behaviour</w:t>
            </w:r>
            <w:r w:rsidRPr="00125601">
              <w:rPr>
                <w:rFonts w:ascii="Arial" w:hAnsi="Arial" w:cs="Arial"/>
                <w:b/>
                <w:sz w:val="18"/>
              </w:rPr>
              <w:t xml:space="preserve"> bit 0 capability applicable?</w:t>
            </w:r>
          </w:p>
          <w:p w14:paraId="40117565" w14:textId="77777777" w:rsidR="00AF65D2" w:rsidRPr="00B2567A" w:rsidRDefault="00AF65D2" w:rsidP="00AF65D2">
            <w:pPr>
              <w:pStyle w:val="af0"/>
              <w:ind w:leftChars="110" w:left="1781" w:hanging="1561"/>
              <w:rPr>
                <w:rFonts w:eastAsiaTheme="minorEastAsia"/>
                <w:color w:val="0070C0"/>
                <w:lang w:eastAsia="zh-CN"/>
              </w:rPr>
            </w:pPr>
            <w:r w:rsidRPr="00B2567A">
              <w:rPr>
                <w:rFonts w:eastAsia="宋体" w:hint="eastAsia"/>
                <w:b/>
                <w:color w:val="0070C0"/>
                <w:lang w:eastAsia="zh-CN"/>
              </w:rPr>
              <w:t xml:space="preserve"> [</w:t>
            </w:r>
            <w:r w:rsidRPr="00B2567A">
              <w:rPr>
                <w:rFonts w:eastAsia="宋体"/>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PC2/4/5 in Rel-16.</w:t>
            </w:r>
          </w:p>
          <w:p w14:paraId="78D180C0" w14:textId="77777777" w:rsidR="00AF65D2" w:rsidRPr="00125601" w:rsidRDefault="00AF65D2" w:rsidP="00AF65D2">
            <w:pPr>
              <w:pStyle w:val="afe"/>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Rel-17 PC3 UE, what are the MPR requirements if the UE signals respectively </w:t>
            </w:r>
            <w:r w:rsidRPr="00125601">
              <w:rPr>
                <w:rFonts w:ascii="Arial" w:hAnsi="Arial" w:cs="Arial"/>
                <w:b/>
                <w:i/>
                <w:iCs/>
                <w:sz w:val="18"/>
              </w:rPr>
              <w:t>modifiedMPR-Behaviour</w:t>
            </w:r>
            <w:r w:rsidRPr="00125601">
              <w:rPr>
                <w:rFonts w:ascii="Arial" w:hAnsi="Arial" w:cs="Arial"/>
                <w:b/>
                <w:sz w:val="18"/>
              </w:rPr>
              <w:t xml:space="preserve"> bit 0=false and </w:t>
            </w:r>
            <w:r w:rsidRPr="00125601">
              <w:rPr>
                <w:rFonts w:ascii="Arial" w:hAnsi="Arial" w:cs="Arial"/>
                <w:b/>
                <w:i/>
                <w:iCs/>
                <w:sz w:val="18"/>
              </w:rPr>
              <w:t>modifiedMPR-Behaviour</w:t>
            </w:r>
            <w:r w:rsidRPr="00125601">
              <w:rPr>
                <w:rFonts w:ascii="Arial" w:hAnsi="Arial" w:cs="Arial"/>
                <w:b/>
                <w:sz w:val="18"/>
              </w:rPr>
              <w:t xml:space="preserve"> bit 0=true?</w:t>
            </w:r>
          </w:p>
          <w:p w14:paraId="21D904CC" w14:textId="2F163EBB" w:rsidR="00AF65D2" w:rsidRPr="00AF65D2" w:rsidRDefault="00AF65D2" w:rsidP="00AF65D2">
            <w:pPr>
              <w:pStyle w:val="af0"/>
              <w:ind w:leftChars="110" w:left="1781" w:hanging="1561"/>
              <w:rPr>
                <w:rFonts w:ascii="Arial" w:hAnsi="Arial" w:cs="Arial"/>
                <w:color w:val="0070C0"/>
              </w:rPr>
            </w:pPr>
            <w:r w:rsidRPr="00B2567A">
              <w:rPr>
                <w:rFonts w:eastAsia="宋体" w:hint="eastAsia"/>
                <w:b/>
                <w:color w:val="0070C0"/>
                <w:lang w:eastAsia="zh-CN"/>
              </w:rPr>
              <w:t>[</w:t>
            </w:r>
            <w:r w:rsidRPr="00B2567A">
              <w:rPr>
                <w:rFonts w:eastAsia="宋体"/>
                <w:b/>
                <w:color w:val="0070C0"/>
                <w:lang w:eastAsia="zh-CN"/>
              </w:rPr>
              <w:t xml:space="preserve">RAN4 Answers]: </w:t>
            </w:r>
            <w:r w:rsidRPr="00B2567A">
              <w:rPr>
                <w:rFonts w:eastAsiaTheme="minorEastAsia"/>
                <w:color w:val="0070C0"/>
                <w:lang w:eastAsia="zh-CN"/>
              </w:rPr>
              <w:t xml:space="preserve">Rel-17 PC3 UE should comply with the improved MPR defined in the latest Rel-17 version of 38.101-2, and </w:t>
            </w:r>
            <w:r>
              <w:rPr>
                <w:rFonts w:eastAsiaTheme="minorEastAsia"/>
                <w:color w:val="0070C0"/>
                <w:lang w:eastAsia="zh-CN"/>
              </w:rPr>
              <w:t xml:space="preserve">RAN4 will remove the </w:t>
            </w:r>
            <w:r w:rsidRPr="00B2567A">
              <w:rPr>
                <w:rFonts w:eastAsiaTheme="minorEastAsia"/>
                <w:i/>
                <w:color w:val="0070C0"/>
                <w:lang w:eastAsia="zh-CN"/>
              </w:rPr>
              <w:t>modifiedMPR-Behaviour</w:t>
            </w:r>
            <w:r w:rsidRPr="00B2567A">
              <w:rPr>
                <w:rFonts w:eastAsiaTheme="minorEastAsia"/>
                <w:color w:val="0070C0"/>
                <w:lang w:eastAsia="zh-CN"/>
              </w:rPr>
              <w:t xml:space="preserve"> </w:t>
            </w:r>
            <w:r>
              <w:rPr>
                <w:rFonts w:eastAsiaTheme="minorEastAsia"/>
                <w:color w:val="0070C0"/>
                <w:lang w:eastAsia="zh-CN"/>
              </w:rPr>
              <w:t>for PC3 MPR from Rel-17 spec since there is only one MPR defined for PC3</w:t>
            </w:r>
            <w:r w:rsidRPr="00B2567A">
              <w:rPr>
                <w:rFonts w:eastAsiaTheme="minorEastAsia"/>
                <w:color w:val="0070C0"/>
                <w:lang w:eastAsia="zh-CN"/>
              </w:rPr>
              <w:t>.</w:t>
            </w:r>
          </w:p>
        </w:tc>
      </w:tr>
      <w:tr w:rsidR="00CB207D" w14:paraId="7E69850A" w14:textId="77777777" w:rsidTr="002F1576">
        <w:trPr>
          <w:trHeight w:val="468"/>
        </w:trPr>
        <w:tc>
          <w:tcPr>
            <w:tcW w:w="1622" w:type="dxa"/>
          </w:tcPr>
          <w:p w14:paraId="0FFF2CB9" w14:textId="7DD62355" w:rsidR="00CB207D" w:rsidRPr="008C3359" w:rsidRDefault="00CB207D" w:rsidP="008C5898">
            <w:pPr>
              <w:spacing w:before="120" w:after="120"/>
              <w:rPr>
                <w:rFonts w:asciiTheme="minorHAnsi" w:hAnsiTheme="minorHAnsi" w:cstheme="minorHAnsi"/>
              </w:rPr>
            </w:pPr>
            <w:r w:rsidRPr="00CB207D">
              <w:rPr>
                <w:rFonts w:asciiTheme="minorHAnsi" w:hAnsiTheme="minorHAnsi" w:cstheme="minorHAnsi"/>
              </w:rPr>
              <w:lastRenderedPageBreak/>
              <w:t>R4-2213757</w:t>
            </w:r>
          </w:p>
        </w:tc>
        <w:tc>
          <w:tcPr>
            <w:tcW w:w="1424" w:type="dxa"/>
          </w:tcPr>
          <w:p w14:paraId="4B636CF4" w14:textId="7FB36666" w:rsidR="00CB207D" w:rsidRDefault="00CB207D" w:rsidP="008C5898">
            <w:pPr>
              <w:spacing w:before="120" w:after="120"/>
              <w:rPr>
                <w:rFonts w:asciiTheme="minorHAnsi" w:hAnsiTheme="minorHAnsi" w:cstheme="minorHAnsi"/>
              </w:rPr>
            </w:pPr>
            <w:r>
              <w:rPr>
                <w:rFonts w:asciiTheme="minorHAnsi" w:hAnsiTheme="minorHAnsi" w:cstheme="minorHAnsi"/>
              </w:rPr>
              <w:t>Nokia</w:t>
            </w:r>
          </w:p>
        </w:tc>
        <w:tc>
          <w:tcPr>
            <w:tcW w:w="6585" w:type="dxa"/>
          </w:tcPr>
          <w:p w14:paraId="3C98C090" w14:textId="77777777" w:rsidR="00CB207D" w:rsidRDefault="00CB207D" w:rsidP="00CB207D">
            <w:pPr>
              <w:pStyle w:val="afe"/>
              <w:widowControl w:val="0"/>
              <w:numPr>
                <w:ilvl w:val="0"/>
                <w:numId w:val="33"/>
              </w:numPr>
              <w:wordWrap w:val="0"/>
              <w:overflowPunct/>
              <w:adjustRightInd/>
              <w:spacing w:beforeLines="50" w:before="120" w:afterLines="50" w:after="120"/>
              <w:ind w:firstLineChars="0"/>
              <w:jc w:val="both"/>
              <w:textAlignment w:val="auto"/>
              <w:rPr>
                <w:rFonts w:ascii="Arial" w:hAnsi="Arial" w:cs="Arial"/>
              </w:rPr>
            </w:pPr>
            <w:r w:rsidRPr="00B2327A">
              <w:rPr>
                <w:rFonts w:ascii="Arial" w:hAnsi="Arial" w:cs="Arial"/>
              </w:rPr>
              <w:t xml:space="preserve">For Rel-15 PC3 UE, is the MPR as defined in 38.101-2 v16.2.0 applicable if the UE supports </w:t>
            </w:r>
            <w:r w:rsidRPr="00B2327A">
              <w:rPr>
                <w:rFonts w:ascii="Arial" w:hAnsi="Arial" w:cs="Arial"/>
                <w:i/>
                <w:iCs/>
              </w:rPr>
              <w:t>modifiedMPR-Behaviour</w:t>
            </w:r>
            <w:r w:rsidRPr="00B2327A">
              <w:rPr>
                <w:rFonts w:ascii="Arial" w:hAnsi="Arial" w:cs="Arial"/>
              </w:rPr>
              <w:t xml:space="preserve"> bit 0 UE capability?</w:t>
            </w:r>
          </w:p>
          <w:p w14:paraId="4B202FA6" w14:textId="77777777" w:rsidR="00CB207D" w:rsidRPr="000F69F1" w:rsidRDefault="00CB207D" w:rsidP="00CB207D">
            <w:pPr>
              <w:pStyle w:val="afe"/>
              <w:widowControl w:val="0"/>
              <w:wordWrap w:val="0"/>
              <w:overflowPunct/>
              <w:adjustRightInd/>
              <w:spacing w:beforeLines="50" w:before="120" w:afterLines="50" w:after="120"/>
              <w:ind w:left="360" w:firstLine="400"/>
              <w:jc w:val="both"/>
              <w:textAlignment w:val="auto"/>
              <w:rPr>
                <w:rFonts w:ascii="Arial" w:hAnsi="Arial" w:cs="Arial"/>
                <w:color w:val="00B050"/>
              </w:rPr>
            </w:pPr>
            <w:r w:rsidRPr="000F69F1">
              <w:rPr>
                <w:rFonts w:ascii="Arial" w:hAnsi="Arial" w:cs="Arial"/>
                <w:color w:val="00B050"/>
              </w:rPr>
              <w:t>Proposed answer: Yes it is.</w:t>
            </w:r>
          </w:p>
          <w:p w14:paraId="2CD0DD41" w14:textId="77777777" w:rsidR="00CB207D" w:rsidRDefault="00CB207D" w:rsidP="00CB207D">
            <w:pPr>
              <w:pStyle w:val="afe"/>
              <w:widowControl w:val="0"/>
              <w:numPr>
                <w:ilvl w:val="0"/>
                <w:numId w:val="33"/>
              </w:numPr>
              <w:wordWrap w:val="0"/>
              <w:overflowPunct/>
              <w:adjustRightInd/>
              <w:spacing w:beforeLines="50" w:before="120" w:afterLines="50" w:after="120"/>
              <w:ind w:firstLineChars="0"/>
              <w:jc w:val="both"/>
              <w:textAlignment w:val="auto"/>
              <w:rPr>
                <w:rFonts w:ascii="Arial" w:hAnsi="Arial" w:cs="Arial"/>
              </w:rPr>
            </w:pPr>
            <w:r w:rsidRPr="00B2327A">
              <w:rPr>
                <w:rFonts w:ascii="Arial" w:hAnsi="Arial" w:cs="Arial"/>
              </w:rPr>
              <w:t xml:space="preserve">For Rel-15 PC2 and 4 UEs, is </w:t>
            </w:r>
            <w:r w:rsidRPr="00176C52">
              <w:rPr>
                <w:rFonts w:ascii="Arial" w:hAnsi="Arial" w:cs="Arial"/>
                <w:i/>
                <w:iCs/>
              </w:rPr>
              <w:t>modifiedMPR-Behaviour</w:t>
            </w:r>
            <w:r w:rsidRPr="00B2327A">
              <w:rPr>
                <w:rFonts w:ascii="Arial" w:hAnsi="Arial" w:cs="Arial"/>
              </w:rPr>
              <w:t xml:space="preserve"> bit 0 capability applicable?</w:t>
            </w:r>
          </w:p>
          <w:p w14:paraId="63C4DA4E" w14:textId="77777777" w:rsidR="00CB207D" w:rsidRPr="000F69F1" w:rsidRDefault="00CB207D" w:rsidP="00CB207D">
            <w:pPr>
              <w:pStyle w:val="afe"/>
              <w:widowControl w:val="0"/>
              <w:wordWrap w:val="0"/>
              <w:overflowPunct/>
              <w:adjustRightInd/>
              <w:spacing w:beforeLines="50" w:before="120" w:afterLines="50" w:after="120"/>
              <w:ind w:left="360" w:firstLine="400"/>
              <w:jc w:val="both"/>
              <w:textAlignment w:val="auto"/>
              <w:rPr>
                <w:rFonts w:ascii="Arial" w:hAnsi="Arial" w:cs="Arial"/>
                <w:color w:val="00B050"/>
              </w:rPr>
            </w:pPr>
            <w:r w:rsidRPr="000F69F1">
              <w:rPr>
                <w:rFonts w:ascii="Arial" w:hAnsi="Arial" w:cs="Arial"/>
                <w:color w:val="00B050"/>
              </w:rPr>
              <w:t>Proposed answer: Yes it is.</w:t>
            </w:r>
          </w:p>
          <w:p w14:paraId="11F7DE6C" w14:textId="77777777" w:rsidR="00CB207D" w:rsidRDefault="00CB207D" w:rsidP="00CB207D">
            <w:pPr>
              <w:pStyle w:val="afe"/>
              <w:widowControl w:val="0"/>
              <w:numPr>
                <w:ilvl w:val="0"/>
                <w:numId w:val="33"/>
              </w:numPr>
              <w:wordWrap w:val="0"/>
              <w:overflowPunct/>
              <w:adjustRightInd/>
              <w:spacing w:beforeLines="50" w:before="120" w:afterLines="50" w:after="120"/>
              <w:ind w:firstLineChars="0"/>
              <w:jc w:val="both"/>
              <w:textAlignment w:val="auto"/>
              <w:rPr>
                <w:rFonts w:ascii="Arial" w:hAnsi="Arial" w:cs="Arial"/>
              </w:rPr>
            </w:pPr>
            <w:r w:rsidRPr="00B2327A">
              <w:rPr>
                <w:rFonts w:ascii="Arial" w:hAnsi="Arial" w:cs="Arial"/>
              </w:rPr>
              <w:t xml:space="preserve">For Rel-16 PC3 UE, is the MPR as defined in 38.101-2 v16.2.0 mandatory or optional? Also, is the Rel-16 UE expected to signal </w:t>
            </w:r>
            <w:r w:rsidRPr="00176C52">
              <w:rPr>
                <w:rFonts w:ascii="Arial" w:hAnsi="Arial" w:cs="Arial"/>
                <w:i/>
                <w:iCs/>
              </w:rPr>
              <w:t>modifiedMPR-Behaviour</w:t>
            </w:r>
            <w:r w:rsidRPr="00B2327A">
              <w:rPr>
                <w:rFonts w:ascii="Arial" w:hAnsi="Arial" w:cs="Arial"/>
              </w:rPr>
              <w:t xml:space="preserve"> bit 0=true? </w:t>
            </w:r>
          </w:p>
          <w:p w14:paraId="6D1C80EA" w14:textId="77777777" w:rsidR="00CB207D" w:rsidRPr="000F69F1" w:rsidRDefault="00CB207D" w:rsidP="00CB207D">
            <w:pPr>
              <w:pStyle w:val="afe"/>
              <w:widowControl w:val="0"/>
              <w:wordWrap w:val="0"/>
              <w:overflowPunct/>
              <w:adjustRightInd/>
              <w:spacing w:beforeLines="50" w:before="120" w:afterLines="50" w:after="120"/>
              <w:ind w:left="360" w:firstLine="400"/>
              <w:jc w:val="both"/>
              <w:textAlignment w:val="auto"/>
              <w:rPr>
                <w:rFonts w:ascii="Arial" w:hAnsi="Arial" w:cs="Arial"/>
                <w:color w:val="00B050"/>
              </w:rPr>
            </w:pPr>
            <w:r w:rsidRPr="000F69F1">
              <w:rPr>
                <w:rFonts w:ascii="Arial" w:hAnsi="Arial" w:cs="Arial"/>
                <w:color w:val="00B050"/>
              </w:rPr>
              <w:t>Proposed answer: The changes introduced to PC3 MPR in v16.2.0 are optional to REL16 UE</w:t>
            </w:r>
          </w:p>
          <w:p w14:paraId="798A8D3C" w14:textId="77777777" w:rsidR="00CB207D" w:rsidRDefault="00CB207D" w:rsidP="00CB207D">
            <w:pPr>
              <w:pStyle w:val="afe"/>
              <w:widowControl w:val="0"/>
              <w:numPr>
                <w:ilvl w:val="0"/>
                <w:numId w:val="33"/>
              </w:numPr>
              <w:wordWrap w:val="0"/>
              <w:overflowPunct/>
              <w:adjustRightInd/>
              <w:spacing w:beforeLines="50" w:before="120" w:afterLines="50" w:after="120"/>
              <w:ind w:firstLineChars="0"/>
              <w:jc w:val="both"/>
              <w:textAlignment w:val="auto"/>
              <w:rPr>
                <w:rFonts w:ascii="Arial" w:hAnsi="Arial" w:cs="Arial"/>
              </w:rPr>
            </w:pPr>
            <w:r w:rsidRPr="00B2327A">
              <w:rPr>
                <w:rFonts w:ascii="Arial" w:hAnsi="Arial" w:cs="Arial"/>
              </w:rPr>
              <w:lastRenderedPageBreak/>
              <w:t xml:space="preserve">For Rel-16 PC2, 4 and 5 UEs, is the PC3 MPR as defined in 38.101-2 v16.2.0 applicable? Also, is </w:t>
            </w:r>
            <w:r w:rsidRPr="00176C52">
              <w:rPr>
                <w:rFonts w:ascii="Arial" w:hAnsi="Arial" w:cs="Arial"/>
                <w:i/>
                <w:iCs/>
              </w:rPr>
              <w:t>modifiedMPR-Behaviour</w:t>
            </w:r>
            <w:r w:rsidRPr="00B2327A">
              <w:rPr>
                <w:rFonts w:ascii="Arial" w:hAnsi="Arial" w:cs="Arial"/>
              </w:rPr>
              <w:t xml:space="preserve"> bit 0 capability applicable?</w:t>
            </w:r>
          </w:p>
          <w:p w14:paraId="53593D4B" w14:textId="77777777" w:rsidR="00CB207D" w:rsidRPr="00B2327A" w:rsidRDefault="00CB207D" w:rsidP="00CB207D">
            <w:pPr>
              <w:pStyle w:val="afe"/>
              <w:widowControl w:val="0"/>
              <w:wordWrap w:val="0"/>
              <w:overflowPunct/>
              <w:adjustRightInd/>
              <w:spacing w:beforeLines="50" w:before="120" w:afterLines="50" w:after="120"/>
              <w:ind w:left="360" w:firstLine="400"/>
              <w:jc w:val="both"/>
              <w:textAlignment w:val="auto"/>
              <w:rPr>
                <w:rFonts w:ascii="Arial" w:hAnsi="Arial" w:cs="Arial"/>
              </w:rPr>
            </w:pPr>
            <w:r w:rsidRPr="000F69F1">
              <w:rPr>
                <w:rFonts w:ascii="Arial" w:hAnsi="Arial" w:cs="Arial"/>
                <w:color w:val="00B050"/>
              </w:rPr>
              <w:t>Proposed answer:</w:t>
            </w:r>
            <w:r>
              <w:rPr>
                <w:rFonts w:ascii="Arial" w:hAnsi="Arial" w:cs="Arial"/>
                <w:color w:val="00B050"/>
              </w:rPr>
              <w:t xml:space="preserve"> MPR as </w:t>
            </w:r>
            <w:r w:rsidRPr="00983238">
              <w:rPr>
                <w:rFonts w:ascii="Arial" w:hAnsi="Arial" w:cs="Arial"/>
                <w:color w:val="00B050"/>
              </w:rPr>
              <w:t>defined in v16.2.0 is applicable also to Rel-16 PC2</w:t>
            </w:r>
            <w:r>
              <w:rPr>
                <w:rFonts w:ascii="Arial" w:hAnsi="Arial" w:cs="Arial"/>
                <w:color w:val="00B050"/>
              </w:rPr>
              <w:t xml:space="preserve"> and</w:t>
            </w:r>
            <w:r w:rsidRPr="00983238">
              <w:rPr>
                <w:rFonts w:ascii="Arial" w:hAnsi="Arial" w:cs="Arial"/>
                <w:color w:val="00B050"/>
              </w:rPr>
              <w:t xml:space="preserve"> </w:t>
            </w:r>
            <w:r>
              <w:rPr>
                <w:rFonts w:ascii="Arial" w:hAnsi="Arial" w:cs="Arial"/>
                <w:color w:val="00B050"/>
              </w:rPr>
              <w:t>PC</w:t>
            </w:r>
            <w:r w:rsidRPr="00983238">
              <w:rPr>
                <w:rFonts w:ascii="Arial" w:hAnsi="Arial" w:cs="Arial"/>
                <w:color w:val="00B050"/>
              </w:rPr>
              <w:t>4</w:t>
            </w:r>
            <w:r>
              <w:rPr>
                <w:rFonts w:ascii="Arial" w:hAnsi="Arial" w:cs="Arial"/>
                <w:color w:val="00B050"/>
              </w:rPr>
              <w:t xml:space="preserve"> </w:t>
            </w:r>
            <w:r w:rsidRPr="00983238">
              <w:rPr>
                <w:rFonts w:ascii="Arial" w:hAnsi="Arial" w:cs="Arial"/>
                <w:color w:val="00B050"/>
              </w:rPr>
              <w:t>UEs</w:t>
            </w:r>
            <w:r>
              <w:rPr>
                <w:rFonts w:ascii="Arial" w:hAnsi="Arial" w:cs="Arial"/>
                <w:color w:val="00B050"/>
              </w:rPr>
              <w:t xml:space="preserve"> if they indicate with </w:t>
            </w:r>
            <w:r w:rsidRPr="00983238">
              <w:rPr>
                <w:rFonts w:ascii="Arial" w:hAnsi="Arial" w:cs="Arial"/>
                <w:color w:val="00B050"/>
              </w:rPr>
              <w:t>modifiedMPR-Behaviour bit 0</w:t>
            </w:r>
            <w:r>
              <w:rPr>
                <w:rFonts w:ascii="Arial" w:hAnsi="Arial" w:cs="Arial"/>
                <w:color w:val="00B050"/>
              </w:rPr>
              <w:t xml:space="preserve"> that they support this feature. PC5 was defined during REL17.</w:t>
            </w:r>
          </w:p>
          <w:p w14:paraId="219141E3" w14:textId="77777777" w:rsidR="00CB207D" w:rsidRDefault="00CB207D" w:rsidP="00CB207D">
            <w:pPr>
              <w:pStyle w:val="afe"/>
              <w:widowControl w:val="0"/>
              <w:numPr>
                <w:ilvl w:val="0"/>
                <w:numId w:val="33"/>
              </w:numPr>
              <w:wordWrap w:val="0"/>
              <w:overflowPunct/>
              <w:adjustRightInd/>
              <w:spacing w:beforeLines="50" w:before="120" w:afterLines="50" w:after="120"/>
              <w:ind w:firstLineChars="0"/>
              <w:jc w:val="both"/>
              <w:textAlignment w:val="auto"/>
              <w:rPr>
                <w:rFonts w:ascii="Arial" w:hAnsi="Arial" w:cs="Arial"/>
              </w:rPr>
            </w:pPr>
            <w:r w:rsidRPr="00B2327A">
              <w:rPr>
                <w:rFonts w:ascii="Arial" w:hAnsi="Arial" w:cs="Arial"/>
              </w:rPr>
              <w:t>Is any kind of Rel-16 UE supposed to support MPR as defined in 38.101-2 version v16.11.0?</w:t>
            </w:r>
          </w:p>
          <w:p w14:paraId="5C995A8F" w14:textId="77777777" w:rsidR="00CB207D" w:rsidRPr="005608B4" w:rsidRDefault="00CB207D" w:rsidP="00CB207D">
            <w:pPr>
              <w:pStyle w:val="afe"/>
              <w:widowControl w:val="0"/>
              <w:wordWrap w:val="0"/>
              <w:overflowPunct/>
              <w:adjustRightInd/>
              <w:spacing w:beforeLines="50" w:before="120" w:afterLines="50" w:after="120"/>
              <w:ind w:left="360" w:firstLine="400"/>
              <w:jc w:val="both"/>
              <w:textAlignment w:val="auto"/>
              <w:rPr>
                <w:rFonts w:ascii="Arial" w:hAnsi="Arial" w:cs="Arial"/>
                <w:color w:val="00B050"/>
                <w:lang w:val="en-US"/>
              </w:rPr>
            </w:pPr>
            <w:r w:rsidRPr="005608B4">
              <w:rPr>
                <w:rFonts w:ascii="Arial" w:hAnsi="Arial" w:cs="Arial"/>
                <w:color w:val="00B050"/>
              </w:rPr>
              <w:t>Proposed answer: There are two CRs implemented to MPR section between</w:t>
            </w:r>
            <w:r w:rsidRPr="005608B4">
              <w:rPr>
                <w:rFonts w:ascii="Arial" w:hAnsi="Arial" w:cs="Arial"/>
                <w:color w:val="00B050"/>
                <w:lang w:val="en-US"/>
              </w:rPr>
              <w:t xml:space="preserve"> 16.11.0 and 16.2.0:</w:t>
            </w:r>
          </w:p>
          <w:p w14:paraId="02340987" w14:textId="77777777" w:rsidR="00CB207D" w:rsidRPr="005608B4" w:rsidRDefault="00CB207D" w:rsidP="00CB207D">
            <w:pPr>
              <w:pStyle w:val="afe"/>
              <w:widowControl w:val="0"/>
              <w:numPr>
                <w:ilvl w:val="0"/>
                <w:numId w:val="34"/>
              </w:numPr>
              <w:wordWrap w:val="0"/>
              <w:overflowPunct/>
              <w:adjustRightInd/>
              <w:spacing w:beforeLines="50" w:before="120" w:afterLines="50" w:after="120"/>
              <w:ind w:firstLineChars="0"/>
              <w:contextualSpacing/>
              <w:jc w:val="both"/>
              <w:textAlignment w:val="auto"/>
              <w:rPr>
                <w:rFonts w:ascii="Arial" w:hAnsi="Arial" w:cs="Arial"/>
                <w:color w:val="00B050"/>
                <w:lang w:val="en-US"/>
              </w:rPr>
            </w:pPr>
            <w:r w:rsidRPr="005608B4">
              <w:rPr>
                <w:rFonts w:ascii="Arial" w:hAnsi="Arial" w:cs="Arial"/>
                <w:color w:val="00B050"/>
                <w:lang w:val="en-US"/>
              </w:rPr>
              <w:t>R4-2111524 #99e (QCOM/SKWS):            CR to 16.7.0: editorial change to address RAN5 concerns on ambiguity for PC3 MPRnarrow.</w:t>
            </w:r>
          </w:p>
          <w:p w14:paraId="215E30E6" w14:textId="77777777" w:rsidR="00CB207D" w:rsidRDefault="00CB207D" w:rsidP="00CB207D">
            <w:pPr>
              <w:pStyle w:val="afe"/>
              <w:widowControl w:val="0"/>
              <w:numPr>
                <w:ilvl w:val="0"/>
                <w:numId w:val="34"/>
              </w:numPr>
              <w:wordWrap w:val="0"/>
              <w:overflowPunct/>
              <w:adjustRightInd/>
              <w:spacing w:beforeLines="50" w:before="120" w:afterLines="50" w:after="120"/>
              <w:ind w:firstLineChars="0"/>
              <w:jc w:val="both"/>
              <w:textAlignment w:val="auto"/>
              <w:rPr>
                <w:rFonts w:ascii="Arial" w:hAnsi="Arial" w:cs="Arial"/>
                <w:color w:val="00B050"/>
                <w:lang w:val="en-US"/>
              </w:rPr>
            </w:pPr>
            <w:r w:rsidRPr="005608B4">
              <w:rPr>
                <w:rFonts w:ascii="Arial" w:hAnsi="Arial" w:cs="Arial"/>
                <w:color w:val="00B050"/>
                <w:lang w:val="en-US"/>
              </w:rPr>
              <w:t>R4-2207884 #103e (KS/SKWS):                  CR to 16.11.0: technical correction on RBstart equation for PC3 MPRnarrow.</w:t>
            </w:r>
          </w:p>
          <w:p w14:paraId="3586AB85" w14:textId="77777777" w:rsidR="00CB207D" w:rsidRPr="007B2E8B" w:rsidRDefault="00CB207D" w:rsidP="00CB207D">
            <w:pPr>
              <w:widowControl w:val="0"/>
              <w:wordWrap w:val="0"/>
              <w:overflowPunct/>
              <w:adjustRightInd/>
              <w:spacing w:beforeLines="50" w:before="120" w:afterLines="50" w:after="120"/>
              <w:jc w:val="both"/>
              <w:textAlignment w:val="auto"/>
              <w:rPr>
                <w:rFonts w:ascii="Arial" w:hAnsi="Arial" w:cs="Arial"/>
                <w:color w:val="00B050"/>
                <w:lang w:val="en-US"/>
              </w:rPr>
            </w:pPr>
            <w:r>
              <w:rPr>
                <w:rFonts w:ascii="Arial" w:hAnsi="Arial" w:cs="Arial"/>
                <w:color w:val="00B050"/>
                <w:lang w:val="en-US"/>
              </w:rPr>
              <w:t xml:space="preserve">As first CR is editorial and second is necessary correction there were no </w:t>
            </w:r>
            <w:r w:rsidRPr="00D239CA">
              <w:rPr>
                <w:rFonts w:ascii="Arial" w:hAnsi="Arial" w:cs="Arial"/>
                <w:color w:val="00B050"/>
                <w:lang w:val="en-US"/>
              </w:rPr>
              <w:t>modifiedMPR-Behaviour</w:t>
            </w:r>
            <w:r>
              <w:rPr>
                <w:rFonts w:ascii="Arial" w:hAnsi="Arial" w:cs="Arial"/>
                <w:color w:val="00B050"/>
                <w:lang w:val="en-US"/>
              </w:rPr>
              <w:t xml:space="preserve"> introduced. When REL16 UE indicates that it supports MPR as defined in v16.2.0 it means that it supports MPR as defined in latest version of REL16 38.101-2. which is currently 16.12.0. </w:t>
            </w:r>
          </w:p>
          <w:p w14:paraId="0A6ECE22" w14:textId="77777777" w:rsidR="00CB207D" w:rsidRDefault="00CB207D" w:rsidP="00CB207D">
            <w:pPr>
              <w:pStyle w:val="afe"/>
              <w:widowControl w:val="0"/>
              <w:numPr>
                <w:ilvl w:val="0"/>
                <w:numId w:val="33"/>
              </w:numPr>
              <w:wordWrap w:val="0"/>
              <w:overflowPunct/>
              <w:adjustRightInd/>
              <w:spacing w:beforeLines="50" w:before="120" w:afterLines="50" w:after="120"/>
              <w:ind w:firstLineChars="0"/>
              <w:jc w:val="both"/>
              <w:textAlignment w:val="auto"/>
              <w:rPr>
                <w:rFonts w:ascii="Arial" w:hAnsi="Arial" w:cs="Arial"/>
              </w:rPr>
            </w:pPr>
            <w:r w:rsidRPr="00B2327A">
              <w:rPr>
                <w:rFonts w:ascii="Arial" w:hAnsi="Arial" w:cs="Arial"/>
              </w:rPr>
              <w:t xml:space="preserve">For Rel-17 PC3 UE, is the MPR as defined in 38.101-2 v16.2.0 applicable if the UE signals </w:t>
            </w:r>
            <w:r w:rsidRPr="00B2327A">
              <w:rPr>
                <w:rFonts w:ascii="Arial" w:hAnsi="Arial" w:cs="Arial"/>
                <w:i/>
                <w:iCs/>
              </w:rPr>
              <w:t>modifiedMPR-Behaviour</w:t>
            </w:r>
            <w:r w:rsidRPr="00B2327A">
              <w:rPr>
                <w:rFonts w:ascii="Arial" w:hAnsi="Arial" w:cs="Arial"/>
              </w:rPr>
              <w:t xml:space="preserve"> bit 0=true? </w:t>
            </w:r>
          </w:p>
          <w:p w14:paraId="57E6A666" w14:textId="77777777" w:rsidR="00CB207D" w:rsidRPr="00B2327A" w:rsidRDefault="00CB207D" w:rsidP="00CB207D">
            <w:pPr>
              <w:pStyle w:val="afe"/>
              <w:widowControl w:val="0"/>
              <w:wordWrap w:val="0"/>
              <w:overflowPunct/>
              <w:adjustRightInd/>
              <w:spacing w:beforeLines="50" w:before="120" w:afterLines="50" w:after="120"/>
              <w:ind w:left="360" w:firstLine="400"/>
              <w:jc w:val="both"/>
              <w:textAlignment w:val="auto"/>
              <w:rPr>
                <w:rFonts w:ascii="Arial" w:hAnsi="Arial" w:cs="Arial"/>
              </w:rPr>
            </w:pPr>
            <w:r w:rsidRPr="000F69F1">
              <w:rPr>
                <w:rFonts w:ascii="Arial" w:hAnsi="Arial" w:cs="Arial"/>
                <w:color w:val="00B050"/>
              </w:rPr>
              <w:t>Proposed answer:</w:t>
            </w:r>
            <w:r>
              <w:rPr>
                <w:rFonts w:ascii="Arial" w:hAnsi="Arial" w:cs="Arial"/>
                <w:color w:val="00B050"/>
              </w:rPr>
              <w:t xml:space="preserve"> Rel17 38.101 Annex-H is not correct. It should state </w:t>
            </w:r>
            <w:r w:rsidRPr="00670FCB">
              <w:rPr>
                <w:rFonts w:ascii="Arial" w:hAnsi="Arial" w:cs="Arial"/>
                <w:color w:val="00B050"/>
              </w:rPr>
              <w:t xml:space="preserve">This bit </w:t>
            </w:r>
            <w:r>
              <w:rPr>
                <w:rFonts w:ascii="Arial" w:hAnsi="Arial" w:cs="Arial"/>
                <w:color w:val="00B050"/>
              </w:rPr>
              <w:t>SHALL</w:t>
            </w:r>
            <w:r w:rsidRPr="00670FCB">
              <w:rPr>
                <w:rFonts w:ascii="Arial" w:hAnsi="Arial" w:cs="Arial"/>
                <w:color w:val="00B050"/>
              </w:rPr>
              <w:t xml:space="preserve"> be set to 1</w:t>
            </w:r>
            <w:r>
              <w:rPr>
                <w:rFonts w:ascii="Arial" w:hAnsi="Arial" w:cs="Arial"/>
                <w:color w:val="00B050"/>
              </w:rPr>
              <w:t xml:space="preserve"> instead of MAY. There is a RAN4 CR in this [1]</w:t>
            </w:r>
          </w:p>
          <w:p w14:paraId="468A6BCC" w14:textId="77777777" w:rsidR="00CB207D" w:rsidRPr="00B2327A" w:rsidRDefault="00CB207D" w:rsidP="00CB207D">
            <w:pPr>
              <w:pStyle w:val="afe"/>
              <w:widowControl w:val="0"/>
              <w:numPr>
                <w:ilvl w:val="0"/>
                <w:numId w:val="33"/>
              </w:numPr>
              <w:wordWrap w:val="0"/>
              <w:overflowPunct/>
              <w:adjustRightInd/>
              <w:spacing w:beforeLines="50" w:before="120" w:afterLines="50" w:after="120"/>
              <w:ind w:firstLineChars="0"/>
              <w:jc w:val="both"/>
              <w:textAlignment w:val="auto"/>
              <w:rPr>
                <w:rFonts w:ascii="Arial" w:hAnsi="Arial" w:cs="Arial"/>
              </w:rPr>
            </w:pPr>
            <w:r w:rsidRPr="00B2327A">
              <w:rPr>
                <w:rFonts w:ascii="Arial" w:hAnsi="Arial" w:cs="Arial"/>
              </w:rPr>
              <w:t xml:space="preserve">For Rel-17 PC3 UE, what is the MPR requirement if the UE signals </w:t>
            </w:r>
            <w:r w:rsidRPr="00B2327A">
              <w:rPr>
                <w:rFonts w:ascii="Arial" w:hAnsi="Arial" w:cs="Arial"/>
                <w:i/>
                <w:iCs/>
              </w:rPr>
              <w:t>modifiedMPR-Behaviour</w:t>
            </w:r>
            <w:r w:rsidRPr="00B2327A">
              <w:rPr>
                <w:rFonts w:ascii="Arial" w:hAnsi="Arial" w:cs="Arial"/>
              </w:rPr>
              <w:t xml:space="preserve"> bit 0=false?</w:t>
            </w:r>
          </w:p>
          <w:p w14:paraId="47565BA8" w14:textId="77777777" w:rsidR="00CB207D" w:rsidRDefault="00CB207D" w:rsidP="00CB207D">
            <w:pPr>
              <w:spacing w:after="0"/>
              <w:ind w:left="360"/>
              <w:rPr>
                <w:rFonts w:ascii="Arial" w:hAnsi="Arial" w:cs="Arial"/>
                <w:color w:val="00B050"/>
              </w:rPr>
            </w:pPr>
            <w:r w:rsidRPr="000F69F1">
              <w:rPr>
                <w:rFonts w:ascii="Arial" w:hAnsi="Arial" w:cs="Arial"/>
                <w:color w:val="00B050"/>
              </w:rPr>
              <w:t>Proposed answer:</w:t>
            </w:r>
            <w:r>
              <w:rPr>
                <w:rFonts w:ascii="Arial" w:hAnsi="Arial" w:cs="Arial"/>
                <w:color w:val="00B050"/>
              </w:rPr>
              <w:t xml:space="preserve"> REL17 UE may not set this bit 0 to false, see [1]</w:t>
            </w:r>
          </w:p>
          <w:p w14:paraId="4057ABE0" w14:textId="77777777" w:rsidR="00CB207D" w:rsidRPr="00A619BA" w:rsidRDefault="00CB207D" w:rsidP="001E74DB">
            <w:pPr>
              <w:ind w:left="1418" w:hangingChars="709" w:hanging="1418"/>
              <w:rPr>
                <w:rFonts w:eastAsia="DengXian"/>
                <w:b/>
                <w:i/>
                <w:lang w:eastAsia="zh-CN"/>
              </w:rPr>
            </w:pPr>
          </w:p>
        </w:tc>
      </w:tr>
    </w:tbl>
    <w:p w14:paraId="73647B3C" w14:textId="77777777" w:rsidR="00DD19DE" w:rsidRPr="004A7544" w:rsidRDefault="00DD19DE" w:rsidP="00DD19DE"/>
    <w:p w14:paraId="70D89159" w14:textId="6D34A79B" w:rsidR="00DD19DE" w:rsidRDefault="00DD19DE" w:rsidP="00DD19DE">
      <w:pPr>
        <w:pStyle w:val="2"/>
      </w:pPr>
      <w:r w:rsidRPr="004A7544">
        <w:rPr>
          <w:rFonts w:hint="eastAsia"/>
        </w:rPr>
        <w:t>Open issues</w:t>
      </w:r>
      <w:r>
        <w:t xml:space="preserve"> summary</w:t>
      </w:r>
    </w:p>
    <w:p w14:paraId="0734800A" w14:textId="0DF29B50" w:rsidR="00DD19DE" w:rsidRPr="001F7161" w:rsidRDefault="00DD19DE" w:rsidP="00AF65D2">
      <w:pPr>
        <w:pStyle w:val="3"/>
        <w:rPr>
          <w:sz w:val="24"/>
          <w:szCs w:val="16"/>
          <w:lang w:val="en-US"/>
        </w:rPr>
      </w:pPr>
      <w:r w:rsidRPr="001F7161">
        <w:rPr>
          <w:sz w:val="24"/>
          <w:szCs w:val="16"/>
          <w:lang w:val="en-US"/>
        </w:rPr>
        <w:t>Sub-</w:t>
      </w:r>
      <w:r w:rsidR="00142BB9" w:rsidRPr="001F7161">
        <w:rPr>
          <w:sz w:val="24"/>
          <w:szCs w:val="16"/>
          <w:lang w:val="en-US"/>
        </w:rPr>
        <w:t>topic</w:t>
      </w:r>
      <w:r w:rsidRPr="001F7161">
        <w:rPr>
          <w:sz w:val="24"/>
          <w:szCs w:val="16"/>
          <w:lang w:val="en-US"/>
        </w:rPr>
        <w:t xml:space="preserve"> </w:t>
      </w:r>
      <w:r w:rsidR="00FA5848" w:rsidRPr="001F7161">
        <w:rPr>
          <w:sz w:val="24"/>
          <w:szCs w:val="16"/>
          <w:lang w:val="en-US"/>
        </w:rPr>
        <w:t>2</w:t>
      </w:r>
      <w:r w:rsidRPr="001F7161">
        <w:rPr>
          <w:sz w:val="24"/>
          <w:szCs w:val="16"/>
          <w:lang w:val="en-US"/>
        </w:rPr>
        <w:t>-1</w:t>
      </w:r>
      <w:r w:rsidR="009F2D90" w:rsidRPr="001F7161">
        <w:rPr>
          <w:sz w:val="24"/>
          <w:szCs w:val="16"/>
          <w:lang w:val="en-US"/>
        </w:rPr>
        <w:t xml:space="preserve">: </w:t>
      </w:r>
      <w:r w:rsidR="00201D11" w:rsidRPr="001F7161">
        <w:rPr>
          <w:sz w:val="24"/>
          <w:szCs w:val="16"/>
          <w:lang w:val="en-US"/>
        </w:rPr>
        <w:t xml:space="preserve">Can we </w:t>
      </w:r>
      <w:r w:rsidR="00AF65D2" w:rsidRPr="001F7161">
        <w:rPr>
          <w:sz w:val="24"/>
          <w:szCs w:val="16"/>
          <w:lang w:val="en-US"/>
        </w:rPr>
        <w:t>agree</w:t>
      </w:r>
      <w:r w:rsidR="00201D11" w:rsidRPr="001F7161">
        <w:rPr>
          <w:sz w:val="24"/>
          <w:szCs w:val="16"/>
          <w:lang w:val="en-US"/>
        </w:rPr>
        <w:t xml:space="preserve"> </w:t>
      </w:r>
      <w:r w:rsidR="00AF65D2" w:rsidRPr="001F7161">
        <w:rPr>
          <w:sz w:val="24"/>
          <w:szCs w:val="16"/>
          <w:lang w:val="en-US"/>
        </w:rPr>
        <w:t>”The improved MPR was only considered for PC3 UE, thus should not be applicable to PC2/4/5 in Rel-15 and Rel-16</w:t>
      </w:r>
      <w:r w:rsidR="00201D11" w:rsidRPr="001F7161">
        <w:rPr>
          <w:sz w:val="24"/>
          <w:szCs w:val="16"/>
          <w:lang w:val="en-US"/>
        </w:rPr>
        <w:t>.”</w:t>
      </w:r>
      <w:r w:rsidR="008C5898" w:rsidRPr="001F7161">
        <w:rPr>
          <w:sz w:val="24"/>
          <w:szCs w:val="16"/>
          <w:lang w:val="en-US"/>
        </w:rPr>
        <w:t>?</w:t>
      </w:r>
    </w:p>
    <w:p w14:paraId="604E412D" w14:textId="77777777" w:rsidR="009F2D90" w:rsidRPr="00045592" w:rsidRDefault="009F2D90" w:rsidP="00AD1AE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52739C2" w14:textId="20AA3B35" w:rsidR="009F2D90" w:rsidRDefault="009F2D90" w:rsidP="00AD1AE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 xml:space="preserve">Yes </w:t>
      </w:r>
    </w:p>
    <w:p w14:paraId="3CDF9C39" w14:textId="2BA19239" w:rsidR="009F2D90" w:rsidRDefault="009F2D90" w:rsidP="009F2D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70735FB5" w14:textId="05860A76" w:rsidR="00016657" w:rsidRPr="009F2D90" w:rsidRDefault="00016657" w:rsidP="009F2D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6978FAE4" w14:textId="77777777" w:rsidR="009F2D90" w:rsidRPr="00045592" w:rsidRDefault="009F2D90" w:rsidP="00AD1AE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13DE1E8" w14:textId="77777777" w:rsidR="009F2D90" w:rsidRPr="00045592" w:rsidRDefault="009F2D90" w:rsidP="009F2D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413590" w14:paraId="1E8F2EC9" w14:textId="77777777" w:rsidTr="00AD1AEB">
        <w:tc>
          <w:tcPr>
            <w:tcW w:w="1236" w:type="dxa"/>
          </w:tcPr>
          <w:p w14:paraId="4C31FD4F" w14:textId="77777777" w:rsidR="00413590" w:rsidRPr="00805BE8" w:rsidRDefault="00413590"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CFAF91" w14:textId="77777777" w:rsidR="00413590" w:rsidRPr="00805BE8" w:rsidRDefault="00413590"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413590" w14:paraId="478E84FF" w14:textId="77777777" w:rsidTr="00AD1AEB">
        <w:tc>
          <w:tcPr>
            <w:tcW w:w="1236" w:type="dxa"/>
          </w:tcPr>
          <w:p w14:paraId="76029814" w14:textId="77777777" w:rsidR="00413590" w:rsidRPr="003418CB" w:rsidRDefault="00413590"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C9126E8" w14:textId="77777777" w:rsidR="00413590" w:rsidRPr="003418CB" w:rsidRDefault="00413590" w:rsidP="00AD1AEB">
            <w:pPr>
              <w:spacing w:after="120"/>
              <w:rPr>
                <w:rFonts w:eastAsiaTheme="minorEastAsia"/>
                <w:color w:val="0070C0"/>
                <w:lang w:val="en-US" w:eastAsia="zh-CN"/>
              </w:rPr>
            </w:pPr>
          </w:p>
        </w:tc>
      </w:tr>
      <w:tr w:rsidR="003E4744" w14:paraId="42B531AC" w14:textId="77777777" w:rsidTr="00AD1AEB">
        <w:tc>
          <w:tcPr>
            <w:tcW w:w="1236" w:type="dxa"/>
          </w:tcPr>
          <w:p w14:paraId="2DE03ECD" w14:textId="264B0949" w:rsidR="003E4744" w:rsidRDefault="003E4744" w:rsidP="00AD1AEB">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0AD1B74D" w14:textId="77777777" w:rsidR="003E4744" w:rsidRDefault="003E4744" w:rsidP="00AD1AEB">
            <w:pPr>
              <w:spacing w:after="120"/>
              <w:rPr>
                <w:rFonts w:eastAsiaTheme="minorEastAsia"/>
                <w:color w:val="0070C0"/>
                <w:lang w:val="en-US" w:eastAsia="zh-CN"/>
              </w:rPr>
            </w:pPr>
            <w:r>
              <w:rPr>
                <w:rFonts w:eastAsiaTheme="minorEastAsia"/>
                <w:color w:val="0070C0"/>
                <w:lang w:val="en-US" w:eastAsia="zh-CN"/>
              </w:rPr>
              <w:t>Option 2: No.</w:t>
            </w:r>
          </w:p>
          <w:p w14:paraId="0ED5FF70" w14:textId="2B71FB4D" w:rsidR="003E4744" w:rsidRPr="003418CB" w:rsidRDefault="00F14D9D" w:rsidP="00AD1AEB">
            <w:pPr>
              <w:spacing w:after="120"/>
              <w:rPr>
                <w:rFonts w:eastAsiaTheme="minorEastAsia"/>
                <w:color w:val="0070C0"/>
                <w:lang w:val="en-US" w:eastAsia="zh-CN"/>
              </w:rPr>
            </w:pPr>
            <w:r>
              <w:rPr>
                <w:rFonts w:eastAsiaTheme="minorEastAsia"/>
                <w:color w:val="0070C0"/>
                <w:lang w:val="en-US" w:eastAsia="zh-CN"/>
              </w:rPr>
              <w:t>E</w:t>
            </w:r>
            <w:r w:rsidR="003E4744">
              <w:rPr>
                <w:rFonts w:eastAsiaTheme="minorEastAsia"/>
                <w:color w:val="0070C0"/>
                <w:lang w:val="en-US" w:eastAsia="zh-CN"/>
              </w:rPr>
              <w:t xml:space="preserve">missions requirements are applicable in a TRP sense, and the Rel-15 MPRs were calculated per max. allowed TRP. </w:t>
            </w:r>
            <w:r w:rsidR="001562D9">
              <w:rPr>
                <w:rFonts w:eastAsiaTheme="minorEastAsia"/>
                <w:color w:val="0070C0"/>
                <w:lang w:val="en-US" w:eastAsia="zh-CN"/>
              </w:rPr>
              <w:t>PC2/4/5/6 share the same TRP limit as PC3, so it follows that</w:t>
            </w:r>
            <w:r>
              <w:rPr>
                <w:rFonts w:eastAsiaTheme="minorEastAsia"/>
                <w:color w:val="0070C0"/>
                <w:lang w:val="en-US" w:eastAsia="zh-CN"/>
              </w:rPr>
              <w:t xml:space="preserve"> PC3 MPR</w:t>
            </w:r>
            <w:r w:rsidR="00E85848">
              <w:rPr>
                <w:rFonts w:eastAsiaTheme="minorEastAsia"/>
                <w:color w:val="0070C0"/>
                <w:lang w:val="en-US" w:eastAsia="zh-CN"/>
              </w:rPr>
              <w:t xml:space="preserve"> would</w:t>
            </w:r>
            <w:r>
              <w:rPr>
                <w:rFonts w:eastAsiaTheme="minorEastAsia"/>
                <w:color w:val="0070C0"/>
                <w:lang w:val="en-US" w:eastAsia="zh-CN"/>
              </w:rPr>
              <w:t xml:space="preserve"> appl</w:t>
            </w:r>
            <w:r w:rsidR="00E85848">
              <w:rPr>
                <w:rFonts w:eastAsiaTheme="minorEastAsia"/>
                <w:color w:val="0070C0"/>
                <w:lang w:val="en-US" w:eastAsia="zh-CN"/>
              </w:rPr>
              <w:t>y</w:t>
            </w:r>
            <w:r>
              <w:rPr>
                <w:rFonts w:eastAsiaTheme="minorEastAsia"/>
                <w:color w:val="0070C0"/>
                <w:lang w:val="en-US" w:eastAsia="zh-CN"/>
              </w:rPr>
              <w:t xml:space="preserve"> to PC2/4/5/6 also. </w:t>
            </w:r>
            <w:r w:rsidR="003E4744">
              <w:rPr>
                <w:rFonts w:eastAsiaTheme="minorEastAsia"/>
                <w:color w:val="0070C0"/>
                <w:lang w:val="en-US" w:eastAsia="zh-CN"/>
              </w:rPr>
              <w:t>Any changes made to P</w:t>
            </w:r>
            <w:r>
              <w:rPr>
                <w:rFonts w:eastAsiaTheme="minorEastAsia"/>
                <w:color w:val="0070C0"/>
                <w:lang w:val="en-US" w:eastAsia="zh-CN"/>
              </w:rPr>
              <w:t>C</w:t>
            </w:r>
            <w:r w:rsidR="003E4744">
              <w:rPr>
                <w:rFonts w:eastAsiaTheme="minorEastAsia"/>
                <w:color w:val="0070C0"/>
                <w:lang w:val="en-US" w:eastAsia="zh-CN"/>
              </w:rPr>
              <w:t xml:space="preserve">3 automatically apply to other power classes unless explicitly </w:t>
            </w:r>
            <w:r>
              <w:rPr>
                <w:rFonts w:eastAsiaTheme="minorEastAsia"/>
                <w:color w:val="0070C0"/>
                <w:lang w:val="en-US" w:eastAsia="zh-CN"/>
              </w:rPr>
              <w:t>recorded otherwise</w:t>
            </w:r>
            <w:r w:rsidR="003E4744">
              <w:rPr>
                <w:rFonts w:eastAsiaTheme="minorEastAsia"/>
                <w:color w:val="0070C0"/>
                <w:lang w:val="en-US" w:eastAsia="zh-CN"/>
              </w:rPr>
              <w:t>.</w:t>
            </w:r>
          </w:p>
        </w:tc>
      </w:tr>
      <w:tr w:rsidR="0093029B" w14:paraId="281DA443" w14:textId="77777777" w:rsidTr="00AD1AEB">
        <w:tc>
          <w:tcPr>
            <w:tcW w:w="1236" w:type="dxa"/>
          </w:tcPr>
          <w:p w14:paraId="72C629A9" w14:textId="008E3CCE" w:rsidR="0093029B" w:rsidRDefault="0093029B" w:rsidP="00AD1AEB">
            <w:pPr>
              <w:spacing w:after="120"/>
              <w:rPr>
                <w:rFonts w:eastAsiaTheme="minorEastAsia"/>
                <w:color w:val="0070C0"/>
                <w:lang w:val="en-US" w:eastAsia="zh-CN"/>
              </w:rPr>
            </w:pPr>
            <w:r>
              <w:rPr>
                <w:rFonts w:eastAsiaTheme="minorEastAsia" w:hint="eastAsia"/>
                <w:color w:val="0070C0"/>
                <w:lang w:val="en-US" w:eastAsia="zh-CN"/>
              </w:rPr>
              <w:lastRenderedPageBreak/>
              <w:t>X</w:t>
            </w:r>
            <w:r>
              <w:rPr>
                <w:rFonts w:eastAsiaTheme="minorEastAsia"/>
                <w:color w:val="0070C0"/>
                <w:lang w:val="en-US" w:eastAsia="zh-CN"/>
              </w:rPr>
              <w:t>iaomi</w:t>
            </w:r>
          </w:p>
        </w:tc>
        <w:tc>
          <w:tcPr>
            <w:tcW w:w="8395" w:type="dxa"/>
          </w:tcPr>
          <w:p w14:paraId="3739311B" w14:textId="267772C9" w:rsidR="0093029B" w:rsidRDefault="0093029B" w:rsidP="0093029B">
            <w:pPr>
              <w:spacing w:after="120"/>
              <w:rPr>
                <w:rFonts w:eastAsiaTheme="minorEastAsia"/>
                <w:color w:val="0070C0"/>
                <w:lang w:val="en-US" w:eastAsia="zh-CN"/>
              </w:rPr>
            </w:pPr>
            <w:r>
              <w:rPr>
                <w:rFonts w:eastAsiaTheme="minorEastAsia"/>
                <w:color w:val="0070C0"/>
                <w:lang w:val="en-US" w:eastAsia="zh-CN"/>
              </w:rPr>
              <w:t xml:space="preserve">RAN4’s spec need refine, </w:t>
            </w:r>
            <w:r>
              <w:rPr>
                <w:rFonts w:eastAsiaTheme="minorEastAsia" w:hint="eastAsia"/>
                <w:color w:val="0070C0"/>
                <w:lang w:val="en-US" w:eastAsia="zh-CN"/>
              </w:rPr>
              <w:t>i</w:t>
            </w:r>
            <w:r>
              <w:rPr>
                <w:rFonts w:eastAsiaTheme="minorEastAsia"/>
                <w:color w:val="0070C0"/>
                <w:lang w:val="en-US" w:eastAsia="zh-CN"/>
              </w:rPr>
              <w:t>f RAN4 agree the improved MPR is also applicable to PC2/4/5,.</w:t>
            </w:r>
          </w:p>
        </w:tc>
      </w:tr>
      <w:tr w:rsidR="00BD2690" w14:paraId="13FE1BFE" w14:textId="77777777" w:rsidTr="00AD1AEB">
        <w:tc>
          <w:tcPr>
            <w:tcW w:w="1236" w:type="dxa"/>
          </w:tcPr>
          <w:p w14:paraId="225A2F75" w14:textId="1CD19E4B" w:rsidR="00BD2690" w:rsidRDefault="00BD2690" w:rsidP="00AD1AE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78DB66A7" w14:textId="39508623" w:rsidR="00BD2690" w:rsidRDefault="00BD2690" w:rsidP="0093029B">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hough our proposal was only apply to PC3, we are also ok with apply it to other power classes as they refer to PC3 MPR in current spec and might have better performance than PC3.</w:t>
            </w:r>
          </w:p>
        </w:tc>
      </w:tr>
      <w:tr w:rsidR="005D4B6C" w14:paraId="4D2208DD" w14:textId="77777777" w:rsidTr="00AD1AEB">
        <w:tc>
          <w:tcPr>
            <w:tcW w:w="1236" w:type="dxa"/>
          </w:tcPr>
          <w:p w14:paraId="5AE4BD8F" w14:textId="2699E42F" w:rsidR="005D4B6C" w:rsidRDefault="005D4B6C" w:rsidP="005D4B6C">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1448EFBE" w14:textId="78D3A07C" w:rsidR="005D4B6C" w:rsidRDefault="005D4B6C" w:rsidP="005D4B6C">
            <w:pPr>
              <w:spacing w:after="120"/>
              <w:rPr>
                <w:rFonts w:eastAsiaTheme="minorEastAsia"/>
                <w:color w:val="0070C0"/>
                <w:lang w:val="en-US" w:eastAsia="zh-CN"/>
              </w:rPr>
            </w:pPr>
            <w:r>
              <w:rPr>
                <w:rFonts w:eastAsiaTheme="minorEastAsia"/>
                <w:color w:val="0070C0"/>
                <w:lang w:val="en-US" w:eastAsia="zh-CN"/>
              </w:rPr>
              <w:t>Option 1:  yes, only to PC3 as per the definition of the bit. The bits were originally intended for allowing UEs of an earlier release indicate support of a change of a feature/functionality (MPR for PC3 in this case) in a specific version (16.2.0) of a later release. Not for indicating additional support for other power classes.</w:t>
            </w:r>
          </w:p>
        </w:tc>
      </w:tr>
      <w:tr w:rsidR="00BC5C63" w14:paraId="22DC4D6A" w14:textId="77777777" w:rsidTr="00AD1AEB">
        <w:tc>
          <w:tcPr>
            <w:tcW w:w="1236" w:type="dxa"/>
          </w:tcPr>
          <w:p w14:paraId="032E8F64" w14:textId="1AF13947" w:rsidR="00BC5C63" w:rsidRDefault="00BC5C63" w:rsidP="00BC5C63">
            <w:pPr>
              <w:spacing w:after="120"/>
              <w:rPr>
                <w:rFonts w:eastAsiaTheme="minorEastAsia"/>
                <w:color w:val="0070C0"/>
                <w:lang w:val="en-US" w:eastAsia="zh-CN"/>
              </w:rPr>
            </w:pPr>
            <w:r>
              <w:rPr>
                <w:rFonts w:eastAsiaTheme="minorEastAsia" w:hint="eastAsia"/>
                <w:color w:val="0070C0"/>
                <w:lang w:val="en-US" w:eastAsia="zh-CN"/>
              </w:rPr>
              <w:t>Huawei</w:t>
            </w:r>
          </w:p>
        </w:tc>
        <w:tc>
          <w:tcPr>
            <w:tcW w:w="8395" w:type="dxa"/>
          </w:tcPr>
          <w:p w14:paraId="2C3FB3AA" w14:textId="332F0BD2" w:rsidR="00BC5C63" w:rsidRDefault="00BC5C63" w:rsidP="00BC5C63">
            <w:pPr>
              <w:spacing w:after="120"/>
              <w:rPr>
                <w:rFonts w:eastAsiaTheme="minorEastAsia"/>
                <w:color w:val="0070C0"/>
                <w:lang w:val="en-US" w:eastAsia="zh-CN"/>
              </w:rPr>
            </w:pPr>
            <w:r>
              <w:rPr>
                <w:rFonts w:eastAsiaTheme="minorEastAsia" w:hint="eastAsia"/>
                <w:color w:val="0070C0"/>
                <w:lang w:val="en-US" w:eastAsia="zh-CN"/>
              </w:rPr>
              <w:t>Since</w:t>
            </w:r>
            <w:r>
              <w:rPr>
                <w:rFonts w:eastAsiaTheme="minorEastAsia"/>
                <w:color w:val="0070C0"/>
                <w:lang w:val="en-US" w:eastAsia="zh-CN"/>
              </w:rPr>
              <w:t xml:space="preserve"> MPR for PC3 is the basis for PC2/4/5, if the PC3 MPR is modified in Rel-16, we think that the modified MPR is also applicable for other affected power classes. </w:t>
            </w:r>
          </w:p>
        </w:tc>
      </w:tr>
      <w:tr w:rsidR="002F55CA" w14:paraId="43D8660A" w14:textId="77777777" w:rsidTr="00AD1AEB">
        <w:tc>
          <w:tcPr>
            <w:tcW w:w="1236" w:type="dxa"/>
          </w:tcPr>
          <w:p w14:paraId="7B72AAF4" w14:textId="6BA39EEB" w:rsidR="002F55CA" w:rsidRDefault="002F55CA" w:rsidP="00BC5C63">
            <w:pPr>
              <w:spacing w:after="120"/>
              <w:rPr>
                <w:rFonts w:eastAsiaTheme="minorEastAsia"/>
                <w:color w:val="0070C0"/>
                <w:lang w:val="en-US" w:eastAsia="zh-CN"/>
              </w:rPr>
            </w:pPr>
            <w:r>
              <w:rPr>
                <w:rFonts w:eastAsiaTheme="minorEastAsia"/>
                <w:color w:val="0070C0"/>
                <w:lang w:val="en-US" w:eastAsia="zh-CN"/>
              </w:rPr>
              <w:t>Skyworks</w:t>
            </w:r>
          </w:p>
        </w:tc>
        <w:tc>
          <w:tcPr>
            <w:tcW w:w="8395" w:type="dxa"/>
          </w:tcPr>
          <w:p w14:paraId="79155E87" w14:textId="229A46C4" w:rsidR="002F55CA" w:rsidRDefault="002F55CA" w:rsidP="00BC5C63">
            <w:pPr>
              <w:spacing w:after="120"/>
              <w:rPr>
                <w:rFonts w:eastAsiaTheme="minorEastAsia"/>
                <w:color w:val="0070C0"/>
                <w:lang w:val="en-US" w:eastAsia="zh-CN"/>
              </w:rPr>
            </w:pPr>
            <w:r>
              <w:rPr>
                <w:rFonts w:eastAsiaTheme="minorEastAsia"/>
                <w:color w:val="0070C0"/>
                <w:lang w:val="en-US" w:eastAsia="zh-CN"/>
              </w:rPr>
              <w:t>Option 2.</w:t>
            </w:r>
            <w:r w:rsidR="00F27387">
              <w:rPr>
                <w:rFonts w:eastAsiaTheme="minorEastAsia"/>
                <w:color w:val="0070C0"/>
                <w:lang w:val="en-US" w:eastAsia="zh-CN"/>
              </w:rPr>
              <w:t xml:space="preserve"> same view as Qualcomm and Huawei.</w:t>
            </w:r>
            <w:r>
              <w:rPr>
                <w:rFonts w:eastAsiaTheme="minorEastAsia"/>
                <w:color w:val="0070C0"/>
                <w:lang w:val="en-US" w:eastAsia="zh-CN"/>
              </w:rPr>
              <w:t xml:space="preserve"> </w:t>
            </w:r>
            <w:r w:rsidR="00F27387">
              <w:rPr>
                <w:rFonts w:eastAsiaTheme="minorEastAsia"/>
                <w:color w:val="0070C0"/>
                <w:lang w:val="en-US" w:eastAsia="zh-CN"/>
              </w:rPr>
              <w:t xml:space="preserve">The extension of the </w:t>
            </w:r>
            <w:r w:rsidR="00A1506C">
              <w:rPr>
                <w:rFonts w:eastAsiaTheme="minorEastAsia"/>
                <w:color w:val="0070C0"/>
                <w:lang w:val="en-US" w:eastAsia="zh-CN"/>
              </w:rPr>
              <w:t xml:space="preserve">0dB </w:t>
            </w:r>
            <w:r>
              <w:rPr>
                <w:rFonts w:eastAsiaTheme="minorEastAsia"/>
                <w:color w:val="0070C0"/>
                <w:lang w:val="en-US" w:eastAsia="zh-CN"/>
              </w:rPr>
              <w:t>MPR</w:t>
            </w:r>
            <w:r w:rsidR="00A1506C">
              <w:rPr>
                <w:rFonts w:eastAsiaTheme="minorEastAsia"/>
                <w:color w:val="0070C0"/>
                <w:lang w:val="en-US" w:eastAsia="zh-CN"/>
              </w:rPr>
              <w:t xml:space="preserve"> region</w:t>
            </w:r>
            <w:r>
              <w:rPr>
                <w:rFonts w:eastAsiaTheme="minorEastAsia"/>
                <w:color w:val="0070C0"/>
                <w:lang w:val="en-US" w:eastAsia="zh-CN"/>
              </w:rPr>
              <w:t xml:space="preserve"> was originally proposed for PC3, </w:t>
            </w:r>
            <w:r w:rsidR="00F27387">
              <w:rPr>
                <w:rFonts w:eastAsiaTheme="minorEastAsia"/>
                <w:color w:val="0070C0"/>
                <w:lang w:val="en-US" w:eastAsia="zh-CN"/>
              </w:rPr>
              <w:t xml:space="preserve">but it also applies to PC2 </w:t>
            </w:r>
            <w:r w:rsidR="00A1506C">
              <w:rPr>
                <w:rFonts w:eastAsiaTheme="minorEastAsia"/>
                <w:color w:val="0070C0"/>
                <w:lang w:val="en-US" w:eastAsia="zh-CN"/>
              </w:rPr>
              <w:t xml:space="preserve">as stated in sub-clause 6.2.2.2 and to PC4 as specified in sub-clause 6.2.2.4. </w:t>
            </w:r>
            <w:r w:rsidR="002764C1">
              <w:rPr>
                <w:rFonts w:eastAsiaTheme="minorEastAsia"/>
                <w:color w:val="0070C0"/>
                <w:lang w:val="en-US" w:eastAsia="zh-CN"/>
              </w:rPr>
              <w:t xml:space="preserve">We are not sure if it is appropriate to discuss </w:t>
            </w:r>
            <w:r w:rsidR="00A1506C">
              <w:rPr>
                <w:rFonts w:eastAsiaTheme="minorEastAsia"/>
                <w:color w:val="0070C0"/>
                <w:lang w:val="en-US" w:eastAsia="zh-CN"/>
              </w:rPr>
              <w:t>PC5 since the question targets specifically Rel-15 and Rel-16, two releases in which PC5 is not defined.</w:t>
            </w:r>
          </w:p>
        </w:tc>
      </w:tr>
      <w:tr w:rsidR="00935FD5" w14:paraId="04EE3633" w14:textId="77777777" w:rsidTr="00AD1AEB">
        <w:tc>
          <w:tcPr>
            <w:tcW w:w="1236" w:type="dxa"/>
          </w:tcPr>
          <w:p w14:paraId="58A7DE59" w14:textId="0A518273" w:rsidR="00935FD5" w:rsidRDefault="00935FD5" w:rsidP="00BC5C63">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3B09E049" w14:textId="6386FAFF" w:rsidR="00935FD5" w:rsidRDefault="00935FD5" w:rsidP="00BC5C63">
            <w:pPr>
              <w:spacing w:after="120"/>
              <w:rPr>
                <w:rFonts w:eastAsiaTheme="minorEastAsia"/>
                <w:color w:val="0070C0"/>
                <w:lang w:val="en-US" w:eastAsia="zh-CN"/>
              </w:rPr>
            </w:pPr>
            <w:r>
              <w:rPr>
                <w:rFonts w:eastAsiaTheme="minorEastAsia"/>
                <w:color w:val="0070C0"/>
                <w:lang w:val="en-US" w:eastAsia="zh-CN"/>
              </w:rPr>
              <w:t>Option 1.  All of the related analyses and simulations for this feature were performed according to PC3 assumptions.  Before RAN4 decides applicability to other power classes, the related studies need to be carried out.</w:t>
            </w:r>
          </w:p>
        </w:tc>
      </w:tr>
    </w:tbl>
    <w:p w14:paraId="3BDD07BC" w14:textId="60DDFE8F" w:rsidR="00DD19DE" w:rsidRDefault="00DD19DE" w:rsidP="00DD19DE">
      <w:pPr>
        <w:rPr>
          <w:color w:val="0070C0"/>
          <w:lang w:val="en-US" w:eastAsia="zh-CN"/>
        </w:rPr>
      </w:pPr>
    </w:p>
    <w:p w14:paraId="071A1516" w14:textId="4944A097" w:rsidR="00AF65D2" w:rsidRPr="001F7161" w:rsidRDefault="00AF65D2" w:rsidP="00AF65D2">
      <w:pPr>
        <w:pStyle w:val="3"/>
        <w:rPr>
          <w:sz w:val="24"/>
          <w:szCs w:val="16"/>
          <w:lang w:val="en-US"/>
        </w:rPr>
      </w:pPr>
      <w:r w:rsidRPr="001F7161">
        <w:rPr>
          <w:sz w:val="24"/>
          <w:szCs w:val="16"/>
          <w:lang w:val="en-US"/>
        </w:rPr>
        <w:t xml:space="preserve">Sub-topic 2-2: Can we </w:t>
      </w:r>
      <w:r w:rsidR="00DA2B42" w:rsidRPr="001F7161">
        <w:rPr>
          <w:sz w:val="24"/>
          <w:szCs w:val="16"/>
          <w:lang w:val="en-US"/>
        </w:rPr>
        <w:t>agree</w:t>
      </w:r>
      <w:r w:rsidRPr="001F7161">
        <w:rPr>
          <w:sz w:val="24"/>
          <w:szCs w:val="16"/>
          <w:lang w:val="en-US"/>
        </w:rPr>
        <w:t xml:space="preserve"> ”Rel-15 and Rel-16 PC3 UE can optionally support the improved MPR and indicate modifiedMPR-Behaviour bit 0=1.”?</w:t>
      </w:r>
    </w:p>
    <w:p w14:paraId="0EA7A09F" w14:textId="77777777" w:rsidR="00AF65D2" w:rsidRPr="00045592" w:rsidRDefault="00AF65D2" w:rsidP="00AF65D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FC9AD02" w14:textId="77777777" w:rsidR="00AF65D2" w:rsidRDefault="00AF65D2" w:rsidP="00AF65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 xml:space="preserve">Yes </w:t>
      </w:r>
    </w:p>
    <w:p w14:paraId="06FEF6E1" w14:textId="77777777" w:rsidR="00AF65D2" w:rsidRDefault="00AF65D2" w:rsidP="00AF65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7E51BE59" w14:textId="77777777" w:rsidR="00AF65D2" w:rsidRPr="009F2D90" w:rsidRDefault="00AF65D2" w:rsidP="00AF65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21004768" w14:textId="77777777" w:rsidR="00AF65D2" w:rsidRPr="00045592" w:rsidRDefault="00AF65D2" w:rsidP="00AF65D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2C029FD" w14:textId="77777777" w:rsidR="00AF65D2" w:rsidRPr="00045592" w:rsidRDefault="00AF65D2" w:rsidP="00AF65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AF65D2" w14:paraId="1A9A0BB2" w14:textId="77777777" w:rsidTr="00AD1AEB">
        <w:tc>
          <w:tcPr>
            <w:tcW w:w="1236" w:type="dxa"/>
          </w:tcPr>
          <w:p w14:paraId="41179425"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9B22FD"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2CD64F7C" w14:textId="77777777" w:rsidTr="00AD1AEB">
        <w:tc>
          <w:tcPr>
            <w:tcW w:w="1236" w:type="dxa"/>
          </w:tcPr>
          <w:p w14:paraId="22BF5F97"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2C2F8FA" w14:textId="77777777" w:rsidR="00AF65D2" w:rsidRPr="003418CB" w:rsidRDefault="00AF65D2" w:rsidP="00AD1AEB">
            <w:pPr>
              <w:spacing w:after="120"/>
              <w:rPr>
                <w:rFonts w:eastAsiaTheme="minorEastAsia"/>
                <w:color w:val="0070C0"/>
                <w:lang w:val="en-US" w:eastAsia="zh-CN"/>
              </w:rPr>
            </w:pPr>
          </w:p>
        </w:tc>
      </w:tr>
      <w:tr w:rsidR="003E4744" w14:paraId="4720C0CB" w14:textId="77777777" w:rsidTr="00AD1AEB">
        <w:tc>
          <w:tcPr>
            <w:tcW w:w="1236" w:type="dxa"/>
          </w:tcPr>
          <w:p w14:paraId="2ECA601E" w14:textId="50B1B85B" w:rsidR="003E4744" w:rsidRDefault="003E4744" w:rsidP="00AD1AEB">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4D62A48" w14:textId="55E02901" w:rsidR="003E4744" w:rsidRPr="003418CB" w:rsidRDefault="003E4744" w:rsidP="00AD1AEB">
            <w:pPr>
              <w:spacing w:after="120"/>
              <w:rPr>
                <w:rFonts w:eastAsiaTheme="minorEastAsia"/>
                <w:color w:val="0070C0"/>
                <w:lang w:val="en-US" w:eastAsia="zh-CN"/>
              </w:rPr>
            </w:pPr>
            <w:r>
              <w:rPr>
                <w:rFonts w:eastAsiaTheme="minorEastAsia"/>
                <w:color w:val="0070C0"/>
                <w:lang w:val="en-US" w:eastAsia="zh-CN"/>
              </w:rPr>
              <w:t>Option 1: Yes</w:t>
            </w:r>
          </w:p>
        </w:tc>
      </w:tr>
      <w:tr w:rsidR="0093029B" w14:paraId="7B5E7262" w14:textId="77777777" w:rsidTr="00AD1AEB">
        <w:tc>
          <w:tcPr>
            <w:tcW w:w="1236" w:type="dxa"/>
          </w:tcPr>
          <w:p w14:paraId="35566A54" w14:textId="74999F21" w:rsidR="0093029B" w:rsidRDefault="0093029B" w:rsidP="00AD1AEB">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4F39E6F7" w14:textId="0AF1C7BC" w:rsidR="0093029B" w:rsidRDefault="0093029B" w:rsidP="00AD1AE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Yes</w:t>
            </w:r>
          </w:p>
        </w:tc>
      </w:tr>
      <w:tr w:rsidR="00207858" w14:paraId="494C4DE9" w14:textId="77777777" w:rsidTr="00AD1AEB">
        <w:tc>
          <w:tcPr>
            <w:tcW w:w="1236" w:type="dxa"/>
          </w:tcPr>
          <w:p w14:paraId="6D14A183" w14:textId="46CBA8FF" w:rsidR="00207858" w:rsidRDefault="00207858" w:rsidP="00AD1AE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4B850637" w14:textId="0CD37FE1" w:rsidR="00207858" w:rsidRDefault="00207858" w:rsidP="00AD1AEB">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es. Option 1.</w:t>
            </w:r>
          </w:p>
        </w:tc>
      </w:tr>
      <w:tr w:rsidR="003E43BE" w14:paraId="1ABC0FC9" w14:textId="77777777" w:rsidTr="00AD1AEB">
        <w:tc>
          <w:tcPr>
            <w:tcW w:w="1236" w:type="dxa"/>
          </w:tcPr>
          <w:p w14:paraId="7029FEBA" w14:textId="2A06795C" w:rsidR="003E43BE" w:rsidRDefault="003E43BE" w:rsidP="003E43BE">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556A7D49" w14:textId="77777777" w:rsidR="003E43BE" w:rsidRDefault="003E43BE" w:rsidP="003E43BE">
            <w:pPr>
              <w:tabs>
                <w:tab w:val="left" w:pos="3918"/>
              </w:tabs>
              <w:spacing w:after="120"/>
              <w:rPr>
                <w:rFonts w:eastAsiaTheme="minorEastAsia"/>
                <w:color w:val="0070C0"/>
                <w:lang w:val="en-US" w:eastAsia="zh-CN"/>
              </w:rPr>
            </w:pPr>
            <w:r>
              <w:rPr>
                <w:rFonts w:eastAsiaTheme="minorEastAsia"/>
                <w:color w:val="0070C0"/>
                <w:lang w:val="en-US" w:eastAsia="zh-CN"/>
              </w:rPr>
              <w:t xml:space="preserve">Option 2: no, only a Rel-15 UE may optionally set the bit to “1” if it supports the change in version 16.2.0. A </w:t>
            </w:r>
            <w:r w:rsidRPr="00F523C5">
              <w:rPr>
                <w:rFonts w:eastAsiaTheme="minorEastAsia"/>
                <w:i/>
                <w:iCs/>
                <w:color w:val="0070C0"/>
                <w:lang w:val="en-US" w:eastAsia="zh-CN"/>
              </w:rPr>
              <w:t>Rel-16 UE</w:t>
            </w:r>
            <w:r>
              <w:rPr>
                <w:rFonts w:eastAsiaTheme="minorEastAsia"/>
                <w:color w:val="0070C0"/>
                <w:lang w:val="en-US" w:eastAsia="zh-CN"/>
              </w:rPr>
              <w:t xml:space="preserve"> shall meet the requirement for all changes made when Rel-16 was open and shall thus set the bit to “1”. When the change of the PC3 MPR was made in the 16.2.0 version this was supposedly not intended for a future release (Rel-17).</w:t>
            </w:r>
          </w:p>
          <w:p w14:paraId="71554291" w14:textId="77777777" w:rsidR="003E43BE" w:rsidRDefault="003E43BE" w:rsidP="003E43BE">
            <w:pPr>
              <w:tabs>
                <w:tab w:val="left" w:pos="3918"/>
              </w:tabs>
              <w:spacing w:after="120"/>
              <w:rPr>
                <w:rFonts w:eastAsiaTheme="minorEastAsia"/>
                <w:color w:val="0070C0"/>
                <w:lang w:val="en-US" w:eastAsia="zh-CN"/>
              </w:rPr>
            </w:pPr>
            <w:r>
              <w:rPr>
                <w:rFonts w:eastAsiaTheme="minorEastAsia"/>
                <w:color w:val="0070C0"/>
                <w:lang w:val="en-US" w:eastAsia="zh-CN"/>
              </w:rPr>
              <w:t>Hence the following answers to RAN5:</w:t>
            </w:r>
          </w:p>
          <w:p w14:paraId="6EE7A7D7" w14:textId="77777777" w:rsidR="003E43BE" w:rsidRDefault="003E43BE" w:rsidP="003E43BE">
            <w:pPr>
              <w:tabs>
                <w:tab w:val="left" w:pos="3918"/>
              </w:tabs>
              <w:spacing w:after="120"/>
              <w:rPr>
                <w:rFonts w:eastAsiaTheme="minorEastAsia"/>
                <w:color w:val="0070C0"/>
                <w:lang w:val="en-US" w:eastAsia="zh-CN"/>
              </w:rPr>
            </w:pPr>
            <w:r>
              <w:rPr>
                <w:rFonts w:eastAsiaTheme="minorEastAsia"/>
                <w:color w:val="0070C0"/>
                <w:lang w:val="en-US" w:eastAsia="zh-CN"/>
              </w:rPr>
              <w:t>a.</w:t>
            </w:r>
            <w:r w:rsidRPr="005A6F3C">
              <w:rPr>
                <w:rFonts w:eastAsiaTheme="minorEastAsia"/>
                <w:color w:val="0070C0"/>
                <w:lang w:val="en-US" w:eastAsia="zh-CN"/>
              </w:rPr>
              <w:t xml:space="preserve"> For Rel-15 PC3 UE, is the MPR as defined in 38.101-2 v16.2.0 applicable if the UE supports modifiedMPR-Behaviour bit 0 UE capability? </w:t>
            </w:r>
          </w:p>
          <w:p w14:paraId="481EC3FD" w14:textId="77777777" w:rsidR="003E43BE" w:rsidRDefault="003E43BE" w:rsidP="003E43BE">
            <w:pPr>
              <w:tabs>
                <w:tab w:val="left" w:pos="3918"/>
              </w:tabs>
              <w:spacing w:after="120"/>
              <w:rPr>
                <w:rFonts w:eastAsiaTheme="minorEastAsia"/>
                <w:color w:val="0070C0"/>
                <w:lang w:val="en-US" w:eastAsia="zh-CN"/>
              </w:rPr>
            </w:pPr>
            <w:r w:rsidRPr="005A6F3C">
              <w:rPr>
                <w:rFonts w:eastAsiaTheme="minorEastAsia"/>
                <w:color w:val="0070C0"/>
                <w:lang w:val="en-US" w:eastAsia="zh-CN"/>
              </w:rPr>
              <w:t xml:space="preserve">Yes (but optional)  </w:t>
            </w:r>
          </w:p>
          <w:p w14:paraId="5F519581" w14:textId="77777777" w:rsidR="003E43BE" w:rsidRDefault="003E43BE" w:rsidP="003E43BE">
            <w:pPr>
              <w:tabs>
                <w:tab w:val="left" w:pos="3918"/>
              </w:tabs>
              <w:spacing w:after="120"/>
              <w:rPr>
                <w:rFonts w:eastAsiaTheme="minorEastAsia"/>
                <w:color w:val="0070C0"/>
                <w:lang w:val="en-US" w:eastAsia="zh-CN"/>
              </w:rPr>
            </w:pPr>
            <w:r>
              <w:rPr>
                <w:rFonts w:eastAsiaTheme="minorEastAsia"/>
                <w:color w:val="0070C0"/>
                <w:lang w:val="en-US" w:eastAsia="zh-CN"/>
              </w:rPr>
              <w:t>b.</w:t>
            </w:r>
            <w:r w:rsidRPr="005A6F3C">
              <w:rPr>
                <w:rFonts w:eastAsiaTheme="minorEastAsia"/>
                <w:color w:val="0070C0"/>
                <w:lang w:val="en-US" w:eastAsia="zh-CN"/>
              </w:rPr>
              <w:t xml:space="preserve">. For Rel-15 PC2 and 4 UEs, is modifiedMPR-Behaviour bit 0 capability applicable? </w:t>
            </w:r>
          </w:p>
          <w:p w14:paraId="57E15279" w14:textId="77777777" w:rsidR="003E43BE" w:rsidRDefault="003E43BE" w:rsidP="003E43BE">
            <w:pPr>
              <w:tabs>
                <w:tab w:val="left" w:pos="3918"/>
              </w:tabs>
              <w:spacing w:after="120"/>
              <w:rPr>
                <w:rFonts w:eastAsiaTheme="minorEastAsia"/>
                <w:color w:val="0070C0"/>
                <w:lang w:val="en-US" w:eastAsia="zh-CN"/>
              </w:rPr>
            </w:pPr>
            <w:r w:rsidRPr="005A6F3C">
              <w:rPr>
                <w:rFonts w:eastAsiaTheme="minorEastAsia"/>
                <w:color w:val="0070C0"/>
                <w:lang w:val="en-US" w:eastAsia="zh-CN"/>
              </w:rPr>
              <w:t xml:space="preserve">No, </w:t>
            </w:r>
            <w:r>
              <w:rPr>
                <w:rFonts w:eastAsiaTheme="minorEastAsia"/>
                <w:color w:val="0070C0"/>
                <w:lang w:val="en-US" w:eastAsia="zh-CN"/>
              </w:rPr>
              <w:t xml:space="preserve">were </w:t>
            </w:r>
            <w:r w:rsidRPr="005A6F3C">
              <w:rPr>
                <w:rFonts w:eastAsiaTheme="minorEastAsia"/>
                <w:color w:val="0070C0"/>
                <w:lang w:val="en-US" w:eastAsia="zh-CN"/>
              </w:rPr>
              <w:t xml:space="preserve">the PC2 and PC4 MPR also changed in 16.2.0? The bit is only </w:t>
            </w:r>
            <w:r>
              <w:rPr>
                <w:rFonts w:eastAsiaTheme="minorEastAsia"/>
                <w:color w:val="0070C0"/>
                <w:lang w:val="en-US" w:eastAsia="zh-CN"/>
              </w:rPr>
              <w:t xml:space="preserve">defined </w:t>
            </w:r>
            <w:r w:rsidRPr="005A6F3C">
              <w:rPr>
                <w:rFonts w:eastAsiaTheme="minorEastAsia"/>
                <w:color w:val="0070C0"/>
                <w:lang w:val="en-US" w:eastAsia="zh-CN"/>
              </w:rPr>
              <w:t xml:space="preserve">for a PC3 change. </w:t>
            </w:r>
          </w:p>
          <w:p w14:paraId="7A25D946" w14:textId="77777777" w:rsidR="003E43BE" w:rsidRDefault="003E43BE" w:rsidP="003E43BE">
            <w:pPr>
              <w:tabs>
                <w:tab w:val="left" w:pos="3918"/>
              </w:tabs>
              <w:spacing w:after="120"/>
              <w:rPr>
                <w:rFonts w:eastAsiaTheme="minorEastAsia"/>
                <w:color w:val="0070C0"/>
                <w:lang w:val="en-US" w:eastAsia="zh-CN"/>
              </w:rPr>
            </w:pPr>
            <w:r>
              <w:rPr>
                <w:rFonts w:eastAsiaTheme="minorEastAsia"/>
                <w:color w:val="0070C0"/>
                <w:lang w:val="en-US" w:eastAsia="zh-CN"/>
              </w:rPr>
              <w:t>c.</w:t>
            </w:r>
            <w:r w:rsidRPr="005A6F3C">
              <w:rPr>
                <w:rFonts w:eastAsiaTheme="minorEastAsia"/>
                <w:color w:val="0070C0"/>
                <w:lang w:val="en-US" w:eastAsia="zh-CN"/>
              </w:rPr>
              <w:t xml:space="preserve">. For Rel-16 PC3 UE, is the MPR as defined in 38.101-2 v16.2.0 mandatory or optional? Also, is the Rel-16 UE expected to signal modifiedMPR-Behaviour bit 0=true? </w:t>
            </w:r>
          </w:p>
          <w:p w14:paraId="190D5329" w14:textId="77777777" w:rsidR="003E43BE" w:rsidRDefault="003E43BE" w:rsidP="003E43BE">
            <w:pPr>
              <w:tabs>
                <w:tab w:val="left" w:pos="3918"/>
              </w:tabs>
              <w:spacing w:after="120"/>
              <w:rPr>
                <w:rFonts w:eastAsiaTheme="minorEastAsia"/>
                <w:color w:val="0070C0"/>
                <w:lang w:val="en-US" w:eastAsia="zh-CN"/>
              </w:rPr>
            </w:pPr>
            <w:r w:rsidRPr="005A6F3C">
              <w:rPr>
                <w:rFonts w:eastAsiaTheme="minorEastAsia"/>
                <w:color w:val="0070C0"/>
                <w:lang w:val="en-US" w:eastAsia="zh-CN"/>
              </w:rPr>
              <w:t>Yes, mandatory for Rel-16 (a change made in the open release) and the bit shall be set</w:t>
            </w:r>
            <w:r>
              <w:rPr>
                <w:rFonts w:eastAsiaTheme="minorEastAsia"/>
                <w:color w:val="0070C0"/>
                <w:lang w:val="en-US" w:eastAsia="zh-CN"/>
              </w:rPr>
              <w:t xml:space="preserve"> to “1”</w:t>
            </w:r>
            <w:r w:rsidRPr="005A6F3C">
              <w:rPr>
                <w:rFonts w:eastAsiaTheme="minorEastAsia"/>
                <w:color w:val="0070C0"/>
                <w:lang w:val="en-US" w:eastAsia="zh-CN"/>
              </w:rPr>
              <w:t xml:space="preserve">. </w:t>
            </w:r>
          </w:p>
          <w:p w14:paraId="2F3C01C5" w14:textId="77777777" w:rsidR="003E43BE" w:rsidRDefault="003E43BE" w:rsidP="003E43BE">
            <w:pPr>
              <w:tabs>
                <w:tab w:val="left" w:pos="3918"/>
              </w:tabs>
              <w:spacing w:after="120"/>
              <w:rPr>
                <w:rFonts w:eastAsiaTheme="minorEastAsia"/>
                <w:color w:val="0070C0"/>
                <w:lang w:val="en-US" w:eastAsia="zh-CN"/>
              </w:rPr>
            </w:pPr>
            <w:r>
              <w:rPr>
                <w:rFonts w:eastAsiaTheme="minorEastAsia"/>
                <w:color w:val="0070C0"/>
                <w:lang w:val="en-US" w:eastAsia="zh-CN"/>
              </w:rPr>
              <w:t>d.</w:t>
            </w:r>
            <w:r w:rsidRPr="005A6F3C">
              <w:rPr>
                <w:rFonts w:eastAsiaTheme="minorEastAsia"/>
                <w:color w:val="0070C0"/>
                <w:lang w:val="en-US" w:eastAsia="zh-CN"/>
              </w:rPr>
              <w:t xml:space="preserve">. For Rel-16 PC2, 4 and 5 UEs, is the PC3 MPR as defined in 38.101-2 v16.2.0 applicable? Also, is modifiedMPR-Behaviour bit 0 capability applicable? </w:t>
            </w:r>
          </w:p>
          <w:p w14:paraId="2C1CAD0C" w14:textId="77777777" w:rsidR="003E43BE" w:rsidRDefault="003E43BE" w:rsidP="003E43BE">
            <w:pPr>
              <w:tabs>
                <w:tab w:val="left" w:pos="3918"/>
              </w:tabs>
              <w:spacing w:after="120"/>
              <w:rPr>
                <w:rFonts w:eastAsiaTheme="minorEastAsia"/>
                <w:color w:val="0070C0"/>
                <w:lang w:val="en-US" w:eastAsia="zh-CN"/>
              </w:rPr>
            </w:pPr>
            <w:r w:rsidRPr="005A6F3C">
              <w:rPr>
                <w:rFonts w:eastAsiaTheme="minorEastAsia"/>
                <w:color w:val="0070C0"/>
                <w:lang w:val="en-US" w:eastAsia="zh-CN"/>
              </w:rPr>
              <w:lastRenderedPageBreak/>
              <w:t xml:space="preserve">No, see 2).  </w:t>
            </w:r>
          </w:p>
          <w:p w14:paraId="63276DF7" w14:textId="77777777" w:rsidR="003E43BE" w:rsidRDefault="003E43BE" w:rsidP="003E43BE">
            <w:pPr>
              <w:tabs>
                <w:tab w:val="left" w:pos="3918"/>
              </w:tabs>
              <w:spacing w:after="120"/>
              <w:rPr>
                <w:rFonts w:eastAsiaTheme="minorEastAsia"/>
                <w:color w:val="0070C0"/>
                <w:lang w:val="en-US" w:eastAsia="zh-CN"/>
              </w:rPr>
            </w:pPr>
            <w:r>
              <w:rPr>
                <w:rFonts w:eastAsiaTheme="minorEastAsia"/>
                <w:color w:val="0070C0"/>
                <w:lang w:val="en-US" w:eastAsia="zh-CN"/>
              </w:rPr>
              <w:t>e.</w:t>
            </w:r>
            <w:r w:rsidRPr="005A6F3C">
              <w:rPr>
                <w:rFonts w:eastAsiaTheme="minorEastAsia"/>
                <w:color w:val="0070C0"/>
                <w:lang w:val="en-US" w:eastAsia="zh-CN"/>
              </w:rPr>
              <w:t xml:space="preserve">. Is any kind of Rel-16 UE supposed to support MPR as defined in 38.101-2 version v16.11.0? </w:t>
            </w:r>
          </w:p>
          <w:p w14:paraId="7AB276F1" w14:textId="77777777" w:rsidR="003E43BE" w:rsidRDefault="003E43BE" w:rsidP="003E43BE">
            <w:pPr>
              <w:tabs>
                <w:tab w:val="left" w:pos="3918"/>
              </w:tabs>
              <w:spacing w:after="120"/>
              <w:rPr>
                <w:rFonts w:eastAsiaTheme="minorEastAsia"/>
                <w:color w:val="0070C0"/>
                <w:lang w:val="en-US" w:eastAsia="zh-CN"/>
              </w:rPr>
            </w:pPr>
            <w:r w:rsidRPr="005A6F3C">
              <w:rPr>
                <w:rFonts w:eastAsiaTheme="minorEastAsia"/>
                <w:color w:val="0070C0"/>
                <w:lang w:val="en-US" w:eastAsia="zh-CN"/>
              </w:rPr>
              <w:t xml:space="preserve">Yes, all Rel-16 </w:t>
            </w:r>
            <w:r>
              <w:rPr>
                <w:rFonts w:eastAsiaTheme="minorEastAsia"/>
                <w:color w:val="0070C0"/>
                <w:lang w:val="en-US" w:eastAsia="zh-CN"/>
              </w:rPr>
              <w:t xml:space="preserve">UE </w:t>
            </w:r>
            <w:r w:rsidRPr="005A6F3C">
              <w:rPr>
                <w:rFonts w:eastAsiaTheme="minorEastAsia"/>
                <w:color w:val="0070C0"/>
                <w:lang w:val="en-US" w:eastAsia="zh-CN"/>
              </w:rPr>
              <w:t xml:space="preserve">shall set the bit to "1", </w:t>
            </w:r>
            <w:r>
              <w:rPr>
                <w:rFonts w:eastAsiaTheme="minorEastAsia"/>
                <w:color w:val="0070C0"/>
                <w:lang w:val="en-US" w:eastAsia="zh-CN"/>
              </w:rPr>
              <w:t>no matter if there is a further change in 16.11.0,</w:t>
            </w:r>
            <w:r w:rsidRPr="005A6F3C">
              <w:rPr>
                <w:rFonts w:eastAsiaTheme="minorEastAsia"/>
                <w:color w:val="0070C0"/>
                <w:lang w:val="en-US" w:eastAsia="zh-CN"/>
              </w:rPr>
              <w:t xml:space="preserve"> a change in the open release and mandatory according to the main body of the </w:t>
            </w:r>
            <w:r>
              <w:rPr>
                <w:rFonts w:eastAsiaTheme="minorEastAsia"/>
                <w:color w:val="0070C0"/>
                <w:lang w:val="en-US" w:eastAsia="zh-CN"/>
              </w:rPr>
              <w:t xml:space="preserve">Rel-16 </w:t>
            </w:r>
            <w:r w:rsidRPr="005A6F3C">
              <w:rPr>
                <w:rFonts w:eastAsiaTheme="minorEastAsia"/>
                <w:color w:val="0070C0"/>
                <w:lang w:val="en-US" w:eastAsia="zh-CN"/>
              </w:rPr>
              <w:t xml:space="preserve">spec. </w:t>
            </w:r>
          </w:p>
          <w:p w14:paraId="2B89F011" w14:textId="77777777" w:rsidR="003E43BE" w:rsidRDefault="003E43BE" w:rsidP="003E43BE">
            <w:pPr>
              <w:tabs>
                <w:tab w:val="left" w:pos="3918"/>
              </w:tabs>
              <w:spacing w:after="120"/>
              <w:rPr>
                <w:rFonts w:eastAsiaTheme="minorEastAsia"/>
                <w:color w:val="0070C0"/>
                <w:lang w:val="en-US" w:eastAsia="zh-CN"/>
              </w:rPr>
            </w:pPr>
            <w:r>
              <w:rPr>
                <w:rFonts w:eastAsiaTheme="minorEastAsia"/>
                <w:color w:val="0070C0"/>
                <w:lang w:val="en-US" w:eastAsia="zh-CN"/>
              </w:rPr>
              <w:t>f</w:t>
            </w:r>
            <w:r w:rsidRPr="005A6F3C">
              <w:rPr>
                <w:rFonts w:eastAsiaTheme="minorEastAsia"/>
                <w:color w:val="0070C0"/>
                <w:lang w:val="en-US" w:eastAsia="zh-CN"/>
              </w:rPr>
              <w:t xml:space="preserve">. For Rel-17 PC3 UE, is the MPR as defined in 38.101-2 v16.2.0 applicable if the UE signals modifiedMPR-Behaviour bit 0=true?  </w:t>
            </w:r>
          </w:p>
          <w:p w14:paraId="65CB8108" w14:textId="77777777" w:rsidR="003E43BE" w:rsidRDefault="003E43BE" w:rsidP="003E43BE">
            <w:pPr>
              <w:tabs>
                <w:tab w:val="left" w:pos="3918"/>
              </w:tabs>
              <w:spacing w:after="120"/>
              <w:rPr>
                <w:rFonts w:eastAsiaTheme="minorEastAsia"/>
                <w:color w:val="0070C0"/>
                <w:lang w:val="en-US" w:eastAsia="zh-CN"/>
              </w:rPr>
            </w:pPr>
            <w:r w:rsidRPr="005A6F3C">
              <w:rPr>
                <w:rFonts w:eastAsiaTheme="minorEastAsia"/>
                <w:color w:val="0070C0"/>
                <w:lang w:val="en-US" w:eastAsia="zh-CN"/>
              </w:rPr>
              <w:t>Yes, shall be set to "1"</w:t>
            </w:r>
            <w:r>
              <w:rPr>
                <w:rFonts w:eastAsiaTheme="minorEastAsia"/>
                <w:color w:val="0070C0"/>
                <w:lang w:val="en-US" w:eastAsia="zh-CN"/>
              </w:rPr>
              <w:t>, see answers above.</w:t>
            </w:r>
            <w:r w:rsidRPr="005A6F3C">
              <w:rPr>
                <w:rFonts w:eastAsiaTheme="minorEastAsia"/>
                <w:color w:val="0070C0"/>
                <w:lang w:val="en-US" w:eastAsia="zh-CN"/>
              </w:rPr>
              <w:t xml:space="preserve"> </w:t>
            </w:r>
          </w:p>
          <w:p w14:paraId="4B220D56" w14:textId="77777777" w:rsidR="003E43BE" w:rsidRDefault="003E43BE" w:rsidP="003E43BE">
            <w:pPr>
              <w:tabs>
                <w:tab w:val="left" w:pos="3918"/>
              </w:tabs>
              <w:spacing w:after="120"/>
              <w:rPr>
                <w:rFonts w:eastAsiaTheme="minorEastAsia"/>
                <w:color w:val="0070C0"/>
                <w:lang w:val="en-US" w:eastAsia="zh-CN"/>
              </w:rPr>
            </w:pPr>
            <w:r w:rsidRPr="005A6F3C">
              <w:rPr>
                <w:rFonts w:eastAsiaTheme="minorEastAsia"/>
                <w:color w:val="0070C0"/>
                <w:lang w:val="en-US" w:eastAsia="zh-CN"/>
              </w:rPr>
              <w:t>The 38.101-2 should be corrected for Rel-16</w:t>
            </w:r>
            <w:r>
              <w:rPr>
                <w:rFonts w:eastAsiaTheme="minorEastAsia"/>
                <w:color w:val="0070C0"/>
                <w:lang w:val="en-US" w:eastAsia="zh-CN"/>
              </w:rPr>
              <w:t>.</w:t>
            </w:r>
          </w:p>
          <w:p w14:paraId="161E1298" w14:textId="77777777" w:rsidR="003E43BE" w:rsidRDefault="003E43BE" w:rsidP="003E43BE">
            <w:pPr>
              <w:spacing w:after="120"/>
              <w:rPr>
                <w:rFonts w:eastAsiaTheme="minorEastAsia"/>
                <w:color w:val="0070C0"/>
                <w:lang w:val="en-US" w:eastAsia="zh-CN"/>
              </w:rPr>
            </w:pPr>
          </w:p>
        </w:tc>
      </w:tr>
      <w:tr w:rsidR="00BC5C63" w14:paraId="766D6B71" w14:textId="77777777" w:rsidTr="00AD1AEB">
        <w:tc>
          <w:tcPr>
            <w:tcW w:w="1236" w:type="dxa"/>
          </w:tcPr>
          <w:p w14:paraId="5CC37FBB" w14:textId="75D5415C" w:rsidR="00BC5C63" w:rsidRDefault="00BC5C63" w:rsidP="00BC5C63">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95" w:type="dxa"/>
          </w:tcPr>
          <w:p w14:paraId="530809D1" w14:textId="11394E0D" w:rsidR="00BC5C63" w:rsidRDefault="00BC5C63" w:rsidP="00BC5C63">
            <w:pPr>
              <w:tabs>
                <w:tab w:val="left" w:pos="3918"/>
              </w:tabs>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F27387" w14:paraId="5208E183" w14:textId="77777777" w:rsidTr="00AD1AEB">
        <w:tc>
          <w:tcPr>
            <w:tcW w:w="1236" w:type="dxa"/>
          </w:tcPr>
          <w:p w14:paraId="22091597" w14:textId="1F28F06E" w:rsidR="00F27387" w:rsidRDefault="00F27387" w:rsidP="00BC5C63">
            <w:pPr>
              <w:spacing w:after="120"/>
              <w:rPr>
                <w:rFonts w:eastAsiaTheme="minorEastAsia"/>
                <w:color w:val="0070C0"/>
                <w:lang w:val="en-US" w:eastAsia="zh-CN"/>
              </w:rPr>
            </w:pPr>
            <w:r>
              <w:rPr>
                <w:rFonts w:eastAsiaTheme="minorEastAsia"/>
                <w:color w:val="0070C0"/>
                <w:lang w:val="en-US" w:eastAsia="zh-CN"/>
              </w:rPr>
              <w:t>Skyworks</w:t>
            </w:r>
          </w:p>
        </w:tc>
        <w:tc>
          <w:tcPr>
            <w:tcW w:w="8395" w:type="dxa"/>
          </w:tcPr>
          <w:p w14:paraId="518E1001" w14:textId="4513658A" w:rsidR="00F27387" w:rsidRDefault="00F27387" w:rsidP="00BC5C63">
            <w:pPr>
              <w:tabs>
                <w:tab w:val="left" w:pos="3918"/>
              </w:tabs>
              <w:spacing w:after="120"/>
              <w:rPr>
                <w:rFonts w:eastAsiaTheme="minorEastAsia"/>
                <w:color w:val="0070C0"/>
                <w:lang w:val="en-US" w:eastAsia="zh-CN"/>
              </w:rPr>
            </w:pPr>
            <w:r>
              <w:rPr>
                <w:rFonts w:eastAsiaTheme="minorEastAsia"/>
                <w:color w:val="0070C0"/>
                <w:lang w:val="en-US" w:eastAsia="zh-CN"/>
              </w:rPr>
              <w:t>Option 1</w:t>
            </w:r>
          </w:p>
        </w:tc>
      </w:tr>
      <w:tr w:rsidR="00935FD5" w14:paraId="1400A566" w14:textId="77777777" w:rsidTr="00AD1AEB">
        <w:tc>
          <w:tcPr>
            <w:tcW w:w="1236" w:type="dxa"/>
          </w:tcPr>
          <w:p w14:paraId="762D4C0D" w14:textId="58F67E80" w:rsidR="00935FD5" w:rsidRDefault="00935FD5" w:rsidP="00BC5C63">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42CB802A" w14:textId="060DECA7" w:rsidR="00935FD5" w:rsidRDefault="00935FD5" w:rsidP="00BC5C63">
            <w:pPr>
              <w:tabs>
                <w:tab w:val="left" w:pos="3918"/>
              </w:tabs>
              <w:spacing w:after="120"/>
              <w:rPr>
                <w:rFonts w:eastAsiaTheme="minorEastAsia"/>
                <w:color w:val="0070C0"/>
                <w:lang w:val="en-US" w:eastAsia="zh-CN"/>
              </w:rPr>
            </w:pPr>
            <w:r>
              <w:rPr>
                <w:rFonts w:eastAsiaTheme="minorEastAsia"/>
                <w:color w:val="0070C0"/>
                <w:lang w:val="en-US" w:eastAsia="zh-CN"/>
              </w:rPr>
              <w:t>Option 1</w:t>
            </w:r>
          </w:p>
        </w:tc>
      </w:tr>
    </w:tbl>
    <w:p w14:paraId="34B41885" w14:textId="77777777" w:rsidR="00AF65D2" w:rsidRDefault="00AF65D2" w:rsidP="00AF65D2">
      <w:pPr>
        <w:rPr>
          <w:color w:val="0070C0"/>
          <w:lang w:val="en-US" w:eastAsia="zh-CN"/>
        </w:rPr>
      </w:pPr>
    </w:p>
    <w:p w14:paraId="13430AC6" w14:textId="19DC29A0" w:rsidR="00AF65D2" w:rsidRPr="001F7161" w:rsidRDefault="00AF65D2" w:rsidP="00AF65D2">
      <w:pPr>
        <w:pStyle w:val="3"/>
        <w:rPr>
          <w:sz w:val="24"/>
          <w:szCs w:val="16"/>
          <w:lang w:val="en-US"/>
        </w:rPr>
      </w:pPr>
      <w:r w:rsidRPr="001F7161">
        <w:rPr>
          <w:sz w:val="24"/>
          <w:szCs w:val="16"/>
          <w:lang w:val="en-US"/>
        </w:rPr>
        <w:t xml:space="preserve">Sub-topic 2-3: Can we </w:t>
      </w:r>
      <w:r w:rsidR="00DA2B42" w:rsidRPr="001F7161">
        <w:rPr>
          <w:sz w:val="24"/>
          <w:szCs w:val="16"/>
          <w:lang w:val="en-US"/>
        </w:rPr>
        <w:t>agree</w:t>
      </w:r>
      <w:r w:rsidRPr="001F7161">
        <w:rPr>
          <w:sz w:val="24"/>
          <w:szCs w:val="16"/>
          <w:lang w:val="en-US"/>
        </w:rPr>
        <w:t xml:space="preserve"> ”Rel-17 PC3 UE mandatory support the improved MPR, and no need to further define the modifiedMPRbehavior.”?</w:t>
      </w:r>
    </w:p>
    <w:p w14:paraId="0E0113B1" w14:textId="77777777" w:rsidR="00AF65D2" w:rsidRPr="00045592" w:rsidRDefault="00AF65D2" w:rsidP="00AF65D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A5D24E5" w14:textId="77777777" w:rsidR="00AF65D2" w:rsidRDefault="00AF65D2" w:rsidP="00AF65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 xml:space="preserve">Yes </w:t>
      </w:r>
    </w:p>
    <w:p w14:paraId="425D5CDA" w14:textId="77777777" w:rsidR="00AF65D2" w:rsidRDefault="00AF65D2" w:rsidP="00AF65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12BFF41C" w14:textId="77777777" w:rsidR="00AF65D2" w:rsidRPr="009F2D90" w:rsidRDefault="00AF65D2" w:rsidP="00AF65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690492A3" w14:textId="77777777" w:rsidR="00AF65D2" w:rsidRPr="00045592" w:rsidRDefault="00AF65D2" w:rsidP="00AF65D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F7A6774" w14:textId="77777777" w:rsidR="00AF65D2" w:rsidRPr="00045592" w:rsidRDefault="00AF65D2" w:rsidP="00AF65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AF65D2" w14:paraId="63924D5F" w14:textId="77777777" w:rsidTr="00AD1AEB">
        <w:tc>
          <w:tcPr>
            <w:tcW w:w="1236" w:type="dxa"/>
          </w:tcPr>
          <w:p w14:paraId="45DFD117"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6653440"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7CC39850" w14:textId="77777777" w:rsidTr="00AD1AEB">
        <w:tc>
          <w:tcPr>
            <w:tcW w:w="1236" w:type="dxa"/>
          </w:tcPr>
          <w:p w14:paraId="7EAF1258"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D5FBC32" w14:textId="77777777" w:rsidR="00AF65D2" w:rsidRPr="003418CB" w:rsidRDefault="00AF65D2" w:rsidP="00AD1AEB">
            <w:pPr>
              <w:spacing w:after="120"/>
              <w:rPr>
                <w:rFonts w:eastAsiaTheme="minorEastAsia"/>
                <w:color w:val="0070C0"/>
                <w:lang w:val="en-US" w:eastAsia="zh-CN"/>
              </w:rPr>
            </w:pPr>
          </w:p>
        </w:tc>
      </w:tr>
      <w:tr w:rsidR="003E4744" w14:paraId="6E0CCB10" w14:textId="77777777" w:rsidTr="00AD1AEB">
        <w:tc>
          <w:tcPr>
            <w:tcW w:w="1236" w:type="dxa"/>
          </w:tcPr>
          <w:p w14:paraId="09D61DBA" w14:textId="53ADB9D1" w:rsidR="003E4744" w:rsidRDefault="003E4744" w:rsidP="00AD1AEB">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763F1B72" w14:textId="37870CA1" w:rsidR="003E4744" w:rsidRPr="003418CB" w:rsidRDefault="003E4744" w:rsidP="00AD1AEB">
            <w:pPr>
              <w:spacing w:after="120"/>
              <w:rPr>
                <w:rFonts w:eastAsiaTheme="minorEastAsia"/>
                <w:color w:val="0070C0"/>
                <w:lang w:val="en-US" w:eastAsia="zh-CN"/>
              </w:rPr>
            </w:pPr>
            <w:r>
              <w:rPr>
                <w:rFonts w:eastAsiaTheme="minorEastAsia"/>
                <w:color w:val="0070C0"/>
                <w:lang w:val="en-US" w:eastAsia="zh-CN"/>
              </w:rPr>
              <w:t xml:space="preserve">The intent is correct, but the language needs to be amended in the annex. See Nokia, Skyworks, QC CR for Rel-17 </w:t>
            </w:r>
            <w:r w:rsidR="00F14D9D">
              <w:rPr>
                <w:rFonts w:eastAsiaTheme="minorEastAsia"/>
                <w:color w:val="0070C0"/>
                <w:lang w:val="en-US" w:eastAsia="zh-CN"/>
              </w:rPr>
              <w:t>(R4-2213755)</w:t>
            </w:r>
          </w:p>
        </w:tc>
      </w:tr>
      <w:tr w:rsidR="00066247" w14:paraId="4C620E1E" w14:textId="77777777" w:rsidTr="00AD1AEB">
        <w:tc>
          <w:tcPr>
            <w:tcW w:w="1236" w:type="dxa"/>
          </w:tcPr>
          <w:p w14:paraId="1DE158C8" w14:textId="580F37BC" w:rsidR="00066247" w:rsidRDefault="00066247" w:rsidP="00AD1AEB">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6917AD59" w14:textId="2BB5E611" w:rsidR="00066247" w:rsidRDefault="00066247" w:rsidP="00066247">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ption2, it depends on </w:t>
            </w:r>
            <w:r w:rsidRPr="00A619BA">
              <w:rPr>
                <w:rFonts w:eastAsiaTheme="minorEastAsia"/>
                <w:color w:val="0070C0"/>
                <w:lang w:val="en-US" w:eastAsia="zh-CN"/>
              </w:rPr>
              <w:t>the indicated capability</w:t>
            </w:r>
            <w:r>
              <w:rPr>
                <w:rFonts w:eastAsiaTheme="minorEastAsia"/>
                <w:color w:val="0070C0"/>
                <w:lang w:val="en-US" w:eastAsia="zh-CN"/>
              </w:rPr>
              <w:t>.</w:t>
            </w:r>
          </w:p>
        </w:tc>
      </w:tr>
      <w:tr w:rsidR="00207858" w14:paraId="1EFCA744" w14:textId="77777777" w:rsidTr="00AD1AEB">
        <w:tc>
          <w:tcPr>
            <w:tcW w:w="1236" w:type="dxa"/>
          </w:tcPr>
          <w:p w14:paraId="4B37FAEF" w14:textId="7FD0E1B0" w:rsidR="00207858" w:rsidRDefault="00207858" w:rsidP="00AD1AE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7CF87869" w14:textId="77777777" w:rsidR="00BE0EAF" w:rsidRDefault="00207858" w:rsidP="00066247">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1. </w:t>
            </w:r>
          </w:p>
          <w:p w14:paraId="644DDD9E" w14:textId="33B4E279" w:rsidR="00207858" w:rsidRDefault="00207858" w:rsidP="00066247">
            <w:pPr>
              <w:spacing w:after="120"/>
              <w:rPr>
                <w:rFonts w:eastAsiaTheme="minorEastAsia"/>
                <w:color w:val="0070C0"/>
                <w:lang w:val="en-US" w:eastAsia="zh-CN"/>
              </w:rPr>
            </w:pPr>
            <w:r>
              <w:rPr>
                <w:rFonts w:eastAsiaTheme="minorEastAsia"/>
                <w:color w:val="0070C0"/>
                <w:lang w:val="en-US" w:eastAsia="zh-CN"/>
              </w:rPr>
              <w:t xml:space="preserve">In Rel-17 there is only one MPR (the improved MPR) defined and no other MPR, which means the improved MPR is already mandatory in Rel-17. Therefore, we see no need to further use </w:t>
            </w:r>
            <w:r w:rsidRPr="00207858">
              <w:rPr>
                <w:rFonts w:eastAsiaTheme="minorEastAsia"/>
                <w:i/>
                <w:color w:val="0070C0"/>
                <w:lang w:val="en-US" w:eastAsia="zh-CN"/>
              </w:rPr>
              <w:t>modifiedMPRbehavior</w:t>
            </w:r>
            <w:r>
              <w:rPr>
                <w:rFonts w:eastAsiaTheme="minorEastAsia"/>
                <w:color w:val="0070C0"/>
                <w:lang w:val="en-US" w:eastAsia="zh-CN"/>
              </w:rPr>
              <w:t xml:space="preserve"> to mandate the improved MPR</w:t>
            </w:r>
            <w:r w:rsidR="00BE0EAF">
              <w:rPr>
                <w:rFonts w:eastAsiaTheme="minorEastAsia"/>
                <w:color w:val="0070C0"/>
                <w:lang w:val="en-US" w:eastAsia="zh-CN"/>
              </w:rPr>
              <w:t xml:space="preserve">. And in our view </w:t>
            </w:r>
            <w:r w:rsidR="00BE0EAF" w:rsidRPr="00207858">
              <w:rPr>
                <w:rFonts w:eastAsiaTheme="minorEastAsia"/>
                <w:i/>
                <w:color w:val="0070C0"/>
                <w:lang w:val="en-US" w:eastAsia="zh-CN"/>
              </w:rPr>
              <w:t>modifiedMPRbehavior</w:t>
            </w:r>
            <w:r w:rsidR="00BE0EAF">
              <w:rPr>
                <w:rFonts w:eastAsiaTheme="minorEastAsia"/>
                <w:color w:val="0070C0"/>
                <w:lang w:val="en-US" w:eastAsia="zh-CN"/>
              </w:rPr>
              <w:t xml:space="preserve"> is used only when there are different MPRs </w:t>
            </w:r>
            <w:r w:rsidR="00AE5FD2">
              <w:rPr>
                <w:rFonts w:eastAsiaTheme="minorEastAsia"/>
                <w:color w:val="0070C0"/>
                <w:lang w:val="en-US" w:eastAsia="zh-CN"/>
              </w:rPr>
              <w:t xml:space="preserve">to be used </w:t>
            </w:r>
            <w:r w:rsidR="00BE0EAF">
              <w:rPr>
                <w:rFonts w:eastAsiaTheme="minorEastAsia"/>
                <w:color w:val="0070C0"/>
                <w:lang w:val="en-US" w:eastAsia="zh-CN"/>
              </w:rPr>
              <w:t xml:space="preserve">in the </w:t>
            </w:r>
            <w:r w:rsidR="00AE5FD2">
              <w:rPr>
                <w:rFonts w:eastAsiaTheme="minorEastAsia"/>
                <w:color w:val="0070C0"/>
                <w:lang w:val="en-US" w:eastAsia="zh-CN"/>
              </w:rPr>
              <w:t>present</w:t>
            </w:r>
            <w:r w:rsidR="00BE0EAF">
              <w:rPr>
                <w:rFonts w:eastAsiaTheme="minorEastAsia"/>
                <w:color w:val="0070C0"/>
                <w:lang w:val="en-US" w:eastAsia="zh-CN"/>
              </w:rPr>
              <w:t xml:space="preserve"> release. This is not the case for Rel-17.</w:t>
            </w:r>
          </w:p>
          <w:p w14:paraId="65DB9C81" w14:textId="4CD473E7" w:rsidR="00207858" w:rsidRDefault="00207858" w:rsidP="00066247">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ur proposed change is as below in </w:t>
            </w:r>
            <w:r w:rsidRPr="00207858">
              <w:rPr>
                <w:rFonts w:eastAsiaTheme="minorEastAsia"/>
                <w:color w:val="0070C0"/>
                <w:lang w:val="en-US" w:eastAsia="zh-CN"/>
              </w:rPr>
              <w:t>R4-2213323</w:t>
            </w:r>
            <w:r w:rsidR="002F10DB">
              <w:rPr>
                <w:rFonts w:eastAsiaTheme="minorEastAsia"/>
                <w:color w:val="0070C0"/>
                <w:lang w:val="en-US" w:eastAsia="zh-CN"/>
              </w:rPr>
              <w:t xml:space="preserve"> (thread 103)</w:t>
            </w:r>
            <w:r>
              <w:rPr>
                <w:rFonts w:eastAsiaTheme="minorEastAsia"/>
                <w:color w:val="0070C0"/>
                <w:lang w:val="en-US" w:eastAsia="zh-CN"/>
              </w:rPr>
              <w:t xml:space="preserve">. </w:t>
            </w:r>
          </w:p>
          <w:p w14:paraId="3DA28608" w14:textId="48B53048" w:rsidR="00207858" w:rsidRDefault="00207858" w:rsidP="00066247">
            <w:pPr>
              <w:spacing w:after="120"/>
              <w:rPr>
                <w:rFonts w:eastAsiaTheme="minorEastAsia"/>
                <w:color w:val="0070C0"/>
                <w:lang w:val="en-US" w:eastAsia="zh-CN"/>
              </w:rPr>
            </w:pPr>
            <w:r>
              <w:rPr>
                <w:noProof/>
                <w:lang w:val="en-US" w:eastAsia="zh-CN"/>
              </w:rPr>
              <w:drawing>
                <wp:inline distT="0" distB="0" distL="0" distR="0" wp14:anchorId="6A0A071B" wp14:editId="7BFDE67B">
                  <wp:extent cx="5070143" cy="191162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5202" cy="1936154"/>
                          </a:xfrm>
                          <a:prstGeom prst="rect">
                            <a:avLst/>
                          </a:prstGeom>
                        </pic:spPr>
                      </pic:pic>
                    </a:graphicData>
                  </a:graphic>
                </wp:inline>
              </w:drawing>
            </w:r>
          </w:p>
        </w:tc>
      </w:tr>
      <w:tr w:rsidR="00106E7D" w14:paraId="31097AA9" w14:textId="77777777" w:rsidTr="00AD1AEB">
        <w:tc>
          <w:tcPr>
            <w:tcW w:w="1236" w:type="dxa"/>
          </w:tcPr>
          <w:p w14:paraId="6AC044C1" w14:textId="2E60FC32" w:rsidR="00106E7D" w:rsidRDefault="00106E7D" w:rsidP="00106E7D">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395" w:type="dxa"/>
          </w:tcPr>
          <w:p w14:paraId="6D1A9D17" w14:textId="0DE3F57A" w:rsidR="00106E7D" w:rsidRDefault="00106E7D" w:rsidP="00106E7D">
            <w:pPr>
              <w:spacing w:after="120"/>
              <w:rPr>
                <w:rFonts w:eastAsiaTheme="minorEastAsia"/>
                <w:color w:val="0070C0"/>
                <w:lang w:val="en-US" w:eastAsia="zh-CN"/>
              </w:rPr>
            </w:pPr>
            <w:r>
              <w:rPr>
                <w:rFonts w:eastAsiaTheme="minorEastAsia"/>
                <w:color w:val="0070C0"/>
                <w:lang w:val="en-US" w:eastAsia="zh-CN"/>
              </w:rPr>
              <w:t xml:space="preserve">Option 1. </w:t>
            </w:r>
            <w:r w:rsidR="0079416D">
              <w:rPr>
                <w:rFonts w:eastAsiaTheme="minorEastAsia"/>
                <w:color w:val="0070C0"/>
                <w:lang w:val="en-US" w:eastAsia="zh-CN"/>
              </w:rPr>
              <w:t xml:space="preserve">The bit shall </w:t>
            </w:r>
            <w:r w:rsidR="006C7213">
              <w:rPr>
                <w:rFonts w:eastAsiaTheme="minorEastAsia"/>
                <w:color w:val="0070C0"/>
                <w:lang w:val="en-US" w:eastAsia="zh-CN"/>
              </w:rPr>
              <w:t>als</w:t>
            </w:r>
            <w:r w:rsidR="0079416D">
              <w:rPr>
                <w:rFonts w:eastAsiaTheme="minorEastAsia"/>
                <w:color w:val="0070C0"/>
                <w:lang w:val="en-US" w:eastAsia="zh-CN"/>
              </w:rPr>
              <w:t xml:space="preserve">o be set by a Rel-17 UE. </w:t>
            </w:r>
            <w:r>
              <w:rPr>
                <w:rFonts w:eastAsiaTheme="minorEastAsia"/>
                <w:color w:val="0070C0"/>
                <w:lang w:val="en-US" w:eastAsia="zh-CN"/>
              </w:rPr>
              <w:t xml:space="preserve">But the change should be made </w:t>
            </w:r>
            <w:r w:rsidR="0079416D">
              <w:rPr>
                <w:rFonts w:eastAsiaTheme="minorEastAsia"/>
                <w:color w:val="0070C0"/>
                <w:lang w:val="en-US" w:eastAsia="zh-CN"/>
              </w:rPr>
              <w:t xml:space="preserve">also </w:t>
            </w:r>
            <w:r>
              <w:rPr>
                <w:rFonts w:eastAsiaTheme="minorEastAsia"/>
                <w:color w:val="0070C0"/>
                <w:lang w:val="en-US" w:eastAsia="zh-CN"/>
              </w:rPr>
              <w:t>for Rel-16.</w:t>
            </w:r>
          </w:p>
        </w:tc>
      </w:tr>
      <w:tr w:rsidR="00BC5C63" w14:paraId="1B389530" w14:textId="77777777" w:rsidTr="00AD1AEB">
        <w:tc>
          <w:tcPr>
            <w:tcW w:w="1236" w:type="dxa"/>
          </w:tcPr>
          <w:p w14:paraId="4ED8E41C" w14:textId="09B8C317" w:rsidR="00BC5C63" w:rsidRDefault="00BC5C63" w:rsidP="00BC5C63">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1B3D67E" w14:textId="1020F1F8" w:rsidR="00BC5C63" w:rsidRDefault="00BC5C63" w:rsidP="00BC5C6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2. The specification is clear that PC3 modified MPR is optional when it was defined in Rel-16, and the optionality shall be kept for future releases. </w:t>
            </w:r>
          </w:p>
        </w:tc>
      </w:tr>
      <w:tr w:rsidR="00C25921" w14:paraId="5282BD06" w14:textId="77777777" w:rsidTr="00AD1AEB">
        <w:tc>
          <w:tcPr>
            <w:tcW w:w="1236" w:type="dxa"/>
          </w:tcPr>
          <w:p w14:paraId="5520E064" w14:textId="535FC3B7" w:rsidR="00C25921" w:rsidRDefault="00C25921" w:rsidP="00BC5C63">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694D38A3" w14:textId="60D9D787" w:rsidR="00C25921" w:rsidRDefault="00C25921" w:rsidP="00BC5C63">
            <w:pPr>
              <w:spacing w:after="120"/>
              <w:rPr>
                <w:rFonts w:eastAsiaTheme="minorEastAsia"/>
                <w:color w:val="0070C0"/>
                <w:lang w:val="en-US" w:eastAsia="zh-CN"/>
              </w:rPr>
            </w:pPr>
            <w:r>
              <w:rPr>
                <w:rFonts w:eastAsiaTheme="minorEastAsia"/>
                <w:color w:val="0070C0"/>
                <w:lang w:val="en-US" w:eastAsia="zh-CN"/>
              </w:rPr>
              <w:t>Option 3. We should leave the signaling structure intact in the Rel-17 version of the specification (i.e. all of the modified MPR behavior bits should remain), but we can indicate in the specifications which of these are mandatory to set to 1 by the Rel-17 UE.</w:t>
            </w:r>
          </w:p>
        </w:tc>
      </w:tr>
    </w:tbl>
    <w:p w14:paraId="76B72035" w14:textId="77777777" w:rsidR="00AF65D2" w:rsidRDefault="00AF65D2" w:rsidP="00AF65D2">
      <w:pPr>
        <w:rPr>
          <w:color w:val="0070C0"/>
          <w:lang w:val="en-US" w:eastAsia="zh-CN"/>
        </w:rPr>
      </w:pPr>
    </w:p>
    <w:p w14:paraId="3F7BAFF5" w14:textId="77777777" w:rsidR="00AF65D2" w:rsidRDefault="00AF65D2" w:rsidP="00DD19DE">
      <w:pPr>
        <w:rPr>
          <w:color w:val="0070C0"/>
          <w:lang w:val="en-US" w:eastAsia="zh-CN"/>
        </w:rPr>
      </w:pPr>
    </w:p>
    <w:p w14:paraId="297E9BED" w14:textId="77777777" w:rsidR="00DD19DE" w:rsidRPr="001F7161" w:rsidRDefault="00DD19DE" w:rsidP="00DD19DE">
      <w:pPr>
        <w:pStyle w:val="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7930AAC3" w14:textId="6A3199B1" w:rsidR="00DD19DE" w:rsidRDefault="00DD19DE">
      <w:pPr>
        <w:pStyle w:val="3"/>
        <w:rPr>
          <w:sz w:val="24"/>
          <w:szCs w:val="16"/>
        </w:rPr>
      </w:pPr>
      <w:r w:rsidRPr="00805BE8">
        <w:rPr>
          <w:sz w:val="24"/>
          <w:szCs w:val="16"/>
        </w:rPr>
        <w:t xml:space="preserve">Open issues </w:t>
      </w:r>
    </w:p>
    <w:p w14:paraId="687EF783" w14:textId="3BA07DAA" w:rsidR="00F115F5" w:rsidRDefault="0036032C" w:rsidP="00F115F5">
      <w:pPr>
        <w:rPr>
          <w:color w:val="0070C0"/>
          <w:lang w:val="en-US" w:eastAsia="zh-CN"/>
        </w:rPr>
      </w:pPr>
      <w:r w:rsidRPr="0036032C">
        <w:rPr>
          <w:bCs/>
          <w:color w:val="0070C0"/>
          <w:lang w:eastAsia="ko-KR"/>
        </w:rPr>
        <w:t>Comments are collected in section “Open issues summary” above.</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4"/>
        <w:gridCol w:w="8397"/>
      </w:tblGrid>
      <w:tr w:rsidR="00DD19DE" w:rsidRPr="00571777" w14:paraId="7A2A72A9" w14:textId="77777777" w:rsidTr="00AD1AEB">
        <w:tc>
          <w:tcPr>
            <w:tcW w:w="1242" w:type="dxa"/>
          </w:tcPr>
          <w:p w14:paraId="7373B7C9" w14:textId="77777777" w:rsidR="00DD19DE" w:rsidRPr="00045592" w:rsidRDefault="00DD19DE"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D1AEB">
        <w:tc>
          <w:tcPr>
            <w:tcW w:w="1242" w:type="dxa"/>
            <w:vMerge w:val="restart"/>
          </w:tcPr>
          <w:p w14:paraId="497DC71D" w14:textId="66147985" w:rsidR="00DD19DE" w:rsidRPr="003418CB" w:rsidRDefault="00D73042" w:rsidP="00AD1AEB">
            <w:pPr>
              <w:spacing w:after="120"/>
              <w:rPr>
                <w:rFonts w:eastAsiaTheme="minorEastAsia"/>
                <w:color w:val="0070C0"/>
                <w:lang w:val="en-US" w:eastAsia="zh-CN"/>
              </w:rPr>
            </w:pPr>
            <w:r w:rsidRPr="00D73042">
              <w:rPr>
                <w:rFonts w:eastAsiaTheme="minorEastAsia"/>
                <w:color w:val="0070C0"/>
                <w:lang w:val="en-US" w:eastAsia="zh-CN"/>
              </w:rPr>
              <w:t>R4-2209369</w:t>
            </w:r>
            <w:r>
              <w:rPr>
                <w:rFonts w:eastAsiaTheme="minorEastAsia"/>
                <w:color w:val="0070C0"/>
                <w:lang w:val="en-US" w:eastAsia="zh-CN"/>
              </w:rPr>
              <w:t>/</w:t>
            </w:r>
            <w:r>
              <w:t xml:space="preserve"> </w:t>
            </w:r>
            <w:r w:rsidRPr="00D73042">
              <w:rPr>
                <w:rFonts w:eastAsiaTheme="minorEastAsia"/>
                <w:color w:val="0070C0"/>
                <w:lang w:val="en-US" w:eastAsia="zh-CN"/>
              </w:rPr>
              <w:t>R4-22093</w:t>
            </w:r>
            <w:r>
              <w:rPr>
                <w:rFonts w:eastAsiaTheme="minorEastAsia"/>
                <w:color w:val="0070C0"/>
                <w:lang w:val="en-US" w:eastAsia="zh-CN"/>
              </w:rPr>
              <w:t>70/</w:t>
            </w:r>
            <w:r>
              <w:t xml:space="preserve"> </w:t>
            </w:r>
            <w:r w:rsidRPr="00D73042">
              <w:rPr>
                <w:rFonts w:eastAsiaTheme="minorEastAsia"/>
                <w:color w:val="0070C0"/>
                <w:lang w:val="en-US" w:eastAsia="zh-CN"/>
              </w:rPr>
              <w:t>R4-22093</w:t>
            </w:r>
            <w:r>
              <w:rPr>
                <w:rFonts w:eastAsiaTheme="minorEastAsia"/>
                <w:color w:val="0070C0"/>
                <w:lang w:val="en-US" w:eastAsia="zh-CN"/>
              </w:rPr>
              <w:t>71</w:t>
            </w:r>
          </w:p>
        </w:tc>
        <w:tc>
          <w:tcPr>
            <w:tcW w:w="8615" w:type="dxa"/>
          </w:tcPr>
          <w:p w14:paraId="794C77FA" w14:textId="77777777" w:rsidR="00DD19DE" w:rsidRPr="003418CB"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D1AEB">
        <w:tc>
          <w:tcPr>
            <w:tcW w:w="1242" w:type="dxa"/>
            <w:vMerge/>
          </w:tcPr>
          <w:p w14:paraId="72451545" w14:textId="77777777" w:rsidR="00DD19DE" w:rsidRDefault="00DD19DE" w:rsidP="00AD1AEB">
            <w:pPr>
              <w:spacing w:after="120"/>
              <w:rPr>
                <w:rFonts w:eastAsiaTheme="minorEastAsia"/>
                <w:color w:val="0070C0"/>
                <w:lang w:val="en-US" w:eastAsia="zh-CN"/>
              </w:rPr>
            </w:pPr>
          </w:p>
        </w:tc>
        <w:tc>
          <w:tcPr>
            <w:tcW w:w="8615" w:type="dxa"/>
          </w:tcPr>
          <w:p w14:paraId="5F4DDF9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D1AEB">
        <w:tc>
          <w:tcPr>
            <w:tcW w:w="1242" w:type="dxa"/>
            <w:vMerge/>
          </w:tcPr>
          <w:p w14:paraId="165A15C4" w14:textId="77777777" w:rsidR="00DD19DE" w:rsidRDefault="00DD19DE" w:rsidP="00AD1AEB">
            <w:pPr>
              <w:spacing w:after="120"/>
              <w:rPr>
                <w:rFonts w:eastAsiaTheme="minorEastAsia"/>
                <w:color w:val="0070C0"/>
                <w:lang w:val="en-US" w:eastAsia="zh-CN"/>
              </w:rPr>
            </w:pPr>
          </w:p>
        </w:tc>
        <w:tc>
          <w:tcPr>
            <w:tcW w:w="8615" w:type="dxa"/>
          </w:tcPr>
          <w:p w14:paraId="1901BE06" w14:textId="77777777" w:rsidR="00DD19DE" w:rsidRDefault="00DD19DE" w:rsidP="00AD1AEB">
            <w:pPr>
              <w:spacing w:after="120"/>
              <w:rPr>
                <w:rFonts w:eastAsiaTheme="minorEastAsia"/>
                <w:color w:val="0070C0"/>
                <w:lang w:val="en-US" w:eastAsia="zh-CN"/>
              </w:rPr>
            </w:pPr>
          </w:p>
        </w:tc>
      </w:tr>
      <w:tr w:rsidR="00DD19DE" w:rsidRPr="00571777" w14:paraId="6979FA8B" w14:textId="77777777" w:rsidTr="00AD1AEB">
        <w:tc>
          <w:tcPr>
            <w:tcW w:w="1242" w:type="dxa"/>
            <w:vMerge w:val="restart"/>
          </w:tcPr>
          <w:p w14:paraId="20992B68" w14:textId="130CBED1" w:rsidR="00DD19DE" w:rsidRDefault="00326BD0" w:rsidP="00AD1AEB">
            <w:pPr>
              <w:spacing w:after="120"/>
              <w:rPr>
                <w:rFonts w:eastAsiaTheme="minorEastAsia"/>
                <w:color w:val="0070C0"/>
                <w:lang w:val="en-US" w:eastAsia="zh-CN"/>
              </w:rPr>
            </w:pPr>
            <w:r w:rsidRPr="00326BD0">
              <w:rPr>
                <w:rFonts w:eastAsiaTheme="minorEastAsia"/>
                <w:color w:val="0070C0"/>
                <w:lang w:val="en-US" w:eastAsia="zh-CN"/>
              </w:rPr>
              <w:t>R4-2210208</w:t>
            </w:r>
            <w:r>
              <w:rPr>
                <w:rFonts w:eastAsiaTheme="minorEastAsia"/>
                <w:color w:val="0070C0"/>
                <w:lang w:val="en-US" w:eastAsia="zh-CN"/>
              </w:rPr>
              <w:t>/</w:t>
            </w:r>
            <w:r>
              <w:t xml:space="preserve"> </w:t>
            </w:r>
            <w:r w:rsidRPr="00326BD0">
              <w:rPr>
                <w:rFonts w:eastAsiaTheme="minorEastAsia"/>
                <w:color w:val="0070C0"/>
                <w:lang w:val="en-US" w:eastAsia="zh-CN"/>
              </w:rPr>
              <w:t>R4-221020</w:t>
            </w:r>
            <w:r>
              <w:rPr>
                <w:rFonts w:eastAsiaTheme="minorEastAsia"/>
                <w:color w:val="0070C0"/>
                <w:lang w:val="en-US" w:eastAsia="zh-CN"/>
              </w:rPr>
              <w:t>9</w:t>
            </w:r>
            <w:r>
              <w:t xml:space="preserve"> </w:t>
            </w:r>
            <w:r w:rsidRPr="00326BD0">
              <w:rPr>
                <w:rFonts w:eastAsiaTheme="minorEastAsia"/>
                <w:color w:val="0070C0"/>
                <w:lang w:val="en-US" w:eastAsia="zh-CN"/>
              </w:rPr>
              <w:t>R4-22102</w:t>
            </w:r>
            <w:r>
              <w:rPr>
                <w:rFonts w:eastAsiaTheme="minorEastAsia"/>
                <w:color w:val="0070C0"/>
                <w:lang w:val="en-US" w:eastAsia="zh-CN"/>
              </w:rPr>
              <w:t>10</w:t>
            </w:r>
          </w:p>
        </w:tc>
        <w:tc>
          <w:tcPr>
            <w:tcW w:w="8615" w:type="dxa"/>
          </w:tcPr>
          <w:p w14:paraId="2F22EA0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D1AEB">
        <w:tc>
          <w:tcPr>
            <w:tcW w:w="1242" w:type="dxa"/>
            <w:vMerge/>
          </w:tcPr>
          <w:p w14:paraId="078D9013" w14:textId="77777777" w:rsidR="00DD19DE" w:rsidRDefault="00DD19DE" w:rsidP="00AD1AEB">
            <w:pPr>
              <w:spacing w:after="120"/>
              <w:rPr>
                <w:rFonts w:eastAsiaTheme="minorEastAsia"/>
                <w:color w:val="0070C0"/>
                <w:lang w:val="en-US" w:eastAsia="zh-CN"/>
              </w:rPr>
            </w:pPr>
          </w:p>
        </w:tc>
        <w:tc>
          <w:tcPr>
            <w:tcW w:w="8615" w:type="dxa"/>
          </w:tcPr>
          <w:p w14:paraId="5CDCD9C1"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D1AEB">
        <w:tc>
          <w:tcPr>
            <w:tcW w:w="1242" w:type="dxa"/>
            <w:vMerge/>
          </w:tcPr>
          <w:p w14:paraId="0BAFB7DD" w14:textId="77777777" w:rsidR="00DD19DE" w:rsidRDefault="00DD19DE" w:rsidP="00AD1AEB">
            <w:pPr>
              <w:spacing w:after="120"/>
              <w:rPr>
                <w:rFonts w:eastAsiaTheme="minorEastAsia"/>
                <w:color w:val="0070C0"/>
                <w:lang w:val="en-US" w:eastAsia="zh-CN"/>
              </w:rPr>
            </w:pPr>
          </w:p>
        </w:tc>
        <w:tc>
          <w:tcPr>
            <w:tcW w:w="8615" w:type="dxa"/>
          </w:tcPr>
          <w:p w14:paraId="6F2D5A65" w14:textId="77777777" w:rsidR="00DD19DE" w:rsidRDefault="00DD19DE" w:rsidP="00AD1AEB">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1"/>
        <w:gridCol w:w="8400"/>
      </w:tblGrid>
      <w:tr w:rsidR="00DD19DE" w:rsidRPr="00004165" w14:paraId="3122F244" w14:textId="77777777" w:rsidTr="00EF080A">
        <w:tc>
          <w:tcPr>
            <w:tcW w:w="1231" w:type="dxa"/>
          </w:tcPr>
          <w:p w14:paraId="1BAD9367" w14:textId="77777777" w:rsidR="00DD19DE" w:rsidRPr="00045592" w:rsidRDefault="00DD19DE" w:rsidP="00AD1AEB">
            <w:pPr>
              <w:rPr>
                <w:rFonts w:eastAsiaTheme="minorEastAsia"/>
                <w:b/>
                <w:bCs/>
                <w:color w:val="0070C0"/>
                <w:lang w:val="en-US" w:eastAsia="zh-CN"/>
              </w:rPr>
            </w:pPr>
          </w:p>
        </w:tc>
        <w:tc>
          <w:tcPr>
            <w:tcW w:w="8400" w:type="dxa"/>
          </w:tcPr>
          <w:p w14:paraId="6CFC9668"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EF080A">
        <w:tc>
          <w:tcPr>
            <w:tcW w:w="1231" w:type="dxa"/>
          </w:tcPr>
          <w:p w14:paraId="24B4F67E" w14:textId="4FB3D9AC" w:rsidR="00DD19DE" w:rsidRPr="003418CB" w:rsidRDefault="00DD19DE" w:rsidP="00AD1AE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910215">
              <w:rPr>
                <w:rFonts w:eastAsiaTheme="minorEastAsia"/>
                <w:b/>
                <w:bCs/>
                <w:color w:val="0070C0"/>
                <w:lang w:val="en-US" w:eastAsia="zh-CN"/>
              </w:rPr>
              <w:t>2-</w:t>
            </w:r>
            <w:r w:rsidRPr="00045592">
              <w:rPr>
                <w:rFonts w:eastAsiaTheme="minorEastAsia" w:hint="eastAsia"/>
                <w:b/>
                <w:bCs/>
                <w:color w:val="0070C0"/>
                <w:lang w:val="en-US" w:eastAsia="zh-CN"/>
              </w:rPr>
              <w:t>1</w:t>
            </w:r>
          </w:p>
        </w:tc>
        <w:tc>
          <w:tcPr>
            <w:tcW w:w="8400" w:type="dxa"/>
          </w:tcPr>
          <w:p w14:paraId="28FED42E" w14:textId="0A53A32A" w:rsidR="00910215" w:rsidRDefault="00910215" w:rsidP="00910215">
            <w:pPr>
              <w:rPr>
                <w:rFonts w:eastAsiaTheme="minorEastAsia"/>
                <w:i/>
                <w:color w:val="0070C0"/>
                <w:lang w:val="en-US" w:eastAsia="zh-CN"/>
              </w:rPr>
            </w:pPr>
            <w:r>
              <w:rPr>
                <w:rFonts w:eastAsiaTheme="minorEastAsia"/>
                <w:i/>
                <w:color w:val="0070C0"/>
                <w:lang w:val="en-US" w:eastAsia="zh-CN"/>
              </w:rPr>
              <w:t>Option 1: Xiaomi, Ericsson, Apple</w:t>
            </w:r>
          </w:p>
          <w:p w14:paraId="531E9E82" w14:textId="3F7264FA" w:rsidR="00910215" w:rsidRDefault="00910215" w:rsidP="00910215">
            <w:pPr>
              <w:rPr>
                <w:rFonts w:eastAsiaTheme="minorEastAsia"/>
                <w:i/>
                <w:color w:val="0070C0"/>
                <w:lang w:val="en-US" w:eastAsia="zh-CN"/>
              </w:rPr>
            </w:pPr>
            <w:r>
              <w:rPr>
                <w:rFonts w:eastAsiaTheme="minorEastAsia"/>
                <w:i/>
                <w:color w:val="0070C0"/>
                <w:lang w:val="en-US" w:eastAsia="zh-CN"/>
              </w:rPr>
              <w:t xml:space="preserve">Option 2: Qualcomm, OPPO, Huawei, </w:t>
            </w:r>
            <w:r w:rsidR="00B14CA9">
              <w:rPr>
                <w:rFonts w:eastAsiaTheme="minorEastAsia"/>
                <w:i/>
                <w:color w:val="0070C0"/>
                <w:lang w:val="en-US" w:eastAsia="zh-CN"/>
              </w:rPr>
              <w:t>Skyworks</w:t>
            </w:r>
          </w:p>
          <w:p w14:paraId="0483712D" w14:textId="3ED45991" w:rsidR="00910215" w:rsidRDefault="00910215" w:rsidP="009102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B14CA9">
              <w:rPr>
                <w:rFonts w:eastAsiaTheme="minorEastAsia"/>
                <w:i/>
                <w:color w:val="0070C0"/>
                <w:lang w:val="en-US" w:eastAsia="zh-CN"/>
              </w:rPr>
              <w:t xml:space="preserve">While the views are divided, as pointed out by Skyworks, currently in the specification </w:t>
            </w:r>
            <w:r w:rsidR="00B14CA9" w:rsidRPr="00B14CA9">
              <w:rPr>
                <w:rFonts w:eastAsiaTheme="minorEastAsia"/>
                <w:i/>
                <w:color w:val="0070C0"/>
                <w:lang w:val="en-US" w:eastAsia="zh-CN"/>
              </w:rPr>
              <w:t>sub-clause 6.2.2.2 and sub-clause 6.2.2.4</w:t>
            </w:r>
            <w:r w:rsidR="00B14CA9">
              <w:rPr>
                <w:rFonts w:eastAsiaTheme="minorEastAsia"/>
                <w:i/>
                <w:color w:val="0070C0"/>
                <w:lang w:val="en-US" w:eastAsia="zh-CN"/>
              </w:rPr>
              <w:t>, MPR for PC3 applies to PC2 and PC4.</w:t>
            </w:r>
          </w:p>
          <w:p w14:paraId="5513BF96" w14:textId="0DF2392B" w:rsidR="00DD19DE" w:rsidRPr="003418CB" w:rsidRDefault="00B14CA9" w:rsidP="00AD1AEB">
            <w:pPr>
              <w:rPr>
                <w:rFonts w:eastAsiaTheme="minorEastAsia"/>
                <w:color w:val="0070C0"/>
                <w:lang w:val="en-US" w:eastAsia="zh-CN"/>
              </w:rPr>
            </w:pPr>
            <w:r>
              <w:rPr>
                <w:rFonts w:eastAsiaTheme="minorEastAsia"/>
                <w:i/>
                <w:color w:val="0070C0"/>
                <w:lang w:val="en-US" w:eastAsia="zh-CN"/>
              </w:rPr>
              <w:t xml:space="preserve">As such, we can discuss if option </w:t>
            </w:r>
            <w:r w:rsidR="0067033D">
              <w:rPr>
                <w:rFonts w:eastAsiaTheme="minorEastAsia"/>
                <w:i/>
                <w:color w:val="0070C0"/>
                <w:lang w:val="en-US" w:eastAsia="zh-CN"/>
              </w:rPr>
              <w:t>2 is acceptable for PC2 and PC4, as a result of following the specification.</w:t>
            </w:r>
          </w:p>
        </w:tc>
      </w:tr>
      <w:tr w:rsidR="00EF080A" w14:paraId="2F27C395" w14:textId="77777777" w:rsidTr="00EF080A">
        <w:tc>
          <w:tcPr>
            <w:tcW w:w="1231" w:type="dxa"/>
          </w:tcPr>
          <w:p w14:paraId="4E17B19B" w14:textId="068BD341" w:rsidR="00EF080A" w:rsidRPr="00045592" w:rsidRDefault="00EF080A" w:rsidP="00EF080A">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2-2</w:t>
            </w:r>
          </w:p>
        </w:tc>
        <w:tc>
          <w:tcPr>
            <w:tcW w:w="8400" w:type="dxa"/>
          </w:tcPr>
          <w:p w14:paraId="1781DBF8" w14:textId="5C011AAA" w:rsidR="00EF080A" w:rsidRDefault="00DA1072" w:rsidP="00EF080A">
            <w:pPr>
              <w:rPr>
                <w:rFonts w:eastAsiaTheme="minorEastAsia"/>
                <w:i/>
                <w:color w:val="0070C0"/>
                <w:lang w:val="en-US" w:eastAsia="zh-CN"/>
              </w:rPr>
            </w:pPr>
            <w:r>
              <w:rPr>
                <w:rFonts w:eastAsiaTheme="minorEastAsia"/>
                <w:i/>
                <w:color w:val="0070C0"/>
                <w:lang w:val="en-US" w:eastAsia="zh-CN"/>
              </w:rPr>
              <w:t xml:space="preserve">All companies agreed with </w:t>
            </w:r>
            <w:r w:rsidR="00EF080A">
              <w:rPr>
                <w:rFonts w:eastAsiaTheme="minorEastAsia"/>
                <w:i/>
                <w:color w:val="0070C0"/>
                <w:lang w:val="en-US" w:eastAsia="zh-CN"/>
              </w:rPr>
              <w:t>Option 1</w:t>
            </w:r>
            <w:r>
              <w:rPr>
                <w:rFonts w:eastAsiaTheme="minorEastAsia"/>
                <w:i/>
                <w:color w:val="0070C0"/>
                <w:lang w:val="en-US" w:eastAsia="zh-CN"/>
              </w:rPr>
              <w:t xml:space="preserve"> except one company. </w:t>
            </w:r>
          </w:p>
          <w:p w14:paraId="37C5124F" w14:textId="77777777" w:rsidR="00EF080A" w:rsidRDefault="00EF080A" w:rsidP="00EF080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DA1072">
              <w:rPr>
                <w:rFonts w:eastAsiaTheme="minorEastAsia"/>
                <w:i/>
                <w:color w:val="0070C0"/>
                <w:lang w:val="en-US" w:eastAsia="zh-CN"/>
              </w:rPr>
              <w:t>Discuss the following question:</w:t>
            </w:r>
          </w:p>
          <w:p w14:paraId="7E055F59" w14:textId="339BEF07" w:rsidR="00DA1072" w:rsidRDefault="00DA1072" w:rsidP="00EF080A">
            <w:pPr>
              <w:rPr>
                <w:rFonts w:eastAsiaTheme="minorEastAsia"/>
                <w:i/>
                <w:color w:val="0070C0"/>
                <w:lang w:val="en-US" w:eastAsia="zh-CN"/>
              </w:rPr>
            </w:pPr>
            <w:r w:rsidRPr="00DA1072">
              <w:rPr>
                <w:rFonts w:eastAsiaTheme="minorEastAsia"/>
                <w:i/>
                <w:color w:val="0070C0"/>
                <w:lang w:val="en-US" w:eastAsia="zh-CN"/>
              </w:rPr>
              <w:t>For Rel-16 PC3 UE, is the MPR as defined in 38.101-2 v16.2.0 mandatory or optional?</w:t>
            </w:r>
          </w:p>
        </w:tc>
      </w:tr>
      <w:tr w:rsidR="00A001B3" w14:paraId="6CED7C42" w14:textId="77777777" w:rsidTr="00EF080A">
        <w:tc>
          <w:tcPr>
            <w:tcW w:w="1231" w:type="dxa"/>
          </w:tcPr>
          <w:p w14:paraId="3F5B8AA9" w14:textId="41A7945C" w:rsidR="00A001B3" w:rsidRPr="00045592" w:rsidRDefault="00A001B3" w:rsidP="00A001B3">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2-3</w:t>
            </w:r>
          </w:p>
        </w:tc>
        <w:tc>
          <w:tcPr>
            <w:tcW w:w="8400" w:type="dxa"/>
          </w:tcPr>
          <w:p w14:paraId="3E2B331F" w14:textId="313D0D1D" w:rsidR="00A001B3" w:rsidRDefault="00A001B3" w:rsidP="00A001B3">
            <w:pPr>
              <w:rPr>
                <w:rFonts w:eastAsiaTheme="minorEastAsia"/>
                <w:i/>
                <w:color w:val="0070C0"/>
                <w:lang w:val="en-US" w:eastAsia="zh-CN"/>
              </w:rPr>
            </w:pPr>
            <w:r>
              <w:rPr>
                <w:rFonts w:eastAsiaTheme="minorEastAsia"/>
                <w:i/>
                <w:color w:val="0070C0"/>
                <w:lang w:val="en-US" w:eastAsia="zh-CN"/>
              </w:rPr>
              <w:t xml:space="preserve">Option 1: </w:t>
            </w:r>
            <w:r w:rsidR="00B30013">
              <w:rPr>
                <w:rFonts w:eastAsiaTheme="minorEastAsia"/>
                <w:i/>
                <w:color w:val="0070C0"/>
                <w:lang w:val="en-US" w:eastAsia="zh-CN"/>
              </w:rPr>
              <w:t xml:space="preserve">Qualcomm, OPPO, </w:t>
            </w:r>
            <w:r>
              <w:rPr>
                <w:rFonts w:eastAsiaTheme="minorEastAsia"/>
                <w:i/>
                <w:color w:val="0070C0"/>
                <w:lang w:val="en-US" w:eastAsia="zh-CN"/>
              </w:rPr>
              <w:t xml:space="preserve">Ericsson </w:t>
            </w:r>
          </w:p>
          <w:p w14:paraId="1A54F2FF" w14:textId="7B939C23" w:rsidR="00A001B3" w:rsidRDefault="00A001B3" w:rsidP="00A001B3">
            <w:pPr>
              <w:rPr>
                <w:rFonts w:eastAsiaTheme="minorEastAsia"/>
                <w:i/>
                <w:color w:val="0070C0"/>
                <w:lang w:val="en-US" w:eastAsia="zh-CN"/>
              </w:rPr>
            </w:pPr>
            <w:r>
              <w:rPr>
                <w:rFonts w:eastAsiaTheme="minorEastAsia"/>
                <w:i/>
                <w:color w:val="0070C0"/>
                <w:lang w:val="en-US" w:eastAsia="zh-CN"/>
              </w:rPr>
              <w:t xml:space="preserve">Option 2: </w:t>
            </w:r>
            <w:r w:rsidR="00B30013">
              <w:rPr>
                <w:rFonts w:eastAsiaTheme="minorEastAsia"/>
                <w:i/>
                <w:color w:val="0070C0"/>
                <w:lang w:val="en-US" w:eastAsia="zh-CN"/>
              </w:rPr>
              <w:t>Xiaomi, Huawei</w:t>
            </w:r>
          </w:p>
          <w:p w14:paraId="68D9EE10" w14:textId="320A22C0" w:rsidR="00B30013" w:rsidRDefault="00B30013" w:rsidP="00A001B3">
            <w:pPr>
              <w:rPr>
                <w:rFonts w:eastAsiaTheme="minorEastAsia"/>
                <w:i/>
                <w:color w:val="0070C0"/>
                <w:lang w:val="en-US" w:eastAsia="zh-CN"/>
              </w:rPr>
            </w:pPr>
            <w:r>
              <w:rPr>
                <w:rFonts w:eastAsiaTheme="minorEastAsia"/>
                <w:i/>
                <w:color w:val="0070C0"/>
                <w:lang w:val="en-US" w:eastAsia="zh-CN"/>
              </w:rPr>
              <w:t>Option 3: Apple</w:t>
            </w:r>
          </w:p>
          <w:p w14:paraId="47FAE618" w14:textId="75514AB7" w:rsidR="00A001B3" w:rsidRDefault="00A001B3" w:rsidP="00A001B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B30013">
              <w:rPr>
                <w:rFonts w:eastAsiaTheme="minorEastAsia"/>
                <w:i/>
                <w:color w:val="0070C0"/>
                <w:lang w:val="en-US" w:eastAsia="zh-CN"/>
              </w:rPr>
              <w:t>Discuss the following question:</w:t>
            </w:r>
          </w:p>
          <w:p w14:paraId="35E352D5" w14:textId="6822A4A2" w:rsidR="00A001B3" w:rsidRDefault="00B30013" w:rsidP="00A001B3">
            <w:pPr>
              <w:rPr>
                <w:rFonts w:eastAsiaTheme="minorEastAsia"/>
                <w:i/>
                <w:color w:val="0070C0"/>
                <w:lang w:val="en-US" w:eastAsia="zh-CN"/>
              </w:rPr>
            </w:pPr>
            <w:r w:rsidRPr="00B30013">
              <w:rPr>
                <w:rFonts w:eastAsiaTheme="minorEastAsia"/>
                <w:i/>
                <w:color w:val="0070C0"/>
                <w:lang w:val="en-US" w:eastAsia="zh-CN"/>
              </w:rPr>
              <w:t xml:space="preserve">Rel-17 PC3 UE </w:t>
            </w:r>
            <w:r w:rsidR="00B75F10">
              <w:rPr>
                <w:rFonts w:eastAsiaTheme="minorEastAsia"/>
                <w:i/>
                <w:color w:val="0070C0"/>
                <w:lang w:val="en-US" w:eastAsia="zh-CN"/>
              </w:rPr>
              <w:t xml:space="preserve">support of </w:t>
            </w:r>
            <w:r w:rsidRPr="00B30013">
              <w:rPr>
                <w:rFonts w:eastAsiaTheme="minorEastAsia"/>
                <w:i/>
                <w:color w:val="0070C0"/>
                <w:lang w:val="en-US" w:eastAsia="zh-CN"/>
              </w:rPr>
              <w:t>the improved MPR</w:t>
            </w:r>
            <w:r w:rsidR="00B75F10">
              <w:rPr>
                <w:rFonts w:eastAsiaTheme="minorEastAsia"/>
                <w:i/>
                <w:color w:val="0070C0"/>
                <w:lang w:val="en-US" w:eastAsia="zh-CN"/>
              </w:rPr>
              <w:t xml:space="preserve"> is mandatory</w:t>
            </w:r>
            <w:r w:rsidRPr="00B30013">
              <w:rPr>
                <w:rFonts w:eastAsiaTheme="minorEastAsia"/>
                <w:i/>
                <w:color w:val="0070C0"/>
                <w:lang w:val="en-US" w:eastAsia="zh-CN"/>
              </w:rPr>
              <w:t xml:space="preserve">, and </w:t>
            </w:r>
            <w:r w:rsidR="00B75F10">
              <w:rPr>
                <w:rFonts w:eastAsiaTheme="minorEastAsia"/>
                <w:i/>
                <w:color w:val="0070C0"/>
                <w:lang w:val="en-US" w:eastAsia="zh-CN"/>
              </w:rPr>
              <w:t xml:space="preserve">a R17 UE should set </w:t>
            </w:r>
            <w:r w:rsidR="00B75F10" w:rsidRPr="00B75F10">
              <w:rPr>
                <w:rFonts w:eastAsiaTheme="minorEastAsia"/>
                <w:i/>
                <w:color w:val="0070C0"/>
                <w:lang w:val="en-US" w:eastAsia="zh-CN"/>
              </w:rPr>
              <w:t>modifiedMPR-Behaviour bit 0=true</w:t>
            </w:r>
            <w:r w:rsidRPr="00B30013">
              <w:rPr>
                <w:rFonts w:eastAsiaTheme="minor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AD1AEB">
        <w:tc>
          <w:tcPr>
            <w:tcW w:w="1242" w:type="dxa"/>
          </w:tcPr>
          <w:p w14:paraId="04F02E97"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D1AEB">
        <w:tc>
          <w:tcPr>
            <w:tcW w:w="1242" w:type="dxa"/>
          </w:tcPr>
          <w:p w14:paraId="45A68EB1" w14:textId="77777777" w:rsidR="00DD19DE" w:rsidRPr="003418CB" w:rsidRDefault="00DD19DE"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1F7161" w:rsidRDefault="00DD19DE" w:rsidP="00DD19DE">
      <w:pPr>
        <w:pStyle w:val="2"/>
        <w:rPr>
          <w:lang w:val="en-US"/>
        </w:rPr>
      </w:pPr>
      <w:r w:rsidRPr="001F7161">
        <w:rPr>
          <w:rFonts w:hint="eastAsia"/>
          <w:lang w:val="en-US"/>
        </w:rPr>
        <w:t>Discussion on 2nd round</w:t>
      </w:r>
      <w:r w:rsidRPr="001F7161">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87B70FA" w14:textId="3B06C7D4" w:rsidR="0067033D" w:rsidRPr="001F7161" w:rsidRDefault="0067033D" w:rsidP="0067033D">
      <w:pPr>
        <w:pStyle w:val="3"/>
        <w:rPr>
          <w:sz w:val="24"/>
          <w:szCs w:val="16"/>
          <w:lang w:val="en-US"/>
        </w:rPr>
      </w:pPr>
      <w:r w:rsidRPr="001F7161">
        <w:rPr>
          <w:sz w:val="24"/>
          <w:szCs w:val="16"/>
          <w:lang w:val="en-US"/>
        </w:rPr>
        <w:t>Sub-topic 2-</w:t>
      </w:r>
      <w:r w:rsidR="00EF080A">
        <w:rPr>
          <w:sz w:val="24"/>
          <w:szCs w:val="16"/>
          <w:lang w:val="en-US"/>
        </w:rPr>
        <w:t>4</w:t>
      </w:r>
      <w:r w:rsidRPr="001F7161">
        <w:rPr>
          <w:sz w:val="24"/>
          <w:szCs w:val="16"/>
          <w:lang w:val="en-US"/>
        </w:rPr>
        <w:t xml:space="preserve">: </w:t>
      </w:r>
      <w:r w:rsidR="007D1B1E">
        <w:rPr>
          <w:sz w:val="24"/>
          <w:szCs w:val="16"/>
          <w:lang w:val="en-US"/>
        </w:rPr>
        <w:t>Can we agree “</w:t>
      </w:r>
      <w:r w:rsidRPr="001F7161">
        <w:rPr>
          <w:sz w:val="24"/>
          <w:szCs w:val="16"/>
          <w:lang w:val="en-US"/>
        </w:rPr>
        <w:t>The improved MPR for PC3 UE</w:t>
      </w:r>
      <w:r w:rsidR="000A117C">
        <w:rPr>
          <w:sz w:val="24"/>
          <w:szCs w:val="16"/>
          <w:lang w:val="en-US"/>
        </w:rPr>
        <w:t xml:space="preserve"> should </w:t>
      </w:r>
      <w:r w:rsidRPr="001F7161">
        <w:rPr>
          <w:sz w:val="24"/>
          <w:szCs w:val="16"/>
          <w:lang w:val="en-US"/>
        </w:rPr>
        <w:t>be applicable to PC2/4 in Rel-15 and Rel-16</w:t>
      </w:r>
      <w:r>
        <w:rPr>
          <w:sz w:val="24"/>
          <w:szCs w:val="16"/>
          <w:lang w:val="en-US"/>
        </w:rPr>
        <w:t xml:space="preserve">, given </w:t>
      </w:r>
      <w:r w:rsidRPr="0067033D">
        <w:rPr>
          <w:sz w:val="24"/>
          <w:szCs w:val="16"/>
          <w:lang w:val="en-US"/>
        </w:rPr>
        <w:t>sub-clause 6.2.2.2 and sub-clause 6.2.2.4</w:t>
      </w:r>
      <w:r w:rsidR="0064079C">
        <w:rPr>
          <w:sz w:val="24"/>
          <w:szCs w:val="16"/>
          <w:lang w:val="en-US"/>
        </w:rPr>
        <w:t xml:space="preserve"> indicate so</w:t>
      </w:r>
      <w:r w:rsidRPr="001F7161">
        <w:rPr>
          <w:sz w:val="24"/>
          <w:szCs w:val="16"/>
          <w:lang w:val="en-US"/>
        </w:rPr>
        <w:t>?</w:t>
      </w:r>
      <w:r w:rsidR="007D1B1E">
        <w:rPr>
          <w:sz w:val="24"/>
          <w:szCs w:val="16"/>
          <w:lang w:val="en-US"/>
        </w:rPr>
        <w:t>”</w:t>
      </w:r>
      <w:r w:rsidR="000A117C">
        <w:rPr>
          <w:sz w:val="24"/>
          <w:szCs w:val="16"/>
          <w:lang w:val="en-US"/>
        </w:rPr>
        <w:t xml:space="preserve"> If </w:t>
      </w:r>
      <w:r w:rsidR="007D1B1E">
        <w:rPr>
          <w:sz w:val="24"/>
          <w:szCs w:val="16"/>
          <w:lang w:val="en-US"/>
        </w:rPr>
        <w:t>not</w:t>
      </w:r>
      <w:r w:rsidR="000A117C">
        <w:rPr>
          <w:sz w:val="24"/>
          <w:szCs w:val="16"/>
          <w:lang w:val="en-US"/>
        </w:rPr>
        <w:t xml:space="preserve">, </w:t>
      </w:r>
      <w:r w:rsidR="007D1B1E">
        <w:rPr>
          <w:sz w:val="24"/>
          <w:szCs w:val="16"/>
          <w:lang w:val="en-US"/>
        </w:rPr>
        <w:t xml:space="preserve">should </w:t>
      </w:r>
      <w:r w:rsidR="00325115">
        <w:rPr>
          <w:sz w:val="24"/>
          <w:szCs w:val="16"/>
          <w:lang w:val="en-US"/>
        </w:rPr>
        <w:t xml:space="preserve">RAN4 change </w:t>
      </w:r>
      <w:r w:rsidR="00325115" w:rsidRPr="0067033D">
        <w:rPr>
          <w:sz w:val="24"/>
          <w:szCs w:val="16"/>
          <w:lang w:val="en-US"/>
        </w:rPr>
        <w:t>sub-clause 6.2.2.2 and sub-clause 6.2.2.4</w:t>
      </w:r>
      <w:r w:rsidR="00325115">
        <w:rPr>
          <w:sz w:val="24"/>
          <w:szCs w:val="16"/>
          <w:lang w:val="en-US"/>
        </w:rPr>
        <w:t>?</w:t>
      </w:r>
    </w:p>
    <w:p w14:paraId="42AA0C80" w14:textId="77777777" w:rsidR="0067033D" w:rsidRPr="00045592" w:rsidRDefault="0067033D" w:rsidP="0067033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0AE50A3" w14:textId="77777777" w:rsidR="0067033D" w:rsidRDefault="0067033D" w:rsidP="0067033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 xml:space="preserve">Yes </w:t>
      </w:r>
    </w:p>
    <w:p w14:paraId="0A58314B" w14:textId="77777777" w:rsidR="0067033D" w:rsidRDefault="0067033D" w:rsidP="0067033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7467C6EF" w14:textId="77777777" w:rsidR="0067033D" w:rsidRPr="009F2D90" w:rsidRDefault="0067033D" w:rsidP="0067033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4C47C3F9" w14:textId="77777777" w:rsidR="0067033D" w:rsidRPr="00045592" w:rsidRDefault="0067033D" w:rsidP="0067033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835F8C0" w14:textId="77777777" w:rsidR="0067033D" w:rsidRPr="00045592" w:rsidRDefault="0067033D" w:rsidP="0067033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67033D" w14:paraId="09E6EAF9" w14:textId="77777777" w:rsidTr="00234606">
        <w:tc>
          <w:tcPr>
            <w:tcW w:w="1236" w:type="dxa"/>
          </w:tcPr>
          <w:p w14:paraId="4994E106" w14:textId="77777777" w:rsidR="0067033D" w:rsidRPr="00805BE8" w:rsidRDefault="0067033D" w:rsidP="002346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F898602" w14:textId="77777777" w:rsidR="0067033D" w:rsidRPr="00805BE8" w:rsidRDefault="0067033D" w:rsidP="00234606">
            <w:pPr>
              <w:spacing w:after="120"/>
              <w:rPr>
                <w:rFonts w:eastAsiaTheme="minorEastAsia"/>
                <w:b/>
                <w:bCs/>
                <w:color w:val="0070C0"/>
                <w:lang w:val="en-US" w:eastAsia="zh-CN"/>
              </w:rPr>
            </w:pPr>
            <w:r>
              <w:rPr>
                <w:rFonts w:eastAsiaTheme="minorEastAsia"/>
                <w:b/>
                <w:bCs/>
                <w:color w:val="0070C0"/>
                <w:lang w:val="en-US" w:eastAsia="zh-CN"/>
              </w:rPr>
              <w:t>Comments</w:t>
            </w:r>
          </w:p>
        </w:tc>
      </w:tr>
      <w:tr w:rsidR="0067033D" w14:paraId="13F22AFE" w14:textId="77777777" w:rsidTr="00234606">
        <w:tc>
          <w:tcPr>
            <w:tcW w:w="1236" w:type="dxa"/>
          </w:tcPr>
          <w:p w14:paraId="7AD109D3" w14:textId="77777777" w:rsidR="0067033D" w:rsidRPr="003418CB" w:rsidRDefault="0067033D" w:rsidP="0023460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072ECC5" w14:textId="77777777" w:rsidR="0067033D" w:rsidRPr="003418CB" w:rsidRDefault="0067033D" w:rsidP="00234606">
            <w:pPr>
              <w:spacing w:after="120"/>
              <w:rPr>
                <w:rFonts w:eastAsiaTheme="minorEastAsia"/>
                <w:color w:val="0070C0"/>
                <w:lang w:val="en-US" w:eastAsia="zh-CN"/>
              </w:rPr>
            </w:pPr>
          </w:p>
        </w:tc>
      </w:tr>
      <w:tr w:rsidR="0067033D" w14:paraId="15B2835C" w14:textId="77777777" w:rsidTr="00234606">
        <w:tc>
          <w:tcPr>
            <w:tcW w:w="1236" w:type="dxa"/>
          </w:tcPr>
          <w:p w14:paraId="4C681B8E" w14:textId="37BFCE28" w:rsidR="0067033D" w:rsidRDefault="0067033D" w:rsidP="00234606">
            <w:pPr>
              <w:spacing w:after="120"/>
              <w:rPr>
                <w:rFonts w:eastAsiaTheme="minorEastAsia"/>
                <w:color w:val="0070C0"/>
                <w:lang w:val="en-US" w:eastAsia="zh-CN"/>
              </w:rPr>
            </w:pPr>
          </w:p>
        </w:tc>
        <w:tc>
          <w:tcPr>
            <w:tcW w:w="8395" w:type="dxa"/>
          </w:tcPr>
          <w:p w14:paraId="040A2ED0" w14:textId="7C0A71E1" w:rsidR="0067033D" w:rsidRPr="003418CB" w:rsidRDefault="0067033D" w:rsidP="00234606">
            <w:pPr>
              <w:spacing w:after="120"/>
              <w:rPr>
                <w:rFonts w:eastAsiaTheme="minorEastAsia"/>
                <w:color w:val="0070C0"/>
                <w:lang w:val="en-US" w:eastAsia="zh-CN"/>
              </w:rPr>
            </w:pPr>
          </w:p>
        </w:tc>
      </w:tr>
    </w:tbl>
    <w:p w14:paraId="4F56E3EA" w14:textId="77777777" w:rsidR="00962108" w:rsidRPr="0067033D" w:rsidRDefault="00962108" w:rsidP="00962108">
      <w:pPr>
        <w:rPr>
          <w:i/>
          <w:color w:val="0070C0"/>
        </w:rPr>
      </w:pPr>
    </w:p>
    <w:p w14:paraId="33077677" w14:textId="5BCA9081" w:rsidR="00DA1072" w:rsidRPr="001F7161" w:rsidRDefault="00DA1072" w:rsidP="00DA1072">
      <w:pPr>
        <w:pStyle w:val="3"/>
        <w:rPr>
          <w:sz w:val="24"/>
          <w:szCs w:val="16"/>
          <w:lang w:val="en-US"/>
        </w:rPr>
      </w:pPr>
      <w:r w:rsidRPr="001F7161">
        <w:rPr>
          <w:sz w:val="24"/>
          <w:szCs w:val="16"/>
          <w:lang w:val="en-US"/>
        </w:rPr>
        <w:t>Sub-topic 2-</w:t>
      </w:r>
      <w:r>
        <w:rPr>
          <w:sz w:val="24"/>
          <w:szCs w:val="16"/>
          <w:lang w:val="en-US"/>
        </w:rPr>
        <w:t>5</w:t>
      </w:r>
      <w:r w:rsidRPr="001F7161">
        <w:rPr>
          <w:sz w:val="24"/>
          <w:szCs w:val="16"/>
          <w:lang w:val="en-US"/>
        </w:rPr>
        <w:t xml:space="preserve">: </w:t>
      </w:r>
      <w:r w:rsidRPr="00DA1072">
        <w:rPr>
          <w:sz w:val="24"/>
          <w:szCs w:val="16"/>
          <w:lang w:val="en-US"/>
        </w:rPr>
        <w:t>For Rel-16 PC3 UE, is the MPR as defined in 38.101-2 v16.2.0 mandatory</w:t>
      </w:r>
      <w:r>
        <w:rPr>
          <w:sz w:val="24"/>
          <w:szCs w:val="16"/>
          <w:lang w:val="en-US"/>
        </w:rPr>
        <w:t>?</w:t>
      </w:r>
    </w:p>
    <w:p w14:paraId="40588461" w14:textId="77777777" w:rsidR="00DA1072" w:rsidRPr="00045592" w:rsidRDefault="00DA1072" w:rsidP="00DA107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EDB4C37" w14:textId="77777777" w:rsidR="00DA1072" w:rsidRDefault="00DA1072" w:rsidP="00DA107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 xml:space="preserve">Yes </w:t>
      </w:r>
    </w:p>
    <w:p w14:paraId="5E079EB0" w14:textId="77777777" w:rsidR="00DA1072" w:rsidRDefault="00DA1072" w:rsidP="00DA107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655FB56E" w14:textId="77777777" w:rsidR="00DA1072" w:rsidRPr="009F2D90" w:rsidRDefault="00DA1072" w:rsidP="00DA107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23C02197" w14:textId="77777777" w:rsidR="00DA1072" w:rsidRPr="00045592" w:rsidRDefault="00DA1072" w:rsidP="00DA107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Recommended WF</w:t>
      </w:r>
    </w:p>
    <w:p w14:paraId="1CD57586" w14:textId="77777777" w:rsidR="00DA1072" w:rsidRPr="00045592" w:rsidRDefault="00DA1072" w:rsidP="00DA107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DA1072" w14:paraId="4BEC8C32" w14:textId="77777777" w:rsidTr="00234606">
        <w:tc>
          <w:tcPr>
            <w:tcW w:w="1236" w:type="dxa"/>
          </w:tcPr>
          <w:p w14:paraId="440A5D16" w14:textId="77777777" w:rsidR="00DA1072" w:rsidRPr="00805BE8" w:rsidRDefault="00DA1072" w:rsidP="002346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CA1F2CD" w14:textId="77777777" w:rsidR="00DA1072" w:rsidRPr="00805BE8" w:rsidRDefault="00DA1072" w:rsidP="00234606">
            <w:pPr>
              <w:spacing w:after="120"/>
              <w:rPr>
                <w:rFonts w:eastAsiaTheme="minorEastAsia"/>
                <w:b/>
                <w:bCs/>
                <w:color w:val="0070C0"/>
                <w:lang w:val="en-US" w:eastAsia="zh-CN"/>
              </w:rPr>
            </w:pPr>
            <w:r>
              <w:rPr>
                <w:rFonts w:eastAsiaTheme="minorEastAsia"/>
                <w:b/>
                <w:bCs/>
                <w:color w:val="0070C0"/>
                <w:lang w:val="en-US" w:eastAsia="zh-CN"/>
              </w:rPr>
              <w:t>Comments</w:t>
            </w:r>
          </w:p>
        </w:tc>
      </w:tr>
      <w:tr w:rsidR="00DA1072" w14:paraId="040C9427" w14:textId="77777777" w:rsidTr="00234606">
        <w:tc>
          <w:tcPr>
            <w:tcW w:w="1236" w:type="dxa"/>
          </w:tcPr>
          <w:p w14:paraId="4CCB3F51" w14:textId="77777777" w:rsidR="00DA1072" w:rsidRPr="003418CB" w:rsidRDefault="00DA1072" w:rsidP="0023460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C48E882" w14:textId="77777777" w:rsidR="00DA1072" w:rsidRPr="003418CB" w:rsidRDefault="00DA1072" w:rsidP="00234606">
            <w:pPr>
              <w:spacing w:after="120"/>
              <w:rPr>
                <w:rFonts w:eastAsiaTheme="minorEastAsia"/>
                <w:color w:val="0070C0"/>
                <w:lang w:val="en-US" w:eastAsia="zh-CN"/>
              </w:rPr>
            </w:pPr>
          </w:p>
        </w:tc>
      </w:tr>
      <w:tr w:rsidR="00DA1072" w14:paraId="7DAB4CF3" w14:textId="77777777" w:rsidTr="00234606">
        <w:tc>
          <w:tcPr>
            <w:tcW w:w="1236" w:type="dxa"/>
          </w:tcPr>
          <w:p w14:paraId="719C563C" w14:textId="77777777" w:rsidR="00DA1072" w:rsidRDefault="00DA1072" w:rsidP="00234606">
            <w:pPr>
              <w:spacing w:after="120"/>
              <w:rPr>
                <w:rFonts w:eastAsiaTheme="minorEastAsia"/>
                <w:color w:val="0070C0"/>
                <w:lang w:val="en-US" w:eastAsia="zh-CN"/>
              </w:rPr>
            </w:pPr>
          </w:p>
        </w:tc>
        <w:tc>
          <w:tcPr>
            <w:tcW w:w="8395" w:type="dxa"/>
          </w:tcPr>
          <w:p w14:paraId="15A5333C" w14:textId="77777777" w:rsidR="00DA1072" w:rsidRPr="003418CB" w:rsidRDefault="00DA1072" w:rsidP="00234606">
            <w:pPr>
              <w:spacing w:after="120"/>
              <w:rPr>
                <w:rFonts w:eastAsiaTheme="minorEastAsia"/>
                <w:color w:val="0070C0"/>
                <w:lang w:val="en-US" w:eastAsia="zh-CN"/>
              </w:rPr>
            </w:pPr>
          </w:p>
        </w:tc>
      </w:tr>
    </w:tbl>
    <w:p w14:paraId="71FE1DFC" w14:textId="60ABB70E" w:rsidR="00307E51" w:rsidRDefault="00307E51" w:rsidP="00307E51">
      <w:pPr>
        <w:rPr>
          <w:lang w:val="en-US" w:eastAsia="zh-CN"/>
        </w:rPr>
      </w:pPr>
    </w:p>
    <w:p w14:paraId="08192995" w14:textId="64C86D73" w:rsidR="0056425D" w:rsidRPr="001F7161" w:rsidRDefault="0056425D" w:rsidP="0056425D">
      <w:pPr>
        <w:pStyle w:val="3"/>
        <w:rPr>
          <w:sz w:val="24"/>
          <w:szCs w:val="16"/>
          <w:lang w:val="en-US"/>
        </w:rPr>
      </w:pPr>
      <w:r w:rsidRPr="001F7161">
        <w:rPr>
          <w:sz w:val="24"/>
          <w:szCs w:val="16"/>
          <w:lang w:val="en-US"/>
        </w:rPr>
        <w:t>Sub-topic 2-</w:t>
      </w:r>
      <w:r>
        <w:rPr>
          <w:sz w:val="24"/>
          <w:szCs w:val="16"/>
          <w:lang w:val="en-US"/>
        </w:rPr>
        <w:t>6</w:t>
      </w:r>
      <w:r w:rsidRPr="001F7161">
        <w:rPr>
          <w:sz w:val="24"/>
          <w:szCs w:val="16"/>
          <w:lang w:val="en-US"/>
        </w:rPr>
        <w:t xml:space="preserve">: </w:t>
      </w:r>
      <w:r>
        <w:rPr>
          <w:sz w:val="24"/>
          <w:szCs w:val="16"/>
          <w:lang w:val="en-US"/>
        </w:rPr>
        <w:t>Do we agree “</w:t>
      </w:r>
      <w:r w:rsidRPr="0056425D">
        <w:rPr>
          <w:sz w:val="24"/>
          <w:szCs w:val="16"/>
          <w:lang w:val="en-US"/>
        </w:rPr>
        <w:t xml:space="preserve">Rel-17 PC3 UE support of the improved MPR is mandatory, and a R17 </w:t>
      </w:r>
      <w:r w:rsidR="0064079C" w:rsidRPr="0056425D">
        <w:rPr>
          <w:sz w:val="24"/>
          <w:szCs w:val="16"/>
          <w:lang w:val="en-US"/>
        </w:rPr>
        <w:t>PC3</w:t>
      </w:r>
      <w:r w:rsidR="0064079C">
        <w:rPr>
          <w:sz w:val="24"/>
          <w:szCs w:val="16"/>
          <w:lang w:val="en-US"/>
        </w:rPr>
        <w:t xml:space="preserve"> </w:t>
      </w:r>
      <w:r w:rsidRPr="0056425D">
        <w:rPr>
          <w:sz w:val="24"/>
          <w:szCs w:val="16"/>
          <w:lang w:val="en-US"/>
        </w:rPr>
        <w:t>UE should set modifiedMPR-Behaviour bit 0=true</w:t>
      </w:r>
      <w:r>
        <w:rPr>
          <w:sz w:val="24"/>
          <w:szCs w:val="16"/>
          <w:lang w:val="en-US"/>
        </w:rPr>
        <w:t>?”</w:t>
      </w:r>
    </w:p>
    <w:p w14:paraId="485CFFF0" w14:textId="77777777" w:rsidR="0056425D" w:rsidRPr="00045592" w:rsidRDefault="0056425D" w:rsidP="0056425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2D3669E" w14:textId="77777777" w:rsidR="0056425D" w:rsidRDefault="0056425D" w:rsidP="0056425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 xml:space="preserve">Yes </w:t>
      </w:r>
    </w:p>
    <w:p w14:paraId="7314795D" w14:textId="77777777" w:rsidR="0056425D" w:rsidRDefault="0056425D" w:rsidP="0056425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7380C6F0" w14:textId="77777777" w:rsidR="0056425D" w:rsidRPr="009F2D90" w:rsidRDefault="0056425D" w:rsidP="0056425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2E5CE398" w14:textId="77777777" w:rsidR="0056425D" w:rsidRPr="00045592" w:rsidRDefault="0056425D" w:rsidP="0056425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C94022E" w14:textId="77777777" w:rsidR="0056425D" w:rsidRPr="00045592" w:rsidRDefault="0056425D" w:rsidP="0056425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56425D" w14:paraId="7D2EF0AF" w14:textId="77777777" w:rsidTr="00234606">
        <w:tc>
          <w:tcPr>
            <w:tcW w:w="1236" w:type="dxa"/>
          </w:tcPr>
          <w:p w14:paraId="15246EE3" w14:textId="77777777" w:rsidR="0056425D" w:rsidRPr="00805BE8" w:rsidRDefault="0056425D" w:rsidP="002346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1BEBB94" w14:textId="77777777" w:rsidR="0056425D" w:rsidRPr="00805BE8" w:rsidRDefault="0056425D" w:rsidP="00234606">
            <w:pPr>
              <w:spacing w:after="120"/>
              <w:rPr>
                <w:rFonts w:eastAsiaTheme="minorEastAsia"/>
                <w:b/>
                <w:bCs/>
                <w:color w:val="0070C0"/>
                <w:lang w:val="en-US" w:eastAsia="zh-CN"/>
              </w:rPr>
            </w:pPr>
            <w:r>
              <w:rPr>
                <w:rFonts w:eastAsiaTheme="minorEastAsia"/>
                <w:b/>
                <w:bCs/>
                <w:color w:val="0070C0"/>
                <w:lang w:val="en-US" w:eastAsia="zh-CN"/>
              </w:rPr>
              <w:t>Comments</w:t>
            </w:r>
          </w:p>
        </w:tc>
      </w:tr>
      <w:tr w:rsidR="0056425D" w14:paraId="79F8447A" w14:textId="77777777" w:rsidTr="00234606">
        <w:tc>
          <w:tcPr>
            <w:tcW w:w="1236" w:type="dxa"/>
          </w:tcPr>
          <w:p w14:paraId="0CD45433" w14:textId="77777777" w:rsidR="0056425D" w:rsidRPr="003418CB" w:rsidRDefault="0056425D" w:rsidP="0023460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AEEE49" w14:textId="77777777" w:rsidR="0056425D" w:rsidRPr="003418CB" w:rsidRDefault="0056425D" w:rsidP="00234606">
            <w:pPr>
              <w:spacing w:after="120"/>
              <w:rPr>
                <w:rFonts w:eastAsiaTheme="minorEastAsia"/>
                <w:color w:val="0070C0"/>
                <w:lang w:val="en-US" w:eastAsia="zh-CN"/>
              </w:rPr>
            </w:pPr>
          </w:p>
        </w:tc>
      </w:tr>
      <w:tr w:rsidR="0056425D" w14:paraId="3B8A786C" w14:textId="77777777" w:rsidTr="00234606">
        <w:tc>
          <w:tcPr>
            <w:tcW w:w="1236" w:type="dxa"/>
          </w:tcPr>
          <w:p w14:paraId="4467F3FB" w14:textId="77777777" w:rsidR="0056425D" w:rsidRDefault="0056425D" w:rsidP="00234606">
            <w:pPr>
              <w:spacing w:after="120"/>
              <w:rPr>
                <w:rFonts w:eastAsiaTheme="minorEastAsia"/>
                <w:color w:val="0070C0"/>
                <w:lang w:val="en-US" w:eastAsia="zh-CN"/>
              </w:rPr>
            </w:pPr>
          </w:p>
        </w:tc>
        <w:tc>
          <w:tcPr>
            <w:tcW w:w="8395" w:type="dxa"/>
          </w:tcPr>
          <w:p w14:paraId="6307C12B" w14:textId="77777777" w:rsidR="0056425D" w:rsidRPr="003418CB" w:rsidRDefault="0056425D" w:rsidP="00234606">
            <w:pPr>
              <w:spacing w:after="120"/>
              <w:rPr>
                <w:rFonts w:eastAsiaTheme="minorEastAsia"/>
                <w:color w:val="0070C0"/>
                <w:lang w:val="en-US" w:eastAsia="zh-CN"/>
              </w:rPr>
            </w:pPr>
          </w:p>
        </w:tc>
      </w:tr>
    </w:tbl>
    <w:p w14:paraId="369A8D9F" w14:textId="77777777" w:rsidR="00DA1072" w:rsidRPr="00805BE8" w:rsidRDefault="00DA1072" w:rsidP="00307E51">
      <w:pPr>
        <w:rPr>
          <w:lang w:val="en-US" w:eastAsia="zh-CN"/>
        </w:rPr>
      </w:pPr>
    </w:p>
    <w:p w14:paraId="2D4A6276" w14:textId="1FD9FEBF" w:rsidR="00766471" w:rsidRPr="001F7161" w:rsidRDefault="00766471" w:rsidP="00766471">
      <w:pPr>
        <w:pStyle w:val="1"/>
        <w:rPr>
          <w:lang w:val="en-US" w:eastAsia="ja-JP"/>
        </w:rPr>
      </w:pPr>
      <w:r w:rsidRPr="001F7161">
        <w:rPr>
          <w:lang w:val="en-US" w:eastAsia="ja-JP"/>
        </w:rPr>
        <w:t>Topic #</w:t>
      </w:r>
      <w:r w:rsidR="004845A6" w:rsidRPr="001F7161">
        <w:rPr>
          <w:lang w:val="en-US" w:eastAsia="ja-JP"/>
        </w:rPr>
        <w:t>3</w:t>
      </w:r>
      <w:r w:rsidRPr="001F7161">
        <w:rPr>
          <w:lang w:val="en-US" w:eastAsia="ja-JP"/>
        </w:rPr>
        <w:t xml:space="preserve">: </w:t>
      </w:r>
      <w:r>
        <w:rPr>
          <w:lang w:val="en-US" w:eastAsia="ja-JP"/>
        </w:rPr>
        <w:t>FR2 requirement applicability over ETC</w:t>
      </w:r>
    </w:p>
    <w:p w14:paraId="19B00543" w14:textId="77777777" w:rsidR="00766471" w:rsidRPr="00CB0305" w:rsidRDefault="00766471" w:rsidP="00766471">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6"/>
        <w:gridCol w:w="1423"/>
        <w:gridCol w:w="6592"/>
      </w:tblGrid>
      <w:tr w:rsidR="00766471" w:rsidRPr="00F53FE2" w14:paraId="734CD773" w14:textId="77777777" w:rsidTr="00692DDC">
        <w:trPr>
          <w:trHeight w:val="468"/>
        </w:trPr>
        <w:tc>
          <w:tcPr>
            <w:tcW w:w="1616" w:type="dxa"/>
            <w:vAlign w:val="center"/>
          </w:tcPr>
          <w:p w14:paraId="10C69E41" w14:textId="77777777" w:rsidR="00766471" w:rsidRPr="00045592" w:rsidRDefault="00766471" w:rsidP="00AD1AEB">
            <w:pPr>
              <w:spacing w:before="120" w:after="120"/>
              <w:rPr>
                <w:b/>
                <w:bCs/>
              </w:rPr>
            </w:pPr>
            <w:r w:rsidRPr="00045592">
              <w:rPr>
                <w:b/>
                <w:bCs/>
              </w:rPr>
              <w:t>T-doc number</w:t>
            </w:r>
          </w:p>
        </w:tc>
        <w:tc>
          <w:tcPr>
            <w:tcW w:w="1423" w:type="dxa"/>
            <w:vAlign w:val="center"/>
          </w:tcPr>
          <w:p w14:paraId="2EB1DEF5" w14:textId="77777777" w:rsidR="00766471" w:rsidRPr="00045592" w:rsidRDefault="00766471" w:rsidP="00AD1AEB">
            <w:pPr>
              <w:spacing w:before="120" w:after="120"/>
              <w:rPr>
                <w:b/>
                <w:bCs/>
              </w:rPr>
            </w:pPr>
            <w:r w:rsidRPr="00045592">
              <w:rPr>
                <w:b/>
                <w:bCs/>
              </w:rPr>
              <w:t>Company</w:t>
            </w:r>
          </w:p>
        </w:tc>
        <w:tc>
          <w:tcPr>
            <w:tcW w:w="6592" w:type="dxa"/>
            <w:vAlign w:val="center"/>
          </w:tcPr>
          <w:p w14:paraId="78C33172"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692DDC" w14:paraId="349DA40A" w14:textId="77777777" w:rsidTr="00692DDC">
        <w:trPr>
          <w:trHeight w:val="468"/>
        </w:trPr>
        <w:tc>
          <w:tcPr>
            <w:tcW w:w="1616" w:type="dxa"/>
          </w:tcPr>
          <w:p w14:paraId="65F24C7D" w14:textId="5266F008" w:rsidR="00692DDC" w:rsidRPr="00805BE8" w:rsidRDefault="003D38D3" w:rsidP="00692DDC">
            <w:pPr>
              <w:spacing w:before="120" w:after="120"/>
              <w:rPr>
                <w:rFonts w:asciiTheme="minorHAnsi" w:hAnsiTheme="minorHAnsi" w:cstheme="minorHAnsi"/>
              </w:rPr>
            </w:pPr>
            <w:r w:rsidRPr="003D38D3">
              <w:rPr>
                <w:rFonts w:asciiTheme="minorHAnsi" w:hAnsiTheme="minorHAnsi" w:cstheme="minorHAnsi"/>
              </w:rPr>
              <w:t>R4-2212325</w:t>
            </w:r>
          </w:p>
        </w:tc>
        <w:tc>
          <w:tcPr>
            <w:tcW w:w="1423" w:type="dxa"/>
          </w:tcPr>
          <w:p w14:paraId="1B6D3F0A" w14:textId="1C3A4BEE" w:rsidR="00692DDC" w:rsidRPr="00805BE8" w:rsidRDefault="00692DDC" w:rsidP="00692DDC">
            <w:pPr>
              <w:spacing w:before="120" w:after="120"/>
              <w:rPr>
                <w:rFonts w:asciiTheme="minorHAnsi" w:hAnsiTheme="minorHAnsi" w:cstheme="minorHAnsi"/>
              </w:rPr>
            </w:pPr>
            <w:r>
              <w:rPr>
                <w:rFonts w:asciiTheme="minorHAnsi" w:hAnsiTheme="minorHAnsi" w:cstheme="minorHAnsi"/>
              </w:rPr>
              <w:t>Qualcomm</w:t>
            </w:r>
          </w:p>
        </w:tc>
        <w:tc>
          <w:tcPr>
            <w:tcW w:w="6592" w:type="dxa"/>
          </w:tcPr>
          <w:p w14:paraId="4CBEDF95" w14:textId="77777777" w:rsidR="003A0EAB" w:rsidRPr="00092534" w:rsidRDefault="003A0EAB" w:rsidP="003A0EAB">
            <w:pPr>
              <w:spacing w:after="120"/>
              <w:rPr>
                <w:rFonts w:asciiTheme="minorHAnsi" w:hAnsiTheme="minorHAnsi" w:cstheme="minorHAnsi"/>
                <w:b/>
                <w:bCs/>
              </w:rPr>
            </w:pPr>
            <w:r w:rsidRPr="00092534">
              <w:rPr>
                <w:rFonts w:asciiTheme="minorHAnsi" w:hAnsiTheme="minorHAnsi" w:cstheme="minorHAnsi"/>
                <w:b/>
                <w:bCs/>
              </w:rPr>
              <w:t xml:space="preserve">Observation: RAN4 must resolve what aspects of TS38.101-2 are core requirements, and what are merely verification guidelines before </w:t>
            </w:r>
            <w:r>
              <w:rPr>
                <w:rFonts w:asciiTheme="minorHAnsi" w:hAnsiTheme="minorHAnsi" w:cstheme="minorHAnsi"/>
                <w:b/>
                <w:bCs/>
              </w:rPr>
              <w:t>RAN4 can provide a definitive reply to RAN5 on this subject</w:t>
            </w:r>
            <w:r w:rsidRPr="00092534">
              <w:rPr>
                <w:rFonts w:asciiTheme="minorHAnsi" w:hAnsiTheme="minorHAnsi" w:cstheme="minorHAnsi"/>
                <w:b/>
                <w:bCs/>
              </w:rPr>
              <w:t>.</w:t>
            </w:r>
          </w:p>
          <w:p w14:paraId="4BDBE16E" w14:textId="77777777" w:rsidR="003A0EAB" w:rsidRPr="00EB1DA4" w:rsidRDefault="003A0EAB" w:rsidP="003A0EAB">
            <w:pPr>
              <w:spacing w:after="120"/>
              <w:rPr>
                <w:rFonts w:asciiTheme="minorHAnsi" w:hAnsiTheme="minorHAnsi" w:cstheme="minorHAnsi"/>
                <w:b/>
                <w:bCs/>
              </w:rPr>
            </w:pPr>
            <w:r w:rsidRPr="00EB1DA4">
              <w:rPr>
                <w:rFonts w:asciiTheme="minorHAnsi" w:hAnsiTheme="minorHAnsi" w:cstheme="minorHAnsi"/>
                <w:b/>
                <w:bCs/>
              </w:rPr>
              <w:t xml:space="preserve">Proposal: If </w:t>
            </w:r>
            <w:r>
              <w:rPr>
                <w:rFonts w:asciiTheme="minorHAnsi" w:hAnsiTheme="minorHAnsi" w:cstheme="minorHAnsi"/>
                <w:b/>
                <w:bCs/>
              </w:rPr>
              <w:t>no common understanding is established on the subject of ETC applicability of an FR2 UE’s spherical coverage requirements</w:t>
            </w:r>
            <w:r w:rsidRPr="00EB1DA4">
              <w:rPr>
                <w:rFonts w:asciiTheme="minorHAnsi" w:hAnsiTheme="minorHAnsi" w:cstheme="minorHAnsi"/>
                <w:b/>
                <w:bCs/>
              </w:rPr>
              <w:t xml:space="preserve">, </w:t>
            </w:r>
            <w:r>
              <w:rPr>
                <w:rFonts w:asciiTheme="minorHAnsi" w:hAnsiTheme="minorHAnsi" w:cstheme="minorHAnsi"/>
                <w:b/>
                <w:bCs/>
              </w:rPr>
              <w:t>the</w:t>
            </w:r>
            <w:r w:rsidRPr="00EB1DA4">
              <w:rPr>
                <w:rFonts w:asciiTheme="minorHAnsi" w:hAnsiTheme="minorHAnsi" w:cstheme="minorHAnsi"/>
                <w:b/>
                <w:bCs/>
              </w:rPr>
              <w:t xml:space="preserve"> LS reply </w:t>
            </w:r>
            <w:r>
              <w:rPr>
                <w:rFonts w:asciiTheme="minorHAnsi" w:hAnsiTheme="minorHAnsi" w:cstheme="minorHAnsi"/>
                <w:b/>
                <w:bCs/>
              </w:rPr>
              <w:t xml:space="preserve">on this subject shall be </w:t>
            </w:r>
            <w:r w:rsidRPr="00EB1DA4">
              <w:rPr>
                <w:rFonts w:asciiTheme="minorHAnsi" w:hAnsiTheme="minorHAnsi" w:cstheme="minorHAnsi"/>
                <w:b/>
                <w:bCs/>
              </w:rPr>
              <w:t>patterned after the precedent</w:t>
            </w:r>
            <w:r>
              <w:rPr>
                <w:rFonts w:asciiTheme="minorHAnsi" w:hAnsiTheme="minorHAnsi" w:cstheme="minorHAnsi"/>
                <w:b/>
                <w:bCs/>
              </w:rPr>
              <w:t xml:space="preserve"> reply LS</w:t>
            </w:r>
            <w:r w:rsidRPr="00EB1DA4">
              <w:rPr>
                <w:rFonts w:asciiTheme="minorHAnsi" w:hAnsiTheme="minorHAnsi" w:cstheme="minorHAnsi"/>
                <w:b/>
                <w:bCs/>
              </w:rPr>
              <w:t xml:space="preserve"> R4-2206586 </w:t>
            </w:r>
            <w:r>
              <w:rPr>
                <w:rFonts w:asciiTheme="minorHAnsi" w:hAnsiTheme="minorHAnsi" w:cstheme="minorHAnsi"/>
                <w:b/>
                <w:bCs/>
              </w:rPr>
              <w:t xml:space="preserve">(proposal </w:t>
            </w:r>
            <w:r w:rsidRPr="00EB1DA4">
              <w:rPr>
                <w:rFonts w:asciiTheme="minorHAnsi" w:hAnsiTheme="minorHAnsi" w:cstheme="minorHAnsi"/>
                <w:b/>
                <w:bCs/>
              </w:rPr>
              <w:t>included in the annex.</w:t>
            </w:r>
            <w:r>
              <w:rPr>
                <w:rFonts w:asciiTheme="minorHAnsi" w:hAnsiTheme="minorHAnsi" w:cstheme="minorHAnsi"/>
                <w:b/>
                <w:bCs/>
              </w:rPr>
              <w:t>)</w:t>
            </w:r>
          </w:p>
          <w:p w14:paraId="30E1483A" w14:textId="77777777" w:rsidR="001353BE" w:rsidRPr="003A0EAB" w:rsidRDefault="001353BE" w:rsidP="001353BE">
            <w:pPr>
              <w:jc w:val="both"/>
              <w:rPr>
                <w:bCs/>
                <w:lang w:eastAsia="zh-CN"/>
              </w:rPr>
            </w:pPr>
          </w:p>
          <w:p w14:paraId="3B7C7341" w14:textId="305E68A5" w:rsidR="001353BE" w:rsidRDefault="001353BE" w:rsidP="001353BE">
            <w:pPr>
              <w:jc w:val="both"/>
              <w:rPr>
                <w:bCs/>
                <w:lang w:val="en-US" w:eastAsia="zh-CN"/>
              </w:rPr>
            </w:pPr>
            <w:r w:rsidRPr="005976D6">
              <w:rPr>
                <w:bCs/>
                <w:lang w:val="en-US" w:eastAsia="zh-CN"/>
              </w:rPr>
              <w:t>A draft LS is attached.</w:t>
            </w:r>
          </w:p>
          <w:p w14:paraId="5611CC80" w14:textId="77777777" w:rsidR="003A0EAB" w:rsidRPr="0045171C" w:rsidRDefault="003A0EAB" w:rsidP="003A0EAB">
            <w:pPr>
              <w:pStyle w:val="a3"/>
              <w:spacing w:afterLines="50" w:after="120"/>
              <w:rPr>
                <w:rFonts w:cs="Arial"/>
                <w:b w:val="0"/>
                <w:noProof w:val="0"/>
                <w:sz w:val="20"/>
              </w:rPr>
            </w:pPr>
            <w:r w:rsidRPr="0045171C">
              <w:rPr>
                <w:rFonts w:cs="Arial"/>
                <w:b w:val="0"/>
                <w:noProof w:val="0"/>
                <w:sz w:val="20"/>
              </w:rPr>
              <w:t xml:space="preserve">RAN4 would like to thank RAN5 for the LS on </w:t>
            </w:r>
            <w:r w:rsidRPr="00715FEF">
              <w:rPr>
                <w:rFonts w:cs="Arial"/>
                <w:b w:val="0"/>
                <w:noProof w:val="0"/>
                <w:sz w:val="20"/>
              </w:rPr>
              <w:t>FR2 extreme temperature conditions</w:t>
            </w:r>
            <w:r w:rsidRPr="0045171C">
              <w:rPr>
                <w:rFonts w:cs="Arial"/>
                <w:b w:val="0"/>
                <w:noProof w:val="0"/>
                <w:sz w:val="20"/>
              </w:rPr>
              <w:t xml:space="preserve">. </w:t>
            </w:r>
          </w:p>
          <w:p w14:paraId="7EE50FD7" w14:textId="0441D72E" w:rsidR="00A72DE8" w:rsidRPr="00A72DE8" w:rsidRDefault="003A0EAB" w:rsidP="00A72DE8">
            <w:pPr>
              <w:rPr>
                <w:rFonts w:ascii="Arial" w:hAnsi="Arial" w:cs="Arial"/>
              </w:rPr>
            </w:pPr>
            <w:r w:rsidRPr="008F0A7C">
              <w:rPr>
                <w:rFonts w:ascii="Arial" w:hAnsi="Arial" w:cs="Arial"/>
              </w:rPr>
              <w:t>According to the discussion in RAN4 for several meetings, the RAN</w:t>
            </w:r>
            <w:r>
              <w:rPr>
                <w:rFonts w:ascii="Arial" w:hAnsi="Arial" w:cs="Arial"/>
              </w:rPr>
              <w:t>5</w:t>
            </w:r>
            <w:r w:rsidRPr="008F0A7C">
              <w:rPr>
                <w:rFonts w:ascii="Arial" w:hAnsi="Arial" w:cs="Arial"/>
              </w:rPr>
              <w:t xml:space="preserve"> understanding that RAN4 </w:t>
            </w:r>
            <w:r>
              <w:rPr>
                <w:rFonts w:ascii="Arial" w:hAnsi="Arial" w:cs="Arial"/>
              </w:rPr>
              <w:t xml:space="preserve">core requirements for spherical coverage is exempt from ETC applicability </w:t>
            </w:r>
            <w:r w:rsidRPr="008F0A7C">
              <w:rPr>
                <w:rFonts w:ascii="Arial" w:hAnsi="Arial" w:cs="Arial"/>
              </w:rPr>
              <w:t xml:space="preserve">is not the common understanding in RAN4. </w:t>
            </w:r>
            <w:r>
              <w:rPr>
                <w:rFonts w:ascii="Arial" w:hAnsi="Arial" w:cs="Arial"/>
              </w:rPr>
              <w:t xml:space="preserve">RAN4 confirms that </w:t>
            </w:r>
            <w:r w:rsidRPr="00715FEF">
              <w:rPr>
                <w:rFonts w:ascii="Arial" w:hAnsi="Arial" w:cs="Arial"/>
              </w:rPr>
              <w:t>core requirements not explicitly limited to Nominal Temperature conditions are applicable to Extreme Temperature conditions</w:t>
            </w:r>
            <w:r>
              <w:rPr>
                <w:rFonts w:ascii="Arial" w:hAnsi="Arial" w:cs="Arial"/>
              </w:rPr>
              <w:t>, per Annex E.2 in TS38.101-2.</w:t>
            </w:r>
          </w:p>
        </w:tc>
      </w:tr>
      <w:tr w:rsidR="00766471" w14:paraId="222A42A9" w14:textId="77777777" w:rsidTr="00692DDC">
        <w:trPr>
          <w:trHeight w:val="468"/>
        </w:trPr>
        <w:tc>
          <w:tcPr>
            <w:tcW w:w="1616" w:type="dxa"/>
          </w:tcPr>
          <w:p w14:paraId="1EAAF411" w14:textId="14FC9E47" w:rsidR="00766471" w:rsidRPr="00CC7B1C" w:rsidRDefault="000966E9" w:rsidP="00AD1AEB">
            <w:pPr>
              <w:spacing w:before="120" w:after="120"/>
              <w:rPr>
                <w:rFonts w:asciiTheme="minorHAnsi" w:hAnsiTheme="minorHAnsi" w:cstheme="minorHAnsi"/>
              </w:rPr>
            </w:pPr>
            <w:r w:rsidRPr="000966E9">
              <w:rPr>
                <w:rFonts w:asciiTheme="minorHAnsi" w:hAnsiTheme="minorHAnsi" w:cstheme="minorHAnsi"/>
              </w:rPr>
              <w:t>R4-2213372</w:t>
            </w:r>
          </w:p>
        </w:tc>
        <w:tc>
          <w:tcPr>
            <w:tcW w:w="1423" w:type="dxa"/>
          </w:tcPr>
          <w:p w14:paraId="1F620140" w14:textId="4B31446B" w:rsidR="00766471" w:rsidRDefault="001353BE" w:rsidP="00AD1AEB">
            <w:pPr>
              <w:spacing w:before="120" w:after="120"/>
              <w:rPr>
                <w:rFonts w:asciiTheme="minorHAnsi" w:hAnsiTheme="minorHAnsi" w:cstheme="minorHAnsi"/>
              </w:rPr>
            </w:pPr>
            <w:r>
              <w:rPr>
                <w:rFonts w:asciiTheme="minorHAnsi" w:hAnsiTheme="minorHAnsi" w:cstheme="minorHAnsi"/>
              </w:rPr>
              <w:t>Huawei, HiSilicon</w:t>
            </w:r>
          </w:p>
        </w:tc>
        <w:tc>
          <w:tcPr>
            <w:tcW w:w="6592" w:type="dxa"/>
          </w:tcPr>
          <w:p w14:paraId="4810A66F" w14:textId="77777777" w:rsidR="000966E9" w:rsidRPr="0096305C" w:rsidRDefault="000966E9" w:rsidP="000966E9">
            <w:pPr>
              <w:rPr>
                <w:rFonts w:eastAsia="宋体"/>
                <w:b/>
                <w:color w:val="000000"/>
                <w:lang w:val="en-US" w:eastAsia="zh-CN"/>
              </w:rPr>
            </w:pPr>
            <w:r w:rsidRPr="0096305C">
              <w:rPr>
                <w:rFonts w:eastAsia="宋体"/>
                <w:b/>
                <w:color w:val="000000"/>
                <w:lang w:val="en-US" w:eastAsia="zh-CN"/>
              </w:rPr>
              <w:t>Proposal 1: Sending a simple LS as provided in the Annex.</w:t>
            </w:r>
          </w:p>
          <w:p w14:paraId="41CDC73E" w14:textId="77777777" w:rsidR="000966E9" w:rsidRPr="0096305C" w:rsidRDefault="000966E9" w:rsidP="000966E9">
            <w:pPr>
              <w:rPr>
                <w:rFonts w:eastAsia="宋体"/>
                <w:b/>
                <w:color w:val="000000"/>
                <w:lang w:val="en-US" w:eastAsia="zh-CN"/>
              </w:rPr>
            </w:pPr>
            <w:r>
              <w:rPr>
                <w:rFonts w:eastAsia="宋体"/>
                <w:b/>
                <w:color w:val="000000"/>
                <w:lang w:val="en-US" w:eastAsia="zh-CN"/>
              </w:rPr>
              <w:lastRenderedPageBreak/>
              <w:t>Propos</w:t>
            </w:r>
            <w:r w:rsidRPr="0096305C">
              <w:rPr>
                <w:rFonts w:eastAsia="宋体"/>
                <w:b/>
                <w:color w:val="000000"/>
                <w:lang w:val="en-US" w:eastAsia="zh-CN"/>
              </w:rPr>
              <w:t>al 2: If the consensus couldn’t be achieved in RAN4#104-e meeting, the discussion on this topic should be stopped, and no LS will be sent to RAN5.</w:t>
            </w:r>
          </w:p>
          <w:p w14:paraId="3689A28D" w14:textId="77777777" w:rsidR="00D46CE8" w:rsidRDefault="00D46CE8" w:rsidP="00AD1AEB">
            <w:pPr>
              <w:jc w:val="both"/>
              <w:rPr>
                <w:bCs/>
                <w:lang w:val="en-US" w:eastAsia="zh-CN"/>
              </w:rPr>
            </w:pPr>
          </w:p>
          <w:p w14:paraId="4A1C8A85" w14:textId="7FD8AD9F" w:rsidR="00766471" w:rsidRDefault="00766471" w:rsidP="00AD1AEB">
            <w:pPr>
              <w:jc w:val="both"/>
              <w:rPr>
                <w:bCs/>
                <w:lang w:val="en-US" w:eastAsia="zh-CN"/>
              </w:rPr>
            </w:pPr>
            <w:r w:rsidRPr="005976D6">
              <w:rPr>
                <w:bCs/>
                <w:lang w:val="en-US" w:eastAsia="zh-CN"/>
              </w:rPr>
              <w:t>A draft LS is attached.</w:t>
            </w:r>
          </w:p>
          <w:p w14:paraId="597921FA" w14:textId="4BDE7951" w:rsidR="000966E9" w:rsidRPr="001E4510" w:rsidRDefault="000966E9" w:rsidP="000966E9">
            <w:pPr>
              <w:pStyle w:val="a3"/>
              <w:rPr>
                <w:rFonts w:eastAsia="宋体" w:cs="Arial"/>
                <w:b w:val="0"/>
                <w:noProof w:val="0"/>
                <w:sz w:val="20"/>
                <w:lang w:eastAsia="zh-CN"/>
              </w:rPr>
            </w:pPr>
            <w:r w:rsidRPr="001E4510">
              <w:rPr>
                <w:rFonts w:eastAsia="宋体" w:cs="Arial"/>
                <w:b w:val="0"/>
                <w:noProof w:val="0"/>
                <w:sz w:val="20"/>
                <w:lang w:eastAsia="zh-CN"/>
              </w:rPr>
              <w:t>RAN4 thanks RAN5 LS on FR2 Extreme tempera</w:t>
            </w:r>
            <w:r>
              <w:rPr>
                <w:rFonts w:eastAsia="宋体" w:cs="Arial"/>
                <w:b w:val="0"/>
                <w:noProof w:val="0"/>
                <w:sz w:val="20"/>
                <w:lang w:eastAsia="zh-CN"/>
              </w:rPr>
              <w:t>ture conditions clarifications.</w:t>
            </w:r>
          </w:p>
          <w:p w14:paraId="2FE5E90C" w14:textId="525CC42B" w:rsidR="00092F70" w:rsidRPr="001353BE" w:rsidRDefault="000966E9" w:rsidP="001353BE">
            <w:pPr>
              <w:pStyle w:val="a3"/>
              <w:rPr>
                <w:rFonts w:cs="Arial"/>
                <w:lang w:eastAsia="zh-CN"/>
              </w:rPr>
            </w:pPr>
            <w:r w:rsidRPr="001E4510">
              <w:rPr>
                <w:rFonts w:eastAsia="宋体" w:cs="Arial"/>
                <w:b w:val="0"/>
                <w:noProof w:val="0"/>
                <w:sz w:val="20"/>
                <w:lang w:eastAsia="zh-CN"/>
              </w:rPr>
              <w:t>RAN4 would like to confirm with RAN5 that the core requirements in TS 38.101-2 without explicit limitation to Nominal Temperature conditions are applicable to Extreme Temperature Conditions.</w:t>
            </w:r>
          </w:p>
        </w:tc>
      </w:tr>
      <w:tr w:rsidR="00092F70" w14:paraId="2C693394" w14:textId="77777777" w:rsidTr="00692DDC">
        <w:trPr>
          <w:trHeight w:val="468"/>
        </w:trPr>
        <w:tc>
          <w:tcPr>
            <w:tcW w:w="1616" w:type="dxa"/>
          </w:tcPr>
          <w:p w14:paraId="5C2375F6" w14:textId="540F3168" w:rsidR="00092F70" w:rsidRPr="00092F70" w:rsidRDefault="00F533C5" w:rsidP="00AD1AEB">
            <w:pPr>
              <w:spacing w:before="120" w:after="120"/>
              <w:rPr>
                <w:rFonts w:asciiTheme="minorHAnsi" w:hAnsiTheme="minorHAnsi" w:cstheme="minorHAnsi"/>
              </w:rPr>
            </w:pPr>
            <w:r w:rsidRPr="00F533C5">
              <w:rPr>
                <w:rFonts w:asciiTheme="minorHAnsi" w:hAnsiTheme="minorHAnsi" w:cstheme="minorHAnsi"/>
              </w:rPr>
              <w:lastRenderedPageBreak/>
              <w:t>R4-2212821</w:t>
            </w:r>
          </w:p>
        </w:tc>
        <w:tc>
          <w:tcPr>
            <w:tcW w:w="1423" w:type="dxa"/>
          </w:tcPr>
          <w:p w14:paraId="577132A9" w14:textId="766A965A" w:rsidR="00092F70" w:rsidRDefault="00F533C5" w:rsidP="00AD1AEB">
            <w:pPr>
              <w:spacing w:before="120" w:after="120"/>
              <w:rPr>
                <w:rFonts w:asciiTheme="minorHAnsi" w:hAnsiTheme="minorHAnsi" w:cstheme="minorHAnsi"/>
              </w:rPr>
            </w:pPr>
            <w:r>
              <w:rPr>
                <w:rFonts w:asciiTheme="minorHAnsi" w:hAnsiTheme="minorHAnsi" w:cstheme="minorHAnsi"/>
              </w:rPr>
              <w:t>vivo</w:t>
            </w:r>
          </w:p>
        </w:tc>
        <w:tc>
          <w:tcPr>
            <w:tcW w:w="6592" w:type="dxa"/>
          </w:tcPr>
          <w:p w14:paraId="4C70666D" w14:textId="77777777" w:rsidR="00F533C5" w:rsidRPr="00046A9A" w:rsidRDefault="00F533C5" w:rsidP="00F533C5">
            <w:pPr>
              <w:rPr>
                <w:rFonts w:eastAsia="DengXian"/>
                <w:b/>
                <w:lang w:eastAsia="zh-CN"/>
              </w:rPr>
            </w:pPr>
            <w:r w:rsidRPr="00046A9A">
              <w:rPr>
                <w:rFonts w:eastAsia="DengXian"/>
                <w:b/>
                <w:lang w:eastAsia="zh-CN"/>
              </w:rPr>
              <w:t xml:space="preserve">Proposal </w:t>
            </w:r>
            <w:r>
              <w:rPr>
                <w:rFonts w:eastAsia="DengXian"/>
                <w:b/>
                <w:lang w:eastAsia="zh-CN"/>
              </w:rPr>
              <w:t>1</w:t>
            </w:r>
            <w:r w:rsidRPr="00046A9A">
              <w:rPr>
                <w:rFonts w:eastAsia="DengXian"/>
                <w:b/>
                <w:lang w:eastAsia="zh-CN"/>
              </w:rPr>
              <w:t xml:space="preserve">: </w:t>
            </w:r>
            <w:r>
              <w:rPr>
                <w:rFonts w:eastAsia="DengXian"/>
                <w:b/>
                <w:lang w:eastAsia="zh-CN"/>
              </w:rPr>
              <w:t xml:space="preserve">Approve the simple reply LS to RAN5 with the same specification wording in the Annex of TS 38.101-2 without any further </w:t>
            </w:r>
            <w:r w:rsidRPr="008D26FA">
              <w:rPr>
                <w:rFonts w:eastAsia="DengXian"/>
                <w:b/>
                <w:lang w:eastAsia="zh-CN"/>
              </w:rPr>
              <w:t>interpretation</w:t>
            </w:r>
            <w:r>
              <w:rPr>
                <w:rFonts w:eastAsia="DengXian"/>
                <w:b/>
                <w:lang w:eastAsia="zh-CN"/>
              </w:rPr>
              <w:t>.</w:t>
            </w:r>
          </w:p>
          <w:p w14:paraId="27D875B4" w14:textId="77777777" w:rsidR="00F533C5" w:rsidRPr="00046A9A" w:rsidRDefault="00F533C5" w:rsidP="00F533C5">
            <w:pPr>
              <w:rPr>
                <w:rFonts w:eastAsia="DengXian"/>
                <w:b/>
                <w:lang w:eastAsia="zh-CN"/>
              </w:rPr>
            </w:pPr>
            <w:r w:rsidRPr="00046A9A">
              <w:rPr>
                <w:rFonts w:eastAsia="DengXian"/>
                <w:b/>
                <w:lang w:eastAsia="zh-CN"/>
              </w:rPr>
              <w:t xml:space="preserve">Proposal </w:t>
            </w:r>
            <w:r>
              <w:rPr>
                <w:rFonts w:eastAsia="DengXian"/>
                <w:b/>
                <w:lang w:eastAsia="zh-CN"/>
              </w:rPr>
              <w:t>2</w:t>
            </w:r>
            <w:r w:rsidRPr="00046A9A">
              <w:rPr>
                <w:rFonts w:eastAsia="DengXian"/>
                <w:b/>
                <w:lang w:eastAsia="zh-CN"/>
              </w:rPr>
              <w:t xml:space="preserve">: </w:t>
            </w:r>
            <w:r>
              <w:rPr>
                <w:rFonts w:eastAsia="DengXian"/>
                <w:b/>
                <w:lang w:eastAsia="zh-CN"/>
              </w:rPr>
              <w:t xml:space="preserve">If </w:t>
            </w:r>
            <w:r w:rsidRPr="008D26FA">
              <w:rPr>
                <w:rFonts w:eastAsia="DengXian"/>
                <w:b/>
                <w:lang w:eastAsia="zh-CN"/>
              </w:rPr>
              <w:t xml:space="preserve">simple reply LS </w:t>
            </w:r>
            <w:r>
              <w:rPr>
                <w:rFonts w:eastAsia="DengXian"/>
                <w:b/>
                <w:lang w:eastAsia="zh-CN"/>
              </w:rPr>
              <w:t xml:space="preserve">even </w:t>
            </w:r>
            <w:r w:rsidRPr="008D26FA">
              <w:rPr>
                <w:rFonts w:eastAsia="DengXian"/>
                <w:b/>
                <w:lang w:eastAsia="zh-CN"/>
              </w:rPr>
              <w:t xml:space="preserve">with the same specification wording </w:t>
            </w:r>
            <w:r>
              <w:rPr>
                <w:rFonts w:eastAsia="DengXian"/>
                <w:b/>
                <w:lang w:eastAsia="zh-CN"/>
              </w:rPr>
              <w:t xml:space="preserve">is not agreeable in this meeting, RAN4 should stop the discussion of Rel-15 FR2 ETC applicability and avoid wasting further meeting efforts. </w:t>
            </w:r>
          </w:p>
          <w:p w14:paraId="0E93CDB1" w14:textId="77777777" w:rsidR="0058753F" w:rsidRPr="00F533C5" w:rsidRDefault="0058753F" w:rsidP="0058753F">
            <w:pPr>
              <w:tabs>
                <w:tab w:val="left" w:pos="2820"/>
              </w:tabs>
              <w:spacing w:after="120"/>
              <w:ind w:left="1985" w:hanging="1985"/>
              <w:rPr>
                <w:rFonts w:ascii="Arial" w:hAnsi="Arial" w:cs="Arial"/>
                <w:b/>
                <w:lang w:eastAsia="ko-KR"/>
              </w:rPr>
            </w:pPr>
          </w:p>
          <w:p w14:paraId="3B8E8C09" w14:textId="77777777" w:rsidR="0058753F" w:rsidRDefault="0058753F" w:rsidP="0058753F">
            <w:pPr>
              <w:jc w:val="both"/>
              <w:rPr>
                <w:bCs/>
                <w:lang w:val="en-US" w:eastAsia="zh-CN"/>
              </w:rPr>
            </w:pPr>
            <w:r w:rsidRPr="005976D6">
              <w:rPr>
                <w:bCs/>
                <w:lang w:val="en-US" w:eastAsia="zh-CN"/>
              </w:rPr>
              <w:t>A draft LS is attached.</w:t>
            </w:r>
          </w:p>
          <w:p w14:paraId="20B9D60D" w14:textId="77777777" w:rsidR="007173F5" w:rsidRDefault="007173F5" w:rsidP="007173F5">
            <w:pPr>
              <w:rPr>
                <w:rFonts w:ascii="Arial" w:hAnsi="Arial" w:cs="Arial"/>
                <w:lang w:eastAsia="zh-CN"/>
              </w:rPr>
            </w:pPr>
            <w:r>
              <w:rPr>
                <w:rFonts w:ascii="Arial" w:hAnsi="Arial" w:cs="Arial"/>
                <w:lang w:eastAsia="zh-CN"/>
              </w:rPr>
              <w:t>3GPP RAN4 would like to thank RAN5</w:t>
            </w:r>
            <w:r w:rsidRPr="00D311AF">
              <w:rPr>
                <w:rFonts w:ascii="Arial" w:hAnsi="Arial" w:cs="Arial"/>
                <w:lang w:eastAsia="zh-CN"/>
              </w:rPr>
              <w:t xml:space="preserve"> </w:t>
            </w:r>
            <w:r>
              <w:rPr>
                <w:rFonts w:ascii="Arial" w:hAnsi="Arial" w:cs="Arial"/>
                <w:lang w:eastAsia="zh-CN"/>
              </w:rPr>
              <w:t>for their LS on FR2 RF ETC testing in</w:t>
            </w:r>
            <w:r w:rsidRPr="00C140BE">
              <w:rPr>
                <w:rFonts w:ascii="Arial" w:hAnsi="Arial" w:cs="Arial"/>
                <w:lang w:eastAsia="zh-CN"/>
              </w:rPr>
              <w:t xml:space="preserve"> R4-2111716</w:t>
            </w:r>
            <w:r>
              <w:rPr>
                <w:rFonts w:ascii="Arial" w:hAnsi="Arial" w:cs="Arial"/>
                <w:lang w:eastAsia="zh-CN"/>
              </w:rPr>
              <w:t>.</w:t>
            </w:r>
          </w:p>
          <w:p w14:paraId="2CB1647F" w14:textId="493C54D4" w:rsidR="00092F70" w:rsidRPr="007173F5" w:rsidRDefault="007173F5" w:rsidP="007173F5">
            <w:pPr>
              <w:rPr>
                <w:rFonts w:ascii="Arial" w:hAnsi="Arial" w:cs="Arial"/>
                <w:lang w:eastAsia="zh-CN"/>
              </w:rPr>
            </w:pPr>
            <w:r w:rsidRPr="00DA6B2C">
              <w:rPr>
                <w:rFonts w:ascii="Arial" w:hAnsi="Arial" w:cs="Arial"/>
                <w:lang w:eastAsia="zh-CN"/>
              </w:rPr>
              <w:t xml:space="preserve">RAN4 confirm that </w:t>
            </w:r>
            <w:r>
              <w:rPr>
                <w:rFonts w:ascii="Arial" w:hAnsi="Arial" w:cs="Arial"/>
                <w:lang w:eastAsia="zh-CN"/>
              </w:rPr>
              <w:t>t</w:t>
            </w:r>
            <w:r w:rsidRPr="006A01CD">
              <w:rPr>
                <w:rFonts w:ascii="Arial" w:hAnsi="Arial" w:cs="Arial"/>
                <w:lang w:eastAsia="zh-CN"/>
              </w:rPr>
              <w:t>he UE shall fulfil all the requirements in the temperature range for extreme conditions, unless explicitly stated otherwise in any requirement.</w:t>
            </w:r>
            <w:r w:rsidRPr="00A84F5F">
              <w:rPr>
                <w:rFonts w:ascii="Arial" w:hAnsi="Arial" w:cs="Arial"/>
                <w:lang w:eastAsia="zh-CN"/>
              </w:rPr>
              <w:t xml:space="preserve"> </w:t>
            </w:r>
          </w:p>
        </w:tc>
      </w:tr>
    </w:tbl>
    <w:p w14:paraId="45521E7D" w14:textId="77777777" w:rsidR="00766471" w:rsidRPr="004A7544" w:rsidRDefault="00766471" w:rsidP="00766471"/>
    <w:p w14:paraId="7A687E3E" w14:textId="283A6FF8" w:rsidR="00766471" w:rsidRDefault="00766471" w:rsidP="00766471">
      <w:pPr>
        <w:pStyle w:val="2"/>
      </w:pPr>
      <w:r w:rsidRPr="004A7544">
        <w:rPr>
          <w:rFonts w:hint="eastAsia"/>
        </w:rPr>
        <w:t>Open issues</w:t>
      </w:r>
      <w:r>
        <w:t xml:space="preserve"> summary</w:t>
      </w:r>
    </w:p>
    <w:p w14:paraId="64E63331" w14:textId="57BCE1FD" w:rsidR="007F404D" w:rsidRPr="001F7161" w:rsidRDefault="005E3516" w:rsidP="007F404D">
      <w:pPr>
        <w:rPr>
          <w:lang w:val="en-US" w:eastAsia="zh-CN"/>
        </w:rPr>
      </w:pPr>
      <w:r w:rsidRPr="001F7161">
        <w:rPr>
          <w:highlight w:val="yellow"/>
          <w:lang w:val="en-US" w:eastAsia="zh-CN"/>
        </w:rPr>
        <w:t>T</w:t>
      </w:r>
      <w:r w:rsidR="007F404D" w:rsidRPr="001F7161">
        <w:rPr>
          <w:highlight w:val="yellow"/>
          <w:lang w:val="en-US" w:eastAsia="zh-CN"/>
        </w:rPr>
        <w:t>his issue has been discussed for many meetings without an agreement, and the contribut</w:t>
      </w:r>
      <w:r w:rsidR="00BD2A47" w:rsidRPr="001F7161">
        <w:rPr>
          <w:highlight w:val="yellow"/>
          <w:lang w:val="en-US" w:eastAsia="zh-CN"/>
        </w:rPr>
        <w:t>i</w:t>
      </w:r>
      <w:r w:rsidR="007F404D" w:rsidRPr="001F7161">
        <w:rPr>
          <w:highlight w:val="yellow"/>
          <w:lang w:val="en-US" w:eastAsia="zh-CN"/>
        </w:rPr>
        <w:t xml:space="preserve">ons to this meeting are </w:t>
      </w:r>
      <w:r w:rsidRPr="001F7161">
        <w:rPr>
          <w:highlight w:val="yellow"/>
          <w:lang w:val="en-US" w:eastAsia="zh-CN"/>
        </w:rPr>
        <w:t xml:space="preserve">repeating the previous arguments. As such, Moderator proposes to </w:t>
      </w:r>
      <w:r w:rsidR="006C60AE" w:rsidRPr="001F7161">
        <w:rPr>
          <w:highlight w:val="yellow"/>
          <w:lang w:val="en-US" w:eastAsia="zh-CN"/>
        </w:rPr>
        <w:t>ask RAN4 chair to treat it in GTW if there is no agreement after the first round email discussion</w:t>
      </w:r>
      <w:r w:rsidR="00A50EE3" w:rsidRPr="001F7161">
        <w:rPr>
          <w:lang w:val="en-US" w:eastAsia="zh-CN"/>
        </w:rPr>
        <w:t>.</w:t>
      </w:r>
    </w:p>
    <w:p w14:paraId="15C012C0" w14:textId="199F326C" w:rsidR="00766471" w:rsidRPr="001F7161" w:rsidRDefault="00766471" w:rsidP="00766471">
      <w:pPr>
        <w:pStyle w:val="3"/>
        <w:rPr>
          <w:sz w:val="24"/>
          <w:szCs w:val="16"/>
          <w:lang w:val="en-US"/>
        </w:rPr>
      </w:pPr>
      <w:r w:rsidRPr="001F7161">
        <w:rPr>
          <w:sz w:val="24"/>
          <w:szCs w:val="16"/>
          <w:lang w:val="en-US"/>
        </w:rPr>
        <w:t xml:space="preserve">Sub-topic </w:t>
      </w:r>
      <w:r w:rsidR="004845A6" w:rsidRPr="001F7161">
        <w:rPr>
          <w:sz w:val="24"/>
          <w:szCs w:val="16"/>
          <w:lang w:val="en-US"/>
        </w:rPr>
        <w:t>3</w:t>
      </w:r>
      <w:r w:rsidRPr="001F7161">
        <w:rPr>
          <w:sz w:val="24"/>
          <w:szCs w:val="16"/>
          <w:lang w:val="en-US"/>
        </w:rPr>
        <w:t xml:space="preserve">-1: </w:t>
      </w:r>
      <w:r w:rsidR="00A50EE3" w:rsidRPr="001F7161">
        <w:rPr>
          <w:sz w:val="24"/>
          <w:szCs w:val="16"/>
          <w:lang w:val="en-US"/>
        </w:rPr>
        <w:t>Which version to use in the reply LS</w:t>
      </w:r>
      <w:r w:rsidR="005E3516" w:rsidRPr="001F7161">
        <w:rPr>
          <w:sz w:val="24"/>
          <w:szCs w:val="16"/>
          <w:lang w:val="en-US"/>
        </w:rPr>
        <w:t>?</w:t>
      </w:r>
    </w:p>
    <w:p w14:paraId="049C1DE7" w14:textId="77777777" w:rsidR="00766471" w:rsidRPr="00045592" w:rsidRDefault="00766471" w:rsidP="0076647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433EBB3" w14:textId="33C458BF"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A50EE3" w:rsidRPr="00A50EE3">
        <w:rPr>
          <w:rFonts w:eastAsia="宋体"/>
          <w:color w:val="0070C0"/>
          <w:szCs w:val="24"/>
          <w:lang w:eastAsia="zh-CN"/>
        </w:rPr>
        <w:t>According to the discussion in RAN4 for several meetings, the RAN5 understanding that RAN4 core requirements for spherical coverage is exempt from ETC applicability is not the common understanding in RAN4. RAN4 confirms that core requirements not explicitly limited to Nominal Temperature conditions are applicable to Extreme Temperature conditions, per Annex E.2 in TS38.101-2.</w:t>
      </w:r>
    </w:p>
    <w:p w14:paraId="06E6287E" w14:textId="1BE627AD" w:rsidR="00766471"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A50EE3" w:rsidRPr="00A50EE3">
        <w:rPr>
          <w:rFonts w:eastAsia="宋体"/>
          <w:color w:val="0070C0"/>
          <w:szCs w:val="24"/>
          <w:lang w:eastAsia="zh-CN"/>
        </w:rPr>
        <w:t>RAN4 would like to confirm with RAN5 that the core requirements in TS 38.101-2 without explicit limitation to Nominal Temperature conditions are applicable to Extreme Temperature Conditions.</w:t>
      </w:r>
    </w:p>
    <w:p w14:paraId="2166698C" w14:textId="294798C9" w:rsidR="00EE27F9" w:rsidRDefault="00EE27F9" w:rsidP="00EE27F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Pr>
          <w:rFonts w:eastAsia="宋体"/>
          <w:color w:val="0070C0"/>
          <w:szCs w:val="24"/>
          <w:lang w:eastAsia="zh-CN"/>
        </w:rPr>
        <w:t>3</w:t>
      </w:r>
      <w:r w:rsidRPr="00045592">
        <w:rPr>
          <w:rFonts w:eastAsia="宋体"/>
          <w:color w:val="0070C0"/>
          <w:szCs w:val="24"/>
          <w:lang w:eastAsia="zh-CN"/>
        </w:rPr>
        <w:t xml:space="preserve">: </w:t>
      </w:r>
      <w:r>
        <w:rPr>
          <w:rFonts w:eastAsia="宋体"/>
          <w:color w:val="0070C0"/>
          <w:szCs w:val="24"/>
          <w:lang w:eastAsia="zh-CN"/>
        </w:rPr>
        <w:t>U</w:t>
      </w:r>
      <w:r>
        <w:rPr>
          <w:rFonts w:eastAsia="宋体" w:hint="eastAsia"/>
          <w:color w:val="0070C0"/>
          <w:szCs w:val="24"/>
          <w:lang w:eastAsia="zh-CN"/>
        </w:rPr>
        <w:t>sing</w:t>
      </w:r>
      <w:r>
        <w:rPr>
          <w:rFonts w:eastAsia="宋体"/>
          <w:color w:val="0070C0"/>
          <w:szCs w:val="24"/>
          <w:lang w:eastAsia="zh-CN"/>
        </w:rPr>
        <w:t xml:space="preserve"> exactly the same wording in TS 38.101-2 in the LS without </w:t>
      </w:r>
      <w:r w:rsidRPr="00EE27F9">
        <w:rPr>
          <w:rFonts w:eastAsia="宋体"/>
          <w:color w:val="0070C0"/>
          <w:szCs w:val="24"/>
          <w:lang w:eastAsia="zh-CN"/>
        </w:rPr>
        <w:t>interpretation</w:t>
      </w:r>
      <w:r>
        <w:rPr>
          <w:rFonts w:eastAsia="宋体"/>
          <w:color w:val="0070C0"/>
          <w:szCs w:val="24"/>
          <w:lang w:eastAsia="zh-CN"/>
        </w:rPr>
        <w:t>, i.e.,</w:t>
      </w:r>
      <w:r w:rsidRPr="00EE27F9">
        <w:rPr>
          <w:rFonts w:eastAsia="宋体"/>
          <w:color w:val="0070C0"/>
          <w:szCs w:val="24"/>
          <w:lang w:eastAsia="zh-CN"/>
        </w:rPr>
        <w:t xml:space="preserve"> RAN4 confirm that the UE shall fulfil all the requirements in the temperature range for extreme conditions, unless explicitly stated otherwise in any requirement</w:t>
      </w:r>
      <w:r w:rsidRPr="00A50EE3">
        <w:rPr>
          <w:rFonts w:eastAsia="宋体"/>
          <w:color w:val="0070C0"/>
          <w:szCs w:val="24"/>
          <w:lang w:eastAsia="zh-CN"/>
        </w:rPr>
        <w:t>.</w:t>
      </w:r>
    </w:p>
    <w:p w14:paraId="46AC23FE" w14:textId="2087ECAE"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00EE27F9">
        <w:rPr>
          <w:rFonts w:eastAsia="宋体"/>
          <w:color w:val="0070C0"/>
          <w:szCs w:val="24"/>
          <w:lang w:eastAsia="zh-CN"/>
        </w:rPr>
        <w:t>4</w:t>
      </w:r>
      <w:r>
        <w:rPr>
          <w:rFonts w:eastAsia="宋体"/>
          <w:color w:val="0070C0"/>
          <w:szCs w:val="24"/>
          <w:lang w:eastAsia="zh-CN"/>
        </w:rPr>
        <w:t>: Others</w:t>
      </w:r>
    </w:p>
    <w:p w14:paraId="54EDA648" w14:textId="77777777" w:rsidR="00766471" w:rsidRPr="00045592" w:rsidRDefault="00766471" w:rsidP="0076647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C10FE49" w14:textId="77777777"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766471" w14:paraId="45A18EE9" w14:textId="77777777" w:rsidTr="00AD1AEB">
        <w:tc>
          <w:tcPr>
            <w:tcW w:w="1236" w:type="dxa"/>
          </w:tcPr>
          <w:p w14:paraId="72F80019"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F28A729"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182C43AF" w14:textId="77777777" w:rsidTr="00AD1AEB">
        <w:tc>
          <w:tcPr>
            <w:tcW w:w="1236" w:type="dxa"/>
          </w:tcPr>
          <w:p w14:paraId="61F45144" w14:textId="198FA2AF" w:rsidR="00766471" w:rsidRPr="003418CB" w:rsidRDefault="00091623" w:rsidP="00AD1AEB">
            <w:pPr>
              <w:spacing w:after="120"/>
              <w:rPr>
                <w:rFonts w:eastAsiaTheme="minorEastAsia"/>
                <w:color w:val="0070C0"/>
                <w:lang w:val="en-US" w:eastAsia="zh-CN"/>
              </w:rPr>
            </w:pPr>
            <w:r>
              <w:rPr>
                <w:rFonts w:eastAsiaTheme="minorEastAsia"/>
                <w:color w:val="0070C0"/>
                <w:lang w:val="en-US" w:eastAsia="zh-CN"/>
              </w:rPr>
              <w:lastRenderedPageBreak/>
              <w:t>OPPO</w:t>
            </w:r>
          </w:p>
        </w:tc>
        <w:tc>
          <w:tcPr>
            <w:tcW w:w="8395" w:type="dxa"/>
          </w:tcPr>
          <w:p w14:paraId="74DE889F" w14:textId="345DAB57" w:rsidR="00766471" w:rsidRPr="003418CB" w:rsidRDefault="00091623" w:rsidP="00AD1AE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w:t>
            </w:r>
            <w:r w:rsidR="00613456">
              <w:rPr>
                <w:rFonts w:eastAsiaTheme="minorEastAsia"/>
                <w:color w:val="0070C0"/>
                <w:lang w:val="en-US" w:eastAsia="zh-CN"/>
              </w:rPr>
              <w:t>2/3 are ok. And if no conclusion we strongly suggest stop this discussion from using more RAN4 time.</w:t>
            </w:r>
          </w:p>
        </w:tc>
      </w:tr>
      <w:tr w:rsidR="001F7161" w14:paraId="08E0D635" w14:textId="77777777" w:rsidTr="00AD1AEB">
        <w:tc>
          <w:tcPr>
            <w:tcW w:w="1236" w:type="dxa"/>
          </w:tcPr>
          <w:p w14:paraId="70FF2837" w14:textId="0187CA1F" w:rsidR="001F7161" w:rsidRDefault="001F7161" w:rsidP="00AD1AEB">
            <w:pPr>
              <w:spacing w:after="120"/>
              <w:rPr>
                <w:rFonts w:eastAsiaTheme="minorEastAsia"/>
                <w:color w:val="0070C0"/>
                <w:lang w:val="en-US" w:eastAsia="zh-CN"/>
              </w:rPr>
            </w:pPr>
            <w:r>
              <w:rPr>
                <w:rFonts w:eastAsiaTheme="minorEastAsia"/>
                <w:color w:val="0070C0"/>
                <w:lang w:val="en-US" w:eastAsia="zh-CN"/>
              </w:rPr>
              <w:t>Sony</w:t>
            </w:r>
          </w:p>
        </w:tc>
        <w:tc>
          <w:tcPr>
            <w:tcW w:w="8395" w:type="dxa"/>
          </w:tcPr>
          <w:p w14:paraId="07B6BF98" w14:textId="301455EA" w:rsidR="001F7161" w:rsidRDefault="001F7161" w:rsidP="00AD1AEB">
            <w:pPr>
              <w:spacing w:after="120"/>
              <w:rPr>
                <w:rFonts w:eastAsiaTheme="minorEastAsia"/>
                <w:color w:val="0070C0"/>
                <w:lang w:val="en-US" w:eastAsia="zh-CN"/>
              </w:rPr>
            </w:pPr>
            <w:r>
              <w:rPr>
                <w:rFonts w:eastAsiaTheme="minorEastAsia"/>
                <w:color w:val="0070C0"/>
                <w:lang w:val="en-US" w:eastAsia="zh-CN"/>
              </w:rPr>
              <w:t xml:space="preserve">Option 1 is preferred since this reflect the actual situation in RAN4 where companies have different understanding on ETC applicability, but also okay to stop discussion if no consensus can be reached. </w:t>
            </w:r>
          </w:p>
        </w:tc>
      </w:tr>
      <w:tr w:rsidR="009A42CC" w14:paraId="0C41A81C" w14:textId="77777777" w:rsidTr="00AD1AEB">
        <w:tc>
          <w:tcPr>
            <w:tcW w:w="1236" w:type="dxa"/>
          </w:tcPr>
          <w:p w14:paraId="5E54924F" w14:textId="752C405D" w:rsidR="009A42CC" w:rsidRDefault="009A42CC" w:rsidP="009A42CC">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DAE2978" w14:textId="77777777" w:rsidR="009A42CC" w:rsidRDefault="009A42CC" w:rsidP="009A42CC">
            <w:pPr>
              <w:spacing w:after="120"/>
              <w:rPr>
                <w:rFonts w:eastAsiaTheme="minorEastAsia"/>
                <w:color w:val="0070C0"/>
                <w:lang w:val="en-US" w:eastAsia="zh-CN"/>
              </w:rPr>
            </w:pPr>
            <w:r>
              <w:rPr>
                <w:rFonts w:eastAsiaTheme="minorEastAsia"/>
                <w:color w:val="0070C0"/>
                <w:lang w:val="en-US" w:eastAsia="zh-CN"/>
              </w:rPr>
              <w:t>The same position as last time: Option 1. We agree with Qualcomm</w:t>
            </w:r>
          </w:p>
          <w:p w14:paraId="5D79B9D5" w14:textId="77777777" w:rsidR="009A42CC" w:rsidRDefault="009A42CC" w:rsidP="009A42CC">
            <w:pPr>
              <w:spacing w:after="120"/>
              <w:rPr>
                <w:rFonts w:eastAsiaTheme="minorEastAsia"/>
                <w:color w:val="0070C0"/>
                <w:lang w:val="en-US" w:eastAsia="zh-CN"/>
              </w:rPr>
            </w:pPr>
            <w:r>
              <w:rPr>
                <w:rFonts w:eastAsiaTheme="minorEastAsia"/>
                <w:color w:val="0070C0"/>
                <w:lang w:val="en-US" w:eastAsia="zh-CN"/>
              </w:rPr>
              <w:t>Applicability of core requirements is RAN4 responsibility. RAN4 primarily restrict applicability of a core requirements to NTC if this is considered sufficient for verification of the said core requirement. RAN5 decides about testability for the temperature condition (even though this can be based on studies by RAN4).</w:t>
            </w:r>
          </w:p>
          <w:p w14:paraId="6D7DC028" w14:textId="21DB0708" w:rsidR="009A42CC" w:rsidRDefault="009A42CC" w:rsidP="009A42CC">
            <w:pPr>
              <w:spacing w:after="120"/>
              <w:rPr>
                <w:rFonts w:eastAsiaTheme="minorEastAsia"/>
                <w:color w:val="0070C0"/>
                <w:lang w:val="en-US" w:eastAsia="zh-CN"/>
              </w:rPr>
            </w:pPr>
            <w:r>
              <w:rPr>
                <w:rFonts w:eastAsiaTheme="minorEastAsia"/>
                <w:color w:val="0070C0"/>
                <w:lang w:val="en-US" w:eastAsia="zh-CN"/>
              </w:rPr>
              <w:t>RAN5 has now developed test methods applicable for ETC and RAN4 should assess test cases w r t ETC applicability. Equipment may be subject to ETC in the field.</w:t>
            </w:r>
          </w:p>
        </w:tc>
      </w:tr>
      <w:tr w:rsidR="003D531A" w14:paraId="2695EAC3" w14:textId="77777777" w:rsidTr="00AD1AEB">
        <w:tc>
          <w:tcPr>
            <w:tcW w:w="1236" w:type="dxa"/>
          </w:tcPr>
          <w:p w14:paraId="52C81156" w14:textId="52979F72" w:rsidR="003D531A" w:rsidRDefault="003D531A" w:rsidP="009A42CC">
            <w:pPr>
              <w:spacing w:after="120"/>
              <w:rPr>
                <w:rFonts w:eastAsiaTheme="minorEastAsia"/>
                <w:color w:val="0070C0"/>
                <w:lang w:val="en-US" w:eastAsia="zh-CN"/>
              </w:rPr>
            </w:pPr>
            <w:r>
              <w:rPr>
                <w:rFonts w:eastAsiaTheme="minorEastAsia"/>
                <w:color w:val="0070C0"/>
                <w:lang w:val="en-US" w:eastAsia="zh-CN"/>
              </w:rPr>
              <w:t>v</w:t>
            </w:r>
            <w:r>
              <w:rPr>
                <w:rFonts w:eastAsiaTheme="minorEastAsia" w:hint="eastAsia"/>
                <w:color w:val="0070C0"/>
                <w:lang w:val="en-US" w:eastAsia="zh-CN"/>
              </w:rPr>
              <w:t>ivo</w:t>
            </w:r>
          </w:p>
        </w:tc>
        <w:tc>
          <w:tcPr>
            <w:tcW w:w="8395" w:type="dxa"/>
          </w:tcPr>
          <w:p w14:paraId="33451C19" w14:textId="77777777" w:rsidR="003D531A" w:rsidRDefault="003D531A" w:rsidP="009A42CC">
            <w:pPr>
              <w:spacing w:after="120"/>
              <w:rPr>
                <w:rFonts w:eastAsiaTheme="minorEastAsia"/>
                <w:color w:val="0070C0"/>
                <w:lang w:val="en-US" w:eastAsia="zh-CN"/>
              </w:rPr>
            </w:pPr>
            <w:r>
              <w:rPr>
                <w:rFonts w:eastAsiaTheme="minorEastAsia"/>
                <w:color w:val="0070C0"/>
                <w:lang w:val="en-US" w:eastAsia="zh-CN"/>
              </w:rPr>
              <w:t xml:space="preserve">Option 3. </w:t>
            </w:r>
          </w:p>
          <w:p w14:paraId="604DDFF7" w14:textId="58A4545B" w:rsidR="003D531A" w:rsidRDefault="003D531A" w:rsidP="009A42CC">
            <w:pPr>
              <w:spacing w:after="120"/>
              <w:rPr>
                <w:rFonts w:eastAsiaTheme="minorEastAsia"/>
                <w:color w:val="0070C0"/>
                <w:lang w:val="en-US" w:eastAsia="zh-CN"/>
              </w:rPr>
            </w:pPr>
            <w:r>
              <w:rPr>
                <w:rFonts w:eastAsiaTheme="minorEastAsia"/>
                <w:color w:val="0070C0"/>
                <w:lang w:val="en-US" w:eastAsia="zh-CN"/>
              </w:rPr>
              <w:t>To minimize the uncleared information, reusing specification wording is the best approach. If no conclusions this meeting, suggest to stop discussion on this topic and leave RAN5 to make their own decision.</w:t>
            </w:r>
          </w:p>
        </w:tc>
      </w:tr>
      <w:tr w:rsidR="00BC5C63" w14:paraId="716C8CE9" w14:textId="77777777" w:rsidTr="00AD1AEB">
        <w:tc>
          <w:tcPr>
            <w:tcW w:w="1236" w:type="dxa"/>
          </w:tcPr>
          <w:p w14:paraId="6DAE265B" w14:textId="7D37536A" w:rsidR="00BC5C63" w:rsidRDefault="00BC5C63" w:rsidP="009A42CC">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4D026F16" w14:textId="4E1B1FAA" w:rsidR="00BC5C63" w:rsidRDefault="00BC5C63" w:rsidP="00BC5C6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2/3 are OK. If no conclusion could be reach we suggest to stop the discussion.</w:t>
            </w:r>
          </w:p>
        </w:tc>
      </w:tr>
      <w:tr w:rsidR="00020748" w14:paraId="230563C1" w14:textId="77777777" w:rsidTr="00AD1AEB">
        <w:tc>
          <w:tcPr>
            <w:tcW w:w="1236" w:type="dxa"/>
          </w:tcPr>
          <w:p w14:paraId="33CEE492" w14:textId="3BCEDB38" w:rsidR="00020748" w:rsidRDefault="00020748" w:rsidP="009A42CC">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232379D3" w14:textId="32DCB2F1" w:rsidR="00020748" w:rsidRDefault="00020748" w:rsidP="00BC5C6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3.</w:t>
            </w:r>
            <w:r>
              <w:rPr>
                <w:rFonts w:eastAsiaTheme="minorEastAsia" w:hint="eastAsia"/>
                <w:color w:val="0070C0"/>
                <w:lang w:val="en-US" w:eastAsia="zh-CN"/>
              </w:rPr>
              <w:t xml:space="preserve"> </w:t>
            </w:r>
            <w:r>
              <w:rPr>
                <w:rFonts w:eastAsiaTheme="minorEastAsia"/>
                <w:color w:val="0070C0"/>
                <w:lang w:val="en-US" w:eastAsia="zh-CN"/>
              </w:rPr>
              <w:t>Agree with vivo that exact specification wording may be the best choice after so long discussion.</w:t>
            </w:r>
          </w:p>
        </w:tc>
      </w:tr>
      <w:tr w:rsidR="00445428" w14:paraId="1536F90B" w14:textId="77777777" w:rsidTr="00AD1AEB">
        <w:tc>
          <w:tcPr>
            <w:tcW w:w="1236" w:type="dxa"/>
          </w:tcPr>
          <w:p w14:paraId="5BB7EFA1" w14:textId="7E1114B5" w:rsidR="00445428" w:rsidRDefault="00445428" w:rsidP="009A42CC">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3A70D20C" w14:textId="03508D0C" w:rsidR="00445428" w:rsidRDefault="00445428" w:rsidP="00BC5C63">
            <w:pPr>
              <w:spacing w:after="120"/>
              <w:rPr>
                <w:rFonts w:eastAsiaTheme="minorEastAsia"/>
                <w:color w:val="0070C0"/>
                <w:lang w:val="en-US" w:eastAsia="zh-CN"/>
              </w:rPr>
            </w:pPr>
            <w:r>
              <w:rPr>
                <w:rFonts w:eastAsiaTheme="minorEastAsia"/>
                <w:color w:val="0070C0"/>
                <w:lang w:val="en-US" w:eastAsia="zh-CN"/>
              </w:rPr>
              <w:t>Option 3.  We also think vivo’s suggestion is a good compromise.  If RAN4 seeks to respond with any further details, then we should initiate the study of the impact on core requirements, which we had proposed for Rel-18 previously.</w:t>
            </w:r>
          </w:p>
        </w:tc>
      </w:tr>
      <w:tr w:rsidR="009C45C0" w14:paraId="12A794C9" w14:textId="77777777" w:rsidTr="00AD1AEB">
        <w:tc>
          <w:tcPr>
            <w:tcW w:w="1236" w:type="dxa"/>
          </w:tcPr>
          <w:p w14:paraId="21DF87AE" w14:textId="43AB31D5" w:rsidR="009C45C0" w:rsidRDefault="009C45C0" w:rsidP="009A42CC">
            <w:pPr>
              <w:spacing w:after="120"/>
              <w:rPr>
                <w:rFonts w:eastAsiaTheme="minorEastAsia"/>
                <w:color w:val="0070C0"/>
                <w:lang w:val="en-US" w:eastAsia="zh-CN"/>
              </w:rPr>
            </w:pPr>
            <w:r>
              <w:rPr>
                <w:rFonts w:eastAsiaTheme="minorEastAsia"/>
                <w:color w:val="0070C0"/>
                <w:lang w:val="en-US" w:eastAsia="zh-CN"/>
              </w:rPr>
              <w:t>AT&amp;T</w:t>
            </w:r>
          </w:p>
        </w:tc>
        <w:tc>
          <w:tcPr>
            <w:tcW w:w="8395" w:type="dxa"/>
          </w:tcPr>
          <w:p w14:paraId="1764D762" w14:textId="55BB9716" w:rsidR="009C45C0" w:rsidRDefault="009C45C0" w:rsidP="00BC5C63">
            <w:pPr>
              <w:spacing w:after="120"/>
              <w:rPr>
                <w:rFonts w:eastAsiaTheme="minorEastAsia"/>
                <w:color w:val="0070C0"/>
                <w:lang w:val="en-US" w:eastAsia="zh-CN"/>
              </w:rPr>
            </w:pPr>
            <w:r>
              <w:rPr>
                <w:rFonts w:eastAsiaTheme="minorEastAsia"/>
                <w:color w:val="0070C0"/>
                <w:lang w:val="en-US" w:eastAsia="zh-CN"/>
              </w:rPr>
              <w:t>We continue to support Option 1 and agree with Qualcomm’s assessment. It is obvious that RAN4 does not have a common understanding based on how long this discussion has lasted. We agree with E/// that equipment is likely subject to ETC in the field and, as such, the core requirement likely cannot be verified by NTC. RAN5 has solved the testability issue and can make the decision on test applicability based on the RAN4 core requirements.</w:t>
            </w:r>
          </w:p>
        </w:tc>
      </w:tr>
    </w:tbl>
    <w:p w14:paraId="67785749" w14:textId="77777777" w:rsidR="00766471" w:rsidRDefault="00766471" w:rsidP="00766471">
      <w:pPr>
        <w:rPr>
          <w:color w:val="0070C0"/>
          <w:lang w:val="en-US" w:eastAsia="zh-CN"/>
        </w:rPr>
      </w:pPr>
    </w:p>
    <w:p w14:paraId="0EB9783E" w14:textId="77777777" w:rsidR="00766471" w:rsidRPr="001F7161" w:rsidRDefault="00766471" w:rsidP="00766471">
      <w:pPr>
        <w:pStyle w:val="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7C46AB80" w14:textId="77777777" w:rsidR="00766471" w:rsidRDefault="00766471" w:rsidP="00766471">
      <w:pPr>
        <w:pStyle w:val="3"/>
        <w:rPr>
          <w:sz w:val="24"/>
          <w:szCs w:val="16"/>
        </w:rPr>
      </w:pPr>
      <w:r w:rsidRPr="00805BE8">
        <w:rPr>
          <w:sz w:val="24"/>
          <w:szCs w:val="16"/>
        </w:rPr>
        <w:t xml:space="preserve">Open issues </w:t>
      </w:r>
    </w:p>
    <w:p w14:paraId="3E2E4A8E"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0EF0993" w14:textId="77777777" w:rsidR="00766471" w:rsidRPr="00805BE8" w:rsidRDefault="00766471" w:rsidP="00766471">
      <w:pPr>
        <w:pStyle w:val="3"/>
        <w:rPr>
          <w:sz w:val="24"/>
          <w:szCs w:val="16"/>
        </w:rPr>
      </w:pPr>
      <w:r w:rsidRPr="00805BE8">
        <w:rPr>
          <w:sz w:val="24"/>
          <w:szCs w:val="16"/>
        </w:rPr>
        <w:t>CRs/TPs comments collection</w:t>
      </w:r>
    </w:p>
    <w:p w14:paraId="3D4EF3A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766471" w:rsidRPr="00571777" w14:paraId="197BF1F2" w14:textId="77777777" w:rsidTr="00AD1AEB">
        <w:tc>
          <w:tcPr>
            <w:tcW w:w="1242" w:type="dxa"/>
          </w:tcPr>
          <w:p w14:paraId="18E6A17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2CE255B"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61F7C0B" w14:textId="77777777" w:rsidTr="00AD1AEB">
        <w:tc>
          <w:tcPr>
            <w:tcW w:w="1242" w:type="dxa"/>
            <w:vMerge w:val="restart"/>
          </w:tcPr>
          <w:p w14:paraId="42FD9B3E"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6397A8F"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3116AC0C" w14:textId="77777777" w:rsidTr="00AD1AEB">
        <w:tc>
          <w:tcPr>
            <w:tcW w:w="1242" w:type="dxa"/>
            <w:vMerge/>
          </w:tcPr>
          <w:p w14:paraId="70E67F65" w14:textId="77777777" w:rsidR="00766471" w:rsidRDefault="00766471" w:rsidP="00AD1AEB">
            <w:pPr>
              <w:spacing w:after="120"/>
              <w:rPr>
                <w:rFonts w:eastAsiaTheme="minorEastAsia"/>
                <w:color w:val="0070C0"/>
                <w:lang w:val="en-US" w:eastAsia="zh-CN"/>
              </w:rPr>
            </w:pPr>
          </w:p>
        </w:tc>
        <w:tc>
          <w:tcPr>
            <w:tcW w:w="8615" w:type="dxa"/>
          </w:tcPr>
          <w:p w14:paraId="55B237E2"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20A12FA8" w14:textId="77777777" w:rsidTr="00AD1AEB">
        <w:tc>
          <w:tcPr>
            <w:tcW w:w="1242" w:type="dxa"/>
            <w:vMerge/>
          </w:tcPr>
          <w:p w14:paraId="4DD3251F" w14:textId="77777777" w:rsidR="00766471" w:rsidRDefault="00766471" w:rsidP="00AD1AEB">
            <w:pPr>
              <w:spacing w:after="120"/>
              <w:rPr>
                <w:rFonts w:eastAsiaTheme="minorEastAsia"/>
                <w:color w:val="0070C0"/>
                <w:lang w:val="en-US" w:eastAsia="zh-CN"/>
              </w:rPr>
            </w:pPr>
          </w:p>
        </w:tc>
        <w:tc>
          <w:tcPr>
            <w:tcW w:w="8615" w:type="dxa"/>
          </w:tcPr>
          <w:p w14:paraId="3843EB28" w14:textId="77777777" w:rsidR="00766471" w:rsidRDefault="00766471" w:rsidP="00AD1AEB">
            <w:pPr>
              <w:spacing w:after="120"/>
              <w:rPr>
                <w:rFonts w:eastAsiaTheme="minorEastAsia"/>
                <w:color w:val="0070C0"/>
                <w:lang w:val="en-US" w:eastAsia="zh-CN"/>
              </w:rPr>
            </w:pPr>
          </w:p>
        </w:tc>
      </w:tr>
      <w:tr w:rsidR="00766471" w:rsidRPr="00571777" w14:paraId="302E4392" w14:textId="77777777" w:rsidTr="00AD1AEB">
        <w:tc>
          <w:tcPr>
            <w:tcW w:w="1242" w:type="dxa"/>
            <w:vMerge w:val="restart"/>
          </w:tcPr>
          <w:p w14:paraId="62ADF681"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6D68E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4B9050B0" w14:textId="77777777" w:rsidTr="00AD1AEB">
        <w:tc>
          <w:tcPr>
            <w:tcW w:w="1242" w:type="dxa"/>
            <w:vMerge/>
          </w:tcPr>
          <w:p w14:paraId="79E3153F" w14:textId="77777777" w:rsidR="00766471" w:rsidRDefault="00766471" w:rsidP="00AD1AEB">
            <w:pPr>
              <w:spacing w:after="120"/>
              <w:rPr>
                <w:rFonts w:eastAsiaTheme="minorEastAsia"/>
                <w:color w:val="0070C0"/>
                <w:lang w:val="en-US" w:eastAsia="zh-CN"/>
              </w:rPr>
            </w:pPr>
          </w:p>
        </w:tc>
        <w:tc>
          <w:tcPr>
            <w:tcW w:w="8615" w:type="dxa"/>
          </w:tcPr>
          <w:p w14:paraId="17B31098"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AE8D15F" w14:textId="77777777" w:rsidTr="00AD1AEB">
        <w:tc>
          <w:tcPr>
            <w:tcW w:w="1242" w:type="dxa"/>
            <w:vMerge/>
          </w:tcPr>
          <w:p w14:paraId="7A7455FD" w14:textId="77777777" w:rsidR="00766471" w:rsidRDefault="00766471" w:rsidP="00AD1AEB">
            <w:pPr>
              <w:spacing w:after="120"/>
              <w:rPr>
                <w:rFonts w:eastAsiaTheme="minorEastAsia"/>
                <w:color w:val="0070C0"/>
                <w:lang w:val="en-US" w:eastAsia="zh-CN"/>
              </w:rPr>
            </w:pPr>
          </w:p>
        </w:tc>
        <w:tc>
          <w:tcPr>
            <w:tcW w:w="8615" w:type="dxa"/>
          </w:tcPr>
          <w:p w14:paraId="5C13B3E2" w14:textId="77777777" w:rsidR="00766471" w:rsidRDefault="00766471" w:rsidP="00AD1AEB">
            <w:pPr>
              <w:spacing w:after="120"/>
              <w:rPr>
                <w:rFonts w:eastAsiaTheme="minorEastAsia"/>
                <w:color w:val="0070C0"/>
                <w:lang w:val="en-US" w:eastAsia="zh-CN"/>
              </w:rPr>
            </w:pPr>
          </w:p>
        </w:tc>
      </w:tr>
    </w:tbl>
    <w:p w14:paraId="50B51568" w14:textId="77777777" w:rsidR="00766471" w:rsidRPr="003418CB" w:rsidRDefault="00766471" w:rsidP="00766471">
      <w:pPr>
        <w:rPr>
          <w:color w:val="0070C0"/>
          <w:lang w:val="en-US" w:eastAsia="zh-CN"/>
        </w:rPr>
      </w:pPr>
    </w:p>
    <w:p w14:paraId="4E032633" w14:textId="77777777" w:rsidR="00766471" w:rsidRPr="00035C50" w:rsidRDefault="00766471" w:rsidP="00766471">
      <w:pPr>
        <w:pStyle w:val="2"/>
      </w:pPr>
      <w:r w:rsidRPr="00035C50">
        <w:lastRenderedPageBreak/>
        <w:t>Summary</w:t>
      </w:r>
      <w:r w:rsidRPr="00035C50">
        <w:rPr>
          <w:rFonts w:hint="eastAsia"/>
        </w:rPr>
        <w:t xml:space="preserve"> for 1st round </w:t>
      </w:r>
    </w:p>
    <w:p w14:paraId="69DD502F" w14:textId="77777777" w:rsidR="00766471" w:rsidRPr="00805BE8" w:rsidRDefault="00766471" w:rsidP="00766471">
      <w:pPr>
        <w:pStyle w:val="3"/>
        <w:rPr>
          <w:sz w:val="24"/>
          <w:szCs w:val="16"/>
        </w:rPr>
      </w:pPr>
      <w:r w:rsidRPr="00805BE8">
        <w:rPr>
          <w:sz w:val="24"/>
          <w:szCs w:val="16"/>
        </w:rPr>
        <w:t xml:space="preserve">Open issues </w:t>
      </w:r>
    </w:p>
    <w:p w14:paraId="6A5A1D39"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2"/>
        <w:gridCol w:w="8399"/>
      </w:tblGrid>
      <w:tr w:rsidR="00766471" w:rsidRPr="00004165" w14:paraId="74846142" w14:textId="77777777" w:rsidTr="00AD1AEB">
        <w:tc>
          <w:tcPr>
            <w:tcW w:w="1242" w:type="dxa"/>
          </w:tcPr>
          <w:p w14:paraId="1E20011B" w14:textId="77777777" w:rsidR="00766471" w:rsidRPr="00045592" w:rsidRDefault="00766471" w:rsidP="00AD1AEB">
            <w:pPr>
              <w:rPr>
                <w:rFonts w:eastAsiaTheme="minorEastAsia"/>
                <w:b/>
                <w:bCs/>
                <w:color w:val="0070C0"/>
                <w:lang w:val="en-US" w:eastAsia="zh-CN"/>
              </w:rPr>
            </w:pPr>
          </w:p>
        </w:tc>
        <w:tc>
          <w:tcPr>
            <w:tcW w:w="8615" w:type="dxa"/>
          </w:tcPr>
          <w:p w14:paraId="4CD723C7"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9247B05" w14:textId="77777777" w:rsidTr="00AD1AEB">
        <w:tc>
          <w:tcPr>
            <w:tcW w:w="1242" w:type="dxa"/>
          </w:tcPr>
          <w:p w14:paraId="15940442" w14:textId="74A5E28C"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C332AA">
              <w:rPr>
                <w:rFonts w:eastAsiaTheme="minorEastAsia"/>
                <w:b/>
                <w:bCs/>
                <w:color w:val="0070C0"/>
                <w:lang w:val="en-US" w:eastAsia="zh-CN"/>
              </w:rPr>
              <w:t>3-</w:t>
            </w:r>
            <w:r w:rsidRPr="00045592">
              <w:rPr>
                <w:rFonts w:eastAsiaTheme="minorEastAsia" w:hint="eastAsia"/>
                <w:b/>
                <w:bCs/>
                <w:color w:val="0070C0"/>
                <w:lang w:val="en-US" w:eastAsia="zh-CN"/>
              </w:rPr>
              <w:t>1</w:t>
            </w:r>
          </w:p>
        </w:tc>
        <w:tc>
          <w:tcPr>
            <w:tcW w:w="8615" w:type="dxa"/>
          </w:tcPr>
          <w:p w14:paraId="2C2429CB" w14:textId="2C65AC49" w:rsidR="00C332AA" w:rsidRDefault="00C332AA" w:rsidP="00C332AA">
            <w:pPr>
              <w:rPr>
                <w:rFonts w:eastAsiaTheme="minorEastAsia"/>
                <w:i/>
                <w:color w:val="0070C0"/>
                <w:lang w:val="en-US" w:eastAsia="zh-CN"/>
              </w:rPr>
            </w:pPr>
            <w:r>
              <w:rPr>
                <w:rFonts w:eastAsiaTheme="minorEastAsia"/>
                <w:i/>
                <w:color w:val="0070C0"/>
                <w:lang w:val="en-US" w:eastAsia="zh-CN"/>
              </w:rPr>
              <w:t>Option 1: Sony, Ericsson, Qualcomm</w:t>
            </w:r>
            <w:r w:rsidR="00BB75D0">
              <w:rPr>
                <w:rFonts w:eastAsiaTheme="minorEastAsia"/>
                <w:i/>
                <w:color w:val="0070C0"/>
                <w:lang w:val="en-US" w:eastAsia="zh-CN"/>
              </w:rPr>
              <w:t>, AT&amp;T</w:t>
            </w:r>
          </w:p>
          <w:p w14:paraId="0264233F" w14:textId="7DE03038" w:rsidR="00C332AA" w:rsidRDefault="00C332AA" w:rsidP="00C332AA">
            <w:pPr>
              <w:rPr>
                <w:rFonts w:eastAsiaTheme="minorEastAsia"/>
                <w:i/>
                <w:color w:val="0070C0"/>
                <w:lang w:val="en-US" w:eastAsia="zh-CN"/>
              </w:rPr>
            </w:pPr>
            <w:r>
              <w:rPr>
                <w:rFonts w:eastAsiaTheme="minorEastAsia"/>
                <w:i/>
                <w:color w:val="0070C0"/>
                <w:lang w:val="en-US" w:eastAsia="zh-CN"/>
              </w:rPr>
              <w:t>Option 2: OPPO, Huawei</w:t>
            </w:r>
          </w:p>
          <w:p w14:paraId="5BB58450" w14:textId="0E67054C" w:rsidR="00C332AA" w:rsidRDefault="00C332AA" w:rsidP="00C332AA">
            <w:pPr>
              <w:rPr>
                <w:rFonts w:eastAsiaTheme="minorEastAsia"/>
                <w:i/>
                <w:color w:val="0070C0"/>
                <w:lang w:val="en-US" w:eastAsia="zh-CN"/>
              </w:rPr>
            </w:pPr>
            <w:r>
              <w:rPr>
                <w:rFonts w:eastAsiaTheme="minorEastAsia"/>
                <w:i/>
                <w:color w:val="0070C0"/>
                <w:lang w:val="en-US" w:eastAsia="zh-CN"/>
              </w:rPr>
              <w:t>Option 3: OPPO,vivo, Huawei, Samsung, Apple</w:t>
            </w:r>
          </w:p>
          <w:p w14:paraId="721D4D1E" w14:textId="1085B28F" w:rsidR="00766471" w:rsidRPr="003418CB" w:rsidRDefault="00C332AA" w:rsidP="001E04E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1E04ED">
              <w:rPr>
                <w:rFonts w:eastAsiaTheme="minorEastAsia"/>
                <w:i/>
                <w:color w:val="0070C0"/>
                <w:lang w:val="en-US" w:eastAsia="zh-CN"/>
              </w:rPr>
              <w:t>No further discussion. Moderator will ask RAN4 chair to treat it in GTW.</w:t>
            </w:r>
          </w:p>
        </w:tc>
      </w:tr>
    </w:tbl>
    <w:p w14:paraId="37906A39" w14:textId="77777777" w:rsidR="00766471" w:rsidRDefault="00766471" w:rsidP="00766471">
      <w:pPr>
        <w:rPr>
          <w:i/>
          <w:color w:val="0070C0"/>
          <w:lang w:val="en-US" w:eastAsia="zh-CN"/>
        </w:rPr>
      </w:pPr>
    </w:p>
    <w:p w14:paraId="3A47ECC4" w14:textId="77777777" w:rsidR="00766471" w:rsidRDefault="00766471" w:rsidP="00766471">
      <w:pPr>
        <w:rPr>
          <w:i/>
          <w:color w:val="0070C0"/>
          <w:lang w:val="en-US" w:eastAsia="zh-CN"/>
        </w:rPr>
      </w:pPr>
    </w:p>
    <w:p w14:paraId="7452EFCB" w14:textId="77777777" w:rsidR="00766471" w:rsidRPr="00805BE8" w:rsidRDefault="00766471" w:rsidP="00766471">
      <w:pPr>
        <w:pStyle w:val="3"/>
        <w:rPr>
          <w:sz w:val="24"/>
          <w:szCs w:val="16"/>
        </w:rPr>
      </w:pPr>
      <w:r w:rsidRPr="00805BE8">
        <w:rPr>
          <w:sz w:val="24"/>
          <w:szCs w:val="16"/>
        </w:rPr>
        <w:t>CRs/TPs</w:t>
      </w:r>
    </w:p>
    <w:p w14:paraId="2CC641B9"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766471" w:rsidRPr="00004165" w14:paraId="578AE5D9" w14:textId="77777777" w:rsidTr="00AD1AEB">
        <w:tc>
          <w:tcPr>
            <w:tcW w:w="1242" w:type="dxa"/>
          </w:tcPr>
          <w:p w14:paraId="4CD41D2A"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06FAEA0"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424B2FE7" w14:textId="77777777" w:rsidTr="00AD1AEB">
        <w:tc>
          <w:tcPr>
            <w:tcW w:w="1242" w:type="dxa"/>
          </w:tcPr>
          <w:p w14:paraId="06A098BE"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1066F8"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799BC4" w14:textId="77777777" w:rsidR="00766471" w:rsidRPr="003418CB" w:rsidRDefault="00766471" w:rsidP="00766471">
      <w:pPr>
        <w:rPr>
          <w:color w:val="0070C0"/>
          <w:lang w:val="en-US" w:eastAsia="zh-CN"/>
        </w:rPr>
      </w:pPr>
    </w:p>
    <w:p w14:paraId="295988CB" w14:textId="77777777" w:rsidR="00766471" w:rsidRPr="001F7161" w:rsidRDefault="00766471" w:rsidP="00766471">
      <w:pPr>
        <w:pStyle w:val="2"/>
        <w:rPr>
          <w:lang w:val="en-US"/>
        </w:rPr>
      </w:pPr>
      <w:r w:rsidRPr="001F7161">
        <w:rPr>
          <w:rFonts w:hint="eastAsia"/>
          <w:lang w:val="en-US"/>
        </w:rPr>
        <w:t>Discussion on 2nd round</w:t>
      </w:r>
      <w:r w:rsidRPr="001F7161">
        <w:rPr>
          <w:lang w:val="en-US"/>
        </w:rPr>
        <w:t xml:space="preserve"> (if applicable)</w:t>
      </w:r>
    </w:p>
    <w:p w14:paraId="6AE19E5F" w14:textId="77777777" w:rsidR="00766471" w:rsidRPr="00D10052" w:rsidRDefault="00766471" w:rsidP="00766471">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6C859F6A" w14:textId="77777777" w:rsidR="00766471" w:rsidRPr="00045592" w:rsidRDefault="00766471" w:rsidP="00766471">
      <w:pPr>
        <w:rPr>
          <w:i/>
          <w:color w:val="0070C0"/>
          <w:lang w:val="en-US"/>
        </w:rPr>
      </w:pPr>
    </w:p>
    <w:p w14:paraId="39541651" w14:textId="00B31AB3" w:rsidR="00766471" w:rsidRPr="001F7161" w:rsidRDefault="00766471" w:rsidP="00766471">
      <w:pPr>
        <w:pStyle w:val="1"/>
        <w:rPr>
          <w:lang w:val="en-US" w:eastAsia="ja-JP"/>
        </w:rPr>
      </w:pPr>
      <w:r w:rsidRPr="001F7161">
        <w:rPr>
          <w:lang w:val="en-US" w:eastAsia="ja-JP"/>
        </w:rPr>
        <w:t>Topic #</w:t>
      </w:r>
      <w:r w:rsidR="00F765B7" w:rsidRPr="001F7161">
        <w:rPr>
          <w:lang w:val="en-US" w:eastAsia="ja-JP"/>
        </w:rPr>
        <w:t>4</w:t>
      </w:r>
      <w:r w:rsidRPr="001F7161">
        <w:rPr>
          <w:lang w:val="en-US" w:eastAsia="ja-JP"/>
        </w:rPr>
        <w:t xml:space="preserve">: </w:t>
      </w:r>
      <w:r w:rsidR="00F765B7" w:rsidRPr="001F7161">
        <w:rPr>
          <w:lang w:val="en-US" w:eastAsia="ja-JP"/>
        </w:rPr>
        <w:t>UE power limitation for STxMP in FR2 (R1-2205639)</w:t>
      </w:r>
    </w:p>
    <w:p w14:paraId="69E8E203" w14:textId="77777777" w:rsidR="00766471" w:rsidRPr="00CB0305" w:rsidRDefault="00766471" w:rsidP="00766471">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94"/>
        <w:gridCol w:w="1586"/>
        <w:gridCol w:w="6451"/>
      </w:tblGrid>
      <w:tr w:rsidR="00766471" w:rsidRPr="00F53FE2" w14:paraId="056649DE" w14:textId="77777777" w:rsidTr="00881D2D">
        <w:trPr>
          <w:trHeight w:val="468"/>
        </w:trPr>
        <w:tc>
          <w:tcPr>
            <w:tcW w:w="1620" w:type="dxa"/>
            <w:vAlign w:val="center"/>
          </w:tcPr>
          <w:p w14:paraId="26337CF6" w14:textId="77777777" w:rsidR="00766471" w:rsidRPr="00045592" w:rsidRDefault="00766471" w:rsidP="00AD1AEB">
            <w:pPr>
              <w:spacing w:before="120" w:after="120"/>
              <w:rPr>
                <w:b/>
                <w:bCs/>
              </w:rPr>
            </w:pPr>
            <w:r w:rsidRPr="00045592">
              <w:rPr>
                <w:b/>
                <w:bCs/>
              </w:rPr>
              <w:t>T-doc number</w:t>
            </w:r>
          </w:p>
        </w:tc>
        <w:tc>
          <w:tcPr>
            <w:tcW w:w="1424" w:type="dxa"/>
            <w:vAlign w:val="center"/>
          </w:tcPr>
          <w:p w14:paraId="204DA41D" w14:textId="77777777" w:rsidR="00766471" w:rsidRPr="00045592" w:rsidRDefault="00766471" w:rsidP="00AD1AEB">
            <w:pPr>
              <w:spacing w:before="120" w:after="120"/>
              <w:rPr>
                <w:b/>
                <w:bCs/>
              </w:rPr>
            </w:pPr>
            <w:r w:rsidRPr="00045592">
              <w:rPr>
                <w:b/>
                <w:bCs/>
              </w:rPr>
              <w:t>Company</w:t>
            </w:r>
          </w:p>
        </w:tc>
        <w:tc>
          <w:tcPr>
            <w:tcW w:w="6587" w:type="dxa"/>
            <w:vAlign w:val="center"/>
          </w:tcPr>
          <w:p w14:paraId="5D9DAF98"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766471" w14:paraId="16B4A443" w14:textId="77777777" w:rsidTr="00881D2D">
        <w:trPr>
          <w:trHeight w:val="468"/>
        </w:trPr>
        <w:tc>
          <w:tcPr>
            <w:tcW w:w="1620" w:type="dxa"/>
          </w:tcPr>
          <w:p w14:paraId="402C6F7D" w14:textId="0B4600D6" w:rsidR="00766471" w:rsidRPr="00805BE8" w:rsidRDefault="00F765B7" w:rsidP="00F765B7">
            <w:pPr>
              <w:spacing w:before="120" w:after="120"/>
              <w:rPr>
                <w:rFonts w:asciiTheme="minorHAnsi" w:hAnsiTheme="minorHAnsi" w:cstheme="minorHAnsi"/>
              </w:rPr>
            </w:pPr>
            <w:r w:rsidRPr="00F765B7">
              <w:rPr>
                <w:rFonts w:asciiTheme="minorHAnsi" w:hAnsiTheme="minorHAnsi" w:cstheme="minorHAnsi"/>
              </w:rPr>
              <w:t>R4-2212065</w:t>
            </w:r>
          </w:p>
        </w:tc>
        <w:tc>
          <w:tcPr>
            <w:tcW w:w="1424" w:type="dxa"/>
          </w:tcPr>
          <w:p w14:paraId="03BDDDD7" w14:textId="6663BEE8" w:rsidR="00766471" w:rsidRPr="00805BE8" w:rsidRDefault="00F765B7" w:rsidP="00AD1AEB">
            <w:pPr>
              <w:spacing w:before="120" w:after="120"/>
              <w:rPr>
                <w:rFonts w:asciiTheme="minorHAnsi" w:hAnsiTheme="minorHAnsi" w:cstheme="minorHAnsi"/>
              </w:rPr>
            </w:pPr>
            <w:r w:rsidRPr="00F765B7">
              <w:rPr>
                <w:rFonts w:asciiTheme="minorHAnsi" w:hAnsiTheme="minorHAnsi" w:cstheme="minorHAnsi"/>
              </w:rPr>
              <w:t>Nokia, Nokia Shanghai Bell</w:t>
            </w:r>
          </w:p>
        </w:tc>
        <w:tc>
          <w:tcPr>
            <w:tcW w:w="6587" w:type="dxa"/>
          </w:tcPr>
          <w:p w14:paraId="11E9D222" w14:textId="77777777" w:rsidR="001644F7"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1</w:t>
            </w:r>
            <w:r w:rsidRPr="006533CB">
              <w:rPr>
                <w:color w:val="000000" w:themeColor="text1"/>
                <w:sz w:val="22"/>
                <w:szCs w:val="22"/>
                <w:lang w:eastAsia="zh-CN"/>
              </w:rPr>
              <w:t xml:space="preserve">: </w:t>
            </w:r>
            <w:r>
              <w:rPr>
                <w:color w:val="000000" w:themeColor="text1"/>
                <w:sz w:val="22"/>
                <w:szCs w:val="22"/>
                <w:lang w:eastAsia="zh-CN"/>
              </w:rPr>
              <w:t>Assumption 1 is feasible. There can be a TRP test for each panel individually and sequentially, where each panel must be below e.g. 35 dBm for power class 1. Peak EIRP requirement is applicable to a single direction for the best UE panel only.</w:t>
            </w:r>
          </w:p>
          <w:p w14:paraId="522F2B68" w14:textId="77777777" w:rsidR="001644F7" w:rsidRPr="006533CB"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2</w:t>
            </w:r>
            <w:r w:rsidRPr="006533CB">
              <w:rPr>
                <w:color w:val="000000" w:themeColor="text1"/>
                <w:sz w:val="22"/>
                <w:szCs w:val="22"/>
                <w:lang w:eastAsia="zh-CN"/>
              </w:rPr>
              <w:t xml:space="preserve">: </w:t>
            </w:r>
            <w:r>
              <w:rPr>
                <w:color w:val="000000" w:themeColor="text1"/>
                <w:sz w:val="22"/>
                <w:szCs w:val="22"/>
                <w:lang w:eastAsia="zh-CN"/>
              </w:rPr>
              <w:t>Assumption 2 is feasible. There is TRP requirement for UL MIMO which is applicable to the whole UE across all simultaneously transmitting panels</w:t>
            </w:r>
            <w:r w:rsidRPr="006A4132">
              <w:rPr>
                <w:color w:val="000000" w:themeColor="text1"/>
                <w:sz w:val="22"/>
                <w:szCs w:val="22"/>
                <w:lang w:eastAsia="zh-CN"/>
              </w:rPr>
              <w:t xml:space="preserve"> </w:t>
            </w:r>
            <w:r>
              <w:rPr>
                <w:color w:val="000000" w:themeColor="text1"/>
                <w:sz w:val="22"/>
                <w:szCs w:val="22"/>
                <w:lang w:eastAsia="zh-CN"/>
              </w:rPr>
              <w:t xml:space="preserve">e.g. 35 dBm for for the UE with STxMP in power class 1, where each panel is transmitting a maximum of 29 dBm for 4-layer UL MIMO. </w:t>
            </w:r>
          </w:p>
          <w:p w14:paraId="76A11270" w14:textId="77777777" w:rsidR="001644F7" w:rsidRPr="009B5133" w:rsidRDefault="001644F7" w:rsidP="001644F7">
            <w:pPr>
              <w:tabs>
                <w:tab w:val="left" w:pos="3807"/>
                <w:tab w:val="center" w:pos="4932"/>
              </w:tabs>
              <w:spacing w:beforeLines="100" w:before="240" w:afterLines="50" w:after="120"/>
              <w:jc w:val="both"/>
              <w:rPr>
                <w:i/>
                <w:iCs/>
                <w:color w:val="000000" w:themeColor="text1"/>
                <w:sz w:val="22"/>
                <w:szCs w:val="22"/>
                <w:lang w:eastAsia="zh-CN"/>
              </w:rPr>
            </w:pPr>
            <w:r>
              <w:rPr>
                <w:b/>
                <w:bCs/>
                <w:color w:val="000000" w:themeColor="text1"/>
                <w:sz w:val="22"/>
                <w:szCs w:val="22"/>
                <w:lang w:eastAsia="zh-CN"/>
              </w:rPr>
              <w:lastRenderedPageBreak/>
              <w:t>Answer</w:t>
            </w:r>
            <w:r w:rsidRPr="006533CB">
              <w:rPr>
                <w:b/>
                <w:bCs/>
                <w:color w:val="000000" w:themeColor="text1"/>
                <w:sz w:val="22"/>
                <w:szCs w:val="22"/>
                <w:lang w:eastAsia="zh-CN"/>
              </w:rPr>
              <w:t xml:space="preserve"> 3:</w:t>
            </w:r>
            <w:r w:rsidRPr="006533CB">
              <w:rPr>
                <w:color w:val="000000" w:themeColor="text1"/>
                <w:sz w:val="22"/>
                <w:szCs w:val="22"/>
                <w:lang w:eastAsia="zh-CN"/>
              </w:rPr>
              <w:t xml:space="preserve"> </w:t>
            </w:r>
            <w:r>
              <w:rPr>
                <w:color w:val="000000" w:themeColor="text1"/>
                <w:sz w:val="22"/>
                <w:szCs w:val="22"/>
                <w:lang w:eastAsia="zh-CN"/>
              </w:rPr>
              <w:t>Exceeding the power class power limit with simultaneously active panels is not possible as this is a regulatory requir</w:t>
            </w:r>
            <w:r w:rsidRPr="00AF2166">
              <w:rPr>
                <w:color w:val="000000" w:themeColor="text1"/>
                <w:sz w:val="22"/>
                <w:szCs w:val="22"/>
                <w:lang w:eastAsia="zh-CN"/>
              </w:rPr>
              <w:t>ement. Furthermore, note that UL CA requirements (on two different CC for inter-band UL CA) lead to PA power relaxations, so it is unlikely that the sum of per-panel power larger than current requirements, see tables below.</w:t>
            </w:r>
          </w:p>
          <w:p w14:paraId="257BBAA9" w14:textId="56935BEC" w:rsidR="00881D2D" w:rsidRPr="001644F7" w:rsidRDefault="001644F7" w:rsidP="001644F7">
            <w:pPr>
              <w:tabs>
                <w:tab w:val="left" w:pos="3807"/>
                <w:tab w:val="center" w:pos="4932"/>
              </w:tabs>
              <w:spacing w:beforeLines="100" w:before="240" w:afterLines="50" w:after="120"/>
              <w:jc w:val="both"/>
              <w:rPr>
                <w:rFonts w:ascii="Arial" w:hAnsi="Arial" w:cs="Arial"/>
                <w:b/>
                <w:color w:val="000000" w:themeColor="text1"/>
                <w:lang w:val="x-none"/>
              </w:rPr>
            </w:pPr>
            <w:r>
              <w:rPr>
                <w:b/>
                <w:bCs/>
                <w:color w:val="000000" w:themeColor="text1"/>
                <w:sz w:val="22"/>
                <w:szCs w:val="22"/>
                <w:lang w:eastAsia="zh-CN"/>
              </w:rPr>
              <w:t>Answer</w:t>
            </w:r>
            <w:r w:rsidRPr="00A062E2">
              <w:rPr>
                <w:b/>
                <w:bCs/>
                <w:color w:val="000000" w:themeColor="text1"/>
                <w:sz w:val="22"/>
                <w:szCs w:val="22"/>
                <w:lang w:eastAsia="zh-CN"/>
              </w:rPr>
              <w:t xml:space="preserve"> 4:</w:t>
            </w:r>
            <w:r w:rsidRPr="00A062E2">
              <w:rPr>
                <w:color w:val="000000" w:themeColor="text1"/>
                <w:sz w:val="22"/>
                <w:szCs w:val="22"/>
                <w:lang w:eastAsia="zh-CN"/>
              </w:rPr>
              <w:t xml:space="preserve"> </w:t>
            </w:r>
            <w:r>
              <w:rPr>
                <w:color w:val="000000" w:themeColor="text1"/>
                <w:sz w:val="22"/>
                <w:szCs w:val="22"/>
                <w:lang w:eastAsia="zh-CN"/>
              </w:rPr>
              <w:t>For STxMP, per panel limitation scales with the number of panels as the UE power limit is fixed. If a single panel is active, it is limited to 35 dBm for power class 1. If two panels are active, they are each limited to 32 dBm such that the UE is limited to 35 dBm still for power class 1. Similarly, if 4 streams are transmitted simultaneously, then each is limited to 29 dBm such that the UE TRP with all active panels is still 35 dBm. T</w:t>
            </w:r>
            <w:r w:rsidRPr="00075424">
              <w:rPr>
                <w:color w:val="000000" w:themeColor="text1"/>
                <w:sz w:val="22"/>
                <w:szCs w:val="22"/>
                <w:lang w:eastAsia="zh-CN"/>
              </w:rPr>
              <w:t>he sum of per-panel power limitation can</w:t>
            </w:r>
            <w:r>
              <w:rPr>
                <w:color w:val="000000" w:themeColor="text1"/>
                <w:sz w:val="22"/>
                <w:szCs w:val="22"/>
                <w:lang w:eastAsia="zh-CN"/>
              </w:rPr>
              <w:t>not</w:t>
            </w:r>
            <w:r w:rsidRPr="00075424">
              <w:rPr>
                <w:color w:val="000000" w:themeColor="text1"/>
                <w:sz w:val="22"/>
                <w:szCs w:val="22"/>
                <w:lang w:eastAsia="zh-CN"/>
              </w:rPr>
              <w:t xml:space="preserve"> be larger than the total power limitation per UE</w:t>
            </w:r>
            <w:r>
              <w:rPr>
                <w:color w:val="000000" w:themeColor="text1"/>
                <w:sz w:val="22"/>
                <w:szCs w:val="22"/>
                <w:lang w:eastAsia="zh-CN"/>
              </w:rPr>
              <w:t>.</w:t>
            </w:r>
          </w:p>
        </w:tc>
      </w:tr>
      <w:tr w:rsidR="00766471" w14:paraId="2DFBD0CF" w14:textId="77777777" w:rsidTr="00881D2D">
        <w:trPr>
          <w:trHeight w:val="468"/>
        </w:trPr>
        <w:tc>
          <w:tcPr>
            <w:tcW w:w="1620" w:type="dxa"/>
          </w:tcPr>
          <w:p w14:paraId="2B0E6107" w14:textId="0F602341" w:rsidR="00766471" w:rsidRPr="00CC7B1C" w:rsidRDefault="007F45D0" w:rsidP="00AD1AEB">
            <w:pPr>
              <w:spacing w:before="120" w:after="120"/>
              <w:rPr>
                <w:rFonts w:asciiTheme="minorHAnsi" w:hAnsiTheme="minorHAnsi" w:cstheme="minorHAnsi"/>
              </w:rPr>
            </w:pPr>
            <w:r w:rsidRPr="007F45D0">
              <w:rPr>
                <w:rFonts w:asciiTheme="minorHAnsi" w:hAnsiTheme="minorHAnsi" w:cstheme="minorHAnsi"/>
              </w:rPr>
              <w:lastRenderedPageBreak/>
              <w:t>R4-2212116</w:t>
            </w:r>
          </w:p>
        </w:tc>
        <w:tc>
          <w:tcPr>
            <w:tcW w:w="1424" w:type="dxa"/>
          </w:tcPr>
          <w:p w14:paraId="61AD1658" w14:textId="3B0273FD" w:rsidR="00766471" w:rsidRDefault="007F45D0" w:rsidP="00AD1AEB">
            <w:pPr>
              <w:spacing w:before="120" w:after="120"/>
              <w:rPr>
                <w:rFonts w:asciiTheme="minorHAnsi" w:hAnsiTheme="minorHAnsi" w:cstheme="minorHAnsi"/>
              </w:rPr>
            </w:pPr>
            <w:r w:rsidRPr="007F45D0">
              <w:rPr>
                <w:rFonts w:asciiTheme="minorHAnsi" w:hAnsiTheme="minorHAnsi" w:cstheme="minorHAnsi"/>
              </w:rPr>
              <w:t>InterDigital Communications</w:t>
            </w:r>
          </w:p>
        </w:tc>
        <w:tc>
          <w:tcPr>
            <w:tcW w:w="6587" w:type="dxa"/>
          </w:tcPr>
          <w:p w14:paraId="731DA471"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1</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 xml:space="preserve">Case A (UE non-coupled panels) may support overlapping RB allocations for simultaneous UL transmissions as they </w:t>
            </w:r>
            <w:r>
              <w:rPr>
                <w:rFonts w:ascii="Times New Roman" w:hAnsi="Times New Roman"/>
                <w:bCs/>
                <w:i/>
                <w:sz w:val="22"/>
                <w:szCs w:val="22"/>
                <w:lang w:eastAsia="sv-SE"/>
              </w:rPr>
              <w:t xml:space="preserve">are </w:t>
            </w:r>
            <w:r w:rsidRPr="00BB6928">
              <w:rPr>
                <w:rFonts w:ascii="Times New Roman" w:hAnsi="Times New Roman"/>
                <w:bCs/>
                <w:i/>
                <w:sz w:val="22"/>
                <w:szCs w:val="22"/>
                <w:lang w:eastAsia="sv-SE"/>
              </w:rPr>
              <w:t>far enough to avoid mutual interference.</w:t>
            </w:r>
          </w:p>
          <w:p w14:paraId="533A83C7"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p>
          <w:p w14:paraId="06DE4589" w14:textId="77777777" w:rsidR="007F45D0" w:rsidRPr="00B86B7B" w:rsidRDefault="007F45D0" w:rsidP="007F45D0">
            <w:pPr>
              <w:pStyle w:val="TAL"/>
              <w:tabs>
                <w:tab w:val="left" w:pos="3225"/>
              </w:tabs>
              <w:contextualSpacing/>
              <w:rPr>
                <w:rFonts w:ascii="Times New Roman" w:hAnsi="Times New Roman"/>
                <w:bCs/>
                <w:iCs/>
                <w:sz w:val="22"/>
                <w:szCs w:val="22"/>
                <w:lang w:eastAsia="sv-SE"/>
              </w:rPr>
            </w:pPr>
            <w:r w:rsidRPr="005968AE">
              <w:rPr>
                <w:b/>
                <w:i/>
                <w:sz w:val="22"/>
                <w:szCs w:val="22"/>
                <w:lang w:eastAsia="sv-SE"/>
              </w:rPr>
              <w:t xml:space="preserve">Observation </w:t>
            </w:r>
            <w:r>
              <w:rPr>
                <w:b/>
                <w:i/>
                <w:sz w:val="22"/>
                <w:szCs w:val="22"/>
                <w:lang w:eastAsia="sv-SE"/>
              </w:rPr>
              <w:t>2</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Case B (UE coupled panels) may require mutual exclusive RB allocations (a</w:t>
            </w:r>
            <w:r>
              <w:rPr>
                <w:rFonts w:ascii="Times New Roman" w:hAnsi="Times New Roman"/>
                <w:bCs/>
                <w:i/>
                <w:sz w:val="22"/>
                <w:szCs w:val="22"/>
                <w:lang w:eastAsia="sv-SE"/>
              </w:rPr>
              <w:t>n</w:t>
            </w:r>
            <w:r w:rsidRPr="00BB6928">
              <w:rPr>
                <w:rFonts w:ascii="Times New Roman" w:hAnsi="Times New Roman"/>
                <w:bCs/>
                <w:i/>
                <w:sz w:val="22"/>
                <w:szCs w:val="22"/>
                <w:lang w:eastAsia="sv-SE"/>
              </w:rPr>
              <w:t xml:space="preserve"> FDM scheme) per TRP/UL panel to avoid self-interference.</w:t>
            </w:r>
          </w:p>
          <w:p w14:paraId="181E3CE3" w14:textId="77777777" w:rsidR="007F45D0" w:rsidRDefault="007F45D0" w:rsidP="007F45D0">
            <w:pPr>
              <w:pStyle w:val="TAL"/>
              <w:tabs>
                <w:tab w:val="left" w:pos="3225"/>
              </w:tabs>
              <w:contextualSpacing/>
              <w:rPr>
                <w:rFonts w:ascii="Times New Roman" w:hAnsi="Times New Roman"/>
                <w:b/>
                <w:i/>
                <w:sz w:val="22"/>
                <w:szCs w:val="22"/>
                <w:lang w:eastAsia="sv-SE"/>
              </w:rPr>
            </w:pPr>
          </w:p>
          <w:p w14:paraId="5B129912" w14:textId="77777777" w:rsidR="007F45D0" w:rsidRPr="00B6292D"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3</w:t>
            </w:r>
            <w:r w:rsidRPr="005968AE">
              <w:rPr>
                <w:b/>
                <w:i/>
                <w:sz w:val="22"/>
                <w:szCs w:val="22"/>
                <w:lang w:eastAsia="sv-SE"/>
              </w:rPr>
              <w:t>:</w:t>
            </w:r>
            <w:r w:rsidRPr="005968AE">
              <w:rPr>
                <w:bCs/>
                <w:i/>
                <w:sz w:val="22"/>
                <w:szCs w:val="22"/>
                <w:lang w:eastAsia="sv-SE"/>
              </w:rPr>
              <w:t xml:space="preserve">  </w:t>
            </w:r>
            <w:r w:rsidRPr="00B6292D">
              <w:rPr>
                <w:rFonts w:ascii="Times New Roman" w:hAnsi="Times New Roman"/>
                <w:bCs/>
                <w:i/>
                <w:sz w:val="22"/>
                <w:szCs w:val="22"/>
                <w:lang w:eastAsia="sv-SE"/>
              </w:rPr>
              <w:t>Each linked TRP and UE panel have a separate power control loop.</w:t>
            </w:r>
          </w:p>
          <w:p w14:paraId="738721C0" w14:textId="77777777" w:rsidR="007F45D0" w:rsidRDefault="007F45D0" w:rsidP="007F45D0">
            <w:pPr>
              <w:pStyle w:val="TAL"/>
              <w:tabs>
                <w:tab w:val="left" w:pos="3225"/>
              </w:tabs>
              <w:contextualSpacing/>
              <w:rPr>
                <w:rFonts w:ascii="Times New Roman" w:hAnsi="Times New Roman"/>
                <w:b/>
                <w:i/>
                <w:sz w:val="22"/>
                <w:szCs w:val="22"/>
                <w:lang w:eastAsia="sv-SE"/>
              </w:rPr>
            </w:pPr>
          </w:p>
          <w:p w14:paraId="2226B744" w14:textId="77777777" w:rsidR="007F45D0" w:rsidRDefault="007F45D0" w:rsidP="007F45D0">
            <w:pPr>
              <w:pStyle w:val="TAL"/>
              <w:tabs>
                <w:tab w:val="left" w:pos="3225"/>
              </w:tabs>
              <w:contextualSpacing/>
              <w:rPr>
                <w:rFonts w:ascii="Times New Roman" w:hAnsi="Times New Roman"/>
                <w:bCs/>
                <w:i/>
                <w:sz w:val="22"/>
                <w:szCs w:val="22"/>
                <w:lang w:eastAsia="sv-SE"/>
              </w:rPr>
            </w:pPr>
            <w:r w:rsidRPr="00193941">
              <w:rPr>
                <w:rFonts w:cs="Arial"/>
                <w:b/>
                <w:i/>
                <w:sz w:val="22"/>
                <w:szCs w:val="22"/>
                <w:lang w:eastAsia="sv-SE"/>
              </w:rPr>
              <w:t>Proposal 1:</w:t>
            </w:r>
            <w:r w:rsidRPr="005968AE">
              <w:rPr>
                <w:rFonts w:ascii="Times New Roman" w:hAnsi="Times New Roman"/>
                <w:bCs/>
                <w:i/>
                <w:sz w:val="22"/>
                <w:szCs w:val="22"/>
                <w:lang w:eastAsia="sv-SE"/>
              </w:rPr>
              <w:t xml:space="preserve"> </w:t>
            </w:r>
            <w:r>
              <w:rPr>
                <w:rFonts w:ascii="Times New Roman" w:hAnsi="Times New Roman"/>
                <w:bCs/>
                <w:i/>
                <w:sz w:val="22"/>
                <w:szCs w:val="22"/>
                <w:lang w:eastAsia="sv-SE"/>
              </w:rPr>
              <w:t>Add in the LS reply the feasible cases considered in RAN4 discussion and answers.</w:t>
            </w:r>
          </w:p>
          <w:p w14:paraId="42517090" w14:textId="77777777" w:rsidR="007F45D0" w:rsidRDefault="007F45D0" w:rsidP="007F45D0">
            <w:pPr>
              <w:shd w:val="clear" w:color="auto" w:fill="FFFFFF"/>
              <w:spacing w:after="0"/>
              <w:contextualSpacing/>
              <w:rPr>
                <w:b/>
                <w:i/>
                <w:sz w:val="24"/>
                <w:szCs w:val="24"/>
              </w:rPr>
            </w:pPr>
          </w:p>
          <w:p w14:paraId="49581B61" w14:textId="77777777" w:rsidR="007F45D0" w:rsidRDefault="007F45D0" w:rsidP="007F45D0">
            <w:pPr>
              <w:spacing w:after="240" w:line="276" w:lineRule="auto"/>
              <w:contextualSpacing/>
              <w:jc w:val="both"/>
              <w:rPr>
                <w:sz w:val="22"/>
                <w:szCs w:val="22"/>
              </w:rPr>
            </w:pPr>
            <w:r w:rsidRPr="00B65D2D">
              <w:rPr>
                <w:rFonts w:ascii="Arial" w:hAnsi="Arial" w:cs="Arial"/>
                <w:b/>
                <w:bCs/>
                <w:i/>
                <w:iCs/>
                <w:sz w:val="22"/>
                <w:szCs w:val="22"/>
              </w:rPr>
              <w:t>Proposal 2:</w:t>
            </w:r>
            <w:r>
              <w:rPr>
                <w:sz w:val="22"/>
                <w:szCs w:val="22"/>
              </w:rPr>
              <w:t xml:space="preserve"> </w:t>
            </w:r>
            <w:r w:rsidRPr="00207AA8">
              <w:rPr>
                <w:i/>
                <w:iCs/>
                <w:sz w:val="22"/>
                <w:szCs w:val="22"/>
              </w:rPr>
              <w:t>Consider the following answers for the LS reply:</w:t>
            </w:r>
          </w:p>
          <w:p w14:paraId="541F34A0" w14:textId="77777777" w:rsidR="007F45D0" w:rsidRDefault="007F45D0" w:rsidP="007F45D0">
            <w:pPr>
              <w:spacing w:after="240" w:line="276" w:lineRule="auto"/>
              <w:contextualSpacing/>
              <w:jc w:val="both"/>
              <w:rPr>
                <w:sz w:val="22"/>
                <w:szCs w:val="22"/>
              </w:rPr>
            </w:pPr>
          </w:p>
          <w:p w14:paraId="4C32B68A"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1</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1 is feasible?</w:t>
            </w:r>
          </w:p>
          <w:p w14:paraId="5091B2DC"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Answer 1:</w:t>
            </w:r>
            <w:r>
              <w:rPr>
                <w:color w:val="000000" w:themeColor="text1"/>
                <w:sz w:val="22"/>
                <w:szCs w:val="22"/>
                <w:lang w:eastAsia="zh-CN"/>
              </w:rPr>
              <w:t xml:space="preserve"> If the UE panels are sufficiently separated in space, so they don’t mutually interfere (non-coupled), then Assumption 1 is feasible, and each panel may follow sub-clause 6.2.4 in 38.101 in terms of EIRP and TRP power limits.</w:t>
            </w:r>
          </w:p>
          <w:p w14:paraId="00877CE4"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2</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2 is feasible?</w:t>
            </w:r>
          </w:p>
          <w:p w14:paraId="68CED792"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 xml:space="preserve">Answer </w:t>
            </w:r>
            <w:r>
              <w:rPr>
                <w:b/>
                <w:bCs/>
                <w:color w:val="000000" w:themeColor="text1"/>
                <w:sz w:val="22"/>
                <w:szCs w:val="22"/>
                <w:lang w:eastAsia="zh-CN"/>
              </w:rPr>
              <w:t>2</w:t>
            </w:r>
            <w:r w:rsidRPr="007E5D10">
              <w:rPr>
                <w:b/>
                <w:bCs/>
                <w:color w:val="000000" w:themeColor="text1"/>
                <w:sz w:val="22"/>
                <w:szCs w:val="22"/>
                <w:lang w:eastAsia="zh-CN"/>
              </w:rPr>
              <w:t>:</w:t>
            </w:r>
            <w:r>
              <w:rPr>
                <w:color w:val="000000" w:themeColor="text1"/>
                <w:sz w:val="22"/>
                <w:szCs w:val="22"/>
                <w:lang w:eastAsia="zh-CN"/>
              </w:rPr>
              <w:t xml:space="preserve"> If the UE panels are collocated or very closed in space, so they mutually interfere (coupled), then Assumption 2 is feasible, with the condition that the RB allocations are mutually exclusive(FDM allocation), and each panel may follow sub-clause 6.2.4 in 38.101 in terms of EIRP limits while maximum TRP power is limited per UE. (Similar to max TRP for UL CA case.)</w:t>
            </w:r>
          </w:p>
          <w:p w14:paraId="6230E457"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3:</w:t>
            </w:r>
            <w:r w:rsidRPr="000C142B">
              <w:rPr>
                <w:color w:val="000000" w:themeColor="text1"/>
                <w:sz w:val="22"/>
                <w:szCs w:val="22"/>
                <w:lang w:eastAsia="zh-CN"/>
              </w:rPr>
              <w:t xml:space="preserve"> </w:t>
            </w:r>
            <w:r w:rsidRPr="00075424">
              <w:rPr>
                <w:color w:val="000000" w:themeColor="text1"/>
                <w:sz w:val="22"/>
                <w:szCs w:val="22"/>
                <w:lang w:eastAsia="zh-CN"/>
              </w:rPr>
              <w:t>In either of Assumption1 or Assumption 2,</w:t>
            </w:r>
            <w:r w:rsidRPr="00075424">
              <w:rPr>
                <w:rFonts w:hint="eastAsia"/>
                <w:color w:val="000000" w:themeColor="text1"/>
                <w:sz w:val="22"/>
                <w:szCs w:val="22"/>
                <w:lang w:eastAsia="zh-CN"/>
              </w:rPr>
              <w:t xml:space="preserve"> </w:t>
            </w:r>
            <w:r w:rsidRPr="00075424">
              <w:rPr>
                <w:color w:val="000000" w:themeColor="text1"/>
                <w:sz w:val="22"/>
                <w:szCs w:val="22"/>
                <w:lang w:eastAsia="zh-CN"/>
              </w:rPr>
              <w:t>whether the total power limitation</w:t>
            </w:r>
            <w:r>
              <w:rPr>
                <w:sz w:val="22"/>
                <w:szCs w:val="22"/>
                <w:lang w:eastAsia="zh-CN"/>
              </w:rPr>
              <w:t xml:space="preserve"> </w:t>
            </w:r>
            <w:r w:rsidRPr="00075424">
              <w:rPr>
                <w:color w:val="000000" w:themeColor="text1"/>
                <w:sz w:val="22"/>
                <w:szCs w:val="22"/>
                <w:lang w:eastAsia="zh-CN"/>
              </w:rPr>
              <w:t>per UE over</w:t>
            </w:r>
            <w:r w:rsidRPr="00075424">
              <w:rPr>
                <w:rFonts w:hint="eastAsia"/>
                <w:color w:val="000000" w:themeColor="text1"/>
                <w:sz w:val="22"/>
                <w:szCs w:val="22"/>
                <w:lang w:eastAsia="zh-CN"/>
              </w:rPr>
              <w:t xml:space="preserve"> </w:t>
            </w:r>
            <w:r w:rsidRPr="00075424">
              <w:rPr>
                <w:color w:val="000000" w:themeColor="text1"/>
                <w:sz w:val="22"/>
                <w:szCs w:val="22"/>
                <w:lang w:eastAsia="zh-CN"/>
              </w:rPr>
              <w:t>all</w:t>
            </w:r>
            <w:r w:rsidRPr="00075424">
              <w:rPr>
                <w:rFonts w:hint="eastAsia"/>
                <w:color w:val="000000" w:themeColor="text1"/>
                <w:sz w:val="22"/>
                <w:szCs w:val="22"/>
                <w:lang w:eastAsia="zh-CN"/>
              </w:rPr>
              <w:t xml:space="preserve"> </w:t>
            </w:r>
            <w:r w:rsidRPr="00075424">
              <w:rPr>
                <w:color w:val="000000" w:themeColor="text1"/>
                <w:sz w:val="22"/>
                <w:szCs w:val="22"/>
                <w:lang w:eastAsia="zh-CN"/>
              </w:rPr>
              <w:t>UE panels used for STxMP</w:t>
            </w:r>
            <w:r w:rsidRPr="00075424">
              <w:rPr>
                <w:rFonts w:hint="eastAsia"/>
                <w:color w:val="000000" w:themeColor="text1"/>
                <w:sz w:val="22"/>
                <w:szCs w:val="22"/>
                <w:lang w:eastAsia="zh-CN"/>
              </w:rPr>
              <w:t xml:space="preserve"> </w:t>
            </w:r>
            <w:r w:rsidRPr="00075424">
              <w:rPr>
                <w:color w:val="000000" w:themeColor="text1"/>
                <w:sz w:val="22"/>
                <w:szCs w:val="22"/>
                <w:lang w:eastAsia="zh-CN"/>
              </w:rPr>
              <w:t>or the sum of per-panel power limitation for STxMP can be different from (greater than) the existing power limitation for a given power class?</w:t>
            </w:r>
          </w:p>
          <w:p w14:paraId="08B4BCEB" w14:textId="77777777" w:rsidR="007F45D0" w:rsidRDefault="007F45D0" w:rsidP="007F45D0">
            <w:pPr>
              <w:spacing w:after="240" w:line="276" w:lineRule="auto"/>
              <w:ind w:left="288"/>
              <w:contextualSpacing/>
              <w:jc w:val="both"/>
              <w:rPr>
                <w:sz w:val="22"/>
                <w:szCs w:val="22"/>
              </w:rPr>
            </w:pPr>
            <w:r w:rsidRPr="00CA5D44">
              <w:rPr>
                <w:b/>
                <w:bCs/>
                <w:sz w:val="22"/>
                <w:szCs w:val="22"/>
              </w:rPr>
              <w:lastRenderedPageBreak/>
              <w:t>Answer 3:</w:t>
            </w:r>
            <w:r>
              <w:rPr>
                <w:sz w:val="22"/>
                <w:szCs w:val="22"/>
              </w:rPr>
              <w:t xml:space="preserve"> The answer to this question is related to the panel -based architecture of the UE as explained in Answer 1 and 2 respectively based on described cases A and B.</w:t>
            </w:r>
          </w:p>
          <w:p w14:paraId="18C038A6" w14:textId="77777777" w:rsidR="007F45D0" w:rsidRDefault="007F45D0" w:rsidP="007F45D0">
            <w:pPr>
              <w:spacing w:after="240" w:line="276" w:lineRule="auto"/>
              <w:ind w:left="288"/>
              <w:contextualSpacing/>
              <w:jc w:val="both"/>
              <w:rPr>
                <w:sz w:val="22"/>
                <w:szCs w:val="22"/>
              </w:rPr>
            </w:pPr>
          </w:p>
          <w:p w14:paraId="2149F167"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 xml:space="preserve">Question </w:t>
            </w:r>
            <w:r>
              <w:rPr>
                <w:b/>
                <w:bCs/>
                <w:color w:val="000000" w:themeColor="text1"/>
                <w:sz w:val="22"/>
                <w:szCs w:val="22"/>
                <w:lang w:eastAsia="zh-CN"/>
              </w:rPr>
              <w:t>4</w:t>
            </w:r>
            <w:r w:rsidRPr="000C142B">
              <w:rPr>
                <w:b/>
                <w:bCs/>
                <w:color w:val="000000" w:themeColor="text1"/>
                <w:sz w:val="22"/>
                <w:szCs w:val="22"/>
                <w:lang w:eastAsia="zh-CN"/>
              </w:rPr>
              <w:t>:</w:t>
            </w:r>
            <w:r w:rsidRPr="000C142B">
              <w:rPr>
                <w:color w:val="000000" w:themeColor="text1"/>
                <w:sz w:val="22"/>
                <w:szCs w:val="22"/>
                <w:lang w:eastAsia="zh-CN"/>
              </w:rPr>
              <w:t xml:space="preserve"> </w:t>
            </w:r>
            <w:r w:rsidRPr="00075424">
              <w:rPr>
                <w:color w:val="000000" w:themeColor="text1"/>
                <w:sz w:val="22"/>
                <w:szCs w:val="22"/>
                <w:lang w:eastAsia="zh-CN"/>
              </w:rPr>
              <w:t>If both Assumption 1 and Assumption 2 are feasible, whether both assumptions can</w:t>
            </w:r>
            <w:r>
              <w:rPr>
                <w:color w:val="000000" w:themeColor="text1"/>
                <w:sz w:val="22"/>
                <w:szCs w:val="22"/>
                <w:lang w:eastAsia="zh-CN"/>
              </w:rPr>
              <w:t>/shall</w:t>
            </w:r>
            <w:r w:rsidRPr="00075424">
              <w:rPr>
                <w:color w:val="000000" w:themeColor="text1"/>
                <w:sz w:val="22"/>
                <w:szCs w:val="22"/>
                <w:lang w:eastAsia="zh-CN"/>
              </w:rPr>
              <w:t xml:space="preserve">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0DB6843D" w14:textId="4DA7FCB2" w:rsidR="00766471" w:rsidRPr="007F45D0" w:rsidRDefault="007F45D0" w:rsidP="007F45D0">
            <w:pPr>
              <w:spacing w:after="240" w:line="276" w:lineRule="auto"/>
              <w:ind w:left="288"/>
              <w:contextualSpacing/>
              <w:jc w:val="both"/>
              <w:rPr>
                <w:sz w:val="22"/>
                <w:szCs w:val="22"/>
              </w:rPr>
            </w:pPr>
            <w:r w:rsidRPr="00207AA8">
              <w:rPr>
                <w:b/>
                <w:bCs/>
                <w:sz w:val="22"/>
                <w:szCs w:val="22"/>
              </w:rPr>
              <w:t>Answer 4:</w:t>
            </w:r>
            <w:r>
              <w:rPr>
                <w:sz w:val="22"/>
                <w:szCs w:val="22"/>
              </w:rPr>
              <w:t xml:space="preserve"> Both Assumptions are feasible, but under different antenna/panel architecture, and thus they cannot be applied to the same UE if the UE don’t support both Case A and B at the same time (meaning more than 2 panels on the UE). For the relation between per-power limitation and total power limitation, see Answers 1 and 2.</w:t>
            </w:r>
          </w:p>
        </w:tc>
      </w:tr>
      <w:tr w:rsidR="007F45D0" w14:paraId="53B75304" w14:textId="77777777" w:rsidTr="00881D2D">
        <w:trPr>
          <w:trHeight w:val="468"/>
        </w:trPr>
        <w:tc>
          <w:tcPr>
            <w:tcW w:w="1620" w:type="dxa"/>
          </w:tcPr>
          <w:p w14:paraId="5324FA1C" w14:textId="71751E5A" w:rsidR="007F45D0" w:rsidRPr="007F45D0" w:rsidRDefault="009C3921" w:rsidP="00AD1AEB">
            <w:pPr>
              <w:spacing w:before="120" w:after="120"/>
              <w:rPr>
                <w:rFonts w:asciiTheme="minorHAnsi" w:hAnsiTheme="minorHAnsi" w:cstheme="minorHAnsi"/>
              </w:rPr>
            </w:pPr>
            <w:r w:rsidRPr="009C3921">
              <w:rPr>
                <w:rFonts w:asciiTheme="minorHAnsi" w:hAnsiTheme="minorHAnsi" w:cstheme="minorHAnsi"/>
              </w:rPr>
              <w:lastRenderedPageBreak/>
              <w:t>R4-2212327</w:t>
            </w:r>
          </w:p>
        </w:tc>
        <w:tc>
          <w:tcPr>
            <w:tcW w:w="1424" w:type="dxa"/>
          </w:tcPr>
          <w:p w14:paraId="4C9BEC8C" w14:textId="7074411D" w:rsidR="007F45D0" w:rsidRPr="007F45D0" w:rsidRDefault="00A255F1" w:rsidP="00AD1AEB">
            <w:pPr>
              <w:spacing w:before="120" w:after="120"/>
              <w:rPr>
                <w:rFonts w:asciiTheme="minorHAnsi" w:hAnsiTheme="minorHAnsi" w:cstheme="minorHAnsi"/>
              </w:rPr>
            </w:pPr>
            <w:r>
              <w:rPr>
                <w:rFonts w:asciiTheme="minorHAnsi" w:hAnsiTheme="minorHAnsi" w:cstheme="minorHAnsi"/>
              </w:rPr>
              <w:t>Qualcomm</w:t>
            </w:r>
          </w:p>
        </w:tc>
        <w:tc>
          <w:tcPr>
            <w:tcW w:w="6587" w:type="dxa"/>
          </w:tcPr>
          <w:p w14:paraId="638FA315" w14:textId="77777777" w:rsidR="00756876" w:rsidRPr="000D6754" w:rsidRDefault="00756876" w:rsidP="00756876">
            <w:pPr>
              <w:tabs>
                <w:tab w:val="left" w:pos="3807"/>
                <w:tab w:val="center" w:pos="4932"/>
              </w:tabs>
              <w:spacing w:beforeLines="100" w:before="240" w:afterLines="50" w:after="120"/>
              <w:ind w:left="360"/>
              <w:rPr>
                <w:i/>
                <w:iCs/>
                <w:color w:val="000000" w:themeColor="text1"/>
                <w:sz w:val="22"/>
                <w:szCs w:val="22"/>
                <w:lang w:eastAsia="zh-CN"/>
              </w:rPr>
            </w:pPr>
            <w:r w:rsidRPr="000D6754">
              <w:rPr>
                <w:b/>
                <w:bCs/>
                <w:i/>
                <w:iCs/>
                <w:color w:val="000000" w:themeColor="text1"/>
                <w:sz w:val="22"/>
                <w:szCs w:val="22"/>
                <w:lang w:eastAsia="zh-CN"/>
              </w:rPr>
              <w:t>Question 1</w:t>
            </w:r>
            <w:r w:rsidRPr="000D6754">
              <w:rPr>
                <w:i/>
                <w:iCs/>
                <w:color w:val="000000" w:themeColor="text1"/>
                <w:sz w:val="22"/>
                <w:szCs w:val="22"/>
                <w:lang w:eastAsia="zh-CN"/>
              </w:rPr>
              <w:t>: From RAN4 perspective, is Assumption 1 is feasible?</w:t>
            </w:r>
          </w:p>
          <w:p w14:paraId="18704ED3" w14:textId="77777777" w:rsidR="00756876" w:rsidRPr="000C142B"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Yes, assumption 1 is feasible.</w:t>
            </w:r>
          </w:p>
          <w:p w14:paraId="278CA13D" w14:textId="77777777" w:rsidR="00756876" w:rsidRPr="00697DA9" w:rsidRDefault="00756876" w:rsidP="00756876">
            <w:pPr>
              <w:tabs>
                <w:tab w:val="left" w:pos="3807"/>
                <w:tab w:val="center" w:pos="4932"/>
              </w:tabs>
              <w:spacing w:beforeLines="100" w:before="240" w:afterLines="50" w:after="120"/>
              <w:ind w:firstLine="450"/>
              <w:rPr>
                <w:i/>
                <w:iCs/>
                <w:color w:val="000000" w:themeColor="text1"/>
                <w:sz w:val="22"/>
                <w:szCs w:val="22"/>
                <w:lang w:eastAsia="zh-CN"/>
              </w:rPr>
            </w:pPr>
            <w:r w:rsidRPr="00697DA9">
              <w:rPr>
                <w:b/>
                <w:bCs/>
                <w:i/>
                <w:iCs/>
                <w:color w:val="000000" w:themeColor="text1"/>
                <w:sz w:val="22"/>
                <w:szCs w:val="22"/>
                <w:lang w:eastAsia="zh-CN"/>
              </w:rPr>
              <w:t>Question 2</w:t>
            </w:r>
            <w:r w:rsidRPr="00697DA9">
              <w:rPr>
                <w:i/>
                <w:iCs/>
                <w:color w:val="000000" w:themeColor="text1"/>
                <w:sz w:val="22"/>
                <w:szCs w:val="22"/>
                <w:lang w:eastAsia="zh-CN"/>
              </w:rPr>
              <w:t>: From RAN4 perspective, is Assumption 2 is feasible?</w:t>
            </w:r>
          </w:p>
          <w:p w14:paraId="5912578F"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Assumption 2 feasibility is FFS due to uncertainty in how to optimally implement a per-UE EIRP limit for a 2 panel UL. </w:t>
            </w:r>
          </w:p>
          <w:p w14:paraId="2FB5DDD8" w14:textId="77777777" w:rsidR="00756876" w:rsidRPr="00051C0E" w:rsidRDefault="00756876" w:rsidP="00756876">
            <w:pPr>
              <w:tabs>
                <w:tab w:val="left" w:pos="3807"/>
                <w:tab w:val="center" w:pos="4932"/>
              </w:tabs>
              <w:spacing w:beforeLines="100" w:before="240" w:afterLines="50" w:after="120"/>
              <w:ind w:left="450"/>
              <w:rPr>
                <w:i/>
                <w:iCs/>
                <w:color w:val="000000" w:themeColor="text1"/>
                <w:sz w:val="22"/>
                <w:szCs w:val="22"/>
                <w:lang w:eastAsia="zh-CN"/>
              </w:rPr>
            </w:pPr>
            <w:r w:rsidRPr="00051C0E">
              <w:rPr>
                <w:b/>
                <w:bCs/>
                <w:i/>
                <w:iCs/>
                <w:color w:val="000000" w:themeColor="text1"/>
                <w:sz w:val="22"/>
                <w:szCs w:val="22"/>
                <w:lang w:eastAsia="zh-CN"/>
              </w:rPr>
              <w:t>Question 3:</w:t>
            </w:r>
            <w:r w:rsidRPr="00051C0E">
              <w:rPr>
                <w:i/>
                <w:iCs/>
                <w:color w:val="000000" w:themeColor="text1"/>
                <w:sz w:val="22"/>
                <w:szCs w:val="22"/>
                <w:lang w:eastAsia="zh-CN"/>
              </w:rPr>
              <w:t xml:space="preserve"> In either of Assumption1 or Assumption 2,</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whether the total power limitation</w:t>
            </w:r>
            <w:r w:rsidRPr="00051C0E">
              <w:rPr>
                <w:i/>
                <w:iCs/>
                <w:sz w:val="22"/>
                <w:szCs w:val="22"/>
                <w:lang w:eastAsia="zh-CN"/>
              </w:rPr>
              <w:t xml:space="preserve"> </w:t>
            </w:r>
            <w:r w:rsidRPr="00051C0E">
              <w:rPr>
                <w:i/>
                <w:iCs/>
                <w:color w:val="000000" w:themeColor="text1"/>
                <w:sz w:val="22"/>
                <w:szCs w:val="22"/>
                <w:lang w:eastAsia="zh-CN"/>
              </w:rPr>
              <w:t>per UE over</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all</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UE panels used for STxMP</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or the sum of per-panel power limitation for STxMP can be different from (greater than) the existing power limitation for a given power class?</w:t>
            </w:r>
          </w:p>
          <w:p w14:paraId="6F0C7996"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RAN4’s main concern is regulatory compliance, and legacy </w:t>
            </w:r>
            <w:r w:rsidRPr="006A7838">
              <w:rPr>
                <w:color w:val="000000" w:themeColor="text1"/>
                <w:sz w:val="22"/>
                <w:szCs w:val="22"/>
                <w:lang w:eastAsia="zh-CN"/>
              </w:rPr>
              <w:t>RAN4</w:t>
            </w:r>
            <w:r>
              <w:rPr>
                <w:color w:val="000000" w:themeColor="text1"/>
                <w:sz w:val="22"/>
                <w:szCs w:val="22"/>
                <w:lang w:eastAsia="zh-CN"/>
              </w:rPr>
              <w:t xml:space="preserve"> </w:t>
            </w:r>
            <w:r w:rsidRPr="006A7838">
              <w:rPr>
                <w:color w:val="000000" w:themeColor="text1"/>
                <w:sz w:val="22"/>
                <w:szCs w:val="22"/>
                <w:lang w:eastAsia="zh-CN"/>
              </w:rPr>
              <w:t xml:space="preserve">UE requirements already ensure </w:t>
            </w:r>
            <w:r>
              <w:rPr>
                <w:color w:val="000000" w:themeColor="text1"/>
                <w:sz w:val="22"/>
                <w:szCs w:val="22"/>
                <w:lang w:eastAsia="zh-CN"/>
              </w:rPr>
              <w:t>those. Consequently, the sum over all panels of the per-panel power limitation for STxMP can be chosen to be greater than the existing power limitation for a given power class without consequence to legality.</w:t>
            </w:r>
          </w:p>
          <w:p w14:paraId="4CA172B1" w14:textId="77777777" w:rsidR="00756876" w:rsidRPr="00870928" w:rsidRDefault="00756876" w:rsidP="00756876">
            <w:pPr>
              <w:tabs>
                <w:tab w:val="left" w:pos="3807"/>
                <w:tab w:val="center" w:pos="4932"/>
              </w:tabs>
              <w:spacing w:beforeLines="100" w:before="240" w:afterLines="50" w:after="120"/>
              <w:ind w:left="540"/>
              <w:rPr>
                <w:i/>
                <w:iCs/>
                <w:color w:val="000000" w:themeColor="text1"/>
                <w:sz w:val="22"/>
                <w:szCs w:val="22"/>
                <w:lang w:eastAsia="zh-CN"/>
              </w:rPr>
            </w:pPr>
            <w:r w:rsidRPr="00870928">
              <w:rPr>
                <w:b/>
                <w:bCs/>
                <w:i/>
                <w:iCs/>
                <w:color w:val="000000" w:themeColor="text1"/>
                <w:sz w:val="22"/>
                <w:szCs w:val="22"/>
                <w:lang w:eastAsia="zh-CN"/>
              </w:rPr>
              <w:t>Question 4:</w:t>
            </w:r>
            <w:r w:rsidRPr="00870928">
              <w:rPr>
                <w:i/>
                <w:iCs/>
                <w:color w:val="000000" w:themeColor="text1"/>
                <w:sz w:val="22"/>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4CE91AD" w14:textId="26D66E9C" w:rsidR="007F45D0" w:rsidRP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Feasibility of assumption 2 is FFS. </w:t>
            </w:r>
            <w:r w:rsidRPr="0067288B">
              <w:rPr>
                <w:color w:val="000000" w:themeColor="text1"/>
                <w:sz w:val="22"/>
                <w:szCs w:val="22"/>
                <w:lang w:eastAsia="zh-CN"/>
              </w:rPr>
              <w:t>Assumption 1 is viable with the same limits as the power class of the UE and the detail of regulatory compliance can be left to UE implementation</w:t>
            </w:r>
            <w:r w:rsidRPr="00317A5D">
              <w:rPr>
                <w:color w:val="000000" w:themeColor="text1"/>
                <w:sz w:val="22"/>
                <w:szCs w:val="22"/>
                <w:lang w:eastAsia="zh-CN"/>
              </w:rPr>
              <w:t>.</w:t>
            </w:r>
          </w:p>
        </w:tc>
      </w:tr>
      <w:tr w:rsidR="00756876" w14:paraId="53D235A8" w14:textId="77777777" w:rsidTr="00881D2D">
        <w:trPr>
          <w:trHeight w:val="468"/>
        </w:trPr>
        <w:tc>
          <w:tcPr>
            <w:tcW w:w="1620" w:type="dxa"/>
          </w:tcPr>
          <w:p w14:paraId="5214C6F8" w14:textId="3C2B7508" w:rsidR="00756876" w:rsidRPr="009C3921" w:rsidRDefault="00756876" w:rsidP="00AD1AEB">
            <w:pPr>
              <w:spacing w:before="120" w:after="120"/>
              <w:rPr>
                <w:rFonts w:asciiTheme="minorHAnsi" w:hAnsiTheme="minorHAnsi" w:cstheme="minorHAnsi"/>
              </w:rPr>
            </w:pPr>
            <w:r w:rsidRPr="00756876">
              <w:rPr>
                <w:rFonts w:asciiTheme="minorHAnsi" w:hAnsiTheme="minorHAnsi" w:cstheme="minorHAnsi"/>
              </w:rPr>
              <w:t>R4-2212594</w:t>
            </w:r>
          </w:p>
        </w:tc>
        <w:tc>
          <w:tcPr>
            <w:tcW w:w="1424" w:type="dxa"/>
          </w:tcPr>
          <w:p w14:paraId="0221FC21" w14:textId="76C78DA0" w:rsidR="00756876" w:rsidRDefault="00756876" w:rsidP="00AD1AEB">
            <w:pPr>
              <w:spacing w:before="120" w:after="120"/>
              <w:rPr>
                <w:rFonts w:asciiTheme="minorHAnsi" w:hAnsiTheme="minorHAnsi" w:cstheme="minorHAnsi"/>
              </w:rPr>
            </w:pPr>
            <w:r>
              <w:rPr>
                <w:rFonts w:asciiTheme="minorHAnsi" w:hAnsiTheme="minorHAnsi" w:cstheme="minorHAnsi"/>
              </w:rPr>
              <w:t>Xiaomi</w:t>
            </w:r>
          </w:p>
        </w:tc>
        <w:tc>
          <w:tcPr>
            <w:tcW w:w="6587" w:type="dxa"/>
          </w:tcPr>
          <w:p w14:paraId="390B5F59"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1</w:t>
            </w:r>
            <w:r w:rsidRPr="003718C8">
              <w:rPr>
                <w:b/>
                <w:color w:val="000000"/>
                <w:lang w:eastAsia="zh-CN"/>
              </w:rPr>
              <w:t>: max EIRP, min peak EIRP and EIRP spherical coverage should be limited per-panel, max TRP can be limited either per-panel or per UE over all UE panels, it depends on UE types</w:t>
            </w:r>
            <w:r>
              <w:rPr>
                <w:b/>
                <w:color w:val="000000"/>
                <w:lang w:eastAsia="zh-CN"/>
              </w:rPr>
              <w:t>.</w:t>
            </w:r>
          </w:p>
          <w:p w14:paraId="0455AA8F" w14:textId="77777777" w:rsidR="004D369F" w:rsidRDefault="004D369F" w:rsidP="004D369F">
            <w:pPr>
              <w:jc w:val="both"/>
              <w:rPr>
                <w:b/>
                <w:color w:val="000000"/>
                <w:lang w:eastAsia="zh-CN"/>
              </w:rPr>
            </w:pPr>
            <w:r w:rsidRPr="003718C8">
              <w:rPr>
                <w:b/>
                <w:color w:val="000000"/>
                <w:lang w:eastAsia="zh-CN"/>
              </w:rPr>
              <w:lastRenderedPageBreak/>
              <w:t>Proposal</w:t>
            </w:r>
            <w:r>
              <w:rPr>
                <w:b/>
                <w:color w:val="000000"/>
                <w:lang w:eastAsia="zh-CN"/>
              </w:rPr>
              <w:t xml:space="preserve"> 2</w:t>
            </w:r>
            <w:r w:rsidRPr="003718C8">
              <w:rPr>
                <w:b/>
                <w:color w:val="000000"/>
                <w:lang w:eastAsia="zh-CN"/>
              </w:rPr>
              <w:t xml:space="preserve">: </w:t>
            </w:r>
            <w:r w:rsidRPr="00E36CE9">
              <w:rPr>
                <w:b/>
                <w:color w:val="000000"/>
                <w:lang w:eastAsia="zh-CN"/>
              </w:rPr>
              <w:t>The output power for the UE types which don’t need consider the total power consumption, can be limited per-panel. And the per-panel power limitation for STxMP including max TRP, max EIRP, min peak EIRP can be the same with the existing power limitation for a given power class.</w:t>
            </w:r>
          </w:p>
          <w:p w14:paraId="6CD21DE8" w14:textId="6BED0D85" w:rsidR="00756876" w:rsidRPr="004D369F" w:rsidRDefault="004D369F" w:rsidP="004D369F">
            <w:pPr>
              <w:jc w:val="both"/>
              <w:rPr>
                <w:b/>
                <w:color w:val="000000"/>
                <w:lang w:eastAsia="zh-CN"/>
              </w:rPr>
            </w:pPr>
            <w:r>
              <w:rPr>
                <w:b/>
                <w:color w:val="000000"/>
                <w:lang w:eastAsia="zh-CN"/>
              </w:rPr>
              <w:t xml:space="preserve">Proposal 3: </w:t>
            </w:r>
            <w:r w:rsidRPr="00E36CE9">
              <w:rPr>
                <w:b/>
                <w:color w:val="000000"/>
                <w:lang w:eastAsia="zh-CN"/>
              </w:rPr>
              <w:t>The output power for the UE types which need consider the total power consumption, the total power limitation should be considered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How to consider the total power limitation based on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need further study.</w:t>
            </w:r>
          </w:p>
        </w:tc>
      </w:tr>
      <w:tr w:rsidR="004D369F" w14:paraId="1D8427FC" w14:textId="77777777" w:rsidTr="00881D2D">
        <w:trPr>
          <w:trHeight w:val="468"/>
        </w:trPr>
        <w:tc>
          <w:tcPr>
            <w:tcW w:w="1620" w:type="dxa"/>
          </w:tcPr>
          <w:p w14:paraId="2418B08C" w14:textId="6E064E8C" w:rsidR="004D369F" w:rsidRPr="00756876" w:rsidRDefault="00937160" w:rsidP="00AD1AEB">
            <w:pPr>
              <w:spacing w:before="120" w:after="120"/>
              <w:rPr>
                <w:rFonts w:asciiTheme="minorHAnsi" w:hAnsiTheme="minorHAnsi" w:cstheme="minorHAnsi"/>
              </w:rPr>
            </w:pPr>
            <w:r w:rsidRPr="00937160">
              <w:rPr>
                <w:rFonts w:asciiTheme="minorHAnsi" w:hAnsiTheme="minorHAnsi" w:cstheme="minorHAnsi"/>
              </w:rPr>
              <w:lastRenderedPageBreak/>
              <w:t>R4-2212808</w:t>
            </w:r>
          </w:p>
        </w:tc>
        <w:tc>
          <w:tcPr>
            <w:tcW w:w="1424" w:type="dxa"/>
          </w:tcPr>
          <w:p w14:paraId="6239ADB2" w14:textId="615E69CC" w:rsidR="004D369F" w:rsidRDefault="00937160" w:rsidP="00AD1AEB">
            <w:pPr>
              <w:spacing w:before="120" w:after="120"/>
              <w:rPr>
                <w:rFonts w:asciiTheme="minorHAnsi" w:hAnsiTheme="minorHAnsi" w:cstheme="minorHAnsi"/>
              </w:rPr>
            </w:pPr>
            <w:r>
              <w:rPr>
                <w:rFonts w:asciiTheme="minorHAnsi" w:hAnsiTheme="minorHAnsi" w:cstheme="minorHAnsi"/>
              </w:rPr>
              <w:t>vivo</w:t>
            </w:r>
          </w:p>
        </w:tc>
        <w:tc>
          <w:tcPr>
            <w:tcW w:w="6587" w:type="dxa"/>
          </w:tcPr>
          <w:p w14:paraId="7CDCEDE0" w14:textId="77777777" w:rsidR="00937160" w:rsidRPr="005A6E55" w:rsidRDefault="00937160" w:rsidP="00937160">
            <w:pPr>
              <w:overflowPunct/>
              <w:autoSpaceDE/>
              <w:autoSpaceDN/>
              <w:adjustRightInd/>
              <w:jc w:val="both"/>
              <w:textAlignment w:val="auto"/>
              <w:rPr>
                <w:rFonts w:eastAsia="宋体"/>
                <w:lang w:eastAsia="zh-CN"/>
              </w:rPr>
            </w:pPr>
            <w:r>
              <w:rPr>
                <w:rFonts w:eastAsia="宋体" w:hint="eastAsia"/>
                <w:b/>
                <w:lang w:eastAsia="zh-CN"/>
              </w:rPr>
              <w:t>O</w:t>
            </w:r>
            <w:r>
              <w:rPr>
                <w:rFonts w:eastAsia="宋体"/>
                <w:b/>
                <w:lang w:eastAsia="zh-CN"/>
              </w:rPr>
              <w:t>bservation 1</w:t>
            </w:r>
            <w:r>
              <w:rPr>
                <w:rFonts w:eastAsia="宋体" w:hint="eastAsia"/>
                <w:b/>
                <w:lang w:eastAsia="zh-CN"/>
              </w:rPr>
              <w:t>:</w:t>
            </w:r>
            <w:r w:rsidRPr="005A6E55">
              <w:rPr>
                <w:rFonts w:eastAsia="宋体"/>
                <w:lang w:eastAsia="zh-CN"/>
              </w:rPr>
              <w:t xml:space="preserve"> Current RAN4 requirements have the upper limitations for max TRP and max EIRP.</w:t>
            </w:r>
          </w:p>
          <w:p w14:paraId="429E98E5" w14:textId="77777777" w:rsidR="00937160" w:rsidRPr="005A6E55" w:rsidRDefault="00937160" w:rsidP="00937160">
            <w:pPr>
              <w:overflowPunct/>
              <w:autoSpaceDE/>
              <w:autoSpaceDN/>
              <w:adjustRightInd/>
              <w:jc w:val="both"/>
              <w:textAlignment w:val="auto"/>
              <w:rPr>
                <w:rFonts w:eastAsia="宋体"/>
                <w:lang w:eastAsia="zh-CN"/>
              </w:rPr>
            </w:pPr>
            <w:r w:rsidRPr="007336AF">
              <w:rPr>
                <w:rFonts w:eastAsia="宋体" w:hint="eastAsia"/>
                <w:b/>
                <w:lang w:eastAsia="zh-CN"/>
              </w:rPr>
              <w:t>O</w:t>
            </w:r>
            <w:r w:rsidRPr="007336AF">
              <w:rPr>
                <w:rFonts w:eastAsia="宋体"/>
                <w:b/>
                <w:lang w:eastAsia="zh-CN"/>
              </w:rPr>
              <w:t xml:space="preserve">bservation </w:t>
            </w:r>
            <w:r>
              <w:rPr>
                <w:rFonts w:eastAsia="宋体"/>
                <w:b/>
                <w:lang w:eastAsia="zh-CN"/>
              </w:rPr>
              <w:t>2</w:t>
            </w:r>
            <w:r w:rsidRPr="007336AF">
              <w:rPr>
                <w:rFonts w:eastAsia="宋体"/>
                <w:b/>
                <w:lang w:eastAsia="zh-CN"/>
              </w:rPr>
              <w:t xml:space="preserve">: </w:t>
            </w:r>
            <w:r w:rsidRPr="005A6E55">
              <w:rPr>
                <w:rFonts w:eastAsia="宋体"/>
                <w:lang w:eastAsia="zh-CN"/>
              </w:rPr>
              <w:t>Current EIRP concept is intrinsically combined with one beam direction.</w:t>
            </w:r>
          </w:p>
          <w:p w14:paraId="595C6008" w14:textId="77777777" w:rsidR="00937160" w:rsidRPr="00FC39E4" w:rsidRDefault="00937160" w:rsidP="00937160">
            <w:pPr>
              <w:overflowPunct/>
              <w:autoSpaceDE/>
              <w:autoSpaceDN/>
              <w:adjustRightInd/>
              <w:textAlignment w:val="auto"/>
              <w:rPr>
                <w:rFonts w:eastAsia="宋体"/>
                <w:lang w:eastAsia="zh-CN"/>
              </w:rPr>
            </w:pPr>
            <w:r w:rsidRPr="00736F4A">
              <w:rPr>
                <w:rFonts w:eastAsia="宋体" w:hint="eastAsia"/>
                <w:b/>
                <w:lang w:eastAsia="zh-CN"/>
              </w:rPr>
              <w:t>O</w:t>
            </w:r>
            <w:r w:rsidRPr="00736F4A">
              <w:rPr>
                <w:rFonts w:eastAsia="宋体"/>
                <w:b/>
                <w:lang w:eastAsia="zh-CN"/>
              </w:rPr>
              <w:t>bservation 3</w:t>
            </w:r>
            <w:r>
              <w:rPr>
                <w:rFonts w:eastAsia="宋体" w:hint="eastAsia"/>
                <w:b/>
                <w:lang w:eastAsia="zh-CN"/>
              </w:rPr>
              <w:t>a</w:t>
            </w:r>
            <w:r w:rsidRPr="00736F4A">
              <w:rPr>
                <w:rFonts w:eastAsia="宋体"/>
                <w:b/>
                <w:lang w:eastAsia="zh-CN"/>
              </w:rPr>
              <w:t xml:space="preserve">: </w:t>
            </w:r>
            <w:r w:rsidRPr="00FC39E4">
              <w:rPr>
                <w:rFonts w:eastAsia="宋体"/>
                <w:lang w:eastAsia="zh-CN"/>
              </w:rPr>
              <w:t>Regulatory requirements exist for EIRP, which are per-UE based for a band.</w:t>
            </w:r>
          </w:p>
          <w:p w14:paraId="47DD00C0" w14:textId="77777777" w:rsidR="00937160" w:rsidRPr="00FC39E4" w:rsidRDefault="00937160" w:rsidP="00937160">
            <w:pPr>
              <w:overflowPunct/>
              <w:autoSpaceDE/>
              <w:autoSpaceDN/>
              <w:adjustRightInd/>
              <w:textAlignment w:val="auto"/>
              <w:rPr>
                <w:rFonts w:eastAsia="宋体"/>
                <w:lang w:eastAsia="zh-CN"/>
              </w:rPr>
            </w:pPr>
            <w:r>
              <w:rPr>
                <w:rFonts w:eastAsia="宋体"/>
                <w:b/>
                <w:lang w:eastAsia="zh-CN"/>
              </w:rPr>
              <w:t xml:space="preserve">Observation 3b: </w:t>
            </w:r>
            <w:r w:rsidRPr="00FC39E4">
              <w:rPr>
                <w:rFonts w:eastAsia="宋体"/>
                <w:lang w:eastAsia="zh-CN"/>
              </w:rPr>
              <w:t>Though no regulation basis for TRP, the current TRP requirements are also preferred to be kept as per-UE, otherwise more assessment would be needed for basic requirements.</w:t>
            </w:r>
          </w:p>
          <w:p w14:paraId="0472AA88" w14:textId="77777777" w:rsidR="00937160" w:rsidRPr="003421BE" w:rsidRDefault="00937160" w:rsidP="00937160">
            <w:pPr>
              <w:overflowPunct/>
              <w:autoSpaceDE/>
              <w:autoSpaceDN/>
              <w:adjustRightInd/>
              <w:jc w:val="both"/>
              <w:textAlignment w:val="auto"/>
              <w:rPr>
                <w:rFonts w:eastAsia="宋体"/>
                <w:b/>
                <w:lang w:eastAsia="zh-CN"/>
              </w:rPr>
            </w:pPr>
            <w:r w:rsidRPr="003421BE">
              <w:rPr>
                <w:rFonts w:eastAsia="宋体" w:hint="eastAsia"/>
                <w:b/>
                <w:lang w:eastAsia="zh-CN"/>
              </w:rPr>
              <w:t>O</w:t>
            </w:r>
            <w:r w:rsidRPr="003421BE">
              <w:rPr>
                <w:rFonts w:eastAsia="宋体"/>
                <w:b/>
                <w:lang w:eastAsia="zh-CN"/>
              </w:rPr>
              <w:t>bservation 4</w:t>
            </w:r>
            <w:r w:rsidRPr="003421BE">
              <w:rPr>
                <w:rFonts w:eastAsia="宋体" w:hint="eastAsia"/>
                <w:b/>
                <w:lang w:eastAsia="zh-CN"/>
              </w:rPr>
              <w:t>:</w:t>
            </w:r>
            <w:r w:rsidRPr="003421BE">
              <w:rPr>
                <w:rFonts w:eastAsia="宋体"/>
                <w:b/>
                <w:lang w:eastAsia="zh-CN"/>
              </w:rPr>
              <w:t xml:space="preserve"> </w:t>
            </w:r>
            <w:r w:rsidRPr="005A6E55">
              <w:rPr>
                <w:rFonts w:eastAsia="宋体"/>
                <w:lang w:eastAsia="zh-CN"/>
              </w:rPr>
              <w:t>There is no specific “panel” based requirements in the spec.</w:t>
            </w:r>
          </w:p>
          <w:p w14:paraId="3E04E2A5" w14:textId="77777777" w:rsidR="00937160" w:rsidRPr="00FC39E4" w:rsidRDefault="00937160" w:rsidP="00937160">
            <w:pPr>
              <w:overflowPunct/>
              <w:autoSpaceDE/>
              <w:autoSpaceDN/>
              <w:adjustRightInd/>
              <w:jc w:val="both"/>
              <w:textAlignment w:val="auto"/>
              <w:rPr>
                <w:rFonts w:eastAsia="宋体"/>
                <w:lang w:eastAsia="zh-CN"/>
              </w:rPr>
            </w:pPr>
            <w:r w:rsidRPr="0076466A">
              <w:rPr>
                <w:rFonts w:eastAsia="宋体" w:hint="eastAsia"/>
                <w:b/>
                <w:lang w:eastAsia="zh-CN"/>
              </w:rPr>
              <w:t>O</w:t>
            </w:r>
            <w:r w:rsidRPr="0076466A">
              <w:rPr>
                <w:rFonts w:eastAsia="宋体"/>
                <w:b/>
                <w:lang w:eastAsia="zh-CN"/>
              </w:rPr>
              <w:t xml:space="preserve">bservation 5: </w:t>
            </w:r>
            <w:r w:rsidRPr="00FC39E4">
              <w:rPr>
                <w:rFonts w:eastAsia="宋体"/>
                <w:lang w:eastAsia="zh-CN"/>
              </w:rPr>
              <w:t>TRP concept can easily be extended to simultaneous multiple transmissions from multiple panels, while EIRP may need further clarification when extended to simultaneous multi-beam/multi-panel transmission. The current concept may lead to sum of two equal Tx beams to different directions have a same peak EIRP as the case of one beam transmission.</w:t>
            </w:r>
          </w:p>
          <w:p w14:paraId="5C77B978" w14:textId="77777777" w:rsidR="00937160" w:rsidRPr="008D0D76" w:rsidRDefault="00937160" w:rsidP="00937160">
            <w:pPr>
              <w:overflowPunct/>
              <w:autoSpaceDE/>
              <w:autoSpaceDN/>
              <w:adjustRightInd/>
              <w:jc w:val="both"/>
              <w:textAlignment w:val="auto"/>
              <w:rPr>
                <w:rFonts w:eastAsia="宋体"/>
                <w:lang w:eastAsia="zh-CN"/>
              </w:rPr>
            </w:pPr>
            <w:r w:rsidRPr="00FF0A70">
              <w:rPr>
                <w:rFonts w:eastAsia="宋体"/>
                <w:b/>
                <w:lang w:eastAsia="zh-CN"/>
              </w:rPr>
              <w:t xml:space="preserve">Observation 6: </w:t>
            </w:r>
            <w:r w:rsidRPr="00FC39E4">
              <w:rPr>
                <w:rFonts w:eastAsia="宋体"/>
                <w:lang w:eastAsia="zh-CN"/>
              </w:rPr>
              <w:t>The current understanding of “sum of per-panel power limitation” is the “limitation of sum of per-panel power”, it is an actual reachable upper limit of the sum, not simple arithmetic summation of two per-panel power limitations which is 3dB larger than the per-UE limitation.</w:t>
            </w:r>
          </w:p>
          <w:p w14:paraId="614FAB6E" w14:textId="77777777" w:rsidR="00937160"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1</w:t>
            </w:r>
            <w:r w:rsidRPr="00E1120C">
              <w:rPr>
                <w:i/>
                <w:color w:val="000000" w:themeColor="text1"/>
                <w:sz w:val="21"/>
                <w:szCs w:val="22"/>
                <w:lang w:eastAsia="zh-CN"/>
              </w:rPr>
              <w:t>: From RAN4 perspective, is Assumption 1 is feasible?</w:t>
            </w:r>
          </w:p>
          <w:p w14:paraId="48708DAD" w14:textId="77777777" w:rsidR="00937160" w:rsidRDefault="00937160" w:rsidP="00937160">
            <w:pPr>
              <w:overflowPunct/>
              <w:autoSpaceDE/>
              <w:autoSpaceDN/>
              <w:adjustRightInd/>
              <w:jc w:val="both"/>
              <w:textAlignment w:val="auto"/>
              <w:rPr>
                <w:rFonts w:eastAsia="宋体"/>
                <w:lang w:eastAsia="zh-CN"/>
              </w:rPr>
            </w:pPr>
            <w:r>
              <w:rPr>
                <w:rFonts w:eastAsia="宋体"/>
                <w:lang w:eastAsia="zh-CN"/>
              </w:rPr>
              <w:t>Answer: Yes.</w:t>
            </w:r>
          </w:p>
          <w:p w14:paraId="659FEE87"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2</w:t>
            </w:r>
            <w:r w:rsidRPr="00E1120C">
              <w:rPr>
                <w:i/>
                <w:color w:val="000000" w:themeColor="text1"/>
                <w:sz w:val="21"/>
                <w:szCs w:val="22"/>
                <w:lang w:eastAsia="zh-CN"/>
              </w:rPr>
              <w:t>: From RAN4 perspective, is Assumption 2 is feasible?</w:t>
            </w:r>
          </w:p>
          <w:p w14:paraId="583367BA" w14:textId="5D99B64F" w:rsidR="00937160" w:rsidRDefault="00937160" w:rsidP="00937160">
            <w:pPr>
              <w:overflowPunct/>
              <w:autoSpaceDE/>
              <w:autoSpaceDN/>
              <w:adjustRightInd/>
              <w:jc w:val="both"/>
              <w:textAlignment w:val="auto"/>
              <w:rPr>
                <w:rFonts w:eastAsia="宋体"/>
                <w:lang w:eastAsia="zh-CN"/>
              </w:rPr>
            </w:pPr>
            <w:r>
              <w:rPr>
                <w:rFonts w:eastAsia="宋体"/>
                <w:lang w:eastAsia="zh-CN"/>
              </w:rPr>
              <w:t xml:space="preserve">Answer: Yes. </w:t>
            </w:r>
          </w:p>
          <w:p w14:paraId="471F338B"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3:</w:t>
            </w:r>
            <w:r w:rsidRPr="00E1120C">
              <w:rPr>
                <w:i/>
                <w:color w:val="000000" w:themeColor="text1"/>
                <w:sz w:val="21"/>
                <w:szCs w:val="22"/>
                <w:lang w:eastAsia="zh-CN"/>
              </w:rPr>
              <w:t xml:space="preserve"> In either of Assumption1 or Assumption 2,</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whether the total power limitation</w:t>
            </w:r>
            <w:r w:rsidRPr="00E1120C">
              <w:rPr>
                <w:i/>
                <w:sz w:val="21"/>
                <w:szCs w:val="22"/>
                <w:lang w:eastAsia="zh-CN"/>
              </w:rPr>
              <w:t xml:space="preserve"> </w:t>
            </w:r>
            <w:r w:rsidRPr="00E1120C">
              <w:rPr>
                <w:i/>
                <w:color w:val="000000" w:themeColor="text1"/>
                <w:sz w:val="21"/>
                <w:szCs w:val="22"/>
                <w:lang w:eastAsia="zh-CN"/>
              </w:rPr>
              <w:t>per UE over</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all</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UE panels used for STxMP</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or the sum of per-panel power limitation for STxMP can be different from (greater than) the existing power limitation for a given power class?</w:t>
            </w:r>
          </w:p>
          <w:p w14:paraId="130947B2" w14:textId="77777777" w:rsidR="00937160" w:rsidRPr="00A77F44" w:rsidRDefault="00937160" w:rsidP="00937160">
            <w:pPr>
              <w:overflowPunct/>
              <w:autoSpaceDE/>
              <w:autoSpaceDN/>
              <w:adjustRightInd/>
              <w:jc w:val="both"/>
              <w:textAlignment w:val="auto"/>
              <w:rPr>
                <w:rFonts w:eastAsia="宋体"/>
                <w:lang w:eastAsia="zh-CN"/>
              </w:rPr>
            </w:pPr>
            <w:r>
              <w:rPr>
                <w:rFonts w:eastAsia="宋体"/>
                <w:lang w:eastAsia="zh-CN"/>
              </w:rPr>
              <w:t xml:space="preserve">For both TRP and EIRP, both the total power limitation per UE, and the upper limit of sum of per-panel powers should be the same to (no greater than) the existing power limitation for a given power class. </w:t>
            </w:r>
          </w:p>
          <w:p w14:paraId="6610363A"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4:</w:t>
            </w:r>
            <w:r w:rsidRPr="00E1120C">
              <w:rPr>
                <w:i/>
                <w:color w:val="000000" w:themeColor="text1"/>
                <w:sz w:val="21"/>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6FD429D" w14:textId="77777777" w:rsidR="00937160" w:rsidRDefault="00937160" w:rsidP="00937160">
            <w:pPr>
              <w:overflowPunct/>
              <w:autoSpaceDE/>
              <w:autoSpaceDN/>
              <w:adjustRightInd/>
              <w:jc w:val="both"/>
              <w:textAlignment w:val="auto"/>
              <w:rPr>
                <w:rFonts w:eastAsia="宋体"/>
                <w:lang w:eastAsia="zh-CN"/>
              </w:rPr>
            </w:pPr>
            <w:r>
              <w:rPr>
                <w:rFonts w:eastAsia="宋体" w:hint="eastAsia"/>
                <w:lang w:eastAsia="zh-CN"/>
              </w:rPr>
              <w:t>I</w:t>
            </w:r>
            <w:r>
              <w:rPr>
                <w:rFonts w:eastAsia="宋体"/>
                <w:lang w:eastAsia="zh-CN"/>
              </w:rPr>
              <w:t xml:space="preserve">t is believed that both assumptions are feasible, and both assumptions shall be applied to a same UE. The per-panel power limitation can be the same to total power limitation, while both of them should be satisfied simultaneously. E.g., </w:t>
            </w:r>
            <w:r>
              <w:rPr>
                <w:rFonts w:eastAsia="宋体"/>
                <w:lang w:eastAsia="zh-CN"/>
              </w:rPr>
              <w:lastRenderedPageBreak/>
              <w:t xml:space="preserve">the limitation of sum of per-panel power </w:t>
            </w:r>
            <w:r w:rsidRPr="008D0D76">
              <w:rPr>
                <w:rFonts w:eastAsia="宋体"/>
                <w:lang w:eastAsia="zh-CN"/>
              </w:rPr>
              <w:t>should be always the same</w:t>
            </w:r>
            <w:r>
              <w:rPr>
                <w:rFonts w:eastAsia="宋体"/>
                <w:lang w:eastAsia="zh-CN"/>
              </w:rPr>
              <w:t xml:space="preserve"> to the per UE power limitation.</w:t>
            </w:r>
          </w:p>
          <w:p w14:paraId="0CF137F6" w14:textId="77777777" w:rsidR="00937160" w:rsidRDefault="00937160" w:rsidP="00937160">
            <w:pPr>
              <w:overflowPunct/>
              <w:autoSpaceDE/>
              <w:autoSpaceDN/>
              <w:adjustRightInd/>
              <w:jc w:val="both"/>
              <w:textAlignment w:val="auto"/>
              <w:rPr>
                <w:rFonts w:eastAsia="宋体"/>
                <w:lang w:eastAsia="zh-CN"/>
              </w:rPr>
            </w:pPr>
          </w:p>
          <w:p w14:paraId="1CFC9151" w14:textId="77777777" w:rsidR="00937160" w:rsidRDefault="00937160" w:rsidP="00937160">
            <w:pPr>
              <w:overflowPunct/>
              <w:autoSpaceDE/>
              <w:autoSpaceDN/>
              <w:adjustRightInd/>
              <w:jc w:val="both"/>
              <w:textAlignment w:val="auto"/>
              <w:rPr>
                <w:rFonts w:eastAsia="宋体"/>
                <w:lang w:eastAsia="zh-CN"/>
              </w:rPr>
            </w:pPr>
            <w:r>
              <w:rPr>
                <w:rFonts w:eastAsia="宋体"/>
                <w:lang w:eastAsia="zh-CN"/>
              </w:rPr>
              <w:t xml:space="preserve">Note 1: </w:t>
            </w:r>
            <w:r w:rsidRPr="00005360">
              <w:rPr>
                <w:rFonts w:eastAsia="宋体"/>
                <w:lang w:eastAsia="zh-CN"/>
              </w:rPr>
              <w:t xml:space="preserve">The current understanding of “sum of per-panel power limitation” is the “limitation of sum of per-panel power”, </w:t>
            </w:r>
            <w:r>
              <w:rPr>
                <w:rFonts w:eastAsia="宋体"/>
                <w:lang w:eastAsia="zh-CN"/>
              </w:rPr>
              <w:t>which</w:t>
            </w:r>
            <w:r w:rsidRPr="00005360">
              <w:rPr>
                <w:rFonts w:eastAsia="宋体"/>
                <w:lang w:eastAsia="zh-CN"/>
              </w:rPr>
              <w:t xml:space="preserve"> is an actual reachable upper limit of the sum, not simple arithmetic </w:t>
            </w:r>
            <w:r>
              <w:rPr>
                <w:rFonts w:eastAsia="宋体"/>
                <w:lang w:eastAsia="zh-CN"/>
              </w:rPr>
              <w:t xml:space="preserve">summation </w:t>
            </w:r>
            <w:r w:rsidRPr="00005360">
              <w:rPr>
                <w:rFonts w:eastAsia="宋体"/>
                <w:lang w:eastAsia="zh-CN"/>
              </w:rPr>
              <w:t>of two per-panel power limitation which is 3dB larger than the per-UE limitation.</w:t>
            </w:r>
          </w:p>
          <w:p w14:paraId="59C96067" w14:textId="1653A6C4" w:rsidR="00937160" w:rsidRPr="008B0A70" w:rsidRDefault="00937160" w:rsidP="008B0A70">
            <w:pPr>
              <w:overflowPunct/>
              <w:autoSpaceDE/>
              <w:autoSpaceDN/>
              <w:adjustRightInd/>
              <w:jc w:val="both"/>
              <w:textAlignment w:val="auto"/>
              <w:rPr>
                <w:rFonts w:eastAsia="宋体"/>
                <w:lang w:eastAsia="zh-CN"/>
              </w:rPr>
            </w:pPr>
            <w:r w:rsidRPr="00CD167D">
              <w:rPr>
                <w:rFonts w:eastAsia="宋体"/>
                <w:lang w:eastAsia="zh-CN"/>
              </w:rPr>
              <w:t>Note 2: EIRP is defined based on one direction. For example, sum of two beam with different directions would still comply with the same peak EIRP.</w:t>
            </w:r>
          </w:p>
        </w:tc>
      </w:tr>
      <w:tr w:rsidR="004D369F" w14:paraId="457B51FF" w14:textId="77777777" w:rsidTr="00881D2D">
        <w:trPr>
          <w:trHeight w:val="468"/>
        </w:trPr>
        <w:tc>
          <w:tcPr>
            <w:tcW w:w="1620" w:type="dxa"/>
          </w:tcPr>
          <w:p w14:paraId="6E653E4E" w14:textId="6FAEE99F" w:rsidR="004D369F" w:rsidRPr="00756876" w:rsidRDefault="008B0A70" w:rsidP="00AD1AEB">
            <w:pPr>
              <w:spacing w:before="120" w:after="120"/>
              <w:rPr>
                <w:rFonts w:asciiTheme="minorHAnsi" w:hAnsiTheme="minorHAnsi" w:cstheme="minorHAnsi"/>
              </w:rPr>
            </w:pPr>
            <w:r w:rsidRPr="008B0A70">
              <w:rPr>
                <w:rFonts w:asciiTheme="minorHAnsi" w:hAnsiTheme="minorHAnsi" w:cstheme="minorHAnsi"/>
              </w:rPr>
              <w:lastRenderedPageBreak/>
              <w:t>R4-2213420</w:t>
            </w:r>
          </w:p>
        </w:tc>
        <w:tc>
          <w:tcPr>
            <w:tcW w:w="1424" w:type="dxa"/>
          </w:tcPr>
          <w:p w14:paraId="3D142DB2" w14:textId="02DED056" w:rsidR="004D369F" w:rsidRDefault="008B0A70" w:rsidP="00AD1AEB">
            <w:pPr>
              <w:spacing w:before="120" w:after="120"/>
              <w:rPr>
                <w:rFonts w:asciiTheme="minorHAnsi" w:hAnsiTheme="minorHAnsi" w:cstheme="minorHAnsi"/>
              </w:rPr>
            </w:pPr>
            <w:r>
              <w:rPr>
                <w:rFonts w:asciiTheme="minorHAnsi" w:hAnsiTheme="minorHAnsi" w:cstheme="minorHAnsi"/>
              </w:rPr>
              <w:t>OPPO</w:t>
            </w:r>
          </w:p>
        </w:tc>
        <w:tc>
          <w:tcPr>
            <w:tcW w:w="6587" w:type="dxa"/>
          </w:tcPr>
          <w:p w14:paraId="1AFEC5A7"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hint="eastAsia"/>
                <w:b/>
                <w:i/>
                <w:lang w:val="en-US" w:eastAsia="zh-CN"/>
              </w:rPr>
              <w:t>Proposal</w:t>
            </w:r>
            <w:r>
              <w:rPr>
                <w:rFonts w:eastAsia="DengXian"/>
                <w:b/>
                <w:i/>
                <w:lang w:val="en-US" w:eastAsia="zh-CN"/>
              </w:rPr>
              <w:t xml:space="preserve"> 1</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1 in LS: </w:t>
            </w:r>
          </w:p>
          <w:p w14:paraId="3AF150B0"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Yes, Assumption 1, i.e. power limitation per panel for STxMP, is feasible</w:t>
            </w:r>
            <w:r w:rsidRPr="00EA0E4F">
              <w:rPr>
                <w:rFonts w:eastAsia="DengXian"/>
                <w:b/>
                <w:i/>
                <w:lang w:val="en-US" w:eastAsia="zh-CN"/>
              </w:rPr>
              <w:t xml:space="preserve"> </w:t>
            </w:r>
            <w:r>
              <w:rPr>
                <w:rFonts w:eastAsia="DengXian"/>
                <w:b/>
                <w:i/>
                <w:lang w:val="en-US" w:eastAsia="zh-CN"/>
              </w:rPr>
              <w:t>from hardware ability point of view.</w:t>
            </w:r>
          </w:p>
          <w:p w14:paraId="56B1528B"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hint="eastAsia"/>
                <w:b/>
                <w:i/>
                <w:lang w:val="en-US" w:eastAsia="zh-CN"/>
              </w:rPr>
              <w:t>Proposal</w:t>
            </w:r>
            <w:r>
              <w:rPr>
                <w:rFonts w:eastAsia="DengXian"/>
                <w:b/>
                <w:i/>
                <w:lang w:val="en-US" w:eastAsia="zh-CN"/>
              </w:rPr>
              <w:t xml:space="preserve"> 2</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2 in LS:</w:t>
            </w:r>
          </w:p>
          <w:p w14:paraId="6BB879D5"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 xml:space="preserve">Yes, Assumption 2, i.e. </w:t>
            </w:r>
            <w:r w:rsidRPr="00216ED1">
              <w:rPr>
                <w:rFonts w:eastAsia="DengXian"/>
                <w:b/>
                <w:i/>
                <w:lang w:val="en-US" w:eastAsia="zh-CN"/>
              </w:rPr>
              <w:t>total power limitation per UE over all UE panels used for STxMP</w:t>
            </w:r>
            <w:r>
              <w:rPr>
                <w:rFonts w:eastAsia="DengXian"/>
                <w:b/>
                <w:i/>
                <w:lang w:val="en-US" w:eastAsia="zh-CN"/>
              </w:rPr>
              <w:t>, is feasible</w:t>
            </w:r>
            <w:r w:rsidRPr="00EA0E4F">
              <w:rPr>
                <w:rFonts w:eastAsia="DengXian"/>
                <w:b/>
                <w:i/>
                <w:lang w:val="en-US" w:eastAsia="zh-CN"/>
              </w:rPr>
              <w:t xml:space="preserve"> </w:t>
            </w:r>
            <w:r>
              <w:rPr>
                <w:rFonts w:eastAsia="DengXian"/>
                <w:b/>
                <w:i/>
                <w:lang w:val="en-US" w:eastAsia="zh-CN"/>
              </w:rPr>
              <w:t>from hardware ability point of view.</w:t>
            </w:r>
          </w:p>
          <w:p w14:paraId="1F26CA54" w14:textId="77777777" w:rsidR="00566886" w:rsidRDefault="00566886" w:rsidP="00566886">
            <w:pPr>
              <w:tabs>
                <w:tab w:val="left" w:pos="5103"/>
              </w:tabs>
              <w:spacing w:after="120"/>
              <w:ind w:left="1618" w:hangingChars="809" w:hanging="1618"/>
              <w:rPr>
                <w:rFonts w:eastAsia="DengXian"/>
                <w:i/>
                <w:lang w:val="en-US" w:eastAsia="zh-CN"/>
              </w:rPr>
            </w:pPr>
            <w:r>
              <w:rPr>
                <w:rFonts w:eastAsia="DengXian" w:hint="eastAsia"/>
                <w:b/>
                <w:i/>
                <w:lang w:val="en-US" w:eastAsia="zh-CN"/>
              </w:rPr>
              <w:t>Proposal</w:t>
            </w:r>
            <w:r>
              <w:rPr>
                <w:rFonts w:eastAsia="DengXian"/>
                <w:b/>
                <w:i/>
                <w:lang w:val="en-US" w:eastAsia="zh-CN"/>
              </w:rPr>
              <w:t xml:space="preserve"> 3</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3 in LS:</w:t>
            </w:r>
            <w:r w:rsidRPr="0069640E">
              <w:rPr>
                <w:rFonts w:eastAsia="DengXian"/>
                <w:i/>
                <w:lang w:val="en-US" w:eastAsia="zh-CN"/>
              </w:rPr>
              <w:t xml:space="preserve"> </w:t>
            </w:r>
          </w:p>
          <w:p w14:paraId="2E2CCC5D"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The situation is considered on both TRP and EIRP.</w:t>
            </w:r>
          </w:p>
          <w:p w14:paraId="07A8C915"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 xml:space="preserve">For max TRP, the requirement is coming from regulation and UE should guarantee its total radiated power shall be below this requirement, therefore, no matter the power limitation is per UE or per panel shall comply with the existing power class definition. </w:t>
            </w:r>
          </w:p>
          <w:p w14:paraId="7136CE11"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For max peak EIRP, the requirement is also coming from regulation, and is a directive requirement, thus it can be per panel defined. RAN4 doesn’t see the meaning of sum the EIRP power from different panels.</w:t>
            </w:r>
          </w:p>
          <w:p w14:paraId="5E8C5F28"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hint="eastAsia"/>
                <w:b/>
                <w:i/>
                <w:lang w:val="en-US" w:eastAsia="zh-CN"/>
              </w:rPr>
              <w:t>Proposal</w:t>
            </w:r>
            <w:r>
              <w:rPr>
                <w:rFonts w:eastAsia="DengXian"/>
                <w:b/>
                <w:i/>
                <w:lang w:val="en-US" w:eastAsia="zh-CN"/>
              </w:rPr>
              <w:t xml:space="preserve"> 4</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4 in LS:</w:t>
            </w:r>
          </w:p>
          <w:p w14:paraId="4A29ED24" w14:textId="2DAA9CC3" w:rsidR="004D369F" w:rsidRP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From RAN4 perspective, the max TRP requirement can be per UE based, while the max peak EIRP can be per panel based.</w:t>
            </w:r>
          </w:p>
        </w:tc>
      </w:tr>
      <w:tr w:rsidR="004D369F" w14:paraId="0BD98BC3" w14:textId="77777777" w:rsidTr="00881D2D">
        <w:trPr>
          <w:trHeight w:val="468"/>
        </w:trPr>
        <w:tc>
          <w:tcPr>
            <w:tcW w:w="1620" w:type="dxa"/>
          </w:tcPr>
          <w:p w14:paraId="69A42C67" w14:textId="6DA317C6" w:rsidR="004D369F" w:rsidRPr="00756876" w:rsidRDefault="00566886" w:rsidP="00AD1AEB">
            <w:pPr>
              <w:spacing w:before="120" w:after="120"/>
              <w:rPr>
                <w:rFonts w:asciiTheme="minorHAnsi" w:hAnsiTheme="minorHAnsi" w:cstheme="minorHAnsi"/>
              </w:rPr>
            </w:pPr>
            <w:r w:rsidRPr="00566886">
              <w:rPr>
                <w:rFonts w:asciiTheme="minorHAnsi" w:hAnsiTheme="minorHAnsi" w:cstheme="minorHAnsi"/>
              </w:rPr>
              <w:t>R4-2213626</w:t>
            </w:r>
          </w:p>
        </w:tc>
        <w:tc>
          <w:tcPr>
            <w:tcW w:w="1424" w:type="dxa"/>
          </w:tcPr>
          <w:p w14:paraId="5A4847F4" w14:textId="7EA23F1C" w:rsidR="004D369F" w:rsidRDefault="00566886" w:rsidP="00AD1AEB">
            <w:pPr>
              <w:spacing w:before="120" w:after="120"/>
              <w:rPr>
                <w:rFonts w:asciiTheme="minorHAnsi" w:hAnsiTheme="minorHAnsi" w:cstheme="minorHAnsi"/>
              </w:rPr>
            </w:pPr>
            <w:r>
              <w:rPr>
                <w:rFonts w:asciiTheme="minorHAnsi" w:hAnsiTheme="minorHAnsi" w:cstheme="minorHAnsi"/>
              </w:rPr>
              <w:t>Samsung</w:t>
            </w:r>
          </w:p>
        </w:tc>
        <w:tc>
          <w:tcPr>
            <w:tcW w:w="6587" w:type="dxa"/>
          </w:tcPr>
          <w:p w14:paraId="1804A11C" w14:textId="77777777" w:rsidR="00566886" w:rsidRPr="001F7161" w:rsidRDefault="00566886" w:rsidP="00566886">
            <w:pPr>
              <w:rPr>
                <w:color w:val="000000"/>
                <w:lang w:val="en-US" w:eastAsia="ko-KR"/>
              </w:rPr>
            </w:pPr>
            <w:r w:rsidRPr="001F7161">
              <w:rPr>
                <w:color w:val="000000"/>
                <w:lang w:val="en-US" w:eastAsia="ko-KR"/>
              </w:rPr>
              <w:t>Regarding the FR2 UE power control for STxMP in following two assumptions of RAN1:</w:t>
            </w:r>
          </w:p>
          <w:p w14:paraId="04A571A3" w14:textId="77777777" w:rsidR="00566886" w:rsidRPr="004F60AE" w:rsidRDefault="00566886" w:rsidP="00566886">
            <w:pPr>
              <w:numPr>
                <w:ilvl w:val="0"/>
                <w:numId w:val="32"/>
              </w:numPr>
              <w:rPr>
                <w:color w:val="000000"/>
                <w:lang w:val="x-none" w:eastAsia="ko-KR"/>
              </w:rPr>
            </w:pPr>
            <w:r w:rsidRPr="004F60AE">
              <w:rPr>
                <w:color w:val="000000"/>
                <w:lang w:val="x-none" w:eastAsia="ko-KR"/>
              </w:rPr>
              <w:t>Assumption 1: Power limitation per panel for STxMP</w:t>
            </w:r>
          </w:p>
          <w:p w14:paraId="5A05321C" w14:textId="77777777" w:rsidR="00566886" w:rsidRPr="004F60AE" w:rsidRDefault="00566886" w:rsidP="00566886">
            <w:pPr>
              <w:numPr>
                <w:ilvl w:val="0"/>
                <w:numId w:val="32"/>
              </w:numPr>
              <w:rPr>
                <w:color w:val="000000"/>
                <w:lang w:val="x-none" w:eastAsia="ko-KR"/>
              </w:rPr>
            </w:pPr>
            <w:r w:rsidRPr="004F60AE">
              <w:rPr>
                <w:color w:val="000000"/>
                <w:lang w:val="x-none" w:eastAsia="ko-KR"/>
              </w:rPr>
              <w:t>Assumption 2</w:t>
            </w:r>
            <w:r w:rsidRPr="004F60AE">
              <w:rPr>
                <w:rFonts w:hint="eastAsia"/>
                <w:color w:val="000000"/>
                <w:lang w:val="x-none" w:eastAsia="ko-KR"/>
              </w:rPr>
              <w:t xml:space="preserve">: </w:t>
            </w:r>
            <w:r w:rsidRPr="004F60AE">
              <w:rPr>
                <w:color w:val="000000"/>
                <w:lang w:val="x-none" w:eastAsia="ko-KR"/>
              </w:rPr>
              <w:t>A total power limitation per UE over all UE panels used for STxMP</w:t>
            </w:r>
          </w:p>
          <w:p w14:paraId="14604958" w14:textId="77777777" w:rsidR="00566886" w:rsidRPr="00A222FF" w:rsidRDefault="00566886" w:rsidP="00566886">
            <w:pPr>
              <w:rPr>
                <w:color w:val="000000"/>
                <w:lang w:eastAsia="ko-KR"/>
              </w:rPr>
            </w:pPr>
            <w:r w:rsidRPr="001F7161">
              <w:rPr>
                <w:color w:val="000000"/>
                <w:lang w:val="en-US" w:eastAsia="ko-KR"/>
              </w:rPr>
              <w:t xml:space="preserve">RAN4 identifies that the UL power limitation in FR2 should be clarified first. </w:t>
            </w:r>
            <w:r w:rsidRPr="00A222FF">
              <w:rPr>
                <w:color w:val="000000"/>
                <w:lang w:eastAsia="ko-KR"/>
              </w:rPr>
              <w:t xml:space="preserve">Unlike </w:t>
            </w:r>
            <w:r>
              <w:rPr>
                <w:color w:val="000000"/>
                <w:lang w:eastAsia="ko-KR"/>
              </w:rPr>
              <w:t xml:space="preserve">conventional </w:t>
            </w:r>
            <w:r w:rsidRPr="00A222FF">
              <w:rPr>
                <w:color w:val="000000"/>
                <w:lang w:eastAsia="ko-KR"/>
              </w:rPr>
              <w:t xml:space="preserve">FR1 power class specified as a nominal value with +/- tolerance, the power class of FR2 UEs is specified as a package of the minimum peak EIRP, maximum allowed TRP, maximum allowed EIRP and </w:t>
            </w:r>
            <w:r>
              <w:rPr>
                <w:color w:val="000000"/>
                <w:lang w:eastAsia="ko-KR"/>
              </w:rPr>
              <w:t xml:space="preserve">EIRP </w:t>
            </w:r>
            <w:r w:rsidRPr="00A222FF">
              <w:rPr>
                <w:color w:val="000000"/>
                <w:lang w:eastAsia="ko-KR"/>
              </w:rPr>
              <w:t>spherical coverage</w:t>
            </w:r>
            <w:r>
              <w:rPr>
                <w:color w:val="000000"/>
                <w:lang w:eastAsia="ko-KR"/>
              </w:rPr>
              <w:t xml:space="preserve"> as specified in 6.2.1 of 38.101-2</w:t>
            </w:r>
            <w:r w:rsidRPr="00A222FF">
              <w:rPr>
                <w:color w:val="000000"/>
                <w:lang w:eastAsia="ko-KR"/>
              </w:rPr>
              <w:t xml:space="preserve">. Although each requirement contains a different sense of signification, it should be taken into account together for </w:t>
            </w:r>
            <w:r>
              <w:rPr>
                <w:color w:val="000000"/>
                <w:lang w:eastAsia="ko-KR"/>
              </w:rPr>
              <w:t>STxMP</w:t>
            </w:r>
            <w:r w:rsidRPr="00A222FF">
              <w:rPr>
                <w:color w:val="000000"/>
                <w:lang w:eastAsia="ko-KR"/>
              </w:rPr>
              <w:t xml:space="preserve"> since they are all related to one another from the aspect of UE implementation</w:t>
            </w:r>
            <w:r w:rsidRPr="00A222FF">
              <w:rPr>
                <w:rFonts w:hint="eastAsia"/>
                <w:color w:val="000000"/>
                <w:lang w:eastAsia="ko-KR"/>
              </w:rPr>
              <w:t>.</w:t>
            </w:r>
          </w:p>
          <w:p w14:paraId="4CEA8165" w14:textId="77777777" w:rsidR="00566886" w:rsidRPr="006E132C" w:rsidRDefault="00566886" w:rsidP="00566886">
            <w:pPr>
              <w:rPr>
                <w:rFonts w:eastAsia="MS Mincho"/>
                <w:i/>
                <w:lang w:eastAsia="ja-JP"/>
              </w:rPr>
            </w:pPr>
            <w:r w:rsidRPr="006E132C">
              <w:rPr>
                <w:rFonts w:eastAsia="MS Mincho"/>
                <w:i/>
                <w:u w:val="single"/>
                <w:lang w:eastAsia="ja-JP"/>
              </w:rPr>
              <w:t>Lower limits (peak EIRP and EIRP spherical coverage):</w:t>
            </w:r>
          </w:p>
          <w:p w14:paraId="5B72E405" w14:textId="77777777" w:rsidR="00566886" w:rsidRPr="006E132C" w:rsidRDefault="00566886" w:rsidP="00566886">
            <w:pPr>
              <w:rPr>
                <w:rFonts w:eastAsia="MS Mincho"/>
                <w:i/>
                <w:lang w:eastAsia="ja-JP"/>
              </w:rPr>
            </w:pPr>
            <w:r w:rsidRPr="006E132C">
              <w:rPr>
                <w:rFonts w:eastAsia="MS Mincho"/>
                <w:i/>
                <w:lang w:eastAsia="ja-JP"/>
              </w:rPr>
              <w:t xml:space="preserve">The peak EIRP and EIRP spherical coverage are the minimum requirements for the FR2 UE conformance test without any tolerance. Both peak EIRP and EIRP spherical coverage assure that UE can transmit EIRP no lower than the defined EIRP limit in one direction and over the required percentile on </w:t>
            </w:r>
            <w:r w:rsidRPr="006E132C">
              <w:rPr>
                <w:rFonts w:eastAsia="MS Mincho"/>
                <w:i/>
                <w:lang w:eastAsia="ja-JP"/>
              </w:rPr>
              <w:lastRenderedPageBreak/>
              <w:t xml:space="preserve">the CDF curve, respectively. </w:t>
            </w:r>
            <w:r>
              <w:rPr>
                <w:rFonts w:eastAsia="MS Mincho"/>
                <w:i/>
                <w:lang w:eastAsia="ja-JP"/>
              </w:rPr>
              <w:t>These e</w:t>
            </w:r>
            <w:r w:rsidRPr="006E132C">
              <w:rPr>
                <w:rFonts w:eastAsia="MS Mincho"/>
                <w:i/>
                <w:lang w:eastAsia="ja-JP"/>
              </w:rPr>
              <w:t xml:space="preserve">xisting EIRP-based requirements are defined with </w:t>
            </w:r>
            <w:r>
              <w:rPr>
                <w:rFonts w:eastAsia="MS Mincho"/>
                <w:i/>
                <w:lang w:eastAsia="ja-JP"/>
              </w:rPr>
              <w:t xml:space="preserve">the </w:t>
            </w:r>
            <w:r w:rsidRPr="006E132C">
              <w:rPr>
                <w:rFonts w:eastAsia="MS Mincho"/>
                <w:i/>
                <w:lang w:eastAsia="ja-JP"/>
              </w:rPr>
              <w:t xml:space="preserve">assumption </w:t>
            </w:r>
            <w:r>
              <w:rPr>
                <w:rFonts w:eastAsia="MS Mincho"/>
                <w:i/>
                <w:lang w:eastAsia="ja-JP"/>
              </w:rPr>
              <w:t>for</w:t>
            </w:r>
            <w:r w:rsidRPr="006E132C">
              <w:rPr>
                <w:rFonts w:eastAsia="MS Mincho"/>
                <w:i/>
                <w:lang w:eastAsia="ja-JP"/>
              </w:rPr>
              <w:t xml:space="preserve"> single panel transmission</w:t>
            </w:r>
            <w:r>
              <w:rPr>
                <w:rFonts w:eastAsia="MS Mincho"/>
                <w:i/>
                <w:lang w:eastAsia="ja-JP"/>
              </w:rPr>
              <w:t xml:space="preserve"> at a time</w:t>
            </w:r>
            <w:r w:rsidRPr="006E132C">
              <w:rPr>
                <w:rFonts w:eastAsia="MS Mincho"/>
                <w:i/>
                <w:lang w:eastAsia="ja-JP"/>
              </w:rPr>
              <w:t>.</w:t>
            </w:r>
          </w:p>
          <w:p w14:paraId="61A275F9" w14:textId="77777777" w:rsidR="00566886" w:rsidRPr="006E132C" w:rsidRDefault="00566886" w:rsidP="00566886">
            <w:pPr>
              <w:rPr>
                <w:rFonts w:eastAsia="MS Mincho"/>
                <w:i/>
                <w:lang w:eastAsia="ja-JP"/>
              </w:rPr>
            </w:pPr>
            <w:r w:rsidRPr="006E132C">
              <w:rPr>
                <w:rFonts w:eastAsia="MS Mincho"/>
                <w:i/>
                <w:u w:val="single"/>
                <w:lang w:eastAsia="ja-JP"/>
              </w:rPr>
              <w:t>Upper limits (max TRP and max EIRP):</w:t>
            </w:r>
          </w:p>
          <w:p w14:paraId="3094A959" w14:textId="77777777" w:rsidR="00566886" w:rsidRPr="006E132C" w:rsidRDefault="00566886" w:rsidP="00566886">
            <w:pPr>
              <w:rPr>
                <w:rFonts w:eastAsia="MS Mincho"/>
                <w:i/>
                <w:lang w:eastAsia="ja-JP"/>
              </w:rPr>
            </w:pPr>
            <w:r w:rsidRPr="006E132C">
              <w:rPr>
                <w:rFonts w:eastAsia="MS Mincho"/>
                <w:i/>
                <w:lang w:eastAsia="ja-JP"/>
              </w:rPr>
              <w:t xml:space="preserve">On the other hand, an upper limit of </w:t>
            </w:r>
            <w:r>
              <w:rPr>
                <w:rFonts w:eastAsia="MS Mincho"/>
                <w:i/>
                <w:lang w:eastAsia="ja-JP"/>
              </w:rPr>
              <w:t xml:space="preserve">FR2 UE power class </w:t>
            </w:r>
            <w:r w:rsidRPr="006E132C">
              <w:rPr>
                <w:rFonts w:eastAsia="MS Mincho"/>
                <w:i/>
                <w:lang w:eastAsia="ja-JP"/>
              </w:rPr>
              <w:t>requirements are introduced in conjunction with EIRP-based power class for lower limitations</w:t>
            </w:r>
            <w:r>
              <w:rPr>
                <w:rFonts w:eastAsia="MS Mincho"/>
                <w:i/>
                <w:lang w:eastAsia="ja-JP"/>
              </w:rPr>
              <w:t xml:space="preserve">, i.e., max </w:t>
            </w:r>
            <w:r w:rsidRPr="006E132C">
              <w:rPr>
                <w:rFonts w:eastAsia="MS Mincho"/>
                <w:i/>
                <w:lang w:eastAsia="ja-JP"/>
              </w:rPr>
              <w:t xml:space="preserve">TRP (total radiated power) and </w:t>
            </w:r>
            <w:r>
              <w:rPr>
                <w:rFonts w:eastAsia="MS Mincho"/>
                <w:i/>
                <w:lang w:eastAsia="ja-JP"/>
              </w:rPr>
              <w:t xml:space="preserve">max </w:t>
            </w:r>
            <w:r w:rsidRPr="006E132C">
              <w:rPr>
                <w:rFonts w:eastAsia="MS Mincho"/>
                <w:i/>
                <w:lang w:eastAsia="ja-JP"/>
              </w:rPr>
              <w:t>EIRP. Since countries/regions have regulatory requirement on the maximum allowed power level</w:t>
            </w:r>
            <w:r>
              <w:rPr>
                <w:rFonts w:eastAsia="MS Mincho"/>
                <w:i/>
                <w:lang w:eastAsia="ja-JP"/>
              </w:rPr>
              <w:t xml:space="preserve"> with </w:t>
            </w:r>
            <w:r w:rsidRPr="006E132C">
              <w:rPr>
                <w:rFonts w:eastAsia="MS Mincho"/>
                <w:i/>
                <w:lang w:eastAsia="ja-JP"/>
              </w:rPr>
              <w:t>TRP/EIRP depending on FR2 UE types, UE shall not exceed the maximum allowed TRP/EIRP value to comply with the regulatory requirement which is based on per UE regardless of the number of panels</w:t>
            </w:r>
            <w:r>
              <w:rPr>
                <w:rFonts w:eastAsia="MS Mincho"/>
                <w:i/>
                <w:lang w:eastAsia="ja-JP"/>
              </w:rPr>
              <w:t xml:space="preserve"> that UE has</w:t>
            </w:r>
            <w:r w:rsidRPr="006E132C">
              <w:rPr>
                <w:rFonts w:eastAsia="MS Mincho"/>
                <w:i/>
                <w:lang w:eastAsia="ja-JP"/>
              </w:rPr>
              <w:t>.</w:t>
            </w:r>
          </w:p>
          <w:p w14:paraId="523197A5" w14:textId="77777777" w:rsidR="00566886" w:rsidRDefault="00566886" w:rsidP="00566886">
            <w:pPr>
              <w:rPr>
                <w:color w:val="000000"/>
                <w:lang w:eastAsia="ko-KR"/>
              </w:rPr>
            </w:pPr>
            <w:r w:rsidRPr="00A222FF">
              <w:rPr>
                <w:color w:val="000000"/>
                <w:lang w:eastAsia="ko-KR"/>
              </w:rPr>
              <w:t xml:space="preserve">Based on the </w:t>
            </w:r>
            <w:r>
              <w:rPr>
                <w:color w:val="000000"/>
                <w:lang w:eastAsia="ko-KR"/>
              </w:rPr>
              <w:t>understanding above</w:t>
            </w:r>
            <w:r w:rsidRPr="00A222FF">
              <w:rPr>
                <w:color w:val="000000"/>
                <w:lang w:eastAsia="ko-KR"/>
              </w:rPr>
              <w:t>,</w:t>
            </w:r>
            <w:r>
              <w:rPr>
                <w:color w:val="000000"/>
                <w:lang w:eastAsia="ko-KR"/>
              </w:rPr>
              <w:t xml:space="preserve"> </w:t>
            </w:r>
            <w:r w:rsidRPr="00A222FF">
              <w:rPr>
                <w:color w:val="000000"/>
                <w:lang w:eastAsia="ko-KR"/>
              </w:rPr>
              <w:t>RAN4 had discussed and concluded with the following responses:</w:t>
            </w:r>
          </w:p>
          <w:p w14:paraId="53936663" w14:textId="77777777" w:rsidR="00566886" w:rsidRPr="006E132C" w:rsidRDefault="00566886" w:rsidP="00566886">
            <w:pPr>
              <w:rPr>
                <w:color w:val="000000"/>
                <w:lang w:eastAsia="ko-KR"/>
              </w:rPr>
            </w:pPr>
            <w:r w:rsidRPr="006E132C">
              <w:rPr>
                <w:b/>
                <w:bCs/>
                <w:color w:val="000000"/>
                <w:lang w:eastAsia="ko-KR"/>
              </w:rPr>
              <w:t>Response to Question 1</w:t>
            </w:r>
            <w:r w:rsidRPr="006E132C">
              <w:rPr>
                <w:color w:val="000000"/>
                <w:lang w:eastAsia="ko-KR"/>
              </w:rPr>
              <w:t xml:space="preserve">: Existing EIRP-based power class for the lower limitation </w:t>
            </w:r>
            <w:r>
              <w:rPr>
                <w:color w:val="000000"/>
                <w:lang w:eastAsia="ko-KR"/>
              </w:rPr>
              <w:t>is</w:t>
            </w:r>
            <w:r w:rsidRPr="006E132C">
              <w:rPr>
                <w:color w:val="000000"/>
                <w:lang w:eastAsia="ko-KR"/>
              </w:rPr>
              <w:t xml:space="preserve"> specified with </w:t>
            </w:r>
            <w:r>
              <w:rPr>
                <w:color w:val="000000"/>
                <w:lang w:eastAsia="ko-KR"/>
              </w:rPr>
              <w:t>single panel transmission</w:t>
            </w:r>
            <w:r w:rsidRPr="006E132C">
              <w:rPr>
                <w:color w:val="000000"/>
                <w:lang w:eastAsia="ko-KR"/>
              </w:rPr>
              <w:t xml:space="preserve"> assumption. Therefore, from RAN4 perspective and </w:t>
            </w:r>
            <w:r>
              <w:rPr>
                <w:color w:val="000000"/>
                <w:lang w:eastAsia="ko-KR"/>
              </w:rPr>
              <w:t>implementation</w:t>
            </w:r>
            <w:r w:rsidRPr="006E132C">
              <w:rPr>
                <w:color w:val="000000"/>
                <w:lang w:eastAsia="ko-KR"/>
              </w:rPr>
              <w:t xml:space="preserve"> perspective, the power limitation per panel for STxMP is also feasible </w:t>
            </w:r>
            <w:r>
              <w:rPr>
                <w:color w:val="000000"/>
                <w:lang w:eastAsia="ko-KR"/>
              </w:rPr>
              <w:t xml:space="preserve">for lower limitations </w:t>
            </w:r>
            <w:r w:rsidRPr="006E132C">
              <w:rPr>
                <w:color w:val="000000"/>
                <w:lang w:eastAsia="ko-KR"/>
              </w:rPr>
              <w:t xml:space="preserve">as long as </w:t>
            </w:r>
            <w:r>
              <w:rPr>
                <w:color w:val="000000"/>
                <w:lang w:eastAsia="ko-KR"/>
              </w:rPr>
              <w:t xml:space="preserve">it still meets </w:t>
            </w:r>
            <w:r w:rsidRPr="006E132C">
              <w:rPr>
                <w:color w:val="000000"/>
                <w:lang w:eastAsia="ko-KR"/>
              </w:rPr>
              <w:t>the regulatory requirement</w:t>
            </w:r>
            <w:r>
              <w:rPr>
                <w:color w:val="000000"/>
                <w:lang w:eastAsia="ko-KR"/>
              </w:rPr>
              <w:t>, i.e., upper limitation</w:t>
            </w:r>
            <w:r w:rsidRPr="006E132C">
              <w:rPr>
                <w:color w:val="000000"/>
                <w:lang w:eastAsia="ko-KR"/>
              </w:rPr>
              <w:t>.</w:t>
            </w:r>
            <w:r>
              <w:rPr>
                <w:color w:val="000000"/>
                <w:lang w:eastAsia="ko-KR"/>
              </w:rPr>
              <w:t xml:space="preserve"> However, the potential feasibility of power limitation per-panel for STxMP does not necessarily mean that it has to be the same as existing lower limit values.</w:t>
            </w:r>
          </w:p>
          <w:p w14:paraId="58CBCED0" w14:textId="77777777" w:rsidR="00566886" w:rsidRPr="006E132C" w:rsidRDefault="00566886" w:rsidP="00566886">
            <w:pPr>
              <w:rPr>
                <w:color w:val="000000"/>
                <w:lang w:eastAsia="ko-KR"/>
              </w:rPr>
            </w:pPr>
            <w:r w:rsidRPr="006E132C">
              <w:rPr>
                <w:b/>
                <w:bCs/>
                <w:color w:val="000000"/>
                <w:lang w:eastAsia="ko-KR"/>
              </w:rPr>
              <w:t>Response to Question 2</w:t>
            </w:r>
            <w:r w:rsidRPr="006E132C">
              <w:rPr>
                <w:color w:val="000000"/>
                <w:lang w:eastAsia="ko-KR"/>
              </w:rPr>
              <w:t>: Given that most regulatory requirements on UL power limitation are based on total power concept regardless of the per-panel UL power, e.g., max TRP/EIRP, a total power limitation per UE over all UE panels used for STxMP should also be available to comply with the regulation.</w:t>
            </w:r>
          </w:p>
          <w:p w14:paraId="1DC9DC27" w14:textId="77777777" w:rsidR="00566886" w:rsidRDefault="00566886" w:rsidP="00566886">
            <w:pPr>
              <w:rPr>
                <w:color w:val="000000"/>
                <w:lang w:eastAsia="ko-KR"/>
              </w:rPr>
            </w:pPr>
            <w:r w:rsidRPr="006E132C">
              <w:rPr>
                <w:b/>
                <w:bCs/>
                <w:color w:val="000000"/>
                <w:lang w:eastAsia="ko-KR"/>
              </w:rPr>
              <w:t>Response to Question 3:</w:t>
            </w:r>
            <w:r w:rsidRPr="006E132C">
              <w:rPr>
                <w:color w:val="000000"/>
                <w:lang w:eastAsia="ko-KR"/>
              </w:rPr>
              <w:t xml:space="preserve"> </w:t>
            </w:r>
            <w:r>
              <w:rPr>
                <w:color w:val="000000"/>
                <w:lang w:eastAsia="ko-KR"/>
              </w:rPr>
              <w:t>As mentioned above, the lower limitation for STxMP can be different from the existing requirement assumed as single panel transmission in either case of Assumption 1 or 2. However, the upper limit requirements shall be kept unchanged whichever is considered as they are based on the regulation.</w:t>
            </w:r>
          </w:p>
          <w:p w14:paraId="640F8ECB" w14:textId="77777777" w:rsidR="00566886" w:rsidRPr="006E132C" w:rsidRDefault="00566886" w:rsidP="00566886">
            <w:pPr>
              <w:rPr>
                <w:color w:val="000000"/>
                <w:lang w:eastAsia="ko-KR"/>
              </w:rPr>
            </w:pPr>
            <w:r w:rsidRPr="006E132C">
              <w:rPr>
                <w:b/>
                <w:bCs/>
                <w:color w:val="000000"/>
                <w:lang w:eastAsia="ko-KR"/>
              </w:rPr>
              <w:t>Response to Question 4:</w:t>
            </w:r>
            <w:r w:rsidRPr="006E132C">
              <w:rPr>
                <w:color w:val="000000"/>
                <w:lang w:eastAsia="ko-KR"/>
              </w:rPr>
              <w:t xml:space="preserve"> From RAN4’s perspective,</w:t>
            </w:r>
            <w:r w:rsidRPr="006E132C">
              <w:t xml:space="preserve"> </w:t>
            </w:r>
            <w:r w:rsidRPr="006E132C">
              <w:rPr>
                <w:color w:val="000000"/>
                <w:lang w:eastAsia="ko-KR"/>
              </w:rPr>
              <w:t xml:space="preserve">both assumptions </w:t>
            </w:r>
            <w:r>
              <w:rPr>
                <w:color w:val="000000"/>
                <w:lang w:eastAsia="ko-KR"/>
              </w:rPr>
              <w:t>should</w:t>
            </w:r>
            <w:r w:rsidRPr="006E132C">
              <w:rPr>
                <w:color w:val="000000"/>
                <w:lang w:eastAsia="ko-KR"/>
              </w:rPr>
              <w:t xml:space="preserve"> be applied to a same UE</w:t>
            </w:r>
            <w:r>
              <w:rPr>
                <w:color w:val="000000"/>
                <w:lang w:eastAsia="ko-KR"/>
              </w:rPr>
              <w:t xml:space="preserve"> to follow existing framework of each power class requirement in FR2</w:t>
            </w:r>
            <w:r w:rsidRPr="006E132C">
              <w:rPr>
                <w:color w:val="000000"/>
                <w:lang w:eastAsia="ko-KR"/>
              </w:rPr>
              <w:t xml:space="preserve">. </w:t>
            </w:r>
            <w:r>
              <w:rPr>
                <w:color w:val="000000"/>
                <w:lang w:eastAsia="ko-KR"/>
              </w:rPr>
              <w:t xml:space="preserve">In addition, </w:t>
            </w:r>
            <w:r w:rsidRPr="009D432C">
              <w:rPr>
                <w:color w:val="000000"/>
                <w:lang w:eastAsia="ko-KR"/>
              </w:rPr>
              <w:t xml:space="preserve">RAN4 </w:t>
            </w:r>
            <w:r>
              <w:rPr>
                <w:color w:val="000000"/>
                <w:lang w:eastAsia="ko-KR"/>
              </w:rPr>
              <w:t xml:space="preserve">normally </w:t>
            </w:r>
            <w:r w:rsidRPr="009D432C">
              <w:rPr>
                <w:color w:val="000000"/>
                <w:lang w:eastAsia="ko-KR"/>
              </w:rPr>
              <w:t>presume</w:t>
            </w:r>
            <w:r>
              <w:rPr>
                <w:color w:val="000000"/>
                <w:lang w:eastAsia="ko-KR"/>
              </w:rPr>
              <w:t>s</w:t>
            </w:r>
            <w:r w:rsidRPr="009D432C">
              <w:rPr>
                <w:color w:val="000000"/>
                <w:lang w:eastAsia="ko-KR"/>
              </w:rPr>
              <w:t xml:space="preserve"> that per-panel power limitation </w:t>
            </w:r>
            <w:r>
              <w:rPr>
                <w:color w:val="000000"/>
                <w:lang w:eastAsia="ko-KR"/>
              </w:rPr>
              <w:t xml:space="preserve">can </w:t>
            </w:r>
            <w:r w:rsidRPr="009D432C">
              <w:rPr>
                <w:color w:val="000000"/>
                <w:lang w:eastAsia="ko-KR"/>
              </w:rPr>
              <w:t xml:space="preserve">apply </w:t>
            </w:r>
            <w:r>
              <w:rPr>
                <w:color w:val="000000"/>
                <w:lang w:eastAsia="ko-KR"/>
              </w:rPr>
              <w:t xml:space="preserve">to the </w:t>
            </w:r>
            <w:r w:rsidRPr="009D432C">
              <w:rPr>
                <w:color w:val="000000"/>
                <w:lang w:eastAsia="ko-KR"/>
              </w:rPr>
              <w:t>peak EIRP</w:t>
            </w:r>
            <w:r>
              <w:rPr>
                <w:color w:val="000000"/>
                <w:lang w:eastAsia="ko-KR"/>
              </w:rPr>
              <w:t>,</w:t>
            </w:r>
            <w:r w:rsidRPr="009D432C">
              <w:rPr>
                <w:color w:val="000000"/>
                <w:lang w:eastAsia="ko-KR"/>
              </w:rPr>
              <w:t xml:space="preserve"> and total power limitation </w:t>
            </w:r>
            <w:r>
              <w:rPr>
                <w:color w:val="000000"/>
                <w:lang w:eastAsia="ko-KR"/>
              </w:rPr>
              <w:t xml:space="preserve">can </w:t>
            </w:r>
            <w:r w:rsidRPr="009D432C">
              <w:rPr>
                <w:color w:val="000000"/>
                <w:lang w:eastAsia="ko-KR"/>
              </w:rPr>
              <w:t xml:space="preserve">apply </w:t>
            </w:r>
            <w:r>
              <w:rPr>
                <w:color w:val="000000"/>
                <w:lang w:eastAsia="ko-KR"/>
              </w:rPr>
              <w:t xml:space="preserve">to </w:t>
            </w:r>
            <w:r w:rsidRPr="009D432C">
              <w:rPr>
                <w:color w:val="000000"/>
                <w:lang w:eastAsia="ko-KR"/>
              </w:rPr>
              <w:t>max</w:t>
            </w:r>
            <w:r>
              <w:rPr>
                <w:color w:val="000000"/>
                <w:lang w:eastAsia="ko-KR"/>
              </w:rPr>
              <w:t xml:space="preserve"> </w:t>
            </w:r>
            <w:r w:rsidRPr="009D432C">
              <w:rPr>
                <w:color w:val="000000"/>
                <w:lang w:eastAsia="ko-KR"/>
              </w:rPr>
              <w:t>TRP</w:t>
            </w:r>
            <w:r>
              <w:rPr>
                <w:color w:val="000000"/>
                <w:lang w:eastAsia="ko-KR"/>
              </w:rPr>
              <w:t>/</w:t>
            </w:r>
            <w:r w:rsidRPr="009D432C">
              <w:rPr>
                <w:color w:val="000000"/>
                <w:lang w:eastAsia="ko-KR"/>
              </w:rPr>
              <w:t xml:space="preserve">EIRP. </w:t>
            </w:r>
            <w:r>
              <w:rPr>
                <w:color w:val="000000"/>
                <w:lang w:eastAsia="ko-KR"/>
              </w:rPr>
              <w:t xml:space="preserve">In that sense, </w:t>
            </w:r>
            <w:r w:rsidRPr="009D432C">
              <w:rPr>
                <w:color w:val="000000"/>
                <w:lang w:eastAsia="ko-KR"/>
              </w:rPr>
              <w:t>the sum of per-panel power limitation is not comparable with total power limitation</w:t>
            </w:r>
            <w:r>
              <w:rPr>
                <w:color w:val="000000"/>
                <w:lang w:eastAsia="ko-KR"/>
              </w:rPr>
              <w:t>.</w:t>
            </w:r>
          </w:p>
          <w:p w14:paraId="21FD41FF" w14:textId="17EE2DB5" w:rsidR="004D369F" w:rsidRPr="001F7161" w:rsidRDefault="00566886" w:rsidP="00566886">
            <w:pPr>
              <w:rPr>
                <w:color w:val="000000"/>
                <w:lang w:val="en-US" w:eastAsia="ko-KR"/>
              </w:rPr>
            </w:pPr>
            <w:r>
              <w:rPr>
                <w:color w:val="000000"/>
                <w:lang w:eastAsia="ko-KR"/>
              </w:rPr>
              <w:t xml:space="preserve">However, it should be noted that the response to </w:t>
            </w:r>
            <w:r w:rsidRPr="00A222FF">
              <w:rPr>
                <w:rFonts w:hint="eastAsia"/>
                <w:color w:val="000000"/>
                <w:lang w:eastAsia="ko-KR"/>
              </w:rPr>
              <w:t>Q</w:t>
            </w:r>
            <w:r w:rsidRPr="00A222FF">
              <w:rPr>
                <w:color w:val="000000"/>
                <w:lang w:eastAsia="ko-KR"/>
              </w:rPr>
              <w:t xml:space="preserve">uestion 3 and 4 might need further discussions </w:t>
            </w:r>
            <w:r>
              <w:rPr>
                <w:color w:val="000000"/>
                <w:lang w:eastAsia="ko-KR"/>
              </w:rPr>
              <w:t xml:space="preserve">in RAN4 based on </w:t>
            </w:r>
            <w:r w:rsidRPr="00A222FF">
              <w:rPr>
                <w:color w:val="000000"/>
                <w:lang w:eastAsia="ko-KR"/>
              </w:rPr>
              <w:t xml:space="preserve">the </w:t>
            </w:r>
            <w:r>
              <w:rPr>
                <w:color w:val="000000"/>
                <w:lang w:eastAsia="ko-KR"/>
              </w:rPr>
              <w:t xml:space="preserve">clearer </w:t>
            </w:r>
            <w:r w:rsidRPr="00A222FF">
              <w:rPr>
                <w:color w:val="000000"/>
                <w:lang w:eastAsia="ko-KR"/>
              </w:rPr>
              <w:t xml:space="preserve">understanding of the simultaneous transmission </w:t>
            </w:r>
            <w:r>
              <w:rPr>
                <w:color w:val="000000"/>
                <w:lang w:eastAsia="ko-KR"/>
              </w:rPr>
              <w:t>scenario that RAN1 will consider</w:t>
            </w:r>
            <w:r w:rsidRPr="00A222FF">
              <w:rPr>
                <w:color w:val="000000"/>
                <w:lang w:eastAsia="ko-KR"/>
              </w:rPr>
              <w:t>.</w:t>
            </w:r>
            <w:r>
              <w:rPr>
                <w:color w:val="000000"/>
                <w:lang w:eastAsia="ko-KR"/>
              </w:rPr>
              <w:t xml:space="preserve"> </w:t>
            </w:r>
          </w:p>
        </w:tc>
      </w:tr>
      <w:tr w:rsidR="00566886" w14:paraId="477CD91A" w14:textId="77777777" w:rsidTr="00881D2D">
        <w:trPr>
          <w:trHeight w:val="468"/>
        </w:trPr>
        <w:tc>
          <w:tcPr>
            <w:tcW w:w="1620" w:type="dxa"/>
          </w:tcPr>
          <w:p w14:paraId="58AA3F15" w14:textId="12516FE2" w:rsidR="00566886" w:rsidRPr="00756876" w:rsidRDefault="00566886" w:rsidP="00AD1AEB">
            <w:pPr>
              <w:spacing w:before="120" w:after="120"/>
              <w:rPr>
                <w:rFonts w:asciiTheme="minorHAnsi" w:hAnsiTheme="minorHAnsi" w:cstheme="minorHAnsi"/>
              </w:rPr>
            </w:pPr>
            <w:r w:rsidRPr="00566886">
              <w:rPr>
                <w:rFonts w:asciiTheme="minorHAnsi" w:hAnsiTheme="minorHAnsi" w:cstheme="minorHAnsi"/>
              </w:rPr>
              <w:lastRenderedPageBreak/>
              <w:t>R4-2213740</w:t>
            </w:r>
          </w:p>
        </w:tc>
        <w:tc>
          <w:tcPr>
            <w:tcW w:w="1424" w:type="dxa"/>
          </w:tcPr>
          <w:p w14:paraId="1642F5A7" w14:textId="27F8A330" w:rsidR="00566886" w:rsidRDefault="00566886" w:rsidP="00AD1AEB">
            <w:pPr>
              <w:spacing w:before="120" w:after="120"/>
              <w:rPr>
                <w:rFonts w:asciiTheme="minorHAnsi" w:hAnsiTheme="minorHAnsi" w:cstheme="minorHAnsi"/>
              </w:rPr>
            </w:pPr>
            <w:r w:rsidRPr="00566886">
              <w:rPr>
                <w:rFonts w:asciiTheme="minorHAnsi" w:hAnsiTheme="minorHAnsi" w:cstheme="minorHAnsi"/>
              </w:rPr>
              <w:t>Huawei, HiSilicon</w:t>
            </w:r>
          </w:p>
        </w:tc>
        <w:tc>
          <w:tcPr>
            <w:tcW w:w="6587" w:type="dxa"/>
          </w:tcPr>
          <w:p w14:paraId="45B0616C" w14:textId="77777777" w:rsidR="002215EC" w:rsidRDefault="002215EC" w:rsidP="002215EC">
            <w:pPr>
              <w:rPr>
                <w:rFonts w:ascii="Arial" w:hAnsi="Arial" w:cs="Arial"/>
                <w:lang w:val="x-none"/>
              </w:rPr>
            </w:pPr>
            <w:r>
              <w:rPr>
                <w:rFonts w:ascii="Arial" w:hAnsi="Arial" w:cs="Arial"/>
                <w:lang w:val="x-none"/>
              </w:rPr>
              <w:t xml:space="preserve">Regarding the single carrier scenario in which RAN1 is interested, the response from RAN4 is: </w:t>
            </w:r>
          </w:p>
          <w:p w14:paraId="1A965822" w14:textId="77777777" w:rsidR="002215EC" w:rsidRDefault="002215EC" w:rsidP="002215EC">
            <w:pPr>
              <w:jc w:val="both"/>
              <w:rPr>
                <w:rFonts w:ascii="Arial" w:hAnsi="Arial" w:cs="Arial"/>
                <w:b/>
                <w:lang w:val="en-US"/>
              </w:rPr>
            </w:pPr>
            <w:r w:rsidRPr="003E22C3">
              <w:rPr>
                <w:rFonts w:ascii="Arial" w:hAnsi="Arial" w:cs="Arial"/>
                <w:b/>
                <w:lang w:val="en-US"/>
              </w:rPr>
              <w:t>Answer</w:t>
            </w:r>
            <w:r>
              <w:rPr>
                <w:rFonts w:ascii="Arial" w:hAnsi="Arial" w:cs="Arial"/>
                <w:b/>
                <w:lang w:val="en-US"/>
              </w:rPr>
              <w:t xml:space="preserve"> to Question 1 &amp; Question 2</w:t>
            </w:r>
            <w:r w:rsidRPr="003E22C3">
              <w:rPr>
                <w:rFonts w:ascii="Arial" w:hAnsi="Arial" w:cs="Arial"/>
                <w:b/>
                <w:lang w:val="en-US"/>
              </w:rPr>
              <w:t>:</w:t>
            </w:r>
          </w:p>
          <w:p w14:paraId="14BFD969" w14:textId="77777777" w:rsidR="002215EC" w:rsidRPr="009F0ACC" w:rsidRDefault="002215EC" w:rsidP="002215EC">
            <w:pPr>
              <w:jc w:val="both"/>
              <w:rPr>
                <w:rFonts w:ascii="Arial" w:hAnsi="Arial" w:cs="Arial"/>
                <w:lang w:val="en-US"/>
              </w:rPr>
            </w:pPr>
            <w:r>
              <w:rPr>
                <w:rFonts w:ascii="Arial" w:hAnsi="Arial" w:cs="Arial"/>
                <w:lang w:val="en-US"/>
              </w:rPr>
              <w:t xml:space="preserve">The power limitation mechanism, e.g. P-MPR reporting for MPE is defined per UE, which has been discussed and not changed in Rel-17 WI FeMIMO. Furthermore, the basic assumption for RAN4 requirements definition is single panel and they will be verified per band. So for the single carrier scenario, ONLY assumption 2 is feasible from RAN4 </w:t>
            </w:r>
            <w:r w:rsidRPr="009F0ACC">
              <w:rPr>
                <w:rFonts w:ascii="Arial" w:hAnsi="Arial" w:cs="Arial"/>
                <w:lang w:val="en-US"/>
              </w:rPr>
              <w:t>perspective.</w:t>
            </w:r>
          </w:p>
          <w:p w14:paraId="1F044872" w14:textId="77777777" w:rsidR="002215EC" w:rsidRDefault="002215EC" w:rsidP="002215EC">
            <w:pPr>
              <w:jc w:val="both"/>
              <w:rPr>
                <w:rFonts w:ascii="Arial" w:hAnsi="Arial" w:cs="Arial"/>
                <w:b/>
                <w:lang w:val="en-US"/>
              </w:rPr>
            </w:pPr>
            <w:r>
              <w:rPr>
                <w:rFonts w:ascii="Arial" w:hAnsi="Arial" w:cs="Arial"/>
                <w:b/>
                <w:lang w:val="en-US"/>
              </w:rPr>
              <w:t>Since only Assumption 2 is feasible, the answer to Question 3 could be provided as below:</w:t>
            </w:r>
          </w:p>
          <w:p w14:paraId="21D6C629" w14:textId="5C302995" w:rsidR="00566886" w:rsidRPr="002215EC" w:rsidRDefault="002215EC" w:rsidP="002215EC">
            <w:pPr>
              <w:rPr>
                <w:rFonts w:ascii="Arial" w:hAnsi="Arial" w:cs="Arial"/>
                <w:lang w:val="en-US"/>
              </w:rPr>
            </w:pPr>
            <w:r>
              <w:rPr>
                <w:rFonts w:ascii="Arial" w:hAnsi="Arial" w:cs="Arial"/>
                <w:lang w:val="en-US"/>
              </w:rPr>
              <w:lastRenderedPageBreak/>
              <w:t>As explained above, for single carrier scenario</w:t>
            </w:r>
            <w:r w:rsidRPr="003B7DEF">
              <w:rPr>
                <w:rFonts w:ascii="Arial" w:hAnsi="Arial" w:cs="Arial"/>
                <w:lang w:val="en-US"/>
              </w:rPr>
              <w:t>, the total power limitation per UE over</w:t>
            </w:r>
            <w:r w:rsidRPr="003B7DEF">
              <w:rPr>
                <w:rFonts w:ascii="Arial" w:hAnsi="Arial" w:cs="Arial" w:hint="eastAsia"/>
                <w:lang w:val="en-US"/>
              </w:rPr>
              <w:t xml:space="preserve"> </w:t>
            </w:r>
            <w:r w:rsidRPr="003B7DEF">
              <w:rPr>
                <w:rFonts w:ascii="Arial" w:hAnsi="Arial" w:cs="Arial"/>
                <w:lang w:val="en-US"/>
              </w:rPr>
              <w:t>all</w:t>
            </w:r>
            <w:r w:rsidRPr="003B7DEF">
              <w:rPr>
                <w:rFonts w:ascii="Arial" w:hAnsi="Arial" w:cs="Arial" w:hint="eastAsia"/>
                <w:lang w:val="en-US"/>
              </w:rPr>
              <w:t xml:space="preserve"> </w:t>
            </w:r>
            <w:r w:rsidRPr="003B7DEF">
              <w:rPr>
                <w:rFonts w:ascii="Arial" w:hAnsi="Arial" w:cs="Arial"/>
                <w:lang w:val="en-US"/>
              </w:rPr>
              <w:t>UE panels used for STxMP shall not exceed the existing power limitation for a given power class.</w:t>
            </w:r>
          </w:p>
        </w:tc>
      </w:tr>
    </w:tbl>
    <w:p w14:paraId="1B2525D3" w14:textId="77777777" w:rsidR="00766471" w:rsidRPr="004A7544" w:rsidRDefault="00766471" w:rsidP="00766471"/>
    <w:p w14:paraId="7B28CA78" w14:textId="77777777" w:rsidR="00766471" w:rsidRPr="004A7544" w:rsidRDefault="00766471" w:rsidP="00766471">
      <w:pPr>
        <w:pStyle w:val="2"/>
      </w:pPr>
      <w:r w:rsidRPr="004A7544">
        <w:rPr>
          <w:rFonts w:hint="eastAsia"/>
        </w:rPr>
        <w:t>Open issues</w:t>
      </w:r>
      <w:r>
        <w:t xml:space="preserve"> summary</w:t>
      </w:r>
    </w:p>
    <w:p w14:paraId="66EC4DFC" w14:textId="13F3D7BC" w:rsidR="00766471" w:rsidRPr="00805BE8" w:rsidRDefault="00766471" w:rsidP="00766471">
      <w:pPr>
        <w:pStyle w:val="3"/>
        <w:rPr>
          <w:sz w:val="24"/>
          <w:szCs w:val="16"/>
        </w:rPr>
      </w:pPr>
      <w:r w:rsidRPr="001F7161">
        <w:rPr>
          <w:sz w:val="24"/>
          <w:szCs w:val="16"/>
          <w:lang w:val="en-US"/>
        </w:rPr>
        <w:t xml:space="preserve">Sub-topic </w:t>
      </w:r>
      <w:r w:rsidR="0098035B" w:rsidRPr="001F7161">
        <w:rPr>
          <w:sz w:val="24"/>
          <w:szCs w:val="16"/>
          <w:lang w:val="en-US"/>
        </w:rPr>
        <w:t>4</w:t>
      </w:r>
      <w:r w:rsidRPr="001F7161">
        <w:rPr>
          <w:sz w:val="24"/>
          <w:szCs w:val="16"/>
          <w:lang w:val="en-US"/>
        </w:rPr>
        <w:t xml:space="preserve">-1: </w:t>
      </w:r>
      <w:r w:rsidR="00746FCE" w:rsidRPr="001F7161">
        <w:rPr>
          <w:sz w:val="24"/>
          <w:szCs w:val="16"/>
          <w:lang w:val="en-US"/>
        </w:rPr>
        <w:t xml:space="preserve">Is </w:t>
      </w:r>
      <w:r w:rsidR="008D4B26" w:rsidRPr="001F7161">
        <w:rPr>
          <w:sz w:val="24"/>
          <w:szCs w:val="16"/>
          <w:lang w:val="en-US"/>
        </w:rPr>
        <w:t xml:space="preserve">assumption 1 (Power limitation per panel for STxMP) feasible? </w:t>
      </w:r>
      <w:r w:rsidR="00746FCE">
        <w:rPr>
          <w:sz w:val="24"/>
          <w:szCs w:val="16"/>
        </w:rPr>
        <w:t>Any issue that</w:t>
      </w:r>
      <w:r w:rsidR="002503BA">
        <w:rPr>
          <w:sz w:val="24"/>
          <w:szCs w:val="16"/>
        </w:rPr>
        <w:t xml:space="preserve"> could</w:t>
      </w:r>
      <w:r w:rsidR="00746FCE">
        <w:rPr>
          <w:sz w:val="24"/>
          <w:szCs w:val="16"/>
        </w:rPr>
        <w:t xml:space="preserve"> make it infeasible?</w:t>
      </w:r>
    </w:p>
    <w:p w14:paraId="1278A812" w14:textId="77777777" w:rsidR="00766471" w:rsidRPr="00045592" w:rsidRDefault="00766471" w:rsidP="0076647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9D4871E" w14:textId="77777777"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Yes</w:t>
      </w:r>
    </w:p>
    <w:p w14:paraId="295055CD" w14:textId="77777777" w:rsidR="00766471"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No</w:t>
      </w:r>
    </w:p>
    <w:p w14:paraId="09F87364" w14:textId="77777777"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1B6F759C" w14:textId="77777777" w:rsidR="00766471" w:rsidRPr="00045592" w:rsidRDefault="00766471" w:rsidP="0076647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DFF9094" w14:textId="77777777"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766471" w14:paraId="05D3B8FA" w14:textId="77777777" w:rsidTr="00AD1AEB">
        <w:tc>
          <w:tcPr>
            <w:tcW w:w="1236" w:type="dxa"/>
          </w:tcPr>
          <w:p w14:paraId="705A4C5D"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307A61"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33C3AF89" w14:textId="77777777" w:rsidTr="00AD1AEB">
        <w:tc>
          <w:tcPr>
            <w:tcW w:w="1236" w:type="dxa"/>
          </w:tcPr>
          <w:p w14:paraId="266C0B37"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F6FFE5" w14:textId="77777777" w:rsidR="00766471" w:rsidRPr="003418CB" w:rsidRDefault="00766471" w:rsidP="00AD1AEB">
            <w:pPr>
              <w:spacing w:after="120"/>
              <w:rPr>
                <w:rFonts w:eastAsiaTheme="minorEastAsia"/>
                <w:color w:val="0070C0"/>
                <w:lang w:val="en-US" w:eastAsia="zh-CN"/>
              </w:rPr>
            </w:pPr>
          </w:p>
        </w:tc>
      </w:tr>
      <w:tr w:rsidR="003B0A74" w14:paraId="09D8F045" w14:textId="77777777" w:rsidTr="00AD1AEB">
        <w:tc>
          <w:tcPr>
            <w:tcW w:w="1236" w:type="dxa"/>
          </w:tcPr>
          <w:p w14:paraId="3B21710C" w14:textId="57FFEE82" w:rsidR="003B0A74" w:rsidRDefault="003B0A74" w:rsidP="00AD1AEB">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67EADD9" w14:textId="77777777" w:rsidR="003B0A74" w:rsidRDefault="003B0A74" w:rsidP="00AD1AEB">
            <w:pPr>
              <w:spacing w:after="120"/>
              <w:rPr>
                <w:rFonts w:eastAsiaTheme="minorEastAsia"/>
                <w:color w:val="0070C0"/>
                <w:lang w:val="en-US" w:eastAsia="zh-CN"/>
              </w:rPr>
            </w:pPr>
            <w:r>
              <w:rPr>
                <w:rFonts w:eastAsiaTheme="minorEastAsia"/>
                <w:color w:val="0070C0"/>
                <w:lang w:val="en-US" w:eastAsia="zh-CN"/>
              </w:rPr>
              <w:t>Option 2: No</w:t>
            </w:r>
          </w:p>
          <w:p w14:paraId="0CFABAB2" w14:textId="4EBA2F7A" w:rsidR="0065576D" w:rsidRPr="003418CB" w:rsidRDefault="004F3F32" w:rsidP="00AD1AEB">
            <w:pPr>
              <w:spacing w:after="120"/>
              <w:rPr>
                <w:rFonts w:eastAsiaTheme="minorEastAsia"/>
                <w:color w:val="0070C0"/>
                <w:lang w:val="en-US" w:eastAsia="zh-CN"/>
              </w:rPr>
            </w:pPr>
            <w:r>
              <w:rPr>
                <w:rFonts w:eastAsiaTheme="minorEastAsia"/>
                <w:color w:val="0070C0"/>
                <w:lang w:val="en-US" w:eastAsia="zh-CN"/>
              </w:rPr>
              <w:t>T</w:t>
            </w:r>
            <w:r w:rsidR="007A2BE3">
              <w:rPr>
                <w:rFonts w:eastAsiaTheme="minorEastAsia"/>
                <w:color w:val="0070C0"/>
                <w:lang w:val="en-US" w:eastAsia="zh-CN"/>
              </w:rPr>
              <w:t xml:space="preserve">he RAN1 understanding of ‘panel’ is </w:t>
            </w:r>
            <w:r>
              <w:rPr>
                <w:rFonts w:eastAsiaTheme="minorEastAsia"/>
                <w:color w:val="0070C0"/>
                <w:lang w:val="en-US" w:eastAsia="zh-CN"/>
              </w:rPr>
              <w:t xml:space="preserve">a </w:t>
            </w:r>
            <w:r w:rsidR="00D55184">
              <w:rPr>
                <w:rFonts w:eastAsiaTheme="minorEastAsia"/>
                <w:color w:val="0070C0"/>
                <w:lang w:val="en-US" w:eastAsia="zh-CN"/>
              </w:rPr>
              <w:t>radiating structure made of one or more elements dedicated to one TCI-state</w:t>
            </w:r>
            <w:r>
              <w:rPr>
                <w:rFonts w:eastAsiaTheme="minorEastAsia"/>
                <w:color w:val="0070C0"/>
                <w:lang w:val="en-US" w:eastAsia="zh-CN"/>
              </w:rPr>
              <w:t>.</w:t>
            </w:r>
            <w:r w:rsidR="00D55184">
              <w:rPr>
                <w:rFonts w:eastAsiaTheme="minorEastAsia"/>
                <w:color w:val="0070C0"/>
                <w:lang w:val="en-US" w:eastAsia="zh-CN"/>
              </w:rPr>
              <w:t xml:space="preserve"> </w:t>
            </w:r>
            <w:r w:rsidR="0065576D">
              <w:rPr>
                <w:rFonts w:eastAsiaTheme="minorEastAsia"/>
                <w:color w:val="0070C0"/>
                <w:lang w:val="en-US" w:eastAsia="zh-CN"/>
              </w:rPr>
              <w:t xml:space="preserve">From an implementation perspective </w:t>
            </w:r>
            <w:r>
              <w:rPr>
                <w:rFonts w:eastAsiaTheme="minorEastAsia"/>
                <w:color w:val="0070C0"/>
                <w:lang w:val="en-US" w:eastAsia="zh-CN"/>
              </w:rPr>
              <w:t>assumption 1</w:t>
            </w:r>
            <w:r w:rsidR="0065576D">
              <w:rPr>
                <w:rFonts w:eastAsiaTheme="minorEastAsia"/>
                <w:color w:val="0070C0"/>
                <w:lang w:val="en-US" w:eastAsia="zh-CN"/>
              </w:rPr>
              <w:t xml:space="preserve"> is a natural extension of legacy operation</w:t>
            </w:r>
            <w:r w:rsidR="00DD2182">
              <w:rPr>
                <w:rFonts w:eastAsiaTheme="minorEastAsia"/>
                <w:color w:val="0070C0"/>
                <w:lang w:val="en-US" w:eastAsia="zh-CN"/>
              </w:rPr>
              <w:t xml:space="preserve"> (single </w:t>
            </w:r>
            <w:r w:rsidR="00952843">
              <w:rPr>
                <w:rFonts w:eastAsiaTheme="minorEastAsia"/>
                <w:color w:val="0070C0"/>
                <w:lang w:val="en-US" w:eastAsia="zh-CN"/>
              </w:rPr>
              <w:t>TCI-state</w:t>
            </w:r>
            <w:r w:rsidR="00DD2182">
              <w:rPr>
                <w:rFonts w:eastAsiaTheme="minorEastAsia"/>
                <w:color w:val="0070C0"/>
                <w:lang w:val="en-US" w:eastAsia="zh-CN"/>
              </w:rPr>
              <w:t>)</w:t>
            </w:r>
          </w:p>
        </w:tc>
      </w:tr>
      <w:tr w:rsidR="00902606" w14:paraId="0303E7E9" w14:textId="77777777" w:rsidTr="00AD1AEB">
        <w:tc>
          <w:tcPr>
            <w:tcW w:w="1236" w:type="dxa"/>
          </w:tcPr>
          <w:p w14:paraId="2A0F7C36" w14:textId="437AD750" w:rsidR="00902606" w:rsidRDefault="00902606" w:rsidP="00AD1AEB">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5AA30083" w14:textId="77777777" w:rsidR="00902606" w:rsidRDefault="00902606" w:rsidP="00902606">
            <w:pPr>
              <w:spacing w:after="120"/>
              <w:rPr>
                <w:rFonts w:eastAsiaTheme="minorEastAsia"/>
                <w:color w:val="0070C0"/>
                <w:lang w:val="en-US" w:eastAsia="zh-CN"/>
              </w:rPr>
            </w:pPr>
            <w:r>
              <w:rPr>
                <w:rFonts w:eastAsiaTheme="minorEastAsia"/>
                <w:color w:val="0070C0"/>
                <w:lang w:val="en-US" w:eastAsia="zh-CN"/>
              </w:rPr>
              <w:t xml:space="preserve">Option 1. </w:t>
            </w:r>
            <w:r>
              <w:rPr>
                <w:rFonts w:eastAsiaTheme="minorEastAsia" w:hint="eastAsia"/>
                <w:color w:val="0070C0"/>
                <w:lang w:val="en-US" w:eastAsia="zh-CN"/>
              </w:rPr>
              <w:t>F</w:t>
            </w:r>
            <w:r>
              <w:rPr>
                <w:rFonts w:eastAsiaTheme="minorEastAsia"/>
                <w:color w:val="0070C0"/>
                <w:lang w:val="en-US" w:eastAsia="zh-CN"/>
              </w:rPr>
              <w:t>rom feasibility point of view, assumption 1 should be feasible. The current Rel-15 is basically already per-panel since only one panel would be activated.</w:t>
            </w:r>
          </w:p>
          <w:p w14:paraId="3A57835F" w14:textId="77777777" w:rsidR="00902606" w:rsidRDefault="00902606" w:rsidP="0090260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f course, feasible doesn’t mean this has to be defined in this way. It should be a separate discussion on whether per-panel power limitation should be used or not.</w:t>
            </w:r>
          </w:p>
          <w:p w14:paraId="2F1CE82E" w14:textId="4A57AEED" w:rsidR="00902606" w:rsidRDefault="00902606" w:rsidP="0090260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t is also noted that no matter minimum or max power, the feasibility is likely to be equally feasible.</w:t>
            </w:r>
          </w:p>
        </w:tc>
      </w:tr>
      <w:tr w:rsidR="00184D10" w14:paraId="469C1982" w14:textId="77777777" w:rsidTr="00AD1AEB">
        <w:tc>
          <w:tcPr>
            <w:tcW w:w="1236" w:type="dxa"/>
          </w:tcPr>
          <w:p w14:paraId="0E6A2C56" w14:textId="67936D3E" w:rsidR="00184D10" w:rsidRDefault="00184D10" w:rsidP="00AD1AEB">
            <w:pPr>
              <w:spacing w:after="120"/>
              <w:rPr>
                <w:rFonts w:eastAsiaTheme="minorEastAsia"/>
                <w:color w:val="0070C0"/>
                <w:lang w:val="en-US" w:eastAsia="zh-CN"/>
              </w:rPr>
            </w:pPr>
            <w:r>
              <w:rPr>
                <w:rFonts w:eastAsiaTheme="minorEastAsia"/>
                <w:color w:val="0070C0"/>
                <w:lang w:val="en-US" w:eastAsia="zh-CN"/>
              </w:rPr>
              <w:t>IDC</w:t>
            </w:r>
          </w:p>
        </w:tc>
        <w:tc>
          <w:tcPr>
            <w:tcW w:w="8395" w:type="dxa"/>
          </w:tcPr>
          <w:p w14:paraId="1A338C5A" w14:textId="4FFEA4E0" w:rsidR="00184D10" w:rsidRDefault="00184D10" w:rsidP="00902606">
            <w:pPr>
              <w:spacing w:after="120"/>
              <w:rPr>
                <w:rFonts w:eastAsiaTheme="minorEastAsia"/>
                <w:color w:val="0070C0"/>
                <w:lang w:val="en-US" w:eastAsia="zh-CN"/>
              </w:rPr>
            </w:pPr>
            <w:r>
              <w:rPr>
                <w:rFonts w:eastAsiaTheme="minorEastAsia"/>
                <w:color w:val="0070C0"/>
                <w:lang w:val="en-US" w:eastAsia="zh-CN"/>
              </w:rPr>
              <w:t>Option 1. Also, we want to mention that specific form factors are targeted in Rel-18 (CPE/FWA/Vehicular for example). We believe that it is worth considering antenna configurations and we should consider for example two panels that are located at a certain distance from each other.</w:t>
            </w:r>
          </w:p>
        </w:tc>
      </w:tr>
      <w:tr w:rsidR="00747CDE" w14:paraId="5BFB90C5" w14:textId="77777777" w:rsidTr="00AD1AEB">
        <w:tc>
          <w:tcPr>
            <w:tcW w:w="1236" w:type="dxa"/>
          </w:tcPr>
          <w:p w14:paraId="223A0095" w14:textId="0D130E6F" w:rsidR="00747CDE" w:rsidRDefault="00747CDE" w:rsidP="00AD1AEB">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26350B34" w14:textId="548A091D" w:rsidR="00747CDE" w:rsidRDefault="00747CDE" w:rsidP="0090260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similar view with vivo, power limitation is feasible, whether define the limitation based on per panel need further discussion.</w:t>
            </w:r>
          </w:p>
        </w:tc>
      </w:tr>
      <w:tr w:rsidR="00BC5C63" w14:paraId="1817A69A" w14:textId="77777777" w:rsidTr="00AD1AEB">
        <w:tc>
          <w:tcPr>
            <w:tcW w:w="1236" w:type="dxa"/>
          </w:tcPr>
          <w:p w14:paraId="4DE8A2F3" w14:textId="757B4CA4" w:rsidR="00BC5C63" w:rsidRDefault="00BC5C63" w:rsidP="00BC5C63">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0C030A9" w14:textId="16381988" w:rsidR="00BC5C63" w:rsidRDefault="00BC5C63" w:rsidP="00BC5C6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3. The questions are not clear. Should the options are applicable for the first question of the second question? We think the assumption is not feasible. As defined in the TS 38.101-2, total power limitation, which is defined for each power class, is per UE rather than per panel. On the other hand, as explained by Qualcomm for the understanding of “panel”, but to our understanding, there is no clear definition of “panel” in the RAN1 specification. The UE implementation is a black box, whether it is a single physical panel or multi panel are utilized for the one TCI-state is up to UE implementation. </w:t>
            </w:r>
            <w:r>
              <w:rPr>
                <w:rFonts w:eastAsiaTheme="minorEastAsia" w:hint="eastAsia"/>
                <w:color w:val="0070C0"/>
                <w:lang w:val="en-US" w:eastAsia="zh-CN"/>
              </w:rPr>
              <w:t>Without</w:t>
            </w:r>
            <w:r>
              <w:rPr>
                <w:rFonts w:eastAsiaTheme="minorEastAsia"/>
                <w:color w:val="0070C0"/>
                <w:lang w:val="en-US" w:eastAsia="zh-CN"/>
              </w:rPr>
              <w:t xml:space="preserve"> a crystal clear definition of “panel” in the RAN1 LS, it would be difficult to give any meaningful response from RAN4. </w:t>
            </w:r>
          </w:p>
        </w:tc>
      </w:tr>
      <w:tr w:rsidR="003A4E8D" w14:paraId="1EA5CA35" w14:textId="77777777" w:rsidTr="00AD1AEB">
        <w:tc>
          <w:tcPr>
            <w:tcW w:w="1236" w:type="dxa"/>
          </w:tcPr>
          <w:p w14:paraId="2CBDFEC3" w14:textId="023EF1C8" w:rsidR="003A4E8D" w:rsidRDefault="003A4E8D" w:rsidP="003A4E8D">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0FE350F7" w14:textId="43CE30D1" w:rsidR="003A4E8D" w:rsidRDefault="003A4E8D" w:rsidP="003A4E8D">
            <w:pPr>
              <w:spacing w:after="120"/>
              <w:rPr>
                <w:rFonts w:eastAsiaTheme="minorEastAsia"/>
                <w:color w:val="0070C0"/>
                <w:lang w:val="en-US" w:eastAsia="zh-CN"/>
              </w:rPr>
            </w:pPr>
            <w:r>
              <w:rPr>
                <w:sz w:val="24"/>
                <w:szCs w:val="16"/>
              </w:rPr>
              <w:t>assumption 1 (</w:t>
            </w:r>
            <w:r w:rsidRPr="008D4B26">
              <w:rPr>
                <w:sz w:val="24"/>
                <w:szCs w:val="16"/>
              </w:rPr>
              <w:t>Power limitation per panel for STxMP</w:t>
            </w:r>
            <w:r>
              <w:rPr>
                <w:sz w:val="24"/>
                <w:szCs w:val="16"/>
              </w:rPr>
              <w:t>) is feasible</w:t>
            </w:r>
          </w:p>
        </w:tc>
      </w:tr>
      <w:tr w:rsidR="00C32057" w14:paraId="4D8CA5E8" w14:textId="77777777" w:rsidTr="00AD1AEB">
        <w:tc>
          <w:tcPr>
            <w:tcW w:w="1236" w:type="dxa"/>
          </w:tcPr>
          <w:p w14:paraId="559CF32F" w14:textId="2D5B1773" w:rsidR="00C32057" w:rsidRDefault="00C32057" w:rsidP="00C32057">
            <w:pPr>
              <w:spacing w:after="120"/>
              <w:rPr>
                <w:rFonts w:eastAsiaTheme="minorEastAsia"/>
                <w:color w:val="0070C0"/>
                <w:lang w:val="en-US" w:eastAsia="zh-CN"/>
              </w:rPr>
            </w:pPr>
            <w:r>
              <w:rPr>
                <w:rFonts w:eastAsia="Malgun Gothic" w:hint="eastAsia"/>
                <w:color w:val="0070C0"/>
                <w:lang w:val="en-US" w:eastAsia="ko-KR"/>
              </w:rPr>
              <w:t>S</w:t>
            </w:r>
            <w:r>
              <w:rPr>
                <w:rFonts w:eastAsia="Malgun Gothic"/>
                <w:color w:val="0070C0"/>
                <w:lang w:val="en-US" w:eastAsia="ko-KR"/>
              </w:rPr>
              <w:t>amsung</w:t>
            </w:r>
          </w:p>
        </w:tc>
        <w:tc>
          <w:tcPr>
            <w:tcW w:w="8395" w:type="dxa"/>
          </w:tcPr>
          <w:p w14:paraId="1A9F4FCD" w14:textId="77777777" w:rsidR="00C32057" w:rsidRDefault="00C32057" w:rsidP="00C32057">
            <w:pPr>
              <w:spacing w:after="120"/>
              <w:rPr>
                <w:rFonts w:eastAsia="Malgun Gothic"/>
                <w:color w:val="0070C0"/>
                <w:lang w:val="en-US" w:eastAsia="ko-KR"/>
              </w:rPr>
            </w:pPr>
            <w:r>
              <w:rPr>
                <w:rFonts w:eastAsia="Malgun Gothic" w:hint="eastAsia"/>
                <w:color w:val="0070C0"/>
                <w:lang w:val="en-US" w:eastAsia="ko-KR"/>
              </w:rPr>
              <w:t>Option 1.</w:t>
            </w:r>
            <w:r>
              <w:rPr>
                <w:rFonts w:eastAsia="Malgun Gothic"/>
                <w:color w:val="0070C0"/>
                <w:lang w:val="en-US" w:eastAsia="ko-KR"/>
              </w:rPr>
              <w:t xml:space="preserve"> Feasible with some restrictions</w:t>
            </w:r>
          </w:p>
          <w:p w14:paraId="012A4458" w14:textId="6CC527B6" w:rsidR="00C32057" w:rsidRDefault="00C32057" w:rsidP="00C32057">
            <w:pPr>
              <w:spacing w:after="120"/>
              <w:rPr>
                <w:sz w:val="24"/>
                <w:szCs w:val="16"/>
              </w:rPr>
            </w:pPr>
            <w:r>
              <w:rPr>
                <w:rFonts w:eastAsia="Malgun Gothic"/>
                <w:color w:val="0070C0"/>
                <w:lang w:eastAsia="ko-KR"/>
              </w:rPr>
              <w:t xml:space="preserve">A </w:t>
            </w:r>
            <w:r w:rsidRPr="009D2513">
              <w:rPr>
                <w:rFonts w:eastAsia="Malgun Gothic"/>
                <w:color w:val="0070C0"/>
                <w:lang w:eastAsia="ko-KR"/>
              </w:rPr>
              <w:t>total power limitation per UE over all UE panels for STxMP should also be available to comply with the regulation.</w:t>
            </w:r>
            <w:r>
              <w:rPr>
                <w:rFonts w:eastAsia="Malgun Gothic"/>
                <w:color w:val="0070C0"/>
                <w:lang w:eastAsia="ko-KR"/>
              </w:rPr>
              <w:t xml:space="preserve"> However, given that EIRP-based power limitation is a directional requirement, it would be meaningless to have the total power concept between different panels with different direction in EIRP.</w:t>
            </w:r>
          </w:p>
        </w:tc>
      </w:tr>
      <w:tr w:rsidR="00E6727B" w14:paraId="5D3E9507" w14:textId="77777777" w:rsidTr="00AD1AEB">
        <w:tc>
          <w:tcPr>
            <w:tcW w:w="1236" w:type="dxa"/>
          </w:tcPr>
          <w:p w14:paraId="4EB3B143" w14:textId="0F164735" w:rsidR="00E6727B" w:rsidRPr="00E6727B" w:rsidRDefault="00E6727B" w:rsidP="00C32057">
            <w:pPr>
              <w:spacing w:after="120"/>
              <w:rPr>
                <w:rFonts w:eastAsia="Malgun Gothic"/>
                <w:color w:val="0070C0"/>
                <w:lang w:eastAsia="ko-KR"/>
              </w:rPr>
            </w:pPr>
            <w:r>
              <w:rPr>
                <w:rFonts w:eastAsia="Malgun Gothic"/>
                <w:color w:val="0070C0"/>
                <w:lang w:eastAsia="ko-KR"/>
              </w:rPr>
              <w:t>OPPO</w:t>
            </w:r>
          </w:p>
        </w:tc>
        <w:tc>
          <w:tcPr>
            <w:tcW w:w="8395" w:type="dxa"/>
          </w:tcPr>
          <w:p w14:paraId="5EA4397F" w14:textId="1DBD6144" w:rsidR="00E6727B" w:rsidRPr="00E6727B" w:rsidRDefault="00E6727B" w:rsidP="00C32057">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Assumption 1 is feasible from hardware ability point of view.</w:t>
            </w:r>
          </w:p>
        </w:tc>
      </w:tr>
      <w:tr w:rsidR="00991B1F" w14:paraId="756AF9E3" w14:textId="77777777" w:rsidTr="00AD1AEB">
        <w:tc>
          <w:tcPr>
            <w:tcW w:w="1236" w:type="dxa"/>
          </w:tcPr>
          <w:p w14:paraId="44726A7E" w14:textId="69C7307A" w:rsidR="00991B1F" w:rsidRDefault="00991B1F" w:rsidP="00C32057">
            <w:pPr>
              <w:spacing w:after="120"/>
              <w:rPr>
                <w:rFonts w:eastAsia="Malgun Gothic"/>
                <w:color w:val="0070C0"/>
                <w:lang w:eastAsia="ko-KR"/>
              </w:rPr>
            </w:pPr>
            <w:r>
              <w:rPr>
                <w:rFonts w:eastAsia="Malgun Gothic"/>
                <w:color w:val="0070C0"/>
                <w:lang w:eastAsia="ko-KR"/>
              </w:rPr>
              <w:t>Apple</w:t>
            </w:r>
          </w:p>
        </w:tc>
        <w:tc>
          <w:tcPr>
            <w:tcW w:w="8395" w:type="dxa"/>
          </w:tcPr>
          <w:p w14:paraId="746C2F99" w14:textId="21F30502" w:rsidR="00991B1F" w:rsidRDefault="00991B1F" w:rsidP="00C32057">
            <w:pPr>
              <w:spacing w:after="120"/>
              <w:rPr>
                <w:rFonts w:eastAsiaTheme="minorEastAsia"/>
                <w:color w:val="0070C0"/>
                <w:lang w:val="en-US" w:eastAsia="zh-CN"/>
              </w:rPr>
            </w:pPr>
            <w:r>
              <w:rPr>
                <w:rFonts w:eastAsiaTheme="minorEastAsia"/>
                <w:color w:val="0070C0"/>
                <w:lang w:val="en-US" w:eastAsia="zh-CN"/>
              </w:rPr>
              <w:t>Option 2.  RAN4 has defined FR2 requirements per UE in 38.101-2.</w:t>
            </w:r>
          </w:p>
        </w:tc>
      </w:tr>
    </w:tbl>
    <w:p w14:paraId="7531EF36" w14:textId="77777777" w:rsidR="00766471" w:rsidRPr="00045592" w:rsidRDefault="00766471" w:rsidP="00766471">
      <w:pPr>
        <w:rPr>
          <w:i/>
          <w:color w:val="0070C0"/>
          <w:lang w:eastAsia="zh-CN"/>
        </w:rPr>
      </w:pPr>
    </w:p>
    <w:p w14:paraId="48EE5081" w14:textId="288EE79C" w:rsidR="003B71AA" w:rsidRPr="00746FCE" w:rsidRDefault="003B71AA" w:rsidP="00746FCE">
      <w:pPr>
        <w:pStyle w:val="3"/>
        <w:rPr>
          <w:sz w:val="24"/>
          <w:szCs w:val="16"/>
        </w:rPr>
      </w:pPr>
      <w:r w:rsidRPr="001F7161">
        <w:rPr>
          <w:sz w:val="24"/>
          <w:szCs w:val="16"/>
          <w:lang w:val="en-US"/>
        </w:rPr>
        <w:lastRenderedPageBreak/>
        <w:t xml:space="preserve">Sub-topic </w:t>
      </w:r>
      <w:r w:rsidR="00746FCE" w:rsidRPr="001F7161">
        <w:rPr>
          <w:sz w:val="24"/>
          <w:szCs w:val="16"/>
          <w:lang w:val="en-US"/>
        </w:rPr>
        <w:t>4</w:t>
      </w:r>
      <w:r w:rsidRPr="001F7161">
        <w:rPr>
          <w:sz w:val="24"/>
          <w:szCs w:val="16"/>
          <w:lang w:val="en-US"/>
        </w:rPr>
        <w:t>-2:</w:t>
      </w:r>
      <w:r w:rsidR="00C0672F" w:rsidRPr="001F7161">
        <w:rPr>
          <w:sz w:val="24"/>
          <w:szCs w:val="16"/>
          <w:lang w:val="en-US"/>
        </w:rPr>
        <w:t xml:space="preserve"> </w:t>
      </w:r>
      <w:r w:rsidR="00746FCE" w:rsidRPr="001F7161">
        <w:rPr>
          <w:sz w:val="24"/>
          <w:szCs w:val="16"/>
          <w:lang w:val="en-US"/>
        </w:rPr>
        <w:t xml:space="preserve">Is assumption 2 (A total power limitation per UE over all UE panels used for STxMP) feasible? </w:t>
      </w:r>
      <w:r w:rsidR="00746FCE">
        <w:rPr>
          <w:sz w:val="24"/>
          <w:szCs w:val="16"/>
        </w:rPr>
        <w:t>Any issue that</w:t>
      </w:r>
      <w:r w:rsidR="002503BA">
        <w:rPr>
          <w:sz w:val="24"/>
          <w:szCs w:val="16"/>
        </w:rPr>
        <w:t xml:space="preserve"> could</w:t>
      </w:r>
      <w:r w:rsidR="00746FCE">
        <w:rPr>
          <w:sz w:val="24"/>
          <w:szCs w:val="16"/>
        </w:rPr>
        <w:t xml:space="preserve"> make it infeasible?</w:t>
      </w:r>
    </w:p>
    <w:p w14:paraId="79934811" w14:textId="77777777" w:rsidR="003B71AA" w:rsidRPr="00045592" w:rsidRDefault="003B71AA" w:rsidP="003B71A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E00DEBD" w14:textId="77777777" w:rsidR="00CE4498" w:rsidRPr="00045592" w:rsidRDefault="00CE4498" w:rsidP="00CE44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Yes</w:t>
      </w:r>
    </w:p>
    <w:p w14:paraId="226DBB20" w14:textId="77777777" w:rsidR="00CE4498" w:rsidRDefault="00CE4498" w:rsidP="00CE44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No</w:t>
      </w:r>
    </w:p>
    <w:p w14:paraId="66B07285" w14:textId="77777777" w:rsidR="00CE4498" w:rsidRPr="00045592" w:rsidRDefault="00CE4498" w:rsidP="00CE44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5B147EAA" w14:textId="77777777" w:rsidR="003B71AA" w:rsidRPr="00045592" w:rsidRDefault="003B71AA" w:rsidP="003B71A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C4C2D3B" w14:textId="77777777" w:rsidR="003B71AA" w:rsidRPr="00045592" w:rsidRDefault="003B71AA" w:rsidP="003B71A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3B71AA" w14:paraId="1CDE58B7" w14:textId="77777777" w:rsidTr="00AD1AEB">
        <w:tc>
          <w:tcPr>
            <w:tcW w:w="1236" w:type="dxa"/>
          </w:tcPr>
          <w:p w14:paraId="516FF25F" w14:textId="77777777" w:rsidR="003B71AA" w:rsidRPr="00805BE8" w:rsidRDefault="003B71AA"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B1FA5B" w14:textId="77777777" w:rsidR="003B71AA" w:rsidRPr="00805BE8" w:rsidRDefault="003B71AA"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B71AA" w14:paraId="13C780A8" w14:textId="77777777" w:rsidTr="00AD1AEB">
        <w:tc>
          <w:tcPr>
            <w:tcW w:w="1236" w:type="dxa"/>
          </w:tcPr>
          <w:p w14:paraId="18FE2E4A" w14:textId="77777777" w:rsidR="003B71AA" w:rsidRPr="003418CB" w:rsidRDefault="003B71AA"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A427D22" w14:textId="77777777" w:rsidR="003B71AA" w:rsidRPr="003418CB" w:rsidRDefault="003B71AA" w:rsidP="00AD1AEB">
            <w:pPr>
              <w:spacing w:after="120"/>
              <w:rPr>
                <w:rFonts w:eastAsiaTheme="minorEastAsia"/>
                <w:color w:val="0070C0"/>
                <w:lang w:val="en-US" w:eastAsia="zh-CN"/>
              </w:rPr>
            </w:pPr>
          </w:p>
        </w:tc>
      </w:tr>
      <w:tr w:rsidR="00C636FD" w14:paraId="6AE7E64C" w14:textId="77777777" w:rsidTr="00AD1AEB">
        <w:tc>
          <w:tcPr>
            <w:tcW w:w="1236" w:type="dxa"/>
          </w:tcPr>
          <w:p w14:paraId="772959CC" w14:textId="7C059304" w:rsidR="00C636FD" w:rsidRDefault="00C636FD" w:rsidP="00AD1AEB">
            <w:pPr>
              <w:spacing w:after="120"/>
              <w:rPr>
                <w:rFonts w:eastAsiaTheme="minorEastAsia"/>
                <w:color w:val="0070C0"/>
                <w:lang w:val="en-US" w:eastAsia="zh-CN"/>
              </w:rPr>
            </w:pPr>
            <w:r>
              <w:rPr>
                <w:rFonts w:eastAsiaTheme="minorEastAsia"/>
                <w:color w:val="0070C0"/>
                <w:lang w:val="en-US" w:eastAsia="zh-CN"/>
              </w:rPr>
              <w:t xml:space="preserve">Qualcomm </w:t>
            </w:r>
          </w:p>
        </w:tc>
        <w:tc>
          <w:tcPr>
            <w:tcW w:w="8395" w:type="dxa"/>
          </w:tcPr>
          <w:p w14:paraId="0866CD8A" w14:textId="1D00B504" w:rsidR="00C636FD" w:rsidRPr="003418CB" w:rsidRDefault="00C636FD" w:rsidP="00AD1AEB">
            <w:pPr>
              <w:spacing w:after="120"/>
              <w:rPr>
                <w:rFonts w:eastAsiaTheme="minorEastAsia"/>
                <w:color w:val="0070C0"/>
                <w:lang w:val="en-US" w:eastAsia="zh-CN"/>
              </w:rPr>
            </w:pPr>
            <w:r>
              <w:rPr>
                <w:rFonts w:eastAsiaTheme="minorEastAsia"/>
                <w:color w:val="0070C0"/>
                <w:lang w:val="en-US" w:eastAsia="zh-CN"/>
              </w:rPr>
              <w:t xml:space="preserve">Option 3: </w:t>
            </w:r>
            <w:r w:rsidR="004F3F32">
              <w:rPr>
                <w:rFonts w:eastAsiaTheme="minorEastAsia"/>
                <w:color w:val="0070C0"/>
                <w:lang w:val="en-US" w:eastAsia="zh-CN"/>
              </w:rPr>
              <w:t xml:space="preserve"> </w:t>
            </w:r>
            <w:r w:rsidR="002F795F">
              <w:rPr>
                <w:rFonts w:eastAsiaTheme="minorEastAsia"/>
                <w:color w:val="0070C0"/>
                <w:lang w:val="en-US" w:eastAsia="zh-CN"/>
              </w:rPr>
              <w:t xml:space="preserve">It is possible to implement </w:t>
            </w:r>
            <w:r w:rsidR="000F4A69">
              <w:rPr>
                <w:rFonts w:eastAsiaTheme="minorEastAsia"/>
                <w:color w:val="0070C0"/>
                <w:lang w:val="en-US" w:eastAsia="zh-CN"/>
              </w:rPr>
              <w:t xml:space="preserve">assumption 2 (per UE) but </w:t>
            </w:r>
            <w:r w:rsidR="00D71C77">
              <w:rPr>
                <w:rFonts w:eastAsiaTheme="minorEastAsia"/>
                <w:color w:val="0070C0"/>
                <w:lang w:val="en-US" w:eastAsia="zh-CN"/>
              </w:rPr>
              <w:t xml:space="preserve">if it implies </w:t>
            </w:r>
            <w:r w:rsidR="008702A2">
              <w:rPr>
                <w:rFonts w:eastAsiaTheme="minorEastAsia"/>
                <w:color w:val="0070C0"/>
                <w:lang w:val="en-US" w:eastAsia="zh-CN"/>
              </w:rPr>
              <w:t>enforcing</w:t>
            </w:r>
            <w:r w:rsidR="00766666">
              <w:rPr>
                <w:rFonts w:eastAsiaTheme="minorEastAsia"/>
                <w:color w:val="0070C0"/>
                <w:lang w:val="en-US" w:eastAsia="zh-CN"/>
              </w:rPr>
              <w:t xml:space="preserve"> </w:t>
            </w:r>
            <w:r w:rsidR="008702A2">
              <w:rPr>
                <w:rFonts w:eastAsiaTheme="minorEastAsia"/>
                <w:color w:val="0070C0"/>
                <w:lang w:val="en-US" w:eastAsia="zh-CN"/>
              </w:rPr>
              <w:t>3- or 6-dB</w:t>
            </w:r>
            <w:r w:rsidR="00547F6A">
              <w:rPr>
                <w:rFonts w:eastAsiaTheme="minorEastAsia"/>
                <w:color w:val="0070C0"/>
                <w:lang w:val="en-US" w:eastAsia="zh-CN"/>
              </w:rPr>
              <w:t xml:space="preserve"> lower targets </w:t>
            </w:r>
            <w:r w:rsidR="008702A2">
              <w:rPr>
                <w:rFonts w:eastAsiaTheme="minorEastAsia"/>
                <w:color w:val="0070C0"/>
                <w:lang w:val="en-US" w:eastAsia="zh-CN"/>
              </w:rPr>
              <w:t xml:space="preserve">per </w:t>
            </w:r>
            <w:r w:rsidR="002F795F">
              <w:rPr>
                <w:rFonts w:eastAsiaTheme="minorEastAsia"/>
                <w:color w:val="0070C0"/>
                <w:lang w:val="en-US" w:eastAsia="zh-CN"/>
              </w:rPr>
              <w:t>TCI-state</w:t>
            </w:r>
            <w:r w:rsidR="00766666">
              <w:rPr>
                <w:rFonts w:eastAsiaTheme="minorEastAsia"/>
                <w:color w:val="0070C0"/>
                <w:lang w:val="en-US" w:eastAsia="zh-CN"/>
              </w:rPr>
              <w:t xml:space="preserve">, it </w:t>
            </w:r>
            <w:r w:rsidR="00D07DE7">
              <w:rPr>
                <w:rFonts w:eastAsiaTheme="minorEastAsia"/>
                <w:color w:val="0070C0"/>
                <w:lang w:val="en-US" w:eastAsia="zh-CN"/>
              </w:rPr>
              <w:t xml:space="preserve">can severely hamper the feature in what is understood to be a severely UL limited network. </w:t>
            </w:r>
            <w:r w:rsidR="008702A2">
              <w:rPr>
                <w:rFonts w:eastAsiaTheme="minorEastAsia"/>
                <w:color w:val="0070C0"/>
                <w:lang w:val="en-US" w:eastAsia="zh-CN"/>
              </w:rPr>
              <w:t xml:space="preserve">So ‘feasibility’ has to be discussed </w:t>
            </w:r>
            <w:r w:rsidR="00A32399">
              <w:rPr>
                <w:rFonts w:eastAsiaTheme="minorEastAsia"/>
                <w:color w:val="0070C0"/>
                <w:lang w:val="en-US" w:eastAsia="zh-CN"/>
              </w:rPr>
              <w:t xml:space="preserve">in further detail to investigate if blanket per </w:t>
            </w:r>
            <w:r w:rsidR="007A3D67">
              <w:rPr>
                <w:rFonts w:eastAsiaTheme="minorEastAsia"/>
                <w:color w:val="0070C0"/>
                <w:lang w:val="en-US" w:eastAsia="zh-CN"/>
              </w:rPr>
              <w:t>T</w:t>
            </w:r>
            <w:r w:rsidR="00A32399">
              <w:rPr>
                <w:rFonts w:eastAsiaTheme="minorEastAsia"/>
                <w:color w:val="0070C0"/>
                <w:lang w:val="en-US" w:eastAsia="zh-CN"/>
              </w:rPr>
              <w:t>CI-state reductions are possible.</w:t>
            </w:r>
          </w:p>
        </w:tc>
      </w:tr>
      <w:tr w:rsidR="00902606" w14:paraId="70CBA93D" w14:textId="77777777" w:rsidTr="00AD1AEB">
        <w:tc>
          <w:tcPr>
            <w:tcW w:w="1236" w:type="dxa"/>
          </w:tcPr>
          <w:p w14:paraId="47AA786D" w14:textId="19D80625" w:rsidR="00902606" w:rsidRDefault="00902606" w:rsidP="00AD1AEB">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0F70740A" w14:textId="77777777" w:rsidR="00902606" w:rsidRDefault="00902606" w:rsidP="00902606">
            <w:pPr>
              <w:spacing w:after="120"/>
              <w:rPr>
                <w:rFonts w:eastAsiaTheme="minorEastAsia"/>
                <w:color w:val="0070C0"/>
                <w:lang w:val="en-US" w:eastAsia="zh-CN"/>
              </w:rPr>
            </w:pPr>
            <w:r>
              <w:rPr>
                <w:rFonts w:eastAsiaTheme="minorEastAsia"/>
                <w:color w:val="0070C0"/>
                <w:lang w:val="en-US" w:eastAsia="zh-CN"/>
              </w:rPr>
              <w:t xml:space="preserve">Option 1. As discussed before, it is admitted that there might be some difficulty in TRP/EIRP control. However, as there are already such regulation requirements currently for single panel case. </w:t>
            </w:r>
          </w:p>
          <w:p w14:paraId="71DAC530" w14:textId="682058C1" w:rsidR="00902606" w:rsidRDefault="00902606" w:rsidP="0090260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n addition, it should be noted that </w:t>
            </w:r>
            <w:r>
              <w:rPr>
                <w:rFonts w:eastAsia="宋体"/>
                <w:lang w:eastAsia="zh-CN"/>
              </w:rPr>
              <w:t>EIRP is based on one direction, and the peak EIRP of “sum” of two beam may still consist with one of them.</w:t>
            </w:r>
          </w:p>
        </w:tc>
      </w:tr>
      <w:tr w:rsidR="00CA77C4" w14:paraId="78F2EF7C" w14:textId="77777777" w:rsidTr="00AD1AEB">
        <w:tc>
          <w:tcPr>
            <w:tcW w:w="1236" w:type="dxa"/>
          </w:tcPr>
          <w:p w14:paraId="190CA223" w14:textId="5EA47051" w:rsidR="00CA77C4" w:rsidRDefault="00CA77C4" w:rsidP="00AD1AEB">
            <w:pPr>
              <w:spacing w:after="120"/>
              <w:rPr>
                <w:rFonts w:eastAsiaTheme="minorEastAsia"/>
                <w:color w:val="0070C0"/>
                <w:lang w:val="en-US" w:eastAsia="zh-CN"/>
              </w:rPr>
            </w:pPr>
            <w:r>
              <w:rPr>
                <w:rFonts w:eastAsiaTheme="minorEastAsia"/>
                <w:color w:val="0070C0"/>
                <w:lang w:val="en-US" w:eastAsia="zh-CN"/>
              </w:rPr>
              <w:t>IDC</w:t>
            </w:r>
          </w:p>
        </w:tc>
        <w:tc>
          <w:tcPr>
            <w:tcW w:w="8395" w:type="dxa"/>
          </w:tcPr>
          <w:p w14:paraId="14B4D8EE" w14:textId="56CF74B5" w:rsidR="00CA77C4" w:rsidRDefault="00CA77C4" w:rsidP="00902606">
            <w:pPr>
              <w:spacing w:after="120"/>
              <w:rPr>
                <w:rFonts w:eastAsiaTheme="minorEastAsia"/>
                <w:color w:val="0070C0"/>
                <w:lang w:val="en-US" w:eastAsia="zh-CN"/>
              </w:rPr>
            </w:pPr>
            <w:r>
              <w:rPr>
                <w:rFonts w:eastAsiaTheme="minorEastAsia"/>
                <w:color w:val="0070C0"/>
                <w:lang w:val="en-US" w:eastAsia="zh-CN"/>
              </w:rPr>
              <w:t>Option 1. Some restrictions may be required.</w:t>
            </w:r>
          </w:p>
        </w:tc>
      </w:tr>
      <w:tr w:rsidR="00747CDE" w14:paraId="40C6C61B" w14:textId="77777777" w:rsidTr="00AD1AEB">
        <w:tc>
          <w:tcPr>
            <w:tcW w:w="1236" w:type="dxa"/>
          </w:tcPr>
          <w:p w14:paraId="7768111C" w14:textId="2D4EFBF5" w:rsidR="00747CDE" w:rsidRDefault="00747CDE" w:rsidP="00AD1AEB">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6E6556FB" w14:textId="2BF318E2" w:rsidR="00747CDE" w:rsidRDefault="00747CDE" w:rsidP="00747CDE">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1, </w:t>
            </w:r>
            <w:r w:rsidRPr="00A619BA">
              <w:rPr>
                <w:rFonts w:eastAsiaTheme="minorEastAsia"/>
                <w:color w:val="0070C0"/>
                <w:lang w:val="en-US" w:eastAsia="zh-CN"/>
              </w:rPr>
              <w:t>a total power limitation per UE over all UE panels</w:t>
            </w:r>
            <w:r>
              <w:rPr>
                <w:rFonts w:eastAsiaTheme="minorEastAsia"/>
                <w:color w:val="0070C0"/>
                <w:lang w:val="en-US" w:eastAsia="zh-CN"/>
              </w:rPr>
              <w:t xml:space="preserve"> is also feasible, how to define the limitation per UE need further discussion</w:t>
            </w:r>
          </w:p>
        </w:tc>
      </w:tr>
      <w:tr w:rsidR="00BC5C63" w14:paraId="04BCECFA" w14:textId="77777777" w:rsidTr="00AD1AEB">
        <w:tc>
          <w:tcPr>
            <w:tcW w:w="1236" w:type="dxa"/>
          </w:tcPr>
          <w:p w14:paraId="75763210" w14:textId="25620B00" w:rsidR="00BC5C63" w:rsidRDefault="00BC5C63" w:rsidP="00BC5C63">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526B9842" w14:textId="3D4CBCBE" w:rsidR="00BC5C63" w:rsidRDefault="00BC5C63" w:rsidP="00BC5C63">
            <w:pPr>
              <w:spacing w:after="120"/>
              <w:rPr>
                <w:rFonts w:eastAsiaTheme="minorEastAsia"/>
                <w:color w:val="0070C0"/>
                <w:lang w:val="en-US" w:eastAsia="zh-CN"/>
              </w:rPr>
            </w:pPr>
            <w:r>
              <w:rPr>
                <w:rFonts w:eastAsiaTheme="minorEastAsia"/>
                <w:color w:val="0070C0"/>
                <w:lang w:val="en-US" w:eastAsia="zh-CN"/>
              </w:rPr>
              <w:t>In our understanding, a</w:t>
            </w:r>
            <w:r w:rsidRPr="00A8637C">
              <w:rPr>
                <w:rFonts w:eastAsiaTheme="minorEastAsia"/>
                <w:color w:val="0070C0"/>
                <w:lang w:val="en-US" w:eastAsia="zh-CN"/>
              </w:rPr>
              <w:t xml:space="preserve"> total power limitation per UE over all UE panels used for STxMP</w:t>
            </w:r>
            <w:r>
              <w:rPr>
                <w:rFonts w:eastAsiaTheme="minorEastAsia"/>
                <w:color w:val="0070C0"/>
                <w:lang w:val="en-US" w:eastAsia="zh-CN"/>
              </w:rPr>
              <w:t xml:space="preserve"> is feasible. Per UE power limit is the way defining requirements in previous releases.</w:t>
            </w:r>
          </w:p>
        </w:tc>
      </w:tr>
      <w:tr w:rsidR="003A4E8D" w14:paraId="7C0EE211" w14:textId="77777777" w:rsidTr="00AD1AEB">
        <w:tc>
          <w:tcPr>
            <w:tcW w:w="1236" w:type="dxa"/>
          </w:tcPr>
          <w:p w14:paraId="5E853239" w14:textId="7A28EACC" w:rsidR="003A4E8D" w:rsidRDefault="003A4E8D" w:rsidP="003A4E8D">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36E4A15B" w14:textId="0EC48C39" w:rsidR="003A4E8D" w:rsidRDefault="003A4E8D" w:rsidP="003A4E8D">
            <w:pPr>
              <w:spacing w:after="120"/>
              <w:rPr>
                <w:rFonts w:eastAsiaTheme="minorEastAsia"/>
                <w:color w:val="0070C0"/>
                <w:lang w:val="en-US" w:eastAsia="zh-CN"/>
              </w:rPr>
            </w:pPr>
            <w:r>
              <w:rPr>
                <w:rFonts w:eastAsiaTheme="minorEastAsia"/>
                <w:color w:val="0070C0"/>
                <w:lang w:val="en-US" w:eastAsia="zh-CN"/>
              </w:rPr>
              <w:t>Assumption 2 is feasible but not preferred if it limits the per-TCI power balancing</w:t>
            </w:r>
          </w:p>
        </w:tc>
      </w:tr>
      <w:tr w:rsidR="00C32057" w14:paraId="4A5E575C" w14:textId="77777777" w:rsidTr="00AD1AEB">
        <w:tc>
          <w:tcPr>
            <w:tcW w:w="1236" w:type="dxa"/>
          </w:tcPr>
          <w:p w14:paraId="672996AA" w14:textId="2CCC3BDD" w:rsidR="00C32057" w:rsidRDefault="00C32057" w:rsidP="00C32057">
            <w:pPr>
              <w:spacing w:after="120"/>
              <w:rPr>
                <w:rFonts w:eastAsiaTheme="minorEastAsia"/>
                <w:color w:val="0070C0"/>
                <w:lang w:val="en-US" w:eastAsia="zh-CN"/>
              </w:rPr>
            </w:pPr>
            <w:r>
              <w:rPr>
                <w:rFonts w:eastAsia="Malgun Gothic" w:hint="eastAsia"/>
                <w:color w:val="0070C0"/>
                <w:lang w:val="en-US" w:eastAsia="ko-KR"/>
              </w:rPr>
              <w:t>S</w:t>
            </w:r>
            <w:r>
              <w:rPr>
                <w:rFonts w:eastAsia="Malgun Gothic"/>
                <w:color w:val="0070C0"/>
                <w:lang w:val="en-US" w:eastAsia="ko-KR"/>
              </w:rPr>
              <w:t>amsung</w:t>
            </w:r>
          </w:p>
        </w:tc>
        <w:tc>
          <w:tcPr>
            <w:tcW w:w="8395" w:type="dxa"/>
          </w:tcPr>
          <w:p w14:paraId="32214B2D" w14:textId="77777777" w:rsidR="00C32057" w:rsidRDefault="00C32057" w:rsidP="00C32057">
            <w:pPr>
              <w:spacing w:after="120"/>
              <w:rPr>
                <w:rFonts w:eastAsia="Malgun Gothic"/>
                <w:color w:val="0070C0"/>
                <w:lang w:val="en-US" w:eastAsia="ko-KR"/>
              </w:rPr>
            </w:pPr>
            <w:r>
              <w:rPr>
                <w:rFonts w:eastAsia="Malgun Gothic" w:hint="eastAsia"/>
                <w:color w:val="0070C0"/>
                <w:lang w:val="en-US" w:eastAsia="ko-KR"/>
              </w:rPr>
              <w:t>Option 1.</w:t>
            </w:r>
            <w:r>
              <w:rPr>
                <w:rFonts w:eastAsia="Malgun Gothic"/>
                <w:color w:val="0070C0"/>
                <w:lang w:val="en-US" w:eastAsia="ko-KR"/>
              </w:rPr>
              <w:t xml:space="preserve"> Feasible with some restrictions</w:t>
            </w:r>
          </w:p>
          <w:p w14:paraId="4185F03E" w14:textId="424DD889" w:rsidR="00C32057" w:rsidRDefault="00C32057" w:rsidP="00C32057">
            <w:pPr>
              <w:spacing w:after="120"/>
              <w:rPr>
                <w:rFonts w:eastAsiaTheme="minorEastAsia"/>
                <w:color w:val="0070C0"/>
                <w:lang w:val="en-US" w:eastAsia="zh-CN"/>
              </w:rPr>
            </w:pPr>
            <w:r>
              <w:rPr>
                <w:rFonts w:eastAsia="Malgun Gothic"/>
                <w:color w:val="0070C0"/>
                <w:lang w:eastAsia="ko-KR"/>
              </w:rPr>
              <w:t xml:space="preserve">A </w:t>
            </w:r>
            <w:r w:rsidRPr="009D2513">
              <w:rPr>
                <w:rFonts w:eastAsia="Malgun Gothic"/>
                <w:color w:val="0070C0"/>
                <w:lang w:eastAsia="ko-KR"/>
              </w:rPr>
              <w:t>total power limitation per UE over all UE panels for STxMP should also be available to comply with the regulation.</w:t>
            </w:r>
            <w:r>
              <w:rPr>
                <w:rFonts w:eastAsia="Malgun Gothic"/>
                <w:color w:val="0070C0"/>
                <w:lang w:eastAsia="ko-KR"/>
              </w:rPr>
              <w:t xml:space="preserve"> However, given that EIRP-based power limitation is a directional requirement, it would be meaningless to have the total power concept between different panels with different direction in EIRP.</w:t>
            </w:r>
          </w:p>
        </w:tc>
      </w:tr>
      <w:tr w:rsidR="005B3DF9" w14:paraId="39896749" w14:textId="77777777" w:rsidTr="00AD1AEB">
        <w:tc>
          <w:tcPr>
            <w:tcW w:w="1236" w:type="dxa"/>
          </w:tcPr>
          <w:p w14:paraId="4B53A3AD" w14:textId="7D40742F" w:rsidR="005B3DF9" w:rsidRPr="005B3DF9" w:rsidRDefault="005B3DF9" w:rsidP="00C32057">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62BAF658" w14:textId="5DB78531" w:rsidR="005B3DF9" w:rsidRPr="005B3DF9" w:rsidRDefault="005B3DF9" w:rsidP="00C32057">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Assumption 2 is feasible from hardware ability point of view.</w:t>
            </w:r>
          </w:p>
        </w:tc>
      </w:tr>
      <w:tr w:rsidR="00A71149" w14:paraId="5A87FC03" w14:textId="77777777" w:rsidTr="00AD1AEB">
        <w:tc>
          <w:tcPr>
            <w:tcW w:w="1236" w:type="dxa"/>
          </w:tcPr>
          <w:p w14:paraId="6D7B8469" w14:textId="647F3DE5" w:rsidR="00A71149" w:rsidRDefault="00A71149" w:rsidP="00C32057">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3693AE06" w14:textId="29ED1C13" w:rsidR="00A71149" w:rsidRDefault="00A71149" w:rsidP="00C32057">
            <w:pPr>
              <w:spacing w:after="120"/>
              <w:rPr>
                <w:rFonts w:eastAsiaTheme="minorEastAsia"/>
                <w:color w:val="0070C0"/>
                <w:lang w:val="en-US" w:eastAsia="zh-CN"/>
              </w:rPr>
            </w:pPr>
            <w:r>
              <w:rPr>
                <w:rFonts w:eastAsiaTheme="minorEastAsia"/>
                <w:color w:val="0070C0"/>
                <w:lang w:val="en-US" w:eastAsia="zh-CN"/>
              </w:rPr>
              <w:t>Option 1 with further discussion on the scenarios needed.</w:t>
            </w:r>
          </w:p>
        </w:tc>
      </w:tr>
    </w:tbl>
    <w:p w14:paraId="17B2DFA8" w14:textId="1AC0575B" w:rsidR="00766471" w:rsidRDefault="00766471" w:rsidP="00766471">
      <w:pPr>
        <w:rPr>
          <w:color w:val="0070C0"/>
          <w:lang w:val="en-US" w:eastAsia="zh-CN"/>
        </w:rPr>
      </w:pPr>
    </w:p>
    <w:p w14:paraId="48B58F6C" w14:textId="1009CAEB" w:rsidR="00CE4498" w:rsidRPr="001F7161" w:rsidRDefault="00CE4498" w:rsidP="00CE4498">
      <w:pPr>
        <w:pStyle w:val="3"/>
        <w:rPr>
          <w:sz w:val="24"/>
          <w:szCs w:val="16"/>
          <w:lang w:val="en-US"/>
        </w:rPr>
      </w:pPr>
      <w:r w:rsidRPr="001F7161">
        <w:rPr>
          <w:sz w:val="24"/>
          <w:szCs w:val="16"/>
          <w:lang w:val="en-US"/>
        </w:rPr>
        <w:t xml:space="preserve">Sub-topic 4-3: On </w:t>
      </w:r>
      <w:r w:rsidR="00010AB3" w:rsidRPr="001F7161">
        <w:rPr>
          <w:sz w:val="24"/>
          <w:szCs w:val="16"/>
          <w:lang w:val="en-US"/>
        </w:rPr>
        <w:t>Q</w:t>
      </w:r>
      <w:r w:rsidRPr="001F7161">
        <w:rPr>
          <w:sz w:val="24"/>
          <w:szCs w:val="16"/>
          <w:lang w:val="en-US"/>
        </w:rPr>
        <w:t>uestion 3 from RAN1, if the existing power limitation for a given power class is violated, is there any issue on regulatory compliance?</w:t>
      </w:r>
    </w:p>
    <w:p w14:paraId="784BF6FA" w14:textId="77777777" w:rsidR="00CE4498" w:rsidRPr="00045592" w:rsidRDefault="00CE4498" w:rsidP="00CE449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94498D6" w14:textId="77777777" w:rsidR="00CE4498" w:rsidRPr="00045592" w:rsidRDefault="00CE4498" w:rsidP="00CE44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Yes</w:t>
      </w:r>
    </w:p>
    <w:p w14:paraId="67A82E12" w14:textId="77777777" w:rsidR="00CE4498" w:rsidRDefault="00CE4498" w:rsidP="00CE44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No</w:t>
      </w:r>
    </w:p>
    <w:p w14:paraId="39FC4AB2" w14:textId="77777777" w:rsidR="00CE4498" w:rsidRPr="00045592" w:rsidRDefault="00CE4498" w:rsidP="00CE44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567C5DE6" w14:textId="77777777" w:rsidR="00CE4498" w:rsidRPr="00045592" w:rsidRDefault="00CE4498" w:rsidP="00CE449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C2B215C" w14:textId="77777777" w:rsidR="00CE4498" w:rsidRPr="00045592" w:rsidRDefault="00CE4498" w:rsidP="00CE44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CE4498" w14:paraId="1F9EAA4E" w14:textId="77777777" w:rsidTr="00AD1AEB">
        <w:tc>
          <w:tcPr>
            <w:tcW w:w="1236" w:type="dxa"/>
          </w:tcPr>
          <w:p w14:paraId="1DABBA57" w14:textId="77777777" w:rsidR="00CE4498" w:rsidRPr="00805BE8" w:rsidRDefault="00CE4498"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0184F14" w14:textId="77777777" w:rsidR="00CE4498" w:rsidRPr="00805BE8" w:rsidRDefault="00CE4498"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CE4498" w14:paraId="411E51D8" w14:textId="77777777" w:rsidTr="00AD1AEB">
        <w:tc>
          <w:tcPr>
            <w:tcW w:w="1236" w:type="dxa"/>
          </w:tcPr>
          <w:p w14:paraId="24F8255D" w14:textId="77777777" w:rsidR="00CE4498" w:rsidRPr="003418CB" w:rsidRDefault="00CE4498"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BE2F02" w14:textId="77777777" w:rsidR="00CE4498" w:rsidRPr="003418CB" w:rsidRDefault="00CE4498" w:rsidP="00AD1AEB">
            <w:pPr>
              <w:spacing w:after="120"/>
              <w:rPr>
                <w:rFonts w:eastAsiaTheme="minorEastAsia"/>
                <w:color w:val="0070C0"/>
                <w:lang w:val="en-US" w:eastAsia="zh-CN"/>
              </w:rPr>
            </w:pPr>
          </w:p>
        </w:tc>
      </w:tr>
      <w:tr w:rsidR="009037F0" w14:paraId="6DAE50C9" w14:textId="77777777" w:rsidTr="00AD1AEB">
        <w:tc>
          <w:tcPr>
            <w:tcW w:w="1236" w:type="dxa"/>
          </w:tcPr>
          <w:p w14:paraId="218636AE" w14:textId="0AB70D87" w:rsidR="009037F0" w:rsidRDefault="009037F0" w:rsidP="00AD1AEB">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5" w:type="dxa"/>
          </w:tcPr>
          <w:p w14:paraId="34EC70C0" w14:textId="4E1C2A89" w:rsidR="006A1DE3" w:rsidRPr="003418CB" w:rsidRDefault="009037F0" w:rsidP="00AD1AEB">
            <w:pPr>
              <w:spacing w:after="120"/>
              <w:rPr>
                <w:rFonts w:eastAsiaTheme="minorEastAsia"/>
                <w:color w:val="0070C0"/>
                <w:lang w:val="en-US" w:eastAsia="zh-CN"/>
              </w:rPr>
            </w:pPr>
            <w:r>
              <w:rPr>
                <w:rFonts w:eastAsiaTheme="minorEastAsia"/>
                <w:color w:val="0070C0"/>
                <w:lang w:val="en-US" w:eastAsia="zh-CN"/>
              </w:rPr>
              <w:t xml:space="preserve">Legacy UE requirements </w:t>
            </w:r>
            <w:r w:rsidR="00960E43">
              <w:rPr>
                <w:rFonts w:eastAsiaTheme="minorEastAsia"/>
                <w:color w:val="0070C0"/>
                <w:lang w:val="en-US" w:eastAsia="zh-CN"/>
              </w:rPr>
              <w:t xml:space="preserve">will </w:t>
            </w:r>
            <w:r>
              <w:rPr>
                <w:rFonts w:eastAsiaTheme="minorEastAsia"/>
                <w:color w:val="0070C0"/>
                <w:lang w:val="en-US" w:eastAsia="zh-CN"/>
              </w:rPr>
              <w:t>continue to apply</w:t>
            </w:r>
            <w:r w:rsidR="00960E43">
              <w:rPr>
                <w:rFonts w:eastAsiaTheme="minorEastAsia"/>
                <w:color w:val="0070C0"/>
                <w:lang w:val="en-US" w:eastAsia="zh-CN"/>
              </w:rPr>
              <w:t xml:space="preserve"> to any new feature</w:t>
            </w:r>
            <w:r>
              <w:rPr>
                <w:rFonts w:eastAsiaTheme="minorEastAsia"/>
                <w:color w:val="0070C0"/>
                <w:lang w:val="en-US" w:eastAsia="zh-CN"/>
              </w:rPr>
              <w:t>, an</w:t>
            </w:r>
            <w:r w:rsidR="00F76859">
              <w:rPr>
                <w:rFonts w:eastAsiaTheme="minorEastAsia"/>
                <w:color w:val="0070C0"/>
                <w:lang w:val="en-US" w:eastAsia="zh-CN"/>
              </w:rPr>
              <w:t xml:space="preserve">d </w:t>
            </w:r>
            <w:r w:rsidR="00960E43">
              <w:rPr>
                <w:rFonts w:eastAsiaTheme="minorEastAsia"/>
                <w:color w:val="0070C0"/>
                <w:lang w:val="en-US" w:eastAsia="zh-CN"/>
              </w:rPr>
              <w:t xml:space="preserve">existing </w:t>
            </w:r>
            <w:r w:rsidR="00FB1453">
              <w:rPr>
                <w:rFonts w:eastAsiaTheme="minorEastAsia"/>
                <w:color w:val="0070C0"/>
                <w:lang w:val="en-US" w:eastAsia="zh-CN"/>
              </w:rPr>
              <w:t xml:space="preserve">test methods can accommodate </w:t>
            </w:r>
            <w:r w:rsidR="006A1DE3">
              <w:rPr>
                <w:rFonts w:eastAsiaTheme="minorEastAsia"/>
                <w:color w:val="0070C0"/>
                <w:lang w:val="en-US" w:eastAsia="zh-CN"/>
              </w:rPr>
              <w:t xml:space="preserve">2 TCI states. These requirements safeguard legality of the UE. </w:t>
            </w:r>
            <w:r w:rsidR="00DA716E">
              <w:rPr>
                <w:rFonts w:eastAsiaTheme="minorEastAsia"/>
                <w:color w:val="0070C0"/>
                <w:lang w:val="en-US" w:eastAsia="zh-CN"/>
              </w:rPr>
              <w:t>With</w:t>
            </w:r>
            <w:r w:rsidR="006A1DE3">
              <w:rPr>
                <w:rFonts w:eastAsiaTheme="minorEastAsia"/>
                <w:color w:val="0070C0"/>
                <w:lang w:val="en-US" w:eastAsia="zh-CN"/>
              </w:rPr>
              <w:t xml:space="preserve"> this context, it is </w:t>
            </w:r>
            <w:r w:rsidR="00DA716E">
              <w:rPr>
                <w:rFonts w:eastAsiaTheme="minorEastAsia"/>
                <w:color w:val="0070C0"/>
                <w:lang w:val="en-US" w:eastAsia="zh-CN"/>
              </w:rPr>
              <w:t>OK to allow per TCI-state limits to equal power class limits</w:t>
            </w:r>
            <w:r w:rsidR="00E06721">
              <w:rPr>
                <w:rFonts w:eastAsiaTheme="minorEastAsia"/>
                <w:color w:val="0070C0"/>
                <w:lang w:val="en-US" w:eastAsia="zh-CN"/>
              </w:rPr>
              <w:t xml:space="preserve"> or any other </w:t>
            </w:r>
            <w:r w:rsidR="007A3D67">
              <w:rPr>
                <w:rFonts w:eastAsiaTheme="minorEastAsia"/>
                <w:color w:val="0070C0"/>
                <w:lang w:val="en-US" w:eastAsia="zh-CN"/>
              </w:rPr>
              <w:t xml:space="preserve">high </w:t>
            </w:r>
            <w:r w:rsidR="00E06721">
              <w:rPr>
                <w:rFonts w:eastAsiaTheme="minorEastAsia"/>
                <w:color w:val="0070C0"/>
                <w:lang w:val="en-US" w:eastAsia="zh-CN"/>
              </w:rPr>
              <w:t xml:space="preserve">convenient </w:t>
            </w:r>
            <w:r w:rsidR="007A3D67">
              <w:rPr>
                <w:rFonts w:eastAsiaTheme="minorEastAsia"/>
                <w:color w:val="0070C0"/>
                <w:lang w:val="en-US" w:eastAsia="zh-CN"/>
              </w:rPr>
              <w:t>number and</w:t>
            </w:r>
            <w:r w:rsidR="00DA716E">
              <w:rPr>
                <w:rFonts w:eastAsiaTheme="minorEastAsia"/>
                <w:color w:val="0070C0"/>
                <w:lang w:val="en-US" w:eastAsia="zh-CN"/>
              </w:rPr>
              <w:t xml:space="preserve"> leave </w:t>
            </w:r>
            <w:r w:rsidR="00960E43">
              <w:rPr>
                <w:rFonts w:eastAsiaTheme="minorEastAsia"/>
                <w:color w:val="0070C0"/>
                <w:lang w:val="en-US" w:eastAsia="zh-CN"/>
              </w:rPr>
              <w:t>compliance details to UE implementation.</w:t>
            </w:r>
            <w:r w:rsidR="00DA716E">
              <w:rPr>
                <w:rFonts w:eastAsiaTheme="minorEastAsia"/>
                <w:color w:val="0070C0"/>
                <w:lang w:val="en-US" w:eastAsia="zh-CN"/>
              </w:rPr>
              <w:t xml:space="preserve"> </w:t>
            </w:r>
          </w:p>
        </w:tc>
      </w:tr>
      <w:tr w:rsidR="00902606" w14:paraId="00494DD5" w14:textId="77777777" w:rsidTr="00AD1AEB">
        <w:tc>
          <w:tcPr>
            <w:tcW w:w="1236" w:type="dxa"/>
          </w:tcPr>
          <w:p w14:paraId="7958D3EF" w14:textId="0CA7180B" w:rsidR="00902606" w:rsidRDefault="00902606" w:rsidP="00AD1AEB">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7E8D7FCE" w14:textId="77777777" w:rsidR="00902606" w:rsidRDefault="00902606" w:rsidP="0090260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3.</w:t>
            </w:r>
          </w:p>
          <w:p w14:paraId="156CF740" w14:textId="77777777" w:rsidR="00902606" w:rsidRDefault="00902606" w:rsidP="00902606">
            <w:pPr>
              <w:spacing w:after="120"/>
              <w:rPr>
                <w:rFonts w:eastAsiaTheme="minorEastAsia"/>
                <w:color w:val="0070C0"/>
                <w:lang w:val="en-US" w:eastAsia="zh-CN"/>
              </w:rPr>
            </w:pPr>
            <w:r>
              <w:rPr>
                <w:rFonts w:eastAsiaTheme="minorEastAsia"/>
                <w:color w:val="0070C0"/>
                <w:lang w:val="en-US" w:eastAsia="zh-CN"/>
              </w:rPr>
              <w:t>It seems there are some different understanding of the wording “</w:t>
            </w:r>
            <w:r w:rsidRPr="0057389C">
              <w:rPr>
                <w:i/>
                <w:color w:val="000000" w:themeColor="text1"/>
                <w:szCs w:val="22"/>
                <w:shd w:val="pct15" w:color="auto" w:fill="FFFFFF"/>
                <w:lang w:eastAsia="zh-CN"/>
              </w:rPr>
              <w:t>the sum of per-panel power limitation for STxMP</w:t>
            </w:r>
            <w:r>
              <w:rPr>
                <w:rFonts w:eastAsiaTheme="minorEastAsia"/>
                <w:color w:val="0070C0"/>
                <w:lang w:val="en-US" w:eastAsia="zh-CN"/>
              </w:rPr>
              <w:t>” , and two understandings seems to be:</w:t>
            </w:r>
          </w:p>
          <w:p w14:paraId="10561E01" w14:textId="77777777" w:rsidR="00902606" w:rsidRDefault="00902606" w:rsidP="00902606">
            <w:pPr>
              <w:pStyle w:val="af2"/>
              <w:numPr>
                <w:ilvl w:val="0"/>
                <w:numId w:val="35"/>
              </w:numPr>
              <w:rPr>
                <w:lang w:eastAsia="zh-CN"/>
              </w:rPr>
            </w:pPr>
            <w:r>
              <w:rPr>
                <w:lang w:eastAsia="zh-CN"/>
              </w:rPr>
              <w:t xml:space="preserve"> S</w:t>
            </w:r>
            <w:r>
              <w:rPr>
                <w:rFonts w:hint="eastAsia"/>
                <w:lang w:eastAsia="zh-CN"/>
              </w:rPr>
              <w:t>u</w:t>
            </w:r>
            <w:r>
              <w:rPr>
                <w:lang w:eastAsia="zh-CN"/>
              </w:rPr>
              <w:t>m of (p</w:t>
            </w:r>
            <w:r>
              <w:rPr>
                <w:rFonts w:hint="eastAsia"/>
                <w:lang w:eastAsia="zh-CN"/>
              </w:rPr>
              <w:t>er</w:t>
            </w:r>
            <w:r>
              <w:rPr>
                <w:lang w:eastAsia="zh-CN"/>
              </w:rPr>
              <w:t>-panel power limitation)</w:t>
            </w:r>
          </w:p>
          <w:p w14:paraId="52C9D857" w14:textId="77777777" w:rsidR="00902606" w:rsidRDefault="00902606" w:rsidP="00902606">
            <w:pPr>
              <w:pStyle w:val="af2"/>
              <w:ind w:left="720"/>
              <w:rPr>
                <w:lang w:eastAsia="zh-CN"/>
              </w:rPr>
            </w:pPr>
            <w:r>
              <w:rPr>
                <w:rFonts w:eastAsia="宋体"/>
                <w:lang w:eastAsia="zh-CN"/>
              </w:rPr>
              <w:t xml:space="preserve">This is </w:t>
            </w:r>
            <w:r w:rsidRPr="00005360">
              <w:rPr>
                <w:rFonts w:eastAsia="宋体"/>
                <w:lang w:eastAsia="zh-CN"/>
              </w:rPr>
              <w:t xml:space="preserve">simple arithmetic </w:t>
            </w:r>
            <w:r>
              <w:rPr>
                <w:rFonts w:eastAsia="宋体"/>
                <w:lang w:eastAsia="zh-CN"/>
              </w:rPr>
              <w:t xml:space="preserve">summation </w:t>
            </w:r>
            <w:r w:rsidRPr="00005360">
              <w:rPr>
                <w:rFonts w:eastAsia="宋体"/>
                <w:lang w:eastAsia="zh-CN"/>
              </w:rPr>
              <w:t>of two per-panel power limitation</w:t>
            </w:r>
            <w:r>
              <w:rPr>
                <w:rFonts w:eastAsia="宋体"/>
                <w:lang w:eastAsia="zh-CN"/>
              </w:rPr>
              <w:t>.</w:t>
            </w:r>
          </w:p>
          <w:p w14:paraId="247D627D" w14:textId="77777777" w:rsidR="00902606" w:rsidRDefault="00902606" w:rsidP="00902606">
            <w:pPr>
              <w:pStyle w:val="af2"/>
              <w:numPr>
                <w:ilvl w:val="0"/>
                <w:numId w:val="35"/>
              </w:numPr>
              <w:rPr>
                <w:lang w:eastAsia="zh-CN"/>
              </w:rPr>
            </w:pPr>
            <w:r>
              <w:rPr>
                <w:lang w:eastAsia="zh-CN"/>
              </w:rPr>
              <w:t>(sum of per-panel power) limitation = the limitation of (sum of per-panel power)</w:t>
            </w:r>
          </w:p>
          <w:p w14:paraId="793829ED" w14:textId="77777777" w:rsidR="00902606" w:rsidRDefault="00902606" w:rsidP="00902606">
            <w:pPr>
              <w:pStyle w:val="af2"/>
              <w:ind w:left="720"/>
              <w:rPr>
                <w:lang w:eastAsia="zh-CN"/>
              </w:rPr>
            </w:pPr>
            <w:r>
              <w:rPr>
                <w:rFonts w:eastAsia="宋体"/>
                <w:lang w:eastAsia="zh-CN"/>
              </w:rPr>
              <w:t xml:space="preserve">This would be the actual </w:t>
            </w:r>
            <w:r w:rsidRPr="00005360">
              <w:rPr>
                <w:rFonts w:eastAsia="宋体"/>
                <w:lang w:eastAsia="zh-CN"/>
              </w:rPr>
              <w:t xml:space="preserve">reachable upper limit of the </w:t>
            </w:r>
            <w:r>
              <w:rPr>
                <w:rFonts w:eastAsia="宋体"/>
                <w:lang w:eastAsia="zh-CN"/>
              </w:rPr>
              <w:t>per-UE power.</w:t>
            </w:r>
          </w:p>
          <w:p w14:paraId="5FC76A63" w14:textId="7AAD651A" w:rsidR="00902606" w:rsidRDefault="00902606" w:rsidP="00902606">
            <w:pPr>
              <w:spacing w:after="120"/>
              <w:rPr>
                <w:rFonts w:eastAsiaTheme="minorEastAsia"/>
                <w:color w:val="0070C0"/>
                <w:lang w:val="en-US" w:eastAsia="zh-CN"/>
              </w:rPr>
            </w:pPr>
            <w:r>
              <w:rPr>
                <w:rFonts w:eastAsiaTheme="minorEastAsia"/>
                <w:color w:val="0070C0"/>
                <w:lang w:val="en-US" w:eastAsia="zh-CN"/>
              </w:rPr>
              <w:t xml:space="preserve">The basic rule is per-UE regulatory requirements can not be violated. </w:t>
            </w:r>
            <w:r>
              <w:rPr>
                <w:rFonts w:eastAsiaTheme="minorEastAsia" w:hint="eastAsia"/>
                <w:color w:val="0070C0"/>
                <w:lang w:val="en-US" w:eastAsia="zh-CN"/>
              </w:rPr>
              <w:t>D</w:t>
            </w:r>
            <w:r>
              <w:rPr>
                <w:rFonts w:eastAsiaTheme="minorEastAsia"/>
                <w:color w:val="0070C0"/>
                <w:lang w:val="en-US" w:eastAsia="zh-CN"/>
              </w:rPr>
              <w:t xml:space="preserve">epending on different understanding, there could be different answers. </w:t>
            </w:r>
            <w:r>
              <w:rPr>
                <w:rFonts w:eastAsiaTheme="minorEastAsia" w:hint="eastAsia"/>
                <w:color w:val="0070C0"/>
                <w:lang w:val="en-US" w:eastAsia="zh-CN"/>
              </w:rPr>
              <w:t>For</w:t>
            </w:r>
            <w:r>
              <w:rPr>
                <w:rFonts w:eastAsiaTheme="minorEastAsia"/>
                <w:color w:val="0070C0"/>
                <w:lang w:val="en-US" w:eastAsia="zh-CN"/>
              </w:rPr>
              <w:t xml:space="preserve"> i</w:t>
            </w:r>
            <w:r>
              <w:rPr>
                <w:rFonts w:eastAsiaTheme="minorEastAsia" w:hint="eastAsia"/>
                <w:color w:val="0070C0"/>
                <w:lang w:val="en-US" w:eastAsia="zh-CN"/>
              </w:rPr>
              <w:t>)</w:t>
            </w:r>
            <w:r>
              <w:rPr>
                <w:rFonts w:eastAsiaTheme="minorEastAsia"/>
                <w:color w:val="0070C0"/>
                <w:lang w:val="en-US" w:eastAsia="zh-CN"/>
              </w:rPr>
              <w:t xml:space="preserve"> the answer is yes, and for ii) the answer would be no.</w:t>
            </w:r>
          </w:p>
        </w:tc>
      </w:tr>
      <w:tr w:rsidR="00D91795" w14:paraId="39524C35" w14:textId="77777777" w:rsidTr="00AD1AEB">
        <w:tc>
          <w:tcPr>
            <w:tcW w:w="1236" w:type="dxa"/>
          </w:tcPr>
          <w:p w14:paraId="30ACF4AF" w14:textId="60197DBB" w:rsidR="00D91795" w:rsidRDefault="00D91795" w:rsidP="00AD1AEB">
            <w:pPr>
              <w:spacing w:after="120"/>
              <w:rPr>
                <w:rFonts w:eastAsiaTheme="minorEastAsia"/>
                <w:color w:val="0070C0"/>
                <w:lang w:val="en-US" w:eastAsia="zh-CN"/>
              </w:rPr>
            </w:pPr>
            <w:r>
              <w:rPr>
                <w:rFonts w:eastAsiaTheme="minorEastAsia"/>
                <w:color w:val="0070C0"/>
                <w:lang w:val="en-US" w:eastAsia="zh-CN"/>
              </w:rPr>
              <w:t>IDC</w:t>
            </w:r>
          </w:p>
        </w:tc>
        <w:tc>
          <w:tcPr>
            <w:tcW w:w="8395" w:type="dxa"/>
          </w:tcPr>
          <w:p w14:paraId="7633B922" w14:textId="68BFCFED" w:rsidR="00D91795" w:rsidRDefault="00D91795" w:rsidP="00902606">
            <w:pPr>
              <w:spacing w:after="120"/>
              <w:rPr>
                <w:rFonts w:eastAsiaTheme="minorEastAsia"/>
                <w:color w:val="0070C0"/>
                <w:lang w:val="en-US" w:eastAsia="zh-CN"/>
              </w:rPr>
            </w:pPr>
            <w:r>
              <w:rPr>
                <w:rFonts w:eastAsiaTheme="minorEastAsia"/>
                <w:color w:val="0070C0"/>
                <w:lang w:val="en-US" w:eastAsia="zh-CN"/>
              </w:rPr>
              <w:t xml:space="preserve">Option3. Regulatory compliance is mandatory. However, the antenna related to the targeted form factors may have an impact for a correct answer.   </w:t>
            </w:r>
          </w:p>
        </w:tc>
      </w:tr>
      <w:tr w:rsidR="001230CE" w14:paraId="35784537" w14:textId="77777777" w:rsidTr="00AD1AEB">
        <w:tc>
          <w:tcPr>
            <w:tcW w:w="1236" w:type="dxa"/>
          </w:tcPr>
          <w:p w14:paraId="43FE27EA" w14:textId="58D02DF3" w:rsidR="001230CE" w:rsidRDefault="001230CE" w:rsidP="001230C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w:t>
            </w:r>
            <w:r>
              <w:rPr>
                <w:rFonts w:eastAsiaTheme="minorEastAsia" w:hint="eastAsia"/>
                <w:color w:val="0070C0"/>
                <w:lang w:val="en-US" w:eastAsia="zh-CN"/>
              </w:rPr>
              <w:t>omi</w:t>
            </w:r>
          </w:p>
        </w:tc>
        <w:tc>
          <w:tcPr>
            <w:tcW w:w="8395" w:type="dxa"/>
          </w:tcPr>
          <w:p w14:paraId="084E0DE8" w14:textId="7A2601DD" w:rsidR="001230CE" w:rsidRDefault="001230CE" w:rsidP="001230CE">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3, no matter the power limitation is defined per panel or per UE, the UE should meet the regulatory requirements.</w:t>
            </w:r>
          </w:p>
        </w:tc>
      </w:tr>
      <w:tr w:rsidR="00480584" w14:paraId="7AD92FBF" w14:textId="77777777" w:rsidTr="00AD1AEB">
        <w:tc>
          <w:tcPr>
            <w:tcW w:w="1236" w:type="dxa"/>
          </w:tcPr>
          <w:p w14:paraId="40CFD13E" w14:textId="2A077FF1" w:rsidR="00480584" w:rsidRDefault="00480584" w:rsidP="00480584">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CC40F39" w14:textId="77777777" w:rsidR="00480584" w:rsidRDefault="00480584" w:rsidP="00480584">
            <w:pPr>
              <w:spacing w:after="120"/>
              <w:rPr>
                <w:rFonts w:eastAsiaTheme="minorEastAsia"/>
                <w:color w:val="0070C0"/>
                <w:lang w:val="en-US" w:eastAsia="zh-CN"/>
              </w:rPr>
            </w:pPr>
            <w:r>
              <w:rPr>
                <w:rFonts w:eastAsiaTheme="minorEastAsia"/>
                <w:color w:val="0070C0"/>
                <w:lang w:val="en-US" w:eastAsia="zh-CN"/>
              </w:rPr>
              <w:t>Option 3: just a general comment. The MPE requirement (a PFD limit averaged across the surface of the DUT) must be met no matter the panel arrangement. This does not appear straightforward for devices with mutual coupling between antenna sub-arrays (panels). The relation to the measured “sum” of the (directional) EIRP?</w:t>
            </w:r>
          </w:p>
          <w:p w14:paraId="7F9B109C" w14:textId="0888F346" w:rsidR="00480584" w:rsidRDefault="00480584" w:rsidP="00480584">
            <w:pPr>
              <w:spacing w:after="120"/>
              <w:rPr>
                <w:rFonts w:eastAsiaTheme="minorEastAsia"/>
                <w:color w:val="0070C0"/>
                <w:lang w:val="en-US" w:eastAsia="zh-CN"/>
              </w:rPr>
            </w:pPr>
            <w:r>
              <w:rPr>
                <w:rFonts w:eastAsiaTheme="minorEastAsia"/>
                <w:color w:val="0070C0"/>
                <w:lang w:val="en-US" w:eastAsia="zh-CN"/>
              </w:rPr>
              <w:t xml:space="preserve">The same issue for inter-band UL CA with IBM. </w:t>
            </w:r>
          </w:p>
        </w:tc>
      </w:tr>
      <w:tr w:rsidR="00BC5C63" w14:paraId="78149621" w14:textId="77777777" w:rsidTr="00AD1AEB">
        <w:tc>
          <w:tcPr>
            <w:tcW w:w="1236" w:type="dxa"/>
          </w:tcPr>
          <w:p w14:paraId="0A80F3C4" w14:textId="6D6F9BEE" w:rsidR="00BC5C63" w:rsidRDefault="00BC5C63" w:rsidP="00BC5C63">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10145BDB" w14:textId="6DBDE5CE" w:rsidR="00BC5C63" w:rsidRDefault="00BC5C63" w:rsidP="00BC5C63">
            <w:pPr>
              <w:spacing w:after="120"/>
              <w:rPr>
                <w:rFonts w:eastAsiaTheme="minorEastAsia"/>
                <w:color w:val="0070C0"/>
                <w:lang w:val="en-US" w:eastAsia="zh-CN"/>
              </w:rPr>
            </w:pPr>
            <w:r>
              <w:rPr>
                <w:rFonts w:eastAsiaTheme="minorEastAsia"/>
                <w:color w:val="0070C0"/>
                <w:lang w:val="en-US" w:eastAsia="zh-CN"/>
              </w:rPr>
              <w:t xml:space="preserve">Our understanding is that regulatory compliance is mandatory. If sum of per-panel power exceeds the existing per UE power limitation, which may have some regulatory risk. </w:t>
            </w:r>
          </w:p>
        </w:tc>
      </w:tr>
      <w:tr w:rsidR="003A4E8D" w14:paraId="68F62D16" w14:textId="77777777" w:rsidTr="00AD1AEB">
        <w:tc>
          <w:tcPr>
            <w:tcW w:w="1236" w:type="dxa"/>
          </w:tcPr>
          <w:p w14:paraId="0167A93D" w14:textId="15598AD4" w:rsidR="003A4E8D" w:rsidRDefault="003A4E8D" w:rsidP="003A4E8D">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00D43B5E" w14:textId="272FAAFA" w:rsidR="003A4E8D" w:rsidRDefault="003A4E8D" w:rsidP="003A4E8D">
            <w:pPr>
              <w:spacing w:after="120"/>
              <w:rPr>
                <w:rFonts w:eastAsiaTheme="minorEastAsia"/>
                <w:color w:val="0070C0"/>
                <w:lang w:val="en-US" w:eastAsia="zh-CN"/>
              </w:rPr>
            </w:pPr>
            <w:r>
              <w:rPr>
                <w:rFonts w:eastAsiaTheme="minorEastAsia"/>
                <w:color w:val="0070C0"/>
                <w:lang w:val="en-US" w:eastAsia="zh-CN"/>
              </w:rPr>
              <w:t xml:space="preserve">In the case that each TCI state is served with a UE panel individually reaching the maximum power class limit and that the two TCI states are in the </w:t>
            </w:r>
            <w:r w:rsidRPr="004A2E9B">
              <w:rPr>
                <w:rFonts w:eastAsiaTheme="minorEastAsia"/>
                <w:b/>
                <w:bCs/>
                <w:color w:val="0070C0"/>
                <w:lang w:val="en-US" w:eastAsia="zh-CN"/>
              </w:rPr>
              <w:t>same</w:t>
            </w:r>
            <w:r>
              <w:rPr>
                <w:rFonts w:eastAsiaTheme="minorEastAsia"/>
                <w:color w:val="0070C0"/>
                <w:lang w:val="en-US" w:eastAsia="zh-CN"/>
              </w:rPr>
              <w:t xml:space="preserve"> angular direction, there may be a risk with compliance thus a total power restriction for </w:t>
            </w:r>
            <w:r w:rsidRPr="004A2E9B">
              <w:rPr>
                <w:rFonts w:eastAsiaTheme="minorEastAsia"/>
                <w:b/>
                <w:bCs/>
                <w:color w:val="0070C0"/>
                <w:lang w:val="en-US" w:eastAsia="zh-CN"/>
              </w:rPr>
              <w:t>simultaneous</w:t>
            </w:r>
            <w:r>
              <w:rPr>
                <w:rFonts w:eastAsiaTheme="minorEastAsia"/>
                <w:color w:val="0070C0"/>
                <w:lang w:val="en-US" w:eastAsia="zh-CN"/>
              </w:rPr>
              <w:t xml:space="preserve"> UL transmission</w:t>
            </w:r>
          </w:p>
        </w:tc>
      </w:tr>
      <w:tr w:rsidR="00C32057" w14:paraId="3021ADA0" w14:textId="77777777" w:rsidTr="00AD1AEB">
        <w:tc>
          <w:tcPr>
            <w:tcW w:w="1236" w:type="dxa"/>
          </w:tcPr>
          <w:p w14:paraId="69419453" w14:textId="753FA0D4" w:rsidR="00C32057" w:rsidRDefault="00C32057" w:rsidP="00C32057">
            <w:pPr>
              <w:spacing w:after="120"/>
              <w:rPr>
                <w:rFonts w:eastAsiaTheme="minorEastAsia"/>
                <w:color w:val="0070C0"/>
                <w:lang w:val="en-US" w:eastAsia="zh-CN"/>
              </w:rPr>
            </w:pPr>
            <w:r>
              <w:rPr>
                <w:rFonts w:eastAsia="Malgun Gothic" w:hint="eastAsia"/>
                <w:color w:val="0070C0"/>
                <w:lang w:val="en-US" w:eastAsia="ko-KR"/>
              </w:rPr>
              <w:t>S</w:t>
            </w:r>
            <w:r>
              <w:rPr>
                <w:rFonts w:eastAsia="Malgun Gothic"/>
                <w:color w:val="0070C0"/>
                <w:lang w:val="en-US" w:eastAsia="ko-KR"/>
              </w:rPr>
              <w:t>amsung</w:t>
            </w:r>
          </w:p>
        </w:tc>
        <w:tc>
          <w:tcPr>
            <w:tcW w:w="8395" w:type="dxa"/>
          </w:tcPr>
          <w:p w14:paraId="13E415B6" w14:textId="2509D868" w:rsidR="00C32057" w:rsidRDefault="00C32057" w:rsidP="00C32057">
            <w:pPr>
              <w:spacing w:after="120"/>
              <w:rPr>
                <w:rFonts w:eastAsiaTheme="minorEastAsia"/>
                <w:color w:val="0070C0"/>
                <w:lang w:val="en-US" w:eastAsia="zh-CN"/>
              </w:rPr>
            </w:pPr>
            <w:r>
              <w:rPr>
                <w:rFonts w:eastAsiaTheme="minorEastAsia"/>
                <w:color w:val="0070C0"/>
                <w:lang w:val="en-US" w:eastAsia="zh-CN"/>
              </w:rPr>
              <w:t>T</w:t>
            </w:r>
            <w:r w:rsidRPr="00E9751E">
              <w:rPr>
                <w:rFonts w:eastAsiaTheme="minorEastAsia"/>
                <w:color w:val="0070C0"/>
                <w:lang w:val="en-US" w:eastAsia="zh-CN"/>
              </w:rPr>
              <w:t>he upper limit requirements shall be kept unchanged whichever is considered as they are based on the regulation.</w:t>
            </w:r>
            <w:r>
              <w:rPr>
                <w:rFonts w:eastAsiaTheme="minorEastAsia"/>
                <w:color w:val="0070C0"/>
                <w:lang w:val="en-US" w:eastAsia="zh-CN"/>
              </w:rPr>
              <w:t xml:space="preserve"> In addition, </w:t>
            </w:r>
            <w:r w:rsidRPr="00E9751E">
              <w:rPr>
                <w:rFonts w:eastAsiaTheme="minorEastAsia"/>
                <w:color w:val="0070C0"/>
                <w:lang w:val="en-US" w:eastAsia="zh-CN"/>
              </w:rPr>
              <w:t xml:space="preserve">the sum of per-panel power limitation is not </w:t>
            </w:r>
            <w:r>
              <w:rPr>
                <w:rFonts w:eastAsiaTheme="minorEastAsia"/>
                <w:color w:val="0070C0"/>
                <w:lang w:val="en-US" w:eastAsia="zh-CN"/>
              </w:rPr>
              <w:t xml:space="preserve">directly </w:t>
            </w:r>
            <w:r w:rsidRPr="00E9751E">
              <w:rPr>
                <w:rFonts w:eastAsiaTheme="minorEastAsia"/>
                <w:color w:val="0070C0"/>
                <w:lang w:val="en-US" w:eastAsia="zh-CN"/>
              </w:rPr>
              <w:t>comparable with total power limitation</w:t>
            </w:r>
            <w:r>
              <w:rPr>
                <w:rFonts w:eastAsiaTheme="minorEastAsia"/>
                <w:color w:val="0070C0"/>
                <w:lang w:val="en-US" w:eastAsia="zh-CN"/>
              </w:rPr>
              <w:t xml:space="preserve"> in case of EIRP</w:t>
            </w:r>
            <w:r w:rsidRPr="00E9751E">
              <w:rPr>
                <w:rFonts w:eastAsiaTheme="minorEastAsia"/>
                <w:color w:val="0070C0"/>
                <w:lang w:val="en-US" w:eastAsia="zh-CN"/>
              </w:rPr>
              <w:t>.</w:t>
            </w:r>
          </w:p>
        </w:tc>
      </w:tr>
      <w:tr w:rsidR="005B3DF9" w14:paraId="14DD518C" w14:textId="77777777" w:rsidTr="00AD1AEB">
        <w:tc>
          <w:tcPr>
            <w:tcW w:w="1236" w:type="dxa"/>
          </w:tcPr>
          <w:p w14:paraId="1F4135E0" w14:textId="28D73456" w:rsidR="005B3DF9" w:rsidRPr="005B3DF9" w:rsidRDefault="005B3DF9" w:rsidP="00C32057">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23BC9643" w14:textId="0B88F49F" w:rsidR="005B3DF9" w:rsidRDefault="003515ED" w:rsidP="00C32057">
            <w:pPr>
              <w:spacing w:after="120"/>
              <w:rPr>
                <w:rFonts w:eastAsiaTheme="minorEastAsia"/>
                <w:color w:val="0070C0"/>
                <w:lang w:val="en-US" w:eastAsia="zh-CN"/>
              </w:rPr>
            </w:pPr>
            <w:r>
              <w:rPr>
                <w:rFonts w:eastAsiaTheme="minorEastAsia"/>
                <w:color w:val="0070C0"/>
                <w:lang w:val="en-US" w:eastAsia="zh-CN"/>
              </w:rPr>
              <w:t>Both max TRP and max peak EIRP are coming from regulatory requirement, and shall be complied with. Considering EIRP is directive requirement, it can be per panel defined. We don’t see the meaning of sum the EIRP power from different panels.</w:t>
            </w:r>
          </w:p>
        </w:tc>
      </w:tr>
      <w:tr w:rsidR="00A71149" w14:paraId="19D1CB43" w14:textId="77777777" w:rsidTr="00AD1AEB">
        <w:tc>
          <w:tcPr>
            <w:tcW w:w="1236" w:type="dxa"/>
          </w:tcPr>
          <w:p w14:paraId="5751E21C" w14:textId="016D54E9" w:rsidR="00A71149" w:rsidRDefault="00A71149" w:rsidP="00C32057">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7B5C2A5A" w14:textId="6CBA4D5D" w:rsidR="00A71149" w:rsidRDefault="00A71149" w:rsidP="00C32057">
            <w:pPr>
              <w:spacing w:after="120"/>
              <w:rPr>
                <w:rFonts w:eastAsiaTheme="minorEastAsia"/>
                <w:color w:val="0070C0"/>
                <w:lang w:val="en-US" w:eastAsia="zh-CN"/>
              </w:rPr>
            </w:pPr>
            <w:r>
              <w:rPr>
                <w:rFonts w:eastAsiaTheme="minorEastAsia"/>
                <w:color w:val="0070C0"/>
                <w:lang w:val="en-US" w:eastAsia="zh-CN"/>
              </w:rPr>
              <w:t>We should not consider scenarios where regulatory compliance is somehow violated, as this is mandatory for all UEs no matter what features they implement.  Thus, the short answer is Option 1 (if power limitation for a power class is exceeded, then it is likely that a regulatory requirement is violated).</w:t>
            </w:r>
          </w:p>
        </w:tc>
      </w:tr>
    </w:tbl>
    <w:p w14:paraId="5FE3FEDF" w14:textId="77777777" w:rsidR="00CE4498" w:rsidRDefault="00CE4498" w:rsidP="00766471">
      <w:pPr>
        <w:rPr>
          <w:color w:val="0070C0"/>
          <w:lang w:val="en-US" w:eastAsia="zh-CN"/>
        </w:rPr>
      </w:pPr>
    </w:p>
    <w:p w14:paraId="443AFF61" w14:textId="77777777" w:rsidR="00766471" w:rsidRPr="001F7161" w:rsidRDefault="00766471" w:rsidP="00766471">
      <w:pPr>
        <w:pStyle w:val="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266413CB" w14:textId="77777777" w:rsidR="00766471" w:rsidRDefault="00766471" w:rsidP="00766471">
      <w:pPr>
        <w:pStyle w:val="3"/>
        <w:rPr>
          <w:sz w:val="24"/>
          <w:szCs w:val="16"/>
        </w:rPr>
      </w:pPr>
      <w:r w:rsidRPr="00805BE8">
        <w:rPr>
          <w:sz w:val="24"/>
          <w:szCs w:val="16"/>
        </w:rPr>
        <w:t xml:space="preserve">Open issues </w:t>
      </w:r>
    </w:p>
    <w:p w14:paraId="68580745"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41BC892" w14:textId="77777777" w:rsidR="00766471" w:rsidRPr="00805BE8" w:rsidRDefault="00766471" w:rsidP="00766471">
      <w:pPr>
        <w:pStyle w:val="3"/>
        <w:rPr>
          <w:sz w:val="24"/>
          <w:szCs w:val="16"/>
        </w:rPr>
      </w:pPr>
      <w:r w:rsidRPr="00805BE8">
        <w:rPr>
          <w:sz w:val="24"/>
          <w:szCs w:val="16"/>
        </w:rPr>
        <w:t>CRs/TPs comments collection</w:t>
      </w:r>
    </w:p>
    <w:p w14:paraId="08EA4F1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766471" w:rsidRPr="00571777" w14:paraId="44C13C77" w14:textId="77777777" w:rsidTr="00AD1AEB">
        <w:tc>
          <w:tcPr>
            <w:tcW w:w="1242" w:type="dxa"/>
          </w:tcPr>
          <w:p w14:paraId="1FE9458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531E1966"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88C5771" w14:textId="77777777" w:rsidTr="00AD1AEB">
        <w:tc>
          <w:tcPr>
            <w:tcW w:w="1242" w:type="dxa"/>
            <w:vMerge w:val="restart"/>
          </w:tcPr>
          <w:p w14:paraId="443975F9"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6FBC01"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84CC0EC" w14:textId="77777777" w:rsidTr="00AD1AEB">
        <w:tc>
          <w:tcPr>
            <w:tcW w:w="1242" w:type="dxa"/>
            <w:vMerge/>
          </w:tcPr>
          <w:p w14:paraId="7B03653C" w14:textId="77777777" w:rsidR="00766471" w:rsidRDefault="00766471" w:rsidP="00AD1AEB">
            <w:pPr>
              <w:spacing w:after="120"/>
              <w:rPr>
                <w:rFonts w:eastAsiaTheme="minorEastAsia"/>
                <w:color w:val="0070C0"/>
                <w:lang w:val="en-US" w:eastAsia="zh-CN"/>
              </w:rPr>
            </w:pPr>
          </w:p>
        </w:tc>
        <w:tc>
          <w:tcPr>
            <w:tcW w:w="8615" w:type="dxa"/>
          </w:tcPr>
          <w:p w14:paraId="4C4FB12C"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1D039367" w14:textId="77777777" w:rsidTr="00AD1AEB">
        <w:tc>
          <w:tcPr>
            <w:tcW w:w="1242" w:type="dxa"/>
            <w:vMerge/>
          </w:tcPr>
          <w:p w14:paraId="2391F2B5" w14:textId="77777777" w:rsidR="00766471" w:rsidRDefault="00766471" w:rsidP="00AD1AEB">
            <w:pPr>
              <w:spacing w:after="120"/>
              <w:rPr>
                <w:rFonts w:eastAsiaTheme="minorEastAsia"/>
                <w:color w:val="0070C0"/>
                <w:lang w:val="en-US" w:eastAsia="zh-CN"/>
              </w:rPr>
            </w:pPr>
          </w:p>
        </w:tc>
        <w:tc>
          <w:tcPr>
            <w:tcW w:w="8615" w:type="dxa"/>
          </w:tcPr>
          <w:p w14:paraId="3118BC7B" w14:textId="77777777" w:rsidR="00766471" w:rsidRDefault="00766471" w:rsidP="00AD1AEB">
            <w:pPr>
              <w:spacing w:after="120"/>
              <w:rPr>
                <w:rFonts w:eastAsiaTheme="minorEastAsia"/>
                <w:color w:val="0070C0"/>
                <w:lang w:val="en-US" w:eastAsia="zh-CN"/>
              </w:rPr>
            </w:pPr>
          </w:p>
        </w:tc>
      </w:tr>
      <w:tr w:rsidR="00766471" w:rsidRPr="00571777" w14:paraId="34411F2D" w14:textId="77777777" w:rsidTr="00AD1AEB">
        <w:tc>
          <w:tcPr>
            <w:tcW w:w="1242" w:type="dxa"/>
            <w:vMerge w:val="restart"/>
          </w:tcPr>
          <w:p w14:paraId="2D3A8C4B"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A24E3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5402704" w14:textId="77777777" w:rsidTr="00AD1AEB">
        <w:tc>
          <w:tcPr>
            <w:tcW w:w="1242" w:type="dxa"/>
            <w:vMerge/>
          </w:tcPr>
          <w:p w14:paraId="4155DB90" w14:textId="77777777" w:rsidR="00766471" w:rsidRDefault="00766471" w:rsidP="00AD1AEB">
            <w:pPr>
              <w:spacing w:after="120"/>
              <w:rPr>
                <w:rFonts w:eastAsiaTheme="minorEastAsia"/>
                <w:color w:val="0070C0"/>
                <w:lang w:val="en-US" w:eastAsia="zh-CN"/>
              </w:rPr>
            </w:pPr>
          </w:p>
        </w:tc>
        <w:tc>
          <w:tcPr>
            <w:tcW w:w="8615" w:type="dxa"/>
          </w:tcPr>
          <w:p w14:paraId="15D4F177"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B6E6EF9" w14:textId="77777777" w:rsidTr="00AD1AEB">
        <w:tc>
          <w:tcPr>
            <w:tcW w:w="1242" w:type="dxa"/>
            <w:vMerge/>
          </w:tcPr>
          <w:p w14:paraId="2925948E" w14:textId="77777777" w:rsidR="00766471" w:rsidRDefault="00766471" w:rsidP="00AD1AEB">
            <w:pPr>
              <w:spacing w:after="120"/>
              <w:rPr>
                <w:rFonts w:eastAsiaTheme="minorEastAsia"/>
                <w:color w:val="0070C0"/>
                <w:lang w:val="en-US" w:eastAsia="zh-CN"/>
              </w:rPr>
            </w:pPr>
          </w:p>
        </w:tc>
        <w:tc>
          <w:tcPr>
            <w:tcW w:w="8615" w:type="dxa"/>
          </w:tcPr>
          <w:p w14:paraId="21C0C5BC" w14:textId="77777777" w:rsidR="00766471" w:rsidRDefault="00766471" w:rsidP="00AD1AEB">
            <w:pPr>
              <w:spacing w:after="120"/>
              <w:rPr>
                <w:rFonts w:eastAsiaTheme="minorEastAsia"/>
                <w:color w:val="0070C0"/>
                <w:lang w:val="en-US" w:eastAsia="zh-CN"/>
              </w:rPr>
            </w:pPr>
          </w:p>
        </w:tc>
      </w:tr>
    </w:tbl>
    <w:p w14:paraId="56A430B4" w14:textId="77777777" w:rsidR="00766471" w:rsidRPr="003418CB" w:rsidRDefault="00766471" w:rsidP="00766471">
      <w:pPr>
        <w:rPr>
          <w:color w:val="0070C0"/>
          <w:lang w:val="en-US" w:eastAsia="zh-CN"/>
        </w:rPr>
      </w:pPr>
    </w:p>
    <w:p w14:paraId="73ED591B" w14:textId="77777777" w:rsidR="00766471" w:rsidRPr="00035C50" w:rsidRDefault="00766471" w:rsidP="00766471">
      <w:pPr>
        <w:pStyle w:val="2"/>
      </w:pPr>
      <w:r w:rsidRPr="00035C50">
        <w:t>Summary</w:t>
      </w:r>
      <w:r w:rsidRPr="00035C50">
        <w:rPr>
          <w:rFonts w:hint="eastAsia"/>
        </w:rPr>
        <w:t xml:space="preserve"> for 1st round </w:t>
      </w:r>
    </w:p>
    <w:p w14:paraId="73805A57" w14:textId="77777777" w:rsidR="00766471" w:rsidRPr="00805BE8" w:rsidRDefault="00766471" w:rsidP="00766471">
      <w:pPr>
        <w:pStyle w:val="3"/>
        <w:rPr>
          <w:sz w:val="24"/>
          <w:szCs w:val="16"/>
        </w:rPr>
      </w:pPr>
      <w:r w:rsidRPr="00805BE8">
        <w:rPr>
          <w:sz w:val="24"/>
          <w:szCs w:val="16"/>
        </w:rPr>
        <w:t xml:space="preserve">Open issues </w:t>
      </w:r>
    </w:p>
    <w:p w14:paraId="1E16AD6D"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2"/>
        <w:gridCol w:w="8399"/>
      </w:tblGrid>
      <w:tr w:rsidR="00766471" w:rsidRPr="00004165" w14:paraId="23FFE19B" w14:textId="77777777" w:rsidTr="007625B8">
        <w:tc>
          <w:tcPr>
            <w:tcW w:w="1232" w:type="dxa"/>
          </w:tcPr>
          <w:p w14:paraId="6707DEC6" w14:textId="77777777" w:rsidR="00766471" w:rsidRPr="00045592" w:rsidRDefault="00766471" w:rsidP="00AD1AEB">
            <w:pPr>
              <w:rPr>
                <w:rFonts w:eastAsiaTheme="minorEastAsia"/>
                <w:b/>
                <w:bCs/>
                <w:color w:val="0070C0"/>
                <w:lang w:val="en-US" w:eastAsia="zh-CN"/>
              </w:rPr>
            </w:pPr>
          </w:p>
        </w:tc>
        <w:tc>
          <w:tcPr>
            <w:tcW w:w="8399" w:type="dxa"/>
          </w:tcPr>
          <w:p w14:paraId="33FA4A44"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A27DD58" w14:textId="77777777" w:rsidTr="007625B8">
        <w:tc>
          <w:tcPr>
            <w:tcW w:w="1232" w:type="dxa"/>
          </w:tcPr>
          <w:p w14:paraId="2A7EB50D" w14:textId="54EA01C5"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444E66">
              <w:rPr>
                <w:rFonts w:eastAsiaTheme="minorEastAsia"/>
                <w:b/>
                <w:bCs/>
                <w:color w:val="0070C0"/>
                <w:lang w:val="en-US" w:eastAsia="zh-CN"/>
              </w:rPr>
              <w:t>4-</w:t>
            </w:r>
            <w:r w:rsidRPr="00045592">
              <w:rPr>
                <w:rFonts w:eastAsiaTheme="minorEastAsia" w:hint="eastAsia"/>
                <w:b/>
                <w:bCs/>
                <w:color w:val="0070C0"/>
                <w:lang w:val="en-US" w:eastAsia="zh-CN"/>
              </w:rPr>
              <w:t>1</w:t>
            </w:r>
          </w:p>
        </w:tc>
        <w:tc>
          <w:tcPr>
            <w:tcW w:w="8399" w:type="dxa"/>
          </w:tcPr>
          <w:p w14:paraId="5245DBD5" w14:textId="2CF8495F" w:rsidR="00444E66" w:rsidRDefault="00444E66" w:rsidP="00444E66">
            <w:pPr>
              <w:rPr>
                <w:rFonts w:eastAsiaTheme="minorEastAsia"/>
                <w:i/>
                <w:color w:val="0070C0"/>
                <w:lang w:val="en-US" w:eastAsia="zh-CN"/>
              </w:rPr>
            </w:pPr>
            <w:r>
              <w:rPr>
                <w:rFonts w:eastAsiaTheme="minorEastAsia"/>
                <w:i/>
                <w:color w:val="0070C0"/>
                <w:lang w:val="en-US" w:eastAsia="zh-CN"/>
              </w:rPr>
              <w:t xml:space="preserve">Option 1: vivo, IDC, Xiaomi, </w:t>
            </w:r>
            <w:r w:rsidR="00D624EC">
              <w:rPr>
                <w:rFonts w:eastAsiaTheme="minorEastAsia"/>
                <w:i/>
                <w:color w:val="0070C0"/>
                <w:lang w:val="en-US" w:eastAsia="zh-CN"/>
              </w:rPr>
              <w:t>Nokia, Samsung, OPPO</w:t>
            </w:r>
            <w:r w:rsidR="00F46664">
              <w:rPr>
                <w:rFonts w:eastAsiaTheme="minorEastAsia"/>
                <w:i/>
                <w:color w:val="0070C0"/>
                <w:lang w:val="en-US" w:eastAsia="zh-CN"/>
              </w:rPr>
              <w:t xml:space="preserve">, </w:t>
            </w:r>
            <w:r w:rsidR="00F46664" w:rsidRPr="00B03AB8">
              <w:rPr>
                <w:rFonts w:eastAsiaTheme="minorEastAsia"/>
                <w:i/>
                <w:color w:val="0070C0"/>
                <w:highlight w:val="yellow"/>
                <w:lang w:val="en-US" w:eastAsia="zh-CN"/>
              </w:rPr>
              <w:t>Qualcomm</w:t>
            </w:r>
          </w:p>
          <w:p w14:paraId="1F53C48C" w14:textId="2EE41B8D" w:rsidR="00444E66" w:rsidRDefault="00444E66" w:rsidP="00444E66">
            <w:pPr>
              <w:rPr>
                <w:rFonts w:eastAsiaTheme="minorEastAsia"/>
                <w:i/>
                <w:color w:val="0070C0"/>
                <w:lang w:val="en-US" w:eastAsia="zh-CN"/>
              </w:rPr>
            </w:pPr>
            <w:r>
              <w:rPr>
                <w:rFonts w:eastAsiaTheme="minorEastAsia"/>
                <w:i/>
                <w:color w:val="0070C0"/>
                <w:lang w:val="en-US" w:eastAsia="zh-CN"/>
              </w:rPr>
              <w:t>Option 2:</w:t>
            </w:r>
            <w:r w:rsidR="00D624EC">
              <w:rPr>
                <w:rFonts w:eastAsiaTheme="minorEastAsia"/>
                <w:i/>
                <w:color w:val="0070C0"/>
                <w:lang w:val="en-US" w:eastAsia="zh-CN"/>
              </w:rPr>
              <w:t>Apple</w:t>
            </w:r>
          </w:p>
          <w:p w14:paraId="5D0F6453" w14:textId="6F078793" w:rsidR="00444E66" w:rsidRDefault="00444E66" w:rsidP="00444E66">
            <w:pPr>
              <w:rPr>
                <w:rFonts w:eastAsiaTheme="minorEastAsia"/>
                <w:i/>
                <w:color w:val="0070C0"/>
                <w:lang w:val="en-US" w:eastAsia="zh-CN"/>
              </w:rPr>
            </w:pPr>
            <w:r>
              <w:rPr>
                <w:rFonts w:eastAsiaTheme="minorEastAsia"/>
                <w:i/>
                <w:color w:val="0070C0"/>
                <w:lang w:val="en-US" w:eastAsia="zh-CN"/>
              </w:rPr>
              <w:t>Option 3: Huawei</w:t>
            </w:r>
          </w:p>
          <w:p w14:paraId="094E7A2A" w14:textId="22DB8E49" w:rsidR="00402B85" w:rsidRDefault="00444E66" w:rsidP="00402B8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E03BA8" w:rsidRPr="00E03BA8">
              <w:rPr>
                <w:rFonts w:eastAsiaTheme="minorEastAsia"/>
                <w:i/>
                <w:color w:val="0070C0"/>
                <w:highlight w:val="yellow"/>
                <w:lang w:val="en-US" w:eastAsia="zh-CN"/>
              </w:rPr>
              <w:t>Most companies agreed with Option 1</w:t>
            </w:r>
            <w:r w:rsidR="00E03BA8">
              <w:rPr>
                <w:rFonts w:eastAsiaTheme="minorEastAsia"/>
                <w:i/>
                <w:color w:val="0070C0"/>
                <w:lang w:val="en-US" w:eastAsia="zh-CN"/>
              </w:rPr>
              <w:t xml:space="preserve">. </w:t>
            </w:r>
            <w:r w:rsidR="00402B85">
              <w:rPr>
                <w:rFonts w:eastAsiaTheme="minorEastAsia"/>
                <w:i/>
                <w:color w:val="0070C0"/>
                <w:lang w:val="en-US" w:eastAsia="zh-CN"/>
              </w:rPr>
              <w:t>For clarity, let us discuss the rephrased question below:</w:t>
            </w:r>
          </w:p>
          <w:p w14:paraId="1395854F" w14:textId="0667A035" w:rsidR="00766471" w:rsidRPr="003418CB" w:rsidRDefault="00402B85" w:rsidP="00402B85">
            <w:pPr>
              <w:rPr>
                <w:rFonts w:eastAsiaTheme="minorEastAsia"/>
                <w:color w:val="0070C0"/>
                <w:lang w:val="en-US" w:eastAsia="zh-CN"/>
              </w:rPr>
            </w:pPr>
            <w:r w:rsidRPr="00402B85">
              <w:rPr>
                <w:rFonts w:eastAsiaTheme="minorEastAsia"/>
                <w:i/>
                <w:color w:val="0070C0"/>
                <w:lang w:val="en-US" w:eastAsia="zh-CN"/>
              </w:rPr>
              <w:t>Is assumption 1 (Power limitation per panel for STxMP) feasible?</w:t>
            </w:r>
            <w:r>
              <w:rPr>
                <w:rFonts w:eastAsiaTheme="minorEastAsia"/>
                <w:i/>
                <w:color w:val="0070C0"/>
                <w:lang w:val="en-US" w:eastAsia="zh-CN"/>
              </w:rPr>
              <w:t xml:space="preserve"> If you think it is not feasible, please further clarify a) it is not feasible from implementation’s perspective or b)  it is not feasible from RAN4 current requirement’s perspective </w:t>
            </w:r>
          </w:p>
        </w:tc>
      </w:tr>
      <w:tr w:rsidR="007625B8" w14:paraId="30EEFAFD" w14:textId="77777777" w:rsidTr="007625B8">
        <w:tc>
          <w:tcPr>
            <w:tcW w:w="1232" w:type="dxa"/>
          </w:tcPr>
          <w:p w14:paraId="7D7E6697" w14:textId="0B696735" w:rsidR="007625B8" w:rsidRPr="00045592" w:rsidRDefault="007625B8" w:rsidP="007625B8">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4-2</w:t>
            </w:r>
          </w:p>
        </w:tc>
        <w:tc>
          <w:tcPr>
            <w:tcW w:w="8399" w:type="dxa"/>
          </w:tcPr>
          <w:p w14:paraId="6F81BFF7" w14:textId="013780A1" w:rsidR="007625B8" w:rsidRDefault="007625B8" w:rsidP="007625B8">
            <w:pPr>
              <w:rPr>
                <w:rFonts w:eastAsiaTheme="minorEastAsia"/>
                <w:i/>
                <w:color w:val="0070C0"/>
                <w:lang w:val="en-US" w:eastAsia="zh-CN"/>
              </w:rPr>
            </w:pPr>
            <w:r>
              <w:rPr>
                <w:rFonts w:eastAsiaTheme="minorEastAsia"/>
                <w:i/>
                <w:color w:val="0070C0"/>
                <w:lang w:val="en-US" w:eastAsia="zh-CN"/>
              </w:rPr>
              <w:t>Option 1: vivo, IDC, Xiaomi, Huawei, Nokia, Samsung, OPPO, Apple</w:t>
            </w:r>
          </w:p>
          <w:p w14:paraId="5FAE6A9A" w14:textId="299F4F6A" w:rsidR="007625B8" w:rsidRDefault="007625B8" w:rsidP="007625B8">
            <w:pPr>
              <w:rPr>
                <w:rFonts w:eastAsiaTheme="minorEastAsia"/>
                <w:i/>
                <w:color w:val="0070C0"/>
                <w:lang w:val="en-US" w:eastAsia="zh-CN"/>
              </w:rPr>
            </w:pPr>
            <w:r>
              <w:rPr>
                <w:rFonts w:eastAsiaTheme="minorEastAsia"/>
                <w:i/>
                <w:color w:val="0070C0"/>
                <w:lang w:val="en-US" w:eastAsia="zh-CN"/>
              </w:rPr>
              <w:t xml:space="preserve">Option 2: </w:t>
            </w:r>
          </w:p>
          <w:p w14:paraId="413C8A29" w14:textId="0EF5826E" w:rsidR="007625B8" w:rsidRDefault="007625B8" w:rsidP="007625B8">
            <w:pPr>
              <w:rPr>
                <w:rFonts w:eastAsiaTheme="minorEastAsia"/>
                <w:i/>
                <w:color w:val="0070C0"/>
                <w:lang w:val="en-US" w:eastAsia="zh-CN"/>
              </w:rPr>
            </w:pPr>
            <w:r>
              <w:rPr>
                <w:rFonts w:eastAsiaTheme="minorEastAsia"/>
                <w:i/>
                <w:color w:val="0070C0"/>
                <w:lang w:val="en-US" w:eastAsia="zh-CN"/>
              </w:rPr>
              <w:t>Option 3:Qualcomm</w:t>
            </w:r>
          </w:p>
          <w:p w14:paraId="7B99604B" w14:textId="5716C50D" w:rsidR="005E594F" w:rsidRDefault="005E594F" w:rsidP="007625B8">
            <w:pPr>
              <w:rPr>
                <w:rFonts w:eastAsiaTheme="minorEastAsia"/>
                <w:i/>
                <w:color w:val="0070C0"/>
                <w:lang w:val="en-US" w:eastAsia="zh-CN"/>
              </w:rPr>
            </w:pPr>
            <w:r>
              <w:rPr>
                <w:rFonts w:eastAsiaTheme="minorEastAsia"/>
                <w:i/>
                <w:color w:val="0070C0"/>
                <w:lang w:val="en-US" w:eastAsia="zh-CN"/>
              </w:rPr>
              <w:t>Most companies agreed with Option 1. At the same time, there are one main issue raised, how to sum</w:t>
            </w:r>
            <w:r w:rsidR="00807259">
              <w:rPr>
                <w:rFonts w:eastAsiaTheme="minorEastAsia"/>
                <w:i/>
                <w:color w:val="0070C0"/>
                <w:lang w:val="en-US" w:eastAsia="zh-CN"/>
              </w:rPr>
              <w:t xml:space="preserve"> up</w:t>
            </w:r>
            <w:r>
              <w:rPr>
                <w:rFonts w:eastAsiaTheme="minorEastAsia"/>
                <w:i/>
                <w:color w:val="0070C0"/>
                <w:lang w:val="en-US" w:eastAsia="zh-CN"/>
              </w:rPr>
              <w:t xml:space="preserve"> the two “EIRP” in different directions? There could be performance issue in the UL.</w:t>
            </w:r>
          </w:p>
          <w:p w14:paraId="4A8D162B" w14:textId="3B06FF50" w:rsidR="007625B8" w:rsidRDefault="007625B8" w:rsidP="007625B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5E594F">
              <w:rPr>
                <w:rFonts w:eastAsiaTheme="minorEastAsia"/>
                <w:i/>
                <w:color w:val="0070C0"/>
                <w:lang w:val="en-US" w:eastAsia="zh-CN"/>
              </w:rPr>
              <w:t>Discuss the following question:</w:t>
            </w:r>
          </w:p>
          <w:p w14:paraId="3312CD64" w14:textId="77777777" w:rsidR="00807259" w:rsidRDefault="005E594F" w:rsidP="007625B8">
            <w:pPr>
              <w:rPr>
                <w:rFonts w:eastAsiaTheme="minorEastAsia"/>
                <w:i/>
                <w:color w:val="0070C0"/>
                <w:lang w:val="en-US" w:eastAsia="zh-CN"/>
              </w:rPr>
            </w:pPr>
            <w:r>
              <w:rPr>
                <w:rFonts w:eastAsiaTheme="minorEastAsia"/>
                <w:i/>
                <w:color w:val="0070C0"/>
                <w:lang w:val="en-US" w:eastAsia="zh-CN"/>
              </w:rPr>
              <w:t xml:space="preserve">Can we reply to RAN1 that assumption 2 is feasible, and </w:t>
            </w:r>
            <w:r w:rsidR="00807259">
              <w:rPr>
                <w:rFonts w:eastAsiaTheme="minorEastAsia"/>
                <w:i/>
                <w:color w:val="0070C0"/>
                <w:lang w:val="en-US" w:eastAsia="zh-CN"/>
              </w:rPr>
              <w:t>the following issues need further study:</w:t>
            </w:r>
          </w:p>
          <w:p w14:paraId="7C85CA57" w14:textId="77777777" w:rsidR="007625B8" w:rsidRDefault="007625B8" w:rsidP="00807259">
            <w:pPr>
              <w:pStyle w:val="afe"/>
              <w:numPr>
                <w:ilvl w:val="1"/>
                <w:numId w:val="24"/>
              </w:numPr>
              <w:ind w:firstLineChars="0"/>
              <w:rPr>
                <w:rFonts w:eastAsiaTheme="minorEastAsia"/>
                <w:i/>
                <w:color w:val="0070C0"/>
                <w:lang w:val="en-US" w:eastAsia="zh-CN"/>
              </w:rPr>
            </w:pPr>
            <w:r w:rsidRPr="00807259">
              <w:rPr>
                <w:rFonts w:eastAsiaTheme="minorEastAsia"/>
                <w:i/>
                <w:color w:val="0070C0"/>
                <w:lang w:val="en-US" w:eastAsia="zh-CN"/>
              </w:rPr>
              <w:t xml:space="preserve"> </w:t>
            </w:r>
            <w:r w:rsidR="00807259" w:rsidRPr="00807259">
              <w:rPr>
                <w:rFonts w:eastAsiaTheme="minorEastAsia"/>
                <w:i/>
                <w:color w:val="0070C0"/>
                <w:lang w:val="en-US" w:eastAsia="zh-CN"/>
              </w:rPr>
              <w:t xml:space="preserve">how to sum </w:t>
            </w:r>
            <w:r w:rsidR="00807259">
              <w:rPr>
                <w:rFonts w:eastAsiaTheme="minorEastAsia"/>
                <w:i/>
                <w:color w:val="0070C0"/>
                <w:lang w:val="en-US" w:eastAsia="zh-CN"/>
              </w:rPr>
              <w:t xml:space="preserve">up </w:t>
            </w:r>
            <w:r w:rsidR="00807259" w:rsidRPr="00807259">
              <w:rPr>
                <w:rFonts w:eastAsiaTheme="minorEastAsia"/>
                <w:i/>
                <w:color w:val="0070C0"/>
                <w:lang w:val="en-US" w:eastAsia="zh-CN"/>
              </w:rPr>
              <w:t>the two “EIRP” in different directions?</w:t>
            </w:r>
          </w:p>
          <w:p w14:paraId="7532979B" w14:textId="3420AE99" w:rsidR="00807259" w:rsidRPr="00807259" w:rsidRDefault="00807259" w:rsidP="00807259">
            <w:pPr>
              <w:pStyle w:val="afe"/>
              <w:numPr>
                <w:ilvl w:val="1"/>
                <w:numId w:val="24"/>
              </w:numPr>
              <w:ind w:firstLineChars="0"/>
              <w:rPr>
                <w:rFonts w:eastAsiaTheme="minorEastAsia"/>
                <w:i/>
                <w:color w:val="0070C0"/>
                <w:lang w:val="en-US" w:eastAsia="zh-CN"/>
              </w:rPr>
            </w:pPr>
            <w:r>
              <w:rPr>
                <w:rFonts w:eastAsiaTheme="minorEastAsia"/>
                <w:i/>
                <w:color w:val="0070C0"/>
                <w:lang w:val="en-US" w:eastAsia="zh-CN"/>
              </w:rPr>
              <w:t>Per panel (or per TCI state) power would be reduced and may affect UL performance.</w:t>
            </w:r>
          </w:p>
        </w:tc>
      </w:tr>
      <w:tr w:rsidR="004E691F" w14:paraId="21C349AA" w14:textId="77777777" w:rsidTr="007625B8">
        <w:tc>
          <w:tcPr>
            <w:tcW w:w="1232" w:type="dxa"/>
          </w:tcPr>
          <w:p w14:paraId="0B9F338A" w14:textId="23387ADB" w:rsidR="004E691F" w:rsidRPr="00045592" w:rsidRDefault="004E691F" w:rsidP="004E691F">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4-3</w:t>
            </w:r>
          </w:p>
        </w:tc>
        <w:tc>
          <w:tcPr>
            <w:tcW w:w="8399" w:type="dxa"/>
          </w:tcPr>
          <w:p w14:paraId="470C0FD2" w14:textId="64EC0578" w:rsidR="004E691F" w:rsidRDefault="004E691F" w:rsidP="004E691F">
            <w:pPr>
              <w:rPr>
                <w:rFonts w:eastAsiaTheme="minorEastAsia"/>
                <w:i/>
                <w:color w:val="0070C0"/>
                <w:lang w:val="en-US" w:eastAsia="zh-CN"/>
              </w:rPr>
            </w:pPr>
            <w:r>
              <w:rPr>
                <w:rFonts w:eastAsiaTheme="minorEastAsia"/>
                <w:i/>
                <w:color w:val="0070C0"/>
                <w:lang w:val="en-US" w:eastAsia="zh-CN"/>
              </w:rPr>
              <w:t xml:space="preserve">Option 1: </w:t>
            </w:r>
          </w:p>
          <w:p w14:paraId="34C7D7DC" w14:textId="47C078CE" w:rsidR="004E691F" w:rsidRDefault="004E691F" w:rsidP="004E691F">
            <w:pPr>
              <w:rPr>
                <w:rFonts w:eastAsiaTheme="minorEastAsia"/>
                <w:i/>
                <w:color w:val="0070C0"/>
                <w:lang w:val="en-US" w:eastAsia="zh-CN"/>
              </w:rPr>
            </w:pPr>
            <w:r>
              <w:rPr>
                <w:rFonts w:eastAsiaTheme="minorEastAsia"/>
                <w:i/>
                <w:color w:val="0070C0"/>
                <w:lang w:val="en-US" w:eastAsia="zh-CN"/>
              </w:rPr>
              <w:t xml:space="preserve">Option 2: </w:t>
            </w:r>
          </w:p>
          <w:p w14:paraId="71B0F453" w14:textId="547F75F2" w:rsidR="004E691F" w:rsidRDefault="004E691F" w:rsidP="004E691F">
            <w:pPr>
              <w:rPr>
                <w:rFonts w:eastAsiaTheme="minorEastAsia"/>
                <w:i/>
                <w:color w:val="0070C0"/>
                <w:lang w:val="en-US" w:eastAsia="zh-CN"/>
              </w:rPr>
            </w:pPr>
            <w:r>
              <w:rPr>
                <w:rFonts w:eastAsiaTheme="minorEastAsia"/>
                <w:i/>
                <w:color w:val="0070C0"/>
                <w:lang w:val="en-US" w:eastAsia="zh-CN"/>
              </w:rPr>
              <w:t>Option 3: Qualcomm, vivo, IDC, Xiaomi, Ericsson, Huawei, Nokia, Samsung, OPPO, Apple</w:t>
            </w:r>
          </w:p>
          <w:p w14:paraId="38DCA160" w14:textId="5CC4A802" w:rsidR="004E691F" w:rsidRPr="00A619BA" w:rsidRDefault="004E691F" w:rsidP="004E691F">
            <w:pPr>
              <w:rPr>
                <w:rFonts w:eastAsiaTheme="minorEastAsia"/>
                <w:i/>
                <w:color w:val="0070C0"/>
                <w:lang w:val="en-US" w:eastAsia="zh-CN"/>
              </w:rPr>
            </w:pPr>
            <w:r w:rsidRPr="00A619BA">
              <w:rPr>
                <w:rFonts w:eastAsiaTheme="minorEastAsia"/>
                <w:i/>
                <w:color w:val="0070C0"/>
                <w:lang w:val="en-US" w:eastAsia="zh-CN"/>
              </w:rPr>
              <w:t>All companies seem to think there is no simple “Yes” or “No” answer. At the same time, there</w:t>
            </w:r>
            <w:r w:rsidR="00BA0DA8" w:rsidRPr="00A619BA">
              <w:rPr>
                <w:rFonts w:eastAsiaTheme="minorEastAsia"/>
                <w:i/>
                <w:color w:val="0070C0"/>
                <w:lang w:val="en-US" w:eastAsia="zh-CN"/>
              </w:rPr>
              <w:t xml:space="preserve"> seems to be a </w:t>
            </w:r>
            <w:r w:rsidR="00E03BA8" w:rsidRPr="00A619BA">
              <w:rPr>
                <w:rFonts w:eastAsiaTheme="minorEastAsia"/>
                <w:i/>
                <w:color w:val="0070C0"/>
                <w:lang w:val="en-US" w:eastAsia="zh-CN"/>
              </w:rPr>
              <w:t>good consensus</w:t>
            </w:r>
            <w:r w:rsidR="00BA0DA8" w:rsidRPr="00A619BA">
              <w:rPr>
                <w:rFonts w:eastAsiaTheme="minorEastAsia"/>
                <w:i/>
                <w:color w:val="0070C0"/>
                <w:lang w:val="en-US" w:eastAsia="zh-CN"/>
              </w:rPr>
              <w:t xml:space="preserve"> that regulation has to be met by a UE no matter what RAN4 requirement may look like.</w:t>
            </w:r>
          </w:p>
          <w:p w14:paraId="0A6A67FF" w14:textId="77777777" w:rsidR="00E03BA8" w:rsidRPr="00A619BA" w:rsidRDefault="004E691F" w:rsidP="00BA0DA8">
            <w:pPr>
              <w:rPr>
                <w:rFonts w:eastAsiaTheme="minorEastAsia"/>
                <w:i/>
                <w:color w:val="0070C0"/>
                <w:lang w:val="en-US" w:eastAsia="zh-CN"/>
              </w:rPr>
            </w:pPr>
            <w:r w:rsidRPr="00A619BA">
              <w:rPr>
                <w:rFonts w:eastAsiaTheme="minorEastAsia"/>
                <w:i/>
                <w:color w:val="0070C0"/>
                <w:lang w:val="en-US" w:eastAsia="zh-CN"/>
              </w:rPr>
              <w:t>Recommendations</w:t>
            </w:r>
            <w:r w:rsidRPr="00A619BA">
              <w:rPr>
                <w:rFonts w:eastAsiaTheme="minorEastAsia" w:hint="eastAsia"/>
                <w:i/>
                <w:color w:val="0070C0"/>
                <w:lang w:val="en-US" w:eastAsia="zh-CN"/>
              </w:rPr>
              <w:t xml:space="preserve"> for 2</w:t>
            </w:r>
            <w:r w:rsidRPr="00A619BA">
              <w:rPr>
                <w:rFonts w:eastAsiaTheme="minorEastAsia" w:hint="eastAsia"/>
                <w:i/>
                <w:color w:val="0070C0"/>
                <w:vertAlign w:val="superscript"/>
                <w:lang w:val="en-US" w:eastAsia="zh-CN"/>
              </w:rPr>
              <w:t>nd</w:t>
            </w:r>
            <w:r w:rsidRPr="00A619BA">
              <w:rPr>
                <w:rFonts w:eastAsiaTheme="minorEastAsia" w:hint="eastAsia"/>
                <w:i/>
                <w:color w:val="0070C0"/>
                <w:lang w:val="en-US" w:eastAsia="zh-CN"/>
              </w:rPr>
              <w:t xml:space="preserve"> round:</w:t>
            </w:r>
            <w:r w:rsidRPr="00A619BA">
              <w:rPr>
                <w:rFonts w:eastAsiaTheme="minorEastAsia"/>
                <w:i/>
                <w:color w:val="0070C0"/>
                <w:lang w:val="en-US" w:eastAsia="zh-CN"/>
              </w:rPr>
              <w:t xml:space="preserve"> </w:t>
            </w:r>
            <w:r w:rsidR="00E03BA8" w:rsidRPr="00A619BA">
              <w:rPr>
                <w:rFonts w:eastAsiaTheme="minorEastAsia"/>
                <w:i/>
                <w:color w:val="0070C0"/>
                <w:lang w:val="en-US" w:eastAsia="zh-CN"/>
              </w:rPr>
              <w:t>Let’s discuss the following question:</w:t>
            </w:r>
          </w:p>
          <w:p w14:paraId="7588F245" w14:textId="7C73F53C" w:rsidR="004E691F" w:rsidRDefault="00687408" w:rsidP="00BA0DA8">
            <w:pPr>
              <w:rPr>
                <w:rFonts w:eastAsiaTheme="minorEastAsia"/>
                <w:i/>
                <w:color w:val="0070C0"/>
                <w:lang w:val="en-US" w:eastAsia="zh-CN"/>
              </w:rPr>
            </w:pPr>
            <w:r w:rsidRPr="00A619BA">
              <w:rPr>
                <w:rFonts w:eastAsiaTheme="minorEastAsia"/>
                <w:i/>
                <w:color w:val="0070C0"/>
                <w:lang w:val="en-US" w:eastAsia="zh-CN"/>
              </w:rPr>
              <w:lastRenderedPageBreak/>
              <w:t>When total power limitation per UE over all UE panels used for STxMP or the sum of per-panel power limitation for STxMP exceeds the existing power limitation for a given power class, do we need a new set of requirements to ensure compliance, or is the existing requirement in Clause 6.5</w:t>
            </w:r>
            <w:r w:rsidR="003F583A" w:rsidRPr="00A619BA">
              <w:rPr>
                <w:rFonts w:eastAsiaTheme="minorEastAsia"/>
                <w:i/>
                <w:color w:val="0070C0"/>
                <w:lang w:val="en-US" w:eastAsia="zh-CN"/>
              </w:rPr>
              <w:t xml:space="preserve"> </w:t>
            </w:r>
            <w:r w:rsidRPr="00A619BA">
              <w:rPr>
                <w:rFonts w:eastAsiaTheme="minorEastAsia"/>
                <w:i/>
                <w:color w:val="0070C0"/>
                <w:lang w:val="en-US" w:eastAsia="zh-CN"/>
              </w:rPr>
              <w:t>of 38.101-2 sufficient?</w:t>
            </w:r>
          </w:p>
        </w:tc>
      </w:tr>
    </w:tbl>
    <w:p w14:paraId="16637B46" w14:textId="77777777" w:rsidR="00766471" w:rsidRDefault="00766471" w:rsidP="00766471">
      <w:pPr>
        <w:rPr>
          <w:i/>
          <w:color w:val="0070C0"/>
          <w:lang w:val="en-US" w:eastAsia="zh-CN"/>
        </w:rPr>
      </w:pPr>
    </w:p>
    <w:p w14:paraId="017CDB0A" w14:textId="77777777" w:rsidR="00766471" w:rsidRDefault="00766471" w:rsidP="00766471">
      <w:pPr>
        <w:rPr>
          <w:i/>
          <w:color w:val="0070C0"/>
          <w:lang w:val="en-US" w:eastAsia="zh-CN"/>
        </w:rPr>
      </w:pPr>
    </w:p>
    <w:p w14:paraId="2DEBC15C" w14:textId="77777777" w:rsidR="00766471" w:rsidRPr="00805BE8" w:rsidRDefault="00766471" w:rsidP="00766471">
      <w:pPr>
        <w:pStyle w:val="3"/>
        <w:rPr>
          <w:sz w:val="24"/>
          <w:szCs w:val="16"/>
        </w:rPr>
      </w:pPr>
      <w:r w:rsidRPr="00805BE8">
        <w:rPr>
          <w:sz w:val="24"/>
          <w:szCs w:val="16"/>
        </w:rPr>
        <w:t>CRs/TPs</w:t>
      </w:r>
    </w:p>
    <w:p w14:paraId="4865BF23"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766471" w:rsidRPr="00004165" w14:paraId="47589006" w14:textId="77777777" w:rsidTr="00AD1AEB">
        <w:tc>
          <w:tcPr>
            <w:tcW w:w="1242" w:type="dxa"/>
          </w:tcPr>
          <w:p w14:paraId="02628975"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940004F"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25A382BB" w14:textId="77777777" w:rsidTr="00AD1AEB">
        <w:tc>
          <w:tcPr>
            <w:tcW w:w="1242" w:type="dxa"/>
          </w:tcPr>
          <w:p w14:paraId="2B99FEF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D5FEF9"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CDB0578" w14:textId="77777777" w:rsidR="00766471" w:rsidRPr="003418CB" w:rsidRDefault="00766471" w:rsidP="00766471">
      <w:pPr>
        <w:rPr>
          <w:color w:val="0070C0"/>
          <w:lang w:val="en-US" w:eastAsia="zh-CN"/>
        </w:rPr>
      </w:pPr>
    </w:p>
    <w:p w14:paraId="496D95A6" w14:textId="77777777" w:rsidR="00766471" w:rsidRPr="001F7161" w:rsidRDefault="00766471" w:rsidP="00766471">
      <w:pPr>
        <w:pStyle w:val="2"/>
        <w:rPr>
          <w:lang w:val="en-US"/>
        </w:rPr>
      </w:pPr>
      <w:r w:rsidRPr="001F7161">
        <w:rPr>
          <w:rFonts w:hint="eastAsia"/>
          <w:lang w:val="en-US"/>
        </w:rPr>
        <w:t>Discussion on 2nd round</w:t>
      </w:r>
      <w:r w:rsidRPr="001F7161">
        <w:rPr>
          <w:lang w:val="en-US"/>
        </w:rPr>
        <w:t xml:space="preserve"> (if applicable)</w:t>
      </w:r>
    </w:p>
    <w:p w14:paraId="0C12DEF8" w14:textId="77777777" w:rsidR="00766471" w:rsidRPr="00D10052" w:rsidRDefault="00766471" w:rsidP="00766471">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77076B52" w14:textId="764F695B" w:rsidR="007A170F" w:rsidRPr="00805BE8" w:rsidRDefault="00476AE6" w:rsidP="007A170F">
      <w:pPr>
        <w:pStyle w:val="3"/>
        <w:rPr>
          <w:sz w:val="24"/>
          <w:szCs w:val="16"/>
        </w:rPr>
      </w:pPr>
      <w:r w:rsidRPr="001F7161">
        <w:rPr>
          <w:sz w:val="24"/>
          <w:szCs w:val="16"/>
          <w:lang w:val="en-US"/>
        </w:rPr>
        <w:t>Sub-topic 4-</w:t>
      </w:r>
      <w:r>
        <w:rPr>
          <w:sz w:val="24"/>
          <w:szCs w:val="16"/>
          <w:lang w:val="en-US"/>
        </w:rPr>
        <w:t>4</w:t>
      </w:r>
      <w:r w:rsidRPr="001F7161">
        <w:rPr>
          <w:sz w:val="24"/>
          <w:szCs w:val="16"/>
          <w:lang w:val="en-US"/>
        </w:rPr>
        <w:t xml:space="preserve">: </w:t>
      </w:r>
      <w:r w:rsidR="007A170F" w:rsidRPr="007A170F">
        <w:rPr>
          <w:sz w:val="24"/>
          <w:szCs w:val="16"/>
          <w:lang w:val="en-US"/>
        </w:rPr>
        <w:t>Is assumption 1 (Power limitation per panel for STxMP) feasible? If you think it is not feasible, please further clarify a) it is not feasible from implementation’s perspective or b)  it is not feasible from RAN4 current requirement’s perspective</w:t>
      </w:r>
      <w:r w:rsidR="007A170F">
        <w:rPr>
          <w:sz w:val="24"/>
          <w:szCs w:val="16"/>
        </w:rPr>
        <w:t>?</w:t>
      </w:r>
    </w:p>
    <w:p w14:paraId="72AD2132" w14:textId="77777777" w:rsidR="007A170F" w:rsidRPr="00045592" w:rsidRDefault="007A170F" w:rsidP="007A170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6DF7778" w14:textId="77777777" w:rsidR="007A170F" w:rsidRPr="00045592" w:rsidRDefault="007A170F" w:rsidP="007A170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Yes</w:t>
      </w:r>
    </w:p>
    <w:p w14:paraId="75F71D9E" w14:textId="1EC75F34" w:rsidR="007A170F" w:rsidRDefault="007A170F" w:rsidP="007A170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No</w:t>
      </w:r>
      <w:r w:rsidR="00476AE6">
        <w:rPr>
          <w:rFonts w:eastAsia="宋体"/>
          <w:color w:val="0070C0"/>
          <w:szCs w:val="24"/>
          <w:lang w:eastAsia="zh-CN"/>
        </w:rPr>
        <w:t xml:space="preserve"> (please further clarify) </w:t>
      </w:r>
    </w:p>
    <w:p w14:paraId="24382D50" w14:textId="77777777" w:rsidR="007A170F" w:rsidRPr="00045592" w:rsidRDefault="007A170F" w:rsidP="007A170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1A2F13BB" w14:textId="77777777" w:rsidR="007A170F" w:rsidRPr="00045592" w:rsidRDefault="007A170F" w:rsidP="007A170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B14B338" w14:textId="77777777" w:rsidR="007A170F" w:rsidRPr="00045592" w:rsidRDefault="007A170F" w:rsidP="007A170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7A170F" w14:paraId="5944088B" w14:textId="77777777" w:rsidTr="00234606">
        <w:tc>
          <w:tcPr>
            <w:tcW w:w="1236" w:type="dxa"/>
          </w:tcPr>
          <w:p w14:paraId="042C2D5C" w14:textId="77777777" w:rsidR="007A170F" w:rsidRPr="00805BE8" w:rsidRDefault="007A170F" w:rsidP="002346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DD4D6E0" w14:textId="77777777" w:rsidR="007A170F" w:rsidRPr="00805BE8" w:rsidRDefault="007A170F" w:rsidP="00234606">
            <w:pPr>
              <w:spacing w:after="120"/>
              <w:rPr>
                <w:rFonts w:eastAsiaTheme="minorEastAsia"/>
                <w:b/>
                <w:bCs/>
                <w:color w:val="0070C0"/>
                <w:lang w:val="en-US" w:eastAsia="zh-CN"/>
              </w:rPr>
            </w:pPr>
            <w:r>
              <w:rPr>
                <w:rFonts w:eastAsiaTheme="minorEastAsia"/>
                <w:b/>
                <w:bCs/>
                <w:color w:val="0070C0"/>
                <w:lang w:val="en-US" w:eastAsia="zh-CN"/>
              </w:rPr>
              <w:t>Comments</w:t>
            </w:r>
          </w:p>
        </w:tc>
      </w:tr>
      <w:tr w:rsidR="007A170F" w14:paraId="43116945" w14:textId="77777777" w:rsidTr="00234606">
        <w:tc>
          <w:tcPr>
            <w:tcW w:w="1236" w:type="dxa"/>
          </w:tcPr>
          <w:p w14:paraId="2208AD0A" w14:textId="77777777" w:rsidR="007A170F" w:rsidRPr="003418CB" w:rsidRDefault="007A170F" w:rsidP="0023460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1E32BBA" w14:textId="77777777" w:rsidR="007A170F" w:rsidRPr="003418CB" w:rsidRDefault="007A170F" w:rsidP="00234606">
            <w:pPr>
              <w:spacing w:after="120"/>
              <w:rPr>
                <w:rFonts w:eastAsiaTheme="minorEastAsia"/>
                <w:color w:val="0070C0"/>
                <w:lang w:val="en-US" w:eastAsia="zh-CN"/>
              </w:rPr>
            </w:pPr>
          </w:p>
        </w:tc>
      </w:tr>
      <w:tr w:rsidR="007A170F" w14:paraId="490D0572" w14:textId="77777777" w:rsidTr="00234606">
        <w:tc>
          <w:tcPr>
            <w:tcW w:w="1236" w:type="dxa"/>
          </w:tcPr>
          <w:p w14:paraId="0E0048B9" w14:textId="3A90373F" w:rsidR="007A170F" w:rsidRDefault="007A170F" w:rsidP="00234606">
            <w:pPr>
              <w:spacing w:after="120"/>
              <w:rPr>
                <w:rFonts w:eastAsiaTheme="minorEastAsia"/>
                <w:color w:val="0070C0"/>
                <w:lang w:val="en-US" w:eastAsia="zh-CN"/>
              </w:rPr>
            </w:pPr>
          </w:p>
        </w:tc>
        <w:tc>
          <w:tcPr>
            <w:tcW w:w="8395" w:type="dxa"/>
          </w:tcPr>
          <w:p w14:paraId="63337B46" w14:textId="01D513C6" w:rsidR="007A170F" w:rsidRPr="003418CB" w:rsidRDefault="007A170F" w:rsidP="00234606">
            <w:pPr>
              <w:spacing w:after="120"/>
              <w:rPr>
                <w:rFonts w:eastAsiaTheme="minorEastAsia"/>
                <w:color w:val="0070C0"/>
                <w:lang w:val="en-US" w:eastAsia="zh-CN"/>
              </w:rPr>
            </w:pPr>
          </w:p>
        </w:tc>
      </w:tr>
    </w:tbl>
    <w:p w14:paraId="4B008584" w14:textId="2064147F" w:rsidR="00766471" w:rsidRDefault="00766471" w:rsidP="00766471">
      <w:pPr>
        <w:rPr>
          <w:i/>
          <w:color w:val="0070C0"/>
          <w:lang w:val="en-US"/>
        </w:rPr>
      </w:pPr>
    </w:p>
    <w:p w14:paraId="326D4F93" w14:textId="1C045776" w:rsidR="00807259" w:rsidRPr="00807259" w:rsidRDefault="00807259" w:rsidP="00807259">
      <w:pPr>
        <w:pStyle w:val="3"/>
        <w:rPr>
          <w:sz w:val="24"/>
          <w:szCs w:val="16"/>
          <w:lang w:val="en-US"/>
        </w:rPr>
      </w:pPr>
      <w:r w:rsidRPr="001F7161">
        <w:rPr>
          <w:sz w:val="24"/>
          <w:szCs w:val="16"/>
          <w:lang w:val="en-US"/>
        </w:rPr>
        <w:t>Sub-topic 4-</w:t>
      </w:r>
      <w:r>
        <w:rPr>
          <w:sz w:val="24"/>
          <w:szCs w:val="16"/>
          <w:lang w:val="en-US"/>
        </w:rPr>
        <w:t>5</w:t>
      </w:r>
      <w:r w:rsidRPr="001F7161">
        <w:rPr>
          <w:sz w:val="24"/>
          <w:szCs w:val="16"/>
          <w:lang w:val="en-US"/>
        </w:rPr>
        <w:t xml:space="preserve">: </w:t>
      </w:r>
      <w:r w:rsidRPr="00807259">
        <w:rPr>
          <w:sz w:val="24"/>
          <w:szCs w:val="16"/>
          <w:lang w:val="en-US"/>
        </w:rPr>
        <w:t xml:space="preserve">Can we reply to RAN1 that assumption 2 is feasible, and </w:t>
      </w:r>
      <w:r w:rsidR="00AF061C">
        <w:rPr>
          <w:sz w:val="24"/>
          <w:szCs w:val="16"/>
          <w:lang w:val="en-US"/>
        </w:rPr>
        <w:t xml:space="preserve">at least </w:t>
      </w:r>
      <w:r w:rsidRPr="00807259">
        <w:rPr>
          <w:sz w:val="24"/>
          <w:szCs w:val="16"/>
          <w:lang w:val="en-US"/>
        </w:rPr>
        <w:t>the following issues need further study:</w:t>
      </w:r>
    </w:p>
    <w:p w14:paraId="26927C91" w14:textId="6AD1571D" w:rsidR="00807259" w:rsidRPr="00807259" w:rsidRDefault="00807259" w:rsidP="00807259">
      <w:pPr>
        <w:pStyle w:val="3"/>
        <w:numPr>
          <w:ilvl w:val="2"/>
          <w:numId w:val="24"/>
        </w:numPr>
        <w:rPr>
          <w:sz w:val="24"/>
          <w:szCs w:val="16"/>
          <w:lang w:val="en-US"/>
        </w:rPr>
      </w:pPr>
      <w:r>
        <w:rPr>
          <w:sz w:val="24"/>
          <w:szCs w:val="16"/>
          <w:lang w:val="en-US"/>
        </w:rPr>
        <w:t>H</w:t>
      </w:r>
      <w:r w:rsidRPr="00807259">
        <w:rPr>
          <w:sz w:val="24"/>
          <w:szCs w:val="16"/>
          <w:lang w:val="en-US"/>
        </w:rPr>
        <w:t>ow to sum up the two “EIRP” in different directions?</w:t>
      </w:r>
    </w:p>
    <w:p w14:paraId="4220D992" w14:textId="5B95E594" w:rsidR="00807259" w:rsidRPr="00805BE8" w:rsidRDefault="00807259" w:rsidP="00807259">
      <w:pPr>
        <w:pStyle w:val="3"/>
        <w:numPr>
          <w:ilvl w:val="2"/>
          <w:numId w:val="24"/>
        </w:numPr>
        <w:rPr>
          <w:sz w:val="24"/>
          <w:szCs w:val="16"/>
        </w:rPr>
      </w:pPr>
      <w:r w:rsidRPr="00807259">
        <w:rPr>
          <w:sz w:val="24"/>
          <w:szCs w:val="16"/>
          <w:lang w:val="en-US"/>
        </w:rPr>
        <w:t>Per panel (or per TCI state) power would be reduced and may affect UL performance.</w:t>
      </w:r>
    </w:p>
    <w:p w14:paraId="01479C8C" w14:textId="77777777" w:rsidR="00807259" w:rsidRPr="00045592" w:rsidRDefault="00807259" w:rsidP="0080725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34D468E" w14:textId="77777777" w:rsidR="00807259" w:rsidRPr="00045592" w:rsidRDefault="00807259" w:rsidP="0080725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Yes</w:t>
      </w:r>
    </w:p>
    <w:p w14:paraId="3698890F" w14:textId="4E00CC63" w:rsidR="00807259" w:rsidRDefault="00807259" w:rsidP="0080725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No</w:t>
      </w:r>
    </w:p>
    <w:p w14:paraId="14CED0C4" w14:textId="77777777" w:rsidR="00807259" w:rsidRPr="00045592" w:rsidRDefault="00807259" w:rsidP="0080725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5D2BB5EF" w14:textId="77777777" w:rsidR="00807259" w:rsidRPr="00045592" w:rsidRDefault="00807259" w:rsidP="0080725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Recommended WF</w:t>
      </w:r>
    </w:p>
    <w:p w14:paraId="70EF7DA5" w14:textId="77777777" w:rsidR="00807259" w:rsidRPr="00045592" w:rsidRDefault="00807259" w:rsidP="0080725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807259" w14:paraId="63A61653" w14:textId="77777777" w:rsidTr="00234606">
        <w:tc>
          <w:tcPr>
            <w:tcW w:w="1236" w:type="dxa"/>
          </w:tcPr>
          <w:p w14:paraId="2EB40B65" w14:textId="77777777" w:rsidR="00807259" w:rsidRPr="00805BE8" w:rsidRDefault="00807259" w:rsidP="002346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C25DD42" w14:textId="77777777" w:rsidR="00807259" w:rsidRPr="00805BE8" w:rsidRDefault="00807259" w:rsidP="00234606">
            <w:pPr>
              <w:spacing w:after="120"/>
              <w:rPr>
                <w:rFonts w:eastAsiaTheme="minorEastAsia"/>
                <w:b/>
                <w:bCs/>
                <w:color w:val="0070C0"/>
                <w:lang w:val="en-US" w:eastAsia="zh-CN"/>
              </w:rPr>
            </w:pPr>
            <w:r>
              <w:rPr>
                <w:rFonts w:eastAsiaTheme="minorEastAsia"/>
                <w:b/>
                <w:bCs/>
                <w:color w:val="0070C0"/>
                <w:lang w:val="en-US" w:eastAsia="zh-CN"/>
              </w:rPr>
              <w:t>Comments</w:t>
            </w:r>
          </w:p>
        </w:tc>
      </w:tr>
      <w:tr w:rsidR="00807259" w14:paraId="12B67FA8" w14:textId="77777777" w:rsidTr="00234606">
        <w:tc>
          <w:tcPr>
            <w:tcW w:w="1236" w:type="dxa"/>
          </w:tcPr>
          <w:p w14:paraId="75B356D3" w14:textId="77777777" w:rsidR="00807259" w:rsidRPr="003418CB" w:rsidRDefault="00807259" w:rsidP="0023460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C16D356" w14:textId="77777777" w:rsidR="00807259" w:rsidRPr="003418CB" w:rsidRDefault="00807259" w:rsidP="00234606">
            <w:pPr>
              <w:spacing w:after="120"/>
              <w:rPr>
                <w:rFonts w:eastAsiaTheme="minorEastAsia"/>
                <w:color w:val="0070C0"/>
                <w:lang w:val="en-US" w:eastAsia="zh-CN"/>
              </w:rPr>
            </w:pPr>
          </w:p>
        </w:tc>
      </w:tr>
      <w:tr w:rsidR="00807259" w14:paraId="59281E93" w14:textId="77777777" w:rsidTr="00234606">
        <w:tc>
          <w:tcPr>
            <w:tcW w:w="1236" w:type="dxa"/>
          </w:tcPr>
          <w:p w14:paraId="7E4C1BC8" w14:textId="65772573" w:rsidR="00807259" w:rsidRDefault="00807259" w:rsidP="00234606">
            <w:pPr>
              <w:spacing w:after="120"/>
              <w:rPr>
                <w:rFonts w:eastAsiaTheme="minorEastAsia"/>
                <w:color w:val="0070C0"/>
                <w:lang w:val="en-US" w:eastAsia="zh-CN"/>
              </w:rPr>
            </w:pPr>
          </w:p>
        </w:tc>
        <w:tc>
          <w:tcPr>
            <w:tcW w:w="8395" w:type="dxa"/>
          </w:tcPr>
          <w:p w14:paraId="57364CAB" w14:textId="1EC422C8" w:rsidR="00807259" w:rsidRPr="003418CB" w:rsidRDefault="00807259" w:rsidP="00234606">
            <w:pPr>
              <w:spacing w:after="120"/>
              <w:rPr>
                <w:rFonts w:eastAsiaTheme="minorEastAsia"/>
                <w:color w:val="0070C0"/>
                <w:lang w:val="en-US" w:eastAsia="zh-CN"/>
              </w:rPr>
            </w:pPr>
          </w:p>
        </w:tc>
      </w:tr>
    </w:tbl>
    <w:p w14:paraId="7329E12A" w14:textId="77777777" w:rsidR="00807259" w:rsidRDefault="00807259" w:rsidP="00807259">
      <w:pPr>
        <w:rPr>
          <w:i/>
          <w:color w:val="0070C0"/>
          <w:lang w:val="en-US"/>
        </w:rPr>
      </w:pPr>
    </w:p>
    <w:p w14:paraId="3A72FDF7" w14:textId="77777777" w:rsidR="00807259" w:rsidRDefault="00807259" w:rsidP="00766471">
      <w:pPr>
        <w:rPr>
          <w:i/>
          <w:color w:val="0070C0"/>
          <w:lang w:val="en-US"/>
        </w:rPr>
      </w:pPr>
    </w:p>
    <w:p w14:paraId="2D9E8FC8" w14:textId="3FC7D377" w:rsidR="003F583A" w:rsidRPr="00A619BA" w:rsidRDefault="003F583A" w:rsidP="003F583A">
      <w:pPr>
        <w:pStyle w:val="3"/>
        <w:rPr>
          <w:sz w:val="24"/>
          <w:szCs w:val="16"/>
        </w:rPr>
      </w:pPr>
      <w:r w:rsidRPr="00A619BA">
        <w:rPr>
          <w:sz w:val="24"/>
          <w:szCs w:val="16"/>
          <w:lang w:val="en-US"/>
        </w:rPr>
        <w:t>Sub-topic 4-6: When total power limitation per UE over all UE panels used for STxMP or the sum of per-panel power limitation for STxMP exceeds the existing power limitation for a given power class, do we need a new set of requirements to ensure compliance, or is the existing requirement in Clause 6.5 of 38.101-2 sufficient?</w:t>
      </w:r>
    </w:p>
    <w:p w14:paraId="36FEAAAC" w14:textId="77777777" w:rsidR="003F583A" w:rsidRPr="00A619BA" w:rsidRDefault="003F583A" w:rsidP="003F583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A619BA">
        <w:rPr>
          <w:rFonts w:eastAsia="宋体"/>
          <w:color w:val="0070C0"/>
          <w:szCs w:val="24"/>
          <w:lang w:eastAsia="zh-CN"/>
        </w:rPr>
        <w:t>Proposals</w:t>
      </w:r>
    </w:p>
    <w:p w14:paraId="62E6591B" w14:textId="140D602B" w:rsidR="003F583A" w:rsidRPr="00A619BA" w:rsidRDefault="003F583A" w:rsidP="003F583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A619BA">
        <w:rPr>
          <w:rFonts w:eastAsia="宋体"/>
          <w:color w:val="0070C0"/>
          <w:szCs w:val="24"/>
          <w:lang w:eastAsia="zh-CN"/>
        </w:rPr>
        <w:t>Option 1: We need a new set of requirements</w:t>
      </w:r>
    </w:p>
    <w:p w14:paraId="39F54BBB" w14:textId="5916EC96" w:rsidR="003F583A" w:rsidRPr="00A619BA" w:rsidRDefault="003F583A" w:rsidP="003F583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A619BA">
        <w:rPr>
          <w:rFonts w:eastAsia="宋体"/>
          <w:color w:val="0070C0"/>
          <w:szCs w:val="24"/>
          <w:lang w:eastAsia="zh-CN"/>
        </w:rPr>
        <w:t>Option 2: The existing requirement in Clause 6.5 of 38.101-2 is sufficient</w:t>
      </w:r>
    </w:p>
    <w:p w14:paraId="1267267E" w14:textId="77777777" w:rsidR="003F583A" w:rsidRPr="00A619BA" w:rsidRDefault="003F583A" w:rsidP="003F583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A619BA">
        <w:rPr>
          <w:rFonts w:eastAsia="宋体"/>
          <w:color w:val="0070C0"/>
          <w:szCs w:val="24"/>
          <w:lang w:eastAsia="zh-CN"/>
        </w:rPr>
        <w:t>Option 3: Others</w:t>
      </w:r>
    </w:p>
    <w:p w14:paraId="1A3C7649" w14:textId="77777777" w:rsidR="003F583A" w:rsidRPr="00A619BA" w:rsidRDefault="003F583A" w:rsidP="003F583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A619BA">
        <w:rPr>
          <w:rFonts w:eastAsia="宋体"/>
          <w:color w:val="0070C0"/>
          <w:szCs w:val="24"/>
          <w:lang w:eastAsia="zh-CN"/>
        </w:rPr>
        <w:t>Recommended WF</w:t>
      </w:r>
    </w:p>
    <w:p w14:paraId="1C927F13" w14:textId="77777777" w:rsidR="003F583A" w:rsidRPr="00A619BA" w:rsidRDefault="003F583A" w:rsidP="003F583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A619BA">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3F583A" w:rsidRPr="00A619BA" w14:paraId="7325C5AB" w14:textId="77777777" w:rsidTr="00234606">
        <w:tc>
          <w:tcPr>
            <w:tcW w:w="1236" w:type="dxa"/>
          </w:tcPr>
          <w:p w14:paraId="3B21CA5A" w14:textId="77777777" w:rsidR="003F583A" w:rsidRPr="00A619BA" w:rsidRDefault="003F583A" w:rsidP="00234606">
            <w:pPr>
              <w:spacing w:after="120"/>
              <w:rPr>
                <w:rFonts w:eastAsiaTheme="minorEastAsia"/>
                <w:b/>
                <w:bCs/>
                <w:color w:val="0070C0"/>
                <w:lang w:val="en-US" w:eastAsia="zh-CN"/>
              </w:rPr>
            </w:pPr>
            <w:r w:rsidRPr="00A619BA">
              <w:rPr>
                <w:rFonts w:eastAsiaTheme="minorEastAsia"/>
                <w:b/>
                <w:bCs/>
                <w:color w:val="0070C0"/>
                <w:lang w:val="en-US" w:eastAsia="zh-CN"/>
              </w:rPr>
              <w:t>Company</w:t>
            </w:r>
          </w:p>
        </w:tc>
        <w:tc>
          <w:tcPr>
            <w:tcW w:w="8395" w:type="dxa"/>
          </w:tcPr>
          <w:p w14:paraId="1A5CBF5B" w14:textId="77777777" w:rsidR="003F583A" w:rsidRPr="00A619BA" w:rsidRDefault="003F583A" w:rsidP="00234606">
            <w:pPr>
              <w:spacing w:after="120"/>
              <w:rPr>
                <w:rFonts w:eastAsiaTheme="minorEastAsia"/>
                <w:b/>
                <w:bCs/>
                <w:color w:val="0070C0"/>
                <w:lang w:val="en-US" w:eastAsia="zh-CN"/>
              </w:rPr>
            </w:pPr>
            <w:r w:rsidRPr="00A619BA">
              <w:rPr>
                <w:rFonts w:eastAsiaTheme="minorEastAsia"/>
                <w:b/>
                <w:bCs/>
                <w:color w:val="0070C0"/>
                <w:lang w:val="en-US" w:eastAsia="zh-CN"/>
              </w:rPr>
              <w:t>Comments</w:t>
            </w:r>
          </w:p>
        </w:tc>
      </w:tr>
      <w:tr w:rsidR="003F583A" w14:paraId="7D12A41F" w14:textId="77777777" w:rsidTr="00234606">
        <w:tc>
          <w:tcPr>
            <w:tcW w:w="1236" w:type="dxa"/>
          </w:tcPr>
          <w:p w14:paraId="0B1D397E" w14:textId="77777777" w:rsidR="003F583A" w:rsidRPr="003418CB" w:rsidRDefault="003F583A" w:rsidP="00234606">
            <w:pPr>
              <w:spacing w:after="120"/>
              <w:rPr>
                <w:rFonts w:eastAsiaTheme="minorEastAsia"/>
                <w:color w:val="0070C0"/>
                <w:lang w:val="en-US" w:eastAsia="zh-CN"/>
              </w:rPr>
            </w:pPr>
            <w:r w:rsidRPr="00A619BA">
              <w:rPr>
                <w:rFonts w:eastAsiaTheme="minorEastAsia" w:hint="eastAsia"/>
                <w:color w:val="0070C0"/>
                <w:lang w:val="en-US" w:eastAsia="zh-CN"/>
              </w:rPr>
              <w:t>XXX</w:t>
            </w:r>
          </w:p>
        </w:tc>
        <w:tc>
          <w:tcPr>
            <w:tcW w:w="8395" w:type="dxa"/>
          </w:tcPr>
          <w:p w14:paraId="7B3360B9" w14:textId="77777777" w:rsidR="003F583A" w:rsidRPr="003418CB" w:rsidRDefault="003F583A" w:rsidP="00234606">
            <w:pPr>
              <w:spacing w:after="120"/>
              <w:rPr>
                <w:rFonts w:eastAsiaTheme="minorEastAsia"/>
                <w:color w:val="0070C0"/>
                <w:lang w:val="en-US" w:eastAsia="zh-CN"/>
              </w:rPr>
            </w:pPr>
          </w:p>
        </w:tc>
      </w:tr>
      <w:tr w:rsidR="003F583A" w14:paraId="611FC34C" w14:textId="77777777" w:rsidTr="00234606">
        <w:tc>
          <w:tcPr>
            <w:tcW w:w="1236" w:type="dxa"/>
          </w:tcPr>
          <w:p w14:paraId="4F2F3079" w14:textId="77777777" w:rsidR="003F583A" w:rsidRDefault="003F583A" w:rsidP="00234606">
            <w:pPr>
              <w:spacing w:after="120"/>
              <w:rPr>
                <w:rFonts w:eastAsiaTheme="minorEastAsia"/>
                <w:color w:val="0070C0"/>
                <w:lang w:val="en-US" w:eastAsia="zh-CN"/>
              </w:rPr>
            </w:pPr>
          </w:p>
        </w:tc>
        <w:tc>
          <w:tcPr>
            <w:tcW w:w="8395" w:type="dxa"/>
          </w:tcPr>
          <w:p w14:paraId="60636B7F" w14:textId="77777777" w:rsidR="003F583A" w:rsidRPr="003418CB" w:rsidRDefault="003F583A" w:rsidP="00234606">
            <w:pPr>
              <w:spacing w:after="120"/>
              <w:rPr>
                <w:rFonts w:eastAsiaTheme="minorEastAsia"/>
                <w:color w:val="0070C0"/>
                <w:lang w:val="en-US" w:eastAsia="zh-CN"/>
              </w:rPr>
            </w:pPr>
          </w:p>
        </w:tc>
      </w:tr>
    </w:tbl>
    <w:p w14:paraId="15C7097A" w14:textId="2BAD67B2" w:rsidR="007A170F" w:rsidRDefault="007A170F" w:rsidP="00766471">
      <w:pPr>
        <w:rPr>
          <w:i/>
          <w:color w:val="0070C0"/>
          <w:lang w:val="en-US"/>
        </w:rPr>
      </w:pPr>
    </w:p>
    <w:p w14:paraId="366FF001" w14:textId="77777777" w:rsidR="007A170F" w:rsidRPr="00045592" w:rsidRDefault="007A170F" w:rsidP="00766471">
      <w:pPr>
        <w:rPr>
          <w:i/>
          <w:color w:val="0070C0"/>
          <w:lang w:val="en-US"/>
        </w:rPr>
      </w:pPr>
    </w:p>
    <w:p w14:paraId="41676635" w14:textId="69383A38" w:rsidR="00766471" w:rsidRPr="001F7161" w:rsidRDefault="00766471" w:rsidP="00AD1AEB">
      <w:pPr>
        <w:pStyle w:val="1"/>
        <w:rPr>
          <w:lang w:val="en-US" w:eastAsia="ja-JP"/>
        </w:rPr>
      </w:pPr>
      <w:r w:rsidRPr="001F7161">
        <w:rPr>
          <w:lang w:val="en-US" w:eastAsia="ja-JP"/>
        </w:rPr>
        <w:t>Topic #</w:t>
      </w:r>
      <w:r w:rsidR="00A921DE" w:rsidRPr="001F7161">
        <w:rPr>
          <w:lang w:val="en-US" w:eastAsia="ja-JP"/>
        </w:rPr>
        <w:t>5</w:t>
      </w:r>
      <w:r w:rsidRPr="001F7161">
        <w:rPr>
          <w:lang w:val="en-US" w:eastAsia="ja-JP"/>
        </w:rPr>
        <w:t xml:space="preserve">: </w:t>
      </w:r>
      <w:r w:rsidR="000D6E6B" w:rsidRPr="001F7161">
        <w:rPr>
          <w:lang w:val="en-US" w:eastAsia="ja-JP"/>
        </w:rPr>
        <w:t>UE antenna gain for NR NTN coverage enhancement (R1-2205623)</w:t>
      </w:r>
    </w:p>
    <w:p w14:paraId="36C8D8A5" w14:textId="77777777" w:rsidR="00766471" w:rsidRPr="00CB0305" w:rsidRDefault="00766471" w:rsidP="00766471">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6"/>
        <w:gridCol w:w="1422"/>
        <w:gridCol w:w="6593"/>
      </w:tblGrid>
      <w:tr w:rsidR="00766471" w:rsidRPr="00F53FE2" w14:paraId="70E1273A" w14:textId="77777777" w:rsidTr="00770A01">
        <w:trPr>
          <w:trHeight w:val="468"/>
        </w:trPr>
        <w:tc>
          <w:tcPr>
            <w:tcW w:w="1616" w:type="dxa"/>
            <w:vAlign w:val="center"/>
          </w:tcPr>
          <w:p w14:paraId="522C002A" w14:textId="77777777" w:rsidR="00766471" w:rsidRPr="00045592" w:rsidRDefault="00766471" w:rsidP="00AD1AEB">
            <w:pPr>
              <w:spacing w:before="120" w:after="120"/>
              <w:rPr>
                <w:b/>
                <w:bCs/>
              </w:rPr>
            </w:pPr>
            <w:r w:rsidRPr="00045592">
              <w:rPr>
                <w:b/>
                <w:bCs/>
              </w:rPr>
              <w:t>T-doc number</w:t>
            </w:r>
          </w:p>
        </w:tc>
        <w:tc>
          <w:tcPr>
            <w:tcW w:w="1422" w:type="dxa"/>
            <w:vAlign w:val="center"/>
          </w:tcPr>
          <w:p w14:paraId="7D0F3D5F" w14:textId="77777777" w:rsidR="00766471" w:rsidRPr="00045592" w:rsidRDefault="00766471" w:rsidP="00AD1AEB">
            <w:pPr>
              <w:spacing w:before="120" w:after="120"/>
              <w:rPr>
                <w:b/>
                <w:bCs/>
              </w:rPr>
            </w:pPr>
            <w:r w:rsidRPr="00045592">
              <w:rPr>
                <w:b/>
                <w:bCs/>
              </w:rPr>
              <w:t>Company</w:t>
            </w:r>
          </w:p>
        </w:tc>
        <w:tc>
          <w:tcPr>
            <w:tcW w:w="6593" w:type="dxa"/>
            <w:vAlign w:val="center"/>
          </w:tcPr>
          <w:p w14:paraId="4CB257DA"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943916" w14:paraId="68B59C9E" w14:textId="77777777" w:rsidTr="00770A01">
        <w:trPr>
          <w:trHeight w:val="468"/>
        </w:trPr>
        <w:tc>
          <w:tcPr>
            <w:tcW w:w="1616" w:type="dxa"/>
          </w:tcPr>
          <w:p w14:paraId="6E3A73B4" w14:textId="3D0CAA9C" w:rsidR="00943916" w:rsidRPr="005976D6" w:rsidRDefault="00EE3E22" w:rsidP="00AD1AEB">
            <w:pPr>
              <w:spacing w:before="120" w:after="120"/>
              <w:rPr>
                <w:rFonts w:asciiTheme="minorHAnsi" w:hAnsiTheme="minorHAnsi" w:cstheme="minorHAnsi"/>
              </w:rPr>
            </w:pPr>
            <w:r w:rsidRPr="00EE3E22">
              <w:rPr>
                <w:rFonts w:asciiTheme="minorHAnsi" w:hAnsiTheme="minorHAnsi" w:cstheme="minorHAnsi"/>
              </w:rPr>
              <w:t>R4-2212307</w:t>
            </w:r>
          </w:p>
        </w:tc>
        <w:tc>
          <w:tcPr>
            <w:tcW w:w="1422" w:type="dxa"/>
          </w:tcPr>
          <w:p w14:paraId="5375A8D7" w14:textId="6968FEA8" w:rsidR="00943916" w:rsidRPr="00605ACE" w:rsidRDefault="00EE3E22" w:rsidP="00AD1AEB">
            <w:pPr>
              <w:spacing w:before="120" w:after="120"/>
              <w:rPr>
                <w:rFonts w:asciiTheme="minorHAnsi" w:hAnsiTheme="minorHAnsi" w:cstheme="minorHAnsi"/>
              </w:rPr>
            </w:pPr>
            <w:r>
              <w:rPr>
                <w:rFonts w:asciiTheme="minorHAnsi" w:hAnsiTheme="minorHAnsi" w:cstheme="minorHAnsi"/>
              </w:rPr>
              <w:t>CMCC</w:t>
            </w:r>
          </w:p>
        </w:tc>
        <w:tc>
          <w:tcPr>
            <w:tcW w:w="6593" w:type="dxa"/>
          </w:tcPr>
          <w:p w14:paraId="63DB2209" w14:textId="6F0D6F0C" w:rsidR="00943916" w:rsidRPr="00005145" w:rsidRDefault="00005145" w:rsidP="00005145">
            <w:pPr>
              <w:spacing w:afterLines="50" w:after="120"/>
              <w:jc w:val="both"/>
              <w:rPr>
                <w:rFonts w:ascii="Arial" w:hAnsi="Arial" w:cs="Arial"/>
                <w:bCs/>
                <w:iCs/>
                <w:lang w:val="en-US" w:eastAsia="zh-CN"/>
              </w:rPr>
            </w:pPr>
            <w:r w:rsidRPr="00DB2A78">
              <w:rPr>
                <w:rFonts w:ascii="Arial" w:hAnsi="Arial" w:cs="Arial"/>
                <w:bCs/>
                <w:iCs/>
                <w:lang w:val="en-US" w:eastAsia="ja-JP"/>
              </w:rPr>
              <w:t>In theory, UE antenna gain is assumed as 0dBi</w:t>
            </w:r>
            <w:r>
              <w:rPr>
                <w:rFonts w:ascii="Arial" w:hAnsi="Arial" w:cs="Arial"/>
                <w:bCs/>
                <w:iCs/>
                <w:lang w:val="en-US" w:eastAsia="ja-JP"/>
              </w:rPr>
              <w:t xml:space="preserve"> and</w:t>
            </w:r>
            <w:r w:rsidRPr="00DB2A78">
              <w:rPr>
                <w:rFonts w:ascii="Arial" w:hAnsi="Arial" w:cs="Arial"/>
                <w:bCs/>
                <w:iCs/>
                <w:lang w:val="en-US" w:eastAsia="ja-JP"/>
              </w:rPr>
              <w:t xml:space="preserve"> </w:t>
            </w:r>
            <w:r>
              <w:rPr>
                <w:rFonts w:ascii="Arial" w:hAnsi="Arial" w:cs="Arial"/>
                <w:bCs/>
                <w:iCs/>
                <w:lang w:val="en-US" w:eastAsia="ja-JP"/>
              </w:rPr>
              <w:t xml:space="preserve">RAN4 assume 0dBi UE antenna gain for S band RF requirements definition. </w:t>
            </w:r>
            <w:r w:rsidRPr="00DB2A78">
              <w:rPr>
                <w:rFonts w:ascii="Arial" w:hAnsi="Arial" w:cs="Arial"/>
                <w:bCs/>
                <w:iCs/>
                <w:lang w:val="en-US" w:eastAsia="ja-JP"/>
              </w:rPr>
              <w:t xml:space="preserve">But some loss should </w:t>
            </w:r>
            <w:r>
              <w:rPr>
                <w:rFonts w:ascii="Arial" w:hAnsi="Arial" w:cs="Arial"/>
                <w:bCs/>
                <w:iCs/>
                <w:lang w:val="en-US" w:eastAsia="ja-JP"/>
              </w:rPr>
              <w:t xml:space="preserve">also </w:t>
            </w:r>
            <w:r w:rsidRPr="00DB2A78">
              <w:rPr>
                <w:rFonts w:ascii="Arial" w:hAnsi="Arial" w:cs="Arial"/>
                <w:bCs/>
                <w:iCs/>
                <w:lang w:val="en-US" w:eastAsia="ja-JP"/>
              </w:rPr>
              <w:t xml:space="preserve">be considered to reflect actual antenna performance. OTA loss </w:t>
            </w:r>
            <w:r>
              <w:rPr>
                <w:rFonts w:ascii="Arial" w:hAnsi="Arial" w:cs="Arial"/>
                <w:bCs/>
                <w:iCs/>
                <w:lang w:val="en-US" w:eastAsia="ja-JP"/>
              </w:rPr>
              <w:t>with</w:t>
            </w:r>
            <w:r w:rsidRPr="00DB2A78">
              <w:rPr>
                <w:rFonts w:ascii="Arial" w:hAnsi="Arial" w:cs="Arial"/>
                <w:bCs/>
                <w:iCs/>
                <w:lang w:val="en-US" w:eastAsia="ja-JP"/>
              </w:rPr>
              <w:t xml:space="preserve"> typical </w:t>
            </w:r>
            <w:r>
              <w:rPr>
                <w:rFonts w:ascii="Arial" w:hAnsi="Arial" w:cs="Arial"/>
                <w:bCs/>
                <w:iCs/>
                <w:lang w:val="en-US" w:eastAsia="ja-JP"/>
              </w:rPr>
              <w:t>5dB assumption</w:t>
            </w:r>
            <w:r w:rsidRPr="00DB2A78">
              <w:rPr>
                <w:rFonts w:ascii="Arial" w:hAnsi="Arial" w:cs="Arial"/>
                <w:bCs/>
                <w:iCs/>
                <w:lang w:val="en-US" w:eastAsia="ja-JP"/>
              </w:rPr>
              <w:t xml:space="preserve"> </w:t>
            </w:r>
            <w:r>
              <w:rPr>
                <w:rFonts w:ascii="Arial" w:hAnsi="Arial" w:cs="Arial"/>
                <w:bCs/>
                <w:iCs/>
                <w:lang w:val="en-US" w:eastAsia="ja-JP"/>
              </w:rPr>
              <w:t>is used in link budget for actual network deployment.</w:t>
            </w:r>
            <w:r w:rsidRPr="00DB2A78">
              <w:rPr>
                <w:rFonts w:ascii="Arial" w:hAnsi="Arial" w:cs="Arial"/>
                <w:bCs/>
                <w:iCs/>
                <w:lang w:val="en-US" w:eastAsia="ja-JP"/>
              </w:rPr>
              <w:t xml:space="preserve"> So, -5dBi </w:t>
            </w:r>
            <w:r>
              <w:rPr>
                <w:rFonts w:ascii="Arial" w:hAnsi="Arial" w:cs="Arial"/>
                <w:bCs/>
                <w:iCs/>
                <w:lang w:val="en-US" w:eastAsia="ja-JP"/>
              </w:rPr>
              <w:t xml:space="preserve">antenna gain </w:t>
            </w:r>
            <w:r w:rsidRPr="00DB2A78">
              <w:rPr>
                <w:rFonts w:ascii="Arial" w:hAnsi="Arial" w:cs="Arial"/>
                <w:bCs/>
                <w:iCs/>
                <w:lang w:val="en-US" w:eastAsia="ja-JP"/>
              </w:rPr>
              <w:t xml:space="preserve">is </w:t>
            </w:r>
            <w:r>
              <w:rPr>
                <w:rFonts w:ascii="Arial" w:hAnsi="Arial" w:cs="Arial"/>
                <w:bCs/>
                <w:iCs/>
                <w:lang w:val="en-US" w:eastAsia="ja-JP"/>
              </w:rPr>
              <w:t>valid</w:t>
            </w:r>
            <w:r w:rsidRPr="00DB2A78">
              <w:rPr>
                <w:rFonts w:ascii="Arial" w:hAnsi="Arial" w:cs="Arial"/>
                <w:bCs/>
                <w:iCs/>
                <w:lang w:val="en-US" w:eastAsia="ja-JP"/>
              </w:rPr>
              <w:t>.</w:t>
            </w:r>
          </w:p>
        </w:tc>
      </w:tr>
      <w:tr w:rsidR="00005145" w14:paraId="32A53970" w14:textId="77777777" w:rsidTr="00770A01">
        <w:trPr>
          <w:trHeight w:val="468"/>
        </w:trPr>
        <w:tc>
          <w:tcPr>
            <w:tcW w:w="1616" w:type="dxa"/>
          </w:tcPr>
          <w:p w14:paraId="4F75659B" w14:textId="3E91C786" w:rsidR="00005145" w:rsidRPr="00EE3E22" w:rsidRDefault="0009353E" w:rsidP="00AD1AEB">
            <w:pPr>
              <w:spacing w:before="120" w:after="120"/>
              <w:rPr>
                <w:rFonts w:asciiTheme="minorHAnsi" w:hAnsiTheme="minorHAnsi" w:cstheme="minorHAnsi"/>
              </w:rPr>
            </w:pPr>
            <w:r w:rsidRPr="0009353E">
              <w:rPr>
                <w:rFonts w:asciiTheme="minorHAnsi" w:hAnsiTheme="minorHAnsi" w:cstheme="minorHAnsi"/>
              </w:rPr>
              <w:t>R4-2212656</w:t>
            </w:r>
          </w:p>
        </w:tc>
        <w:tc>
          <w:tcPr>
            <w:tcW w:w="1422" w:type="dxa"/>
          </w:tcPr>
          <w:p w14:paraId="65C7D5C8" w14:textId="4893FC62" w:rsidR="00005145" w:rsidRDefault="0009353E" w:rsidP="00AD1AEB">
            <w:pPr>
              <w:spacing w:before="120" w:after="120"/>
              <w:rPr>
                <w:rFonts w:asciiTheme="minorHAnsi" w:hAnsiTheme="minorHAnsi" w:cstheme="minorHAnsi"/>
              </w:rPr>
            </w:pPr>
            <w:r>
              <w:rPr>
                <w:rFonts w:asciiTheme="minorHAnsi" w:hAnsiTheme="minorHAnsi" w:cstheme="minorHAnsi"/>
              </w:rPr>
              <w:t>Ericsson</w:t>
            </w:r>
          </w:p>
        </w:tc>
        <w:tc>
          <w:tcPr>
            <w:tcW w:w="6593" w:type="dxa"/>
          </w:tcPr>
          <w:p w14:paraId="13430B49" w14:textId="77777777" w:rsidR="0009353E" w:rsidRDefault="0009353E" w:rsidP="0009353E">
            <w:pPr>
              <w:rPr>
                <w:lang w:val="en-US"/>
              </w:rPr>
            </w:pPr>
            <w:r>
              <w:rPr>
                <w:lang w:val="en-US"/>
              </w:rPr>
              <w:t xml:space="preserve">RAN4 would like to thank RAN1 for the LS R1-2205623 on UE antenna gain for NR NTN coverage enhancement. Regarding the following action: </w:t>
            </w:r>
          </w:p>
          <w:p w14:paraId="0E14B522" w14:textId="77777777" w:rsidR="0009353E" w:rsidRPr="00A67194" w:rsidRDefault="0009353E" w:rsidP="0009353E">
            <w:pPr>
              <w:ind w:left="720"/>
              <w:rPr>
                <w:lang w:val="en-US"/>
              </w:rPr>
            </w:pPr>
            <w:r w:rsidRPr="00CD551A">
              <w:rPr>
                <w:lang w:val="en-US"/>
              </w:rPr>
              <w:t>RAN1 respectfully asks RAN4 to provide feedback on the above question and any additional information that may help RAN1 determine the realistic assumptions on smartphone antenna gain</w:t>
            </w:r>
            <w:r>
              <w:rPr>
                <w:rFonts w:ascii="Arial" w:hAnsi="Arial" w:cs="Arial"/>
                <w:bCs/>
                <w:iCs/>
                <w:lang w:val="en-US" w:eastAsia="ja-JP"/>
              </w:rPr>
              <w:t>.</w:t>
            </w:r>
          </w:p>
          <w:p w14:paraId="4B758303" w14:textId="77777777" w:rsidR="0009353E" w:rsidRDefault="0009353E" w:rsidP="0009353E">
            <w:pPr>
              <w:rPr>
                <w:lang w:val="en-US"/>
              </w:rPr>
            </w:pPr>
            <w:r>
              <w:rPr>
                <w:lang w:val="en-US"/>
              </w:rPr>
              <w:t xml:space="preserve">RAN4 has discussed this topic in RAN4#104-e meeting. </w:t>
            </w:r>
          </w:p>
          <w:p w14:paraId="762FE3A0" w14:textId="77777777" w:rsidR="0009353E" w:rsidRDefault="0009353E" w:rsidP="0009353E">
            <w:pPr>
              <w:rPr>
                <w:lang w:val="en-US"/>
              </w:rPr>
            </w:pPr>
            <w:r>
              <w:rPr>
                <w:lang w:val="en-US"/>
              </w:rPr>
              <w:t xml:space="preserve">The UE antenna gain varies depending on the operating frequency and UE design, where the antenna is placed. If previous generations of UEs had </w:t>
            </w:r>
            <w:r>
              <w:rPr>
                <w:lang w:val="en-US"/>
              </w:rPr>
              <w:lastRenderedPageBreak/>
              <w:t xml:space="preserve">antenna gain much lower than 0 dBi, more recent generations have improved gain (at least for some of them). </w:t>
            </w:r>
          </w:p>
          <w:p w14:paraId="3E6137C4" w14:textId="513430B2" w:rsidR="00005145" w:rsidRPr="00DB4E74" w:rsidRDefault="0009353E" w:rsidP="00DB4E74">
            <w:pPr>
              <w:rPr>
                <w:lang w:val="en-US"/>
              </w:rPr>
            </w:pPr>
            <w:r>
              <w:rPr>
                <w:lang w:val="en-US"/>
              </w:rPr>
              <w:t xml:space="preserve">Based on the information available on various websites (e.g., FCC certification database) and after further consideration, RAN4 thinks that a realistic UE antenna gain value would be in the range of [-3 ;-5] dBi. RAN4 would then recommend RAN1 then to take [-4] dBi as an assumption for their link budget evaluation. </w:t>
            </w:r>
          </w:p>
        </w:tc>
      </w:tr>
      <w:tr w:rsidR="00005145" w14:paraId="617579C5" w14:textId="77777777" w:rsidTr="00770A01">
        <w:trPr>
          <w:trHeight w:val="468"/>
        </w:trPr>
        <w:tc>
          <w:tcPr>
            <w:tcW w:w="1616" w:type="dxa"/>
          </w:tcPr>
          <w:p w14:paraId="5D40CB3F" w14:textId="3B7C65F2" w:rsidR="00005145" w:rsidRPr="00EE3E22" w:rsidRDefault="00DB4E74" w:rsidP="00AD1AEB">
            <w:pPr>
              <w:spacing w:before="120" w:after="120"/>
              <w:rPr>
                <w:rFonts w:asciiTheme="minorHAnsi" w:hAnsiTheme="minorHAnsi" w:cstheme="minorHAnsi"/>
              </w:rPr>
            </w:pPr>
            <w:r w:rsidRPr="00DB4E74">
              <w:rPr>
                <w:rFonts w:asciiTheme="minorHAnsi" w:hAnsiTheme="minorHAnsi" w:cstheme="minorHAnsi"/>
              </w:rPr>
              <w:lastRenderedPageBreak/>
              <w:t>R4-2212822</w:t>
            </w:r>
          </w:p>
        </w:tc>
        <w:tc>
          <w:tcPr>
            <w:tcW w:w="1422" w:type="dxa"/>
          </w:tcPr>
          <w:p w14:paraId="19C20874" w14:textId="263D1E6C" w:rsidR="00005145" w:rsidRDefault="00DB4E74" w:rsidP="00AD1AEB">
            <w:pPr>
              <w:spacing w:before="120" w:after="120"/>
              <w:rPr>
                <w:rFonts w:asciiTheme="minorHAnsi" w:hAnsiTheme="minorHAnsi" w:cstheme="minorHAnsi"/>
              </w:rPr>
            </w:pPr>
            <w:r>
              <w:rPr>
                <w:rFonts w:asciiTheme="minorHAnsi" w:hAnsiTheme="minorHAnsi" w:cstheme="minorHAnsi"/>
              </w:rPr>
              <w:t>vivo</w:t>
            </w:r>
          </w:p>
        </w:tc>
        <w:tc>
          <w:tcPr>
            <w:tcW w:w="6593" w:type="dxa"/>
          </w:tcPr>
          <w:p w14:paraId="5EF63404" w14:textId="77777777" w:rsidR="00DB4E74" w:rsidRDefault="00DB4E74" w:rsidP="00DB4E74">
            <w:pPr>
              <w:rPr>
                <w:rFonts w:eastAsia="DengXian"/>
                <w:lang w:eastAsia="zh-CN"/>
              </w:rPr>
            </w:pPr>
            <w:r w:rsidRPr="00D60EA8">
              <w:rPr>
                <w:rFonts w:eastAsia="DengXian"/>
                <w:b/>
                <w:lang w:eastAsia="zh-CN"/>
              </w:rPr>
              <w:t>Observation 1</w:t>
            </w:r>
            <w:r>
              <w:rPr>
                <w:rFonts w:eastAsia="DengXian"/>
                <w:lang w:eastAsia="zh-CN"/>
              </w:rPr>
              <w:t xml:space="preserve">: -6 dBi antenna gain for ~2GHz centre frequency is a </w:t>
            </w:r>
            <w:r w:rsidRPr="000A0341">
              <w:rPr>
                <w:rFonts w:eastAsia="DengXian"/>
                <w:lang w:eastAsia="zh-CN"/>
              </w:rPr>
              <w:t>realistic value</w:t>
            </w:r>
            <w:r>
              <w:rPr>
                <w:rFonts w:eastAsia="DengXian"/>
                <w:lang w:eastAsia="zh-CN"/>
              </w:rPr>
              <w:t xml:space="preserve">. </w:t>
            </w:r>
          </w:p>
          <w:p w14:paraId="26365F29" w14:textId="77777777" w:rsidR="00DB4E74" w:rsidRDefault="00DB4E74" w:rsidP="00DB4E74">
            <w:pPr>
              <w:rPr>
                <w:rFonts w:eastAsia="DengXian"/>
                <w:b/>
                <w:lang w:eastAsia="zh-CN"/>
              </w:rPr>
            </w:pPr>
            <w:r w:rsidRPr="00046A9A">
              <w:rPr>
                <w:rFonts w:eastAsia="DengXian"/>
                <w:b/>
                <w:lang w:eastAsia="zh-CN"/>
              </w:rPr>
              <w:t xml:space="preserve">Proposal </w:t>
            </w:r>
            <w:r>
              <w:rPr>
                <w:rFonts w:eastAsia="DengXian"/>
                <w:b/>
                <w:lang w:eastAsia="zh-CN"/>
              </w:rPr>
              <w:t>1</w:t>
            </w:r>
            <w:r w:rsidRPr="00046A9A">
              <w:rPr>
                <w:rFonts w:eastAsia="DengXian"/>
                <w:b/>
                <w:lang w:eastAsia="zh-CN"/>
              </w:rPr>
              <w:t xml:space="preserve">: </w:t>
            </w:r>
            <w:r>
              <w:rPr>
                <w:rFonts w:eastAsia="DengXian"/>
                <w:b/>
                <w:lang w:eastAsia="zh-CN"/>
              </w:rPr>
              <w:t xml:space="preserve">From passive antenna pattern perspective, -6 dBi is a </w:t>
            </w:r>
            <w:r w:rsidRPr="000A0341">
              <w:rPr>
                <w:rFonts w:eastAsia="DengXian"/>
                <w:b/>
                <w:lang w:eastAsia="zh-CN"/>
              </w:rPr>
              <w:t>realistic value of handheld UE antenna gain</w:t>
            </w:r>
            <w:r>
              <w:rPr>
                <w:rFonts w:eastAsia="DengXian"/>
                <w:b/>
                <w:lang w:eastAsia="zh-CN"/>
              </w:rPr>
              <w:t>.</w:t>
            </w:r>
          </w:p>
          <w:p w14:paraId="0EED7C58" w14:textId="77777777" w:rsidR="00DB4E74" w:rsidRDefault="00DB4E74" w:rsidP="00DB4E74">
            <w:pPr>
              <w:rPr>
                <w:rFonts w:eastAsia="DengXian"/>
                <w:lang w:eastAsia="zh-CN"/>
              </w:rPr>
            </w:pPr>
            <w:r w:rsidRPr="00D60EA8">
              <w:rPr>
                <w:rFonts w:eastAsia="DengXian"/>
                <w:b/>
                <w:lang w:eastAsia="zh-CN"/>
              </w:rPr>
              <w:t xml:space="preserve">Observation </w:t>
            </w:r>
            <w:r>
              <w:rPr>
                <w:rFonts w:eastAsia="DengXian"/>
                <w:b/>
                <w:lang w:eastAsia="zh-CN"/>
              </w:rPr>
              <w:t>2</w:t>
            </w:r>
            <w:r>
              <w:rPr>
                <w:rFonts w:eastAsia="DengXian"/>
                <w:lang w:eastAsia="zh-CN"/>
              </w:rPr>
              <w:t xml:space="preserve">: The UE real radiated performance should also consider other aspects such as path loss from tuner switch and </w:t>
            </w:r>
            <w:r w:rsidRPr="00787CAC">
              <w:rPr>
                <w:rFonts w:eastAsia="DengXian"/>
                <w:lang w:eastAsia="zh-CN"/>
              </w:rPr>
              <w:t>PCB transmission lines</w:t>
            </w:r>
            <w:r>
              <w:rPr>
                <w:rFonts w:eastAsia="DengXian"/>
                <w:lang w:eastAsia="zh-CN"/>
              </w:rPr>
              <w:t xml:space="preserve">, the total path loss would be larger than 10dB. </w:t>
            </w:r>
          </w:p>
          <w:p w14:paraId="43CB1871" w14:textId="5BF4963B" w:rsidR="00005145" w:rsidRPr="00DB4E74" w:rsidRDefault="00DB4E74" w:rsidP="00DB4E74">
            <w:pPr>
              <w:rPr>
                <w:rFonts w:eastAsia="DengXian"/>
                <w:b/>
                <w:lang w:eastAsia="zh-CN"/>
              </w:rPr>
            </w:pPr>
            <w:r w:rsidRPr="00046A9A">
              <w:rPr>
                <w:rFonts w:eastAsia="DengXian"/>
                <w:b/>
                <w:lang w:eastAsia="zh-CN"/>
              </w:rPr>
              <w:t xml:space="preserve">Proposal </w:t>
            </w:r>
            <w:r>
              <w:rPr>
                <w:rFonts w:eastAsia="DengXian"/>
                <w:b/>
                <w:lang w:eastAsia="zh-CN"/>
              </w:rPr>
              <w:t>2</w:t>
            </w:r>
            <w:r w:rsidRPr="00046A9A">
              <w:rPr>
                <w:rFonts w:eastAsia="DengXian"/>
                <w:b/>
                <w:lang w:eastAsia="zh-CN"/>
              </w:rPr>
              <w:t xml:space="preserve">: </w:t>
            </w:r>
            <w:r>
              <w:rPr>
                <w:rFonts w:eastAsia="DengXian"/>
                <w:b/>
                <w:lang w:eastAsia="zh-CN"/>
              </w:rPr>
              <w:t>If the target is to develop more realistic link budget analysis, in the reply LS it should be informed to RAN1 that radiated value of commercial smartphone should be used instead of pure passive antenna gain.</w:t>
            </w:r>
          </w:p>
        </w:tc>
      </w:tr>
      <w:tr w:rsidR="0009353E" w14:paraId="41812C65" w14:textId="77777777" w:rsidTr="00770A01">
        <w:trPr>
          <w:trHeight w:val="468"/>
        </w:trPr>
        <w:tc>
          <w:tcPr>
            <w:tcW w:w="1616" w:type="dxa"/>
          </w:tcPr>
          <w:p w14:paraId="42C8C779" w14:textId="3B4A3607" w:rsidR="0009353E" w:rsidRPr="00EE3E22" w:rsidRDefault="00B57F10" w:rsidP="00AD1AEB">
            <w:pPr>
              <w:spacing w:before="120" w:after="120"/>
              <w:rPr>
                <w:rFonts w:asciiTheme="minorHAnsi" w:hAnsiTheme="minorHAnsi" w:cstheme="minorHAnsi"/>
              </w:rPr>
            </w:pPr>
            <w:r w:rsidRPr="00B57F10">
              <w:rPr>
                <w:rFonts w:asciiTheme="minorHAnsi" w:hAnsiTheme="minorHAnsi" w:cstheme="minorHAnsi"/>
              </w:rPr>
              <w:t>R4-2213165</w:t>
            </w:r>
          </w:p>
        </w:tc>
        <w:tc>
          <w:tcPr>
            <w:tcW w:w="1422" w:type="dxa"/>
          </w:tcPr>
          <w:p w14:paraId="2B9950D7" w14:textId="0CB8822E" w:rsidR="0009353E" w:rsidRDefault="00B57F10" w:rsidP="00AD1AEB">
            <w:pPr>
              <w:spacing w:before="120" w:after="120"/>
              <w:rPr>
                <w:rFonts w:asciiTheme="minorHAnsi" w:hAnsiTheme="minorHAnsi" w:cstheme="minorHAnsi"/>
              </w:rPr>
            </w:pPr>
            <w:r w:rsidRPr="00B57F10">
              <w:rPr>
                <w:rFonts w:asciiTheme="minorHAnsi" w:hAnsiTheme="minorHAnsi" w:cstheme="minorHAnsi"/>
              </w:rPr>
              <w:t>Huawei, HiSilicon</w:t>
            </w:r>
          </w:p>
        </w:tc>
        <w:tc>
          <w:tcPr>
            <w:tcW w:w="6593" w:type="dxa"/>
          </w:tcPr>
          <w:p w14:paraId="18C8CA0A" w14:textId="77777777" w:rsidR="00B57F10" w:rsidRPr="00B57F10"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Question: Whether the handheld UE antenna gain of -5 dBi is valid and if not, which realistic value of handheld UE antenna gain is appropriate?</w:t>
            </w:r>
          </w:p>
          <w:p w14:paraId="33BF0074" w14:textId="69FBA0A5" w:rsidR="0009353E" w:rsidRPr="00DB2A78"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Answer: Yes, the handheld UE antenna gain of -5 dBi is valid.</w:t>
            </w:r>
          </w:p>
        </w:tc>
      </w:tr>
      <w:tr w:rsidR="00B57F10" w14:paraId="47BF94D0" w14:textId="77777777" w:rsidTr="00770A01">
        <w:trPr>
          <w:trHeight w:val="468"/>
        </w:trPr>
        <w:tc>
          <w:tcPr>
            <w:tcW w:w="1616" w:type="dxa"/>
          </w:tcPr>
          <w:p w14:paraId="4954B6B3" w14:textId="18C635A0" w:rsidR="00B57F10" w:rsidRPr="00EE3E22" w:rsidRDefault="00B57F10" w:rsidP="00AD1AEB">
            <w:pPr>
              <w:spacing w:before="120" w:after="120"/>
              <w:rPr>
                <w:rFonts w:asciiTheme="minorHAnsi" w:hAnsiTheme="minorHAnsi" w:cstheme="minorHAnsi"/>
              </w:rPr>
            </w:pPr>
            <w:r w:rsidRPr="00B57F10">
              <w:rPr>
                <w:rFonts w:asciiTheme="minorHAnsi" w:hAnsiTheme="minorHAnsi" w:cstheme="minorHAnsi"/>
              </w:rPr>
              <w:t>R4-2213701</w:t>
            </w:r>
          </w:p>
        </w:tc>
        <w:tc>
          <w:tcPr>
            <w:tcW w:w="1422" w:type="dxa"/>
          </w:tcPr>
          <w:p w14:paraId="51F1C027" w14:textId="47DF79DA" w:rsidR="00B57F10" w:rsidRDefault="00B57F10" w:rsidP="00AD1AEB">
            <w:pPr>
              <w:spacing w:before="120" w:after="120"/>
              <w:rPr>
                <w:rFonts w:asciiTheme="minorHAnsi" w:hAnsiTheme="minorHAnsi" w:cstheme="minorHAnsi"/>
              </w:rPr>
            </w:pPr>
            <w:r>
              <w:rPr>
                <w:rFonts w:asciiTheme="minorHAnsi" w:hAnsiTheme="minorHAnsi" w:cstheme="minorHAnsi"/>
              </w:rPr>
              <w:t>ZTE</w:t>
            </w:r>
          </w:p>
        </w:tc>
        <w:tc>
          <w:tcPr>
            <w:tcW w:w="6593" w:type="dxa"/>
          </w:tcPr>
          <w:p w14:paraId="454057C1" w14:textId="77777777" w:rsidR="00B57F10" w:rsidRDefault="00B57F10" w:rsidP="00B57F10">
            <w:pPr>
              <w:spacing w:afterLines="50" w:after="120"/>
              <w:jc w:val="both"/>
              <w:rPr>
                <w:rFonts w:ascii="Arial" w:hAnsi="Arial" w:cs="Arial"/>
                <w:bCs/>
                <w:iCs/>
                <w:lang w:val="en-US"/>
              </w:rPr>
            </w:pPr>
            <w:r>
              <w:rPr>
                <w:rFonts w:ascii="Arial" w:hAnsi="Arial" w:cs="Arial"/>
                <w:b/>
                <w:bCs/>
                <w:iCs/>
                <w:lang w:val="en-US" w:eastAsia="ja-JP"/>
              </w:rPr>
              <w:t>Question</w:t>
            </w:r>
            <w:r>
              <w:rPr>
                <w:rFonts w:ascii="Arial" w:hAnsi="Arial" w:cs="Arial"/>
                <w:bCs/>
                <w:iCs/>
                <w:lang w:val="en-US" w:eastAsia="ja-JP"/>
              </w:rPr>
              <w:t>: Whether the</w:t>
            </w:r>
            <w:r>
              <w:t xml:space="preserve"> </w:t>
            </w:r>
            <w:r>
              <w:rPr>
                <w:rFonts w:ascii="Arial" w:hAnsi="Arial" w:cs="Arial"/>
                <w:bCs/>
                <w:iCs/>
                <w:lang w:val="en-US" w:eastAsia="ja-JP"/>
              </w:rPr>
              <w:t xml:space="preserve">handheld UE antenna gain of </w:t>
            </w:r>
            <w:r>
              <w:rPr>
                <w:rFonts w:ascii="Arial" w:hAnsi="Arial" w:cs="Arial"/>
                <w:b/>
                <w:bCs/>
                <w:iCs/>
                <w:lang w:val="en-US" w:eastAsia="ja-JP"/>
              </w:rPr>
              <w:t>-5 dBi</w:t>
            </w:r>
            <w:r>
              <w:rPr>
                <w:rFonts w:ascii="Arial" w:hAnsi="Arial" w:cs="Arial"/>
                <w:bCs/>
                <w:iCs/>
                <w:lang w:val="en-US" w:eastAsia="ja-JP"/>
              </w:rPr>
              <w:t xml:space="preserve"> is valid and if </w:t>
            </w:r>
            <w:r>
              <w:rPr>
                <w:rFonts w:ascii="Arial" w:hAnsi="Arial" w:cs="Arial" w:hint="eastAsia"/>
                <w:bCs/>
                <w:iCs/>
                <w:lang w:val="en-US" w:eastAsia="ja-JP"/>
              </w:rPr>
              <w:t>n</w:t>
            </w:r>
            <w:r>
              <w:rPr>
                <w:rFonts w:ascii="Arial" w:hAnsi="Arial" w:cs="Arial"/>
                <w:bCs/>
                <w:iCs/>
                <w:lang w:val="en-US" w:eastAsia="ja-JP"/>
              </w:rPr>
              <w:t>ot, which realistic value of handheld UE antenna gain is appropriate</w:t>
            </w:r>
            <w:r>
              <w:rPr>
                <w:rFonts w:ascii="Arial" w:hAnsi="Arial" w:cs="Arial" w:hint="eastAsia"/>
                <w:bCs/>
                <w:iCs/>
                <w:lang w:val="en-US"/>
              </w:rPr>
              <w:t>?</w:t>
            </w:r>
          </w:p>
          <w:p w14:paraId="42656AD0" w14:textId="5EB6CFDD" w:rsidR="00B57F10" w:rsidRPr="00DB2A78" w:rsidRDefault="00B57F10" w:rsidP="00005145">
            <w:pPr>
              <w:spacing w:afterLines="50" w:after="120"/>
              <w:jc w:val="both"/>
              <w:rPr>
                <w:rFonts w:ascii="Arial" w:hAnsi="Arial" w:cs="Arial"/>
                <w:bCs/>
                <w:iCs/>
                <w:lang w:val="en-US"/>
              </w:rPr>
            </w:pPr>
            <w:r>
              <w:rPr>
                <w:rFonts w:ascii="Arial" w:hAnsi="Arial" w:cs="Arial" w:hint="eastAsia"/>
                <w:bCs/>
                <w:iCs/>
                <w:lang w:val="en-US"/>
              </w:rPr>
              <w:t>Rely: this is reasonable assumption and antenna gain for normal smartphone should be around -5dB to -6dB.</w:t>
            </w:r>
          </w:p>
        </w:tc>
      </w:tr>
    </w:tbl>
    <w:p w14:paraId="41715043" w14:textId="77777777" w:rsidR="00766471" w:rsidRPr="004A7544" w:rsidRDefault="00766471" w:rsidP="00766471"/>
    <w:p w14:paraId="3320E4D2" w14:textId="77777777" w:rsidR="00766471" w:rsidRPr="004A7544" w:rsidRDefault="00766471" w:rsidP="00766471">
      <w:pPr>
        <w:pStyle w:val="2"/>
      </w:pPr>
      <w:r w:rsidRPr="004A7544">
        <w:rPr>
          <w:rFonts w:hint="eastAsia"/>
        </w:rPr>
        <w:t>Open issues</w:t>
      </w:r>
      <w:r>
        <w:t xml:space="preserve"> summary</w:t>
      </w:r>
    </w:p>
    <w:p w14:paraId="0FF714E6" w14:textId="65AA0D81" w:rsidR="00766471" w:rsidRPr="001F7161" w:rsidRDefault="00766471" w:rsidP="00766471">
      <w:pPr>
        <w:pStyle w:val="3"/>
        <w:rPr>
          <w:sz w:val="24"/>
          <w:szCs w:val="16"/>
          <w:lang w:val="en-US"/>
        </w:rPr>
      </w:pPr>
      <w:r w:rsidRPr="001F7161">
        <w:rPr>
          <w:sz w:val="24"/>
          <w:szCs w:val="16"/>
          <w:lang w:val="en-US"/>
        </w:rPr>
        <w:t xml:space="preserve">Sub-topic </w:t>
      </w:r>
      <w:r w:rsidR="003752E5" w:rsidRPr="001F7161">
        <w:rPr>
          <w:sz w:val="24"/>
          <w:szCs w:val="16"/>
          <w:lang w:val="en-US"/>
        </w:rPr>
        <w:t>5</w:t>
      </w:r>
      <w:r w:rsidRPr="001F7161">
        <w:rPr>
          <w:sz w:val="24"/>
          <w:szCs w:val="16"/>
          <w:lang w:val="en-US"/>
        </w:rPr>
        <w:t xml:space="preserve">-1: </w:t>
      </w:r>
      <w:r w:rsidR="003752E5" w:rsidRPr="001F7161">
        <w:rPr>
          <w:sz w:val="24"/>
          <w:szCs w:val="16"/>
          <w:lang w:val="en-US"/>
        </w:rPr>
        <w:t>What antenna gain to provide in the reply LS</w:t>
      </w:r>
      <w:r w:rsidRPr="001F7161">
        <w:rPr>
          <w:sz w:val="24"/>
          <w:szCs w:val="16"/>
          <w:lang w:val="en-US"/>
        </w:rPr>
        <w:t>?</w:t>
      </w:r>
    </w:p>
    <w:p w14:paraId="14E96F68" w14:textId="77777777" w:rsidR="00766471" w:rsidRPr="00045592" w:rsidRDefault="00766471" w:rsidP="0076647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A63B6EE" w14:textId="3BCEEB92"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3752E5" w:rsidRPr="003752E5">
        <w:rPr>
          <w:rFonts w:eastAsia="宋体"/>
          <w:color w:val="0070C0"/>
          <w:szCs w:val="24"/>
          <w:lang w:eastAsia="zh-CN"/>
        </w:rPr>
        <w:t>-5dBi</w:t>
      </w:r>
    </w:p>
    <w:p w14:paraId="3E6DB39C" w14:textId="0E43B2EB" w:rsidR="00766471"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3752E5" w:rsidRPr="003752E5">
        <w:rPr>
          <w:rFonts w:eastAsia="宋体"/>
          <w:color w:val="0070C0"/>
          <w:szCs w:val="24"/>
          <w:lang w:eastAsia="zh-CN"/>
        </w:rPr>
        <w:t xml:space="preserve">-3 </w:t>
      </w:r>
      <w:r w:rsidR="003752E5">
        <w:rPr>
          <w:rFonts w:eastAsia="宋体"/>
          <w:color w:val="0070C0"/>
          <w:szCs w:val="24"/>
          <w:lang w:eastAsia="zh-CN"/>
        </w:rPr>
        <w:t xml:space="preserve">to </w:t>
      </w:r>
      <w:r w:rsidR="003752E5" w:rsidRPr="003752E5">
        <w:rPr>
          <w:rFonts w:eastAsia="宋体"/>
          <w:color w:val="0070C0"/>
          <w:szCs w:val="24"/>
          <w:lang w:eastAsia="zh-CN"/>
        </w:rPr>
        <w:t>-5 dBi</w:t>
      </w:r>
    </w:p>
    <w:p w14:paraId="40A4E20F" w14:textId="50B5B74F" w:rsidR="003752E5" w:rsidRDefault="003752E5"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3752E5">
        <w:rPr>
          <w:rFonts w:eastAsia="宋体"/>
          <w:color w:val="0070C0"/>
          <w:szCs w:val="24"/>
          <w:lang w:eastAsia="zh-CN"/>
        </w:rPr>
        <w:t>-6 dBi</w:t>
      </w:r>
    </w:p>
    <w:p w14:paraId="66463294" w14:textId="7E64AA49" w:rsidR="003752E5" w:rsidRDefault="003752E5"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4: </w:t>
      </w:r>
      <w:r w:rsidRPr="003752E5">
        <w:rPr>
          <w:rFonts w:eastAsia="宋体"/>
          <w:color w:val="0070C0"/>
          <w:szCs w:val="24"/>
          <w:lang w:eastAsia="zh-CN"/>
        </w:rPr>
        <w:t>-5dB to -6dB</w:t>
      </w:r>
    </w:p>
    <w:p w14:paraId="64B86112" w14:textId="77777777" w:rsidR="00766471" w:rsidRPr="00045592" w:rsidRDefault="00766471" w:rsidP="0076647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070EDF2" w14:textId="77777777"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766471" w14:paraId="1620D573" w14:textId="77777777" w:rsidTr="00AD1AEB">
        <w:tc>
          <w:tcPr>
            <w:tcW w:w="1236" w:type="dxa"/>
          </w:tcPr>
          <w:p w14:paraId="576520CC"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DA821AD"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7568CE17" w14:textId="77777777" w:rsidTr="00AD1AEB">
        <w:tc>
          <w:tcPr>
            <w:tcW w:w="1236" w:type="dxa"/>
          </w:tcPr>
          <w:p w14:paraId="04A949F7" w14:textId="2D1E550E" w:rsidR="00766471" w:rsidRPr="003418CB" w:rsidRDefault="00AD1AEB" w:rsidP="00AD1AEB">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194B3FB4" w14:textId="77777777" w:rsidR="00DB501A" w:rsidRDefault="00AD1AEB" w:rsidP="00AD1AEB">
            <w:pPr>
              <w:spacing w:after="120"/>
              <w:rPr>
                <w:rFonts w:eastAsiaTheme="minorEastAsia"/>
                <w:color w:val="0070C0"/>
                <w:lang w:val="en-US" w:eastAsia="zh-CN"/>
              </w:rPr>
            </w:pPr>
            <w:r>
              <w:rPr>
                <w:rFonts w:eastAsiaTheme="minorEastAsia"/>
                <w:color w:val="0070C0"/>
                <w:lang w:val="en-US" w:eastAsia="zh-CN"/>
              </w:rPr>
              <w:t xml:space="preserve">Based on our measurement results, we support Option 3. </w:t>
            </w:r>
          </w:p>
          <w:p w14:paraId="6D872A25" w14:textId="38F5D6BD" w:rsidR="00766471" w:rsidRPr="003418CB" w:rsidRDefault="00AD1AEB" w:rsidP="00AD1AEB">
            <w:pPr>
              <w:spacing w:after="120"/>
              <w:rPr>
                <w:rFonts w:eastAsiaTheme="minorEastAsia"/>
                <w:color w:val="0070C0"/>
                <w:lang w:val="en-US" w:eastAsia="zh-CN"/>
              </w:rPr>
            </w:pPr>
            <w:r>
              <w:rPr>
                <w:rFonts w:eastAsiaTheme="minorEastAsia"/>
                <w:color w:val="0070C0"/>
                <w:lang w:val="en-US" w:eastAsia="zh-CN"/>
              </w:rPr>
              <w:t xml:space="preserve">Besides, </w:t>
            </w:r>
            <w:r w:rsidR="00DB501A">
              <w:rPr>
                <w:rFonts w:eastAsiaTheme="minorEastAsia"/>
                <w:color w:val="0070C0"/>
                <w:lang w:val="en-US" w:eastAsia="zh-CN"/>
              </w:rPr>
              <w:t xml:space="preserve">this value is pure passive antenna performance without many factors being considered, </w:t>
            </w:r>
            <w:r>
              <w:rPr>
                <w:rFonts w:eastAsiaTheme="minorEastAsia"/>
                <w:color w:val="0070C0"/>
                <w:lang w:val="en-US" w:eastAsia="zh-CN"/>
              </w:rPr>
              <w:t xml:space="preserve">it should be noted that the real radiated performance </w:t>
            </w:r>
            <w:r w:rsidR="00DB501A">
              <w:rPr>
                <w:rFonts w:eastAsiaTheme="minorEastAsia"/>
                <w:color w:val="0070C0"/>
                <w:lang w:val="en-US" w:eastAsia="zh-CN"/>
              </w:rPr>
              <w:t xml:space="preserve">of smartphone </w:t>
            </w:r>
            <w:r>
              <w:rPr>
                <w:rFonts w:eastAsiaTheme="minorEastAsia"/>
                <w:color w:val="0070C0"/>
                <w:lang w:val="en-US" w:eastAsia="zh-CN"/>
              </w:rPr>
              <w:t>will be much worse.</w:t>
            </w:r>
            <w:r w:rsidR="008B74F8">
              <w:rPr>
                <w:rFonts w:eastAsiaTheme="minorEastAsia"/>
                <w:color w:val="0070C0"/>
                <w:lang w:val="en-US" w:eastAsia="zh-CN"/>
              </w:rPr>
              <w:t xml:space="preserve"> </w:t>
            </w:r>
          </w:p>
        </w:tc>
      </w:tr>
      <w:tr w:rsidR="00DB7252" w14:paraId="0D3FF022" w14:textId="77777777" w:rsidTr="00AD1AEB">
        <w:tc>
          <w:tcPr>
            <w:tcW w:w="1236" w:type="dxa"/>
          </w:tcPr>
          <w:p w14:paraId="3C308FF1" w14:textId="40B59F5A" w:rsidR="00DB7252" w:rsidDel="00AD1AEB" w:rsidRDefault="00DB7252" w:rsidP="00AD1AEB">
            <w:pPr>
              <w:spacing w:after="120"/>
              <w:rPr>
                <w:rFonts w:eastAsiaTheme="minorEastAsia"/>
                <w:color w:val="0070C0"/>
                <w:lang w:val="en-US" w:eastAsia="zh-CN"/>
              </w:rPr>
            </w:pPr>
            <w:r>
              <w:rPr>
                <w:rFonts w:eastAsiaTheme="minorEastAsia" w:hint="eastAsia"/>
                <w:color w:val="0070C0"/>
                <w:lang w:val="en-US" w:eastAsia="zh-CN"/>
              </w:rPr>
              <w:t>Huawei</w:t>
            </w:r>
          </w:p>
        </w:tc>
        <w:tc>
          <w:tcPr>
            <w:tcW w:w="8395" w:type="dxa"/>
          </w:tcPr>
          <w:p w14:paraId="2E0EEA51" w14:textId="68EBFF7F" w:rsidR="00DB7252" w:rsidRDefault="00DB7252" w:rsidP="00AD1AE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In my understanding, RAN1 just check whether -5dBi is a valid value. Based on the contributions (and option 1/2/4), most companies think -5dBi is a valid value. At least, we can conclude this point firstly.</w:t>
            </w:r>
          </w:p>
        </w:tc>
      </w:tr>
      <w:tr w:rsidR="0007706C" w14:paraId="3399315D" w14:textId="77777777" w:rsidTr="00AD1AEB">
        <w:tc>
          <w:tcPr>
            <w:tcW w:w="1236" w:type="dxa"/>
          </w:tcPr>
          <w:p w14:paraId="35AABF4A" w14:textId="1EE89553" w:rsidR="0007706C" w:rsidRDefault="00C2303D" w:rsidP="00AD1AE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72795405" w14:textId="24AFF8FC" w:rsidR="0007706C" w:rsidRDefault="00C2303D" w:rsidP="00AD1AE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1/3/4 are ok since this is not a single value for all UE, but probably between -5 to -6dB are ok.</w:t>
            </w:r>
          </w:p>
        </w:tc>
      </w:tr>
      <w:tr w:rsidR="001F7161" w14:paraId="57802AAF" w14:textId="77777777" w:rsidTr="00AD1AEB">
        <w:tc>
          <w:tcPr>
            <w:tcW w:w="1236" w:type="dxa"/>
          </w:tcPr>
          <w:p w14:paraId="1D00F442" w14:textId="0A125C9C" w:rsidR="001F7161" w:rsidRDefault="001F7161" w:rsidP="00AD1AEB">
            <w:pPr>
              <w:spacing w:after="120"/>
              <w:rPr>
                <w:rFonts w:eastAsiaTheme="minorEastAsia"/>
                <w:color w:val="0070C0"/>
                <w:lang w:val="en-US" w:eastAsia="zh-CN"/>
              </w:rPr>
            </w:pPr>
            <w:r>
              <w:rPr>
                <w:rFonts w:eastAsiaTheme="minorEastAsia"/>
                <w:color w:val="0070C0"/>
                <w:lang w:val="en-US" w:eastAsia="zh-CN"/>
              </w:rPr>
              <w:lastRenderedPageBreak/>
              <w:t>Sony</w:t>
            </w:r>
          </w:p>
        </w:tc>
        <w:tc>
          <w:tcPr>
            <w:tcW w:w="8395" w:type="dxa"/>
          </w:tcPr>
          <w:p w14:paraId="48A75BF9" w14:textId="0075F61F" w:rsidR="001F7161" w:rsidRDefault="001F7161" w:rsidP="00AD1AEB">
            <w:pPr>
              <w:spacing w:after="120"/>
              <w:rPr>
                <w:rFonts w:eastAsiaTheme="minorEastAsia"/>
                <w:color w:val="0070C0"/>
                <w:lang w:val="en-US" w:eastAsia="zh-CN"/>
              </w:rPr>
            </w:pPr>
            <w:r>
              <w:rPr>
                <w:rFonts w:eastAsiaTheme="minorEastAsia"/>
                <w:color w:val="0070C0"/>
                <w:lang w:val="en-US" w:eastAsia="zh-CN"/>
              </w:rPr>
              <w:t xml:space="preserve">All options are reasonable to us. In general, the actual gain is highly depending on the UE implementation and can vary within a range as Ericsson’s LS mentioned. RAN4 can consider inform RAN1 a reasonable range and also suggest a single value, e.g., [-5] dBi to be used. </w:t>
            </w:r>
          </w:p>
        </w:tc>
      </w:tr>
      <w:tr w:rsidR="00036F18" w14:paraId="2E408346" w14:textId="77777777" w:rsidTr="00AD1AEB">
        <w:tc>
          <w:tcPr>
            <w:tcW w:w="1236" w:type="dxa"/>
          </w:tcPr>
          <w:p w14:paraId="53A5CE88" w14:textId="4DDE3974" w:rsidR="00036F18" w:rsidRDefault="00036F18" w:rsidP="00036F18">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1AF1185E" w14:textId="614EF613" w:rsidR="00036F18" w:rsidRDefault="00036F18" w:rsidP="00036F18">
            <w:pPr>
              <w:spacing w:after="120"/>
              <w:rPr>
                <w:rFonts w:eastAsiaTheme="minorEastAsia"/>
                <w:color w:val="0070C0"/>
                <w:lang w:val="en-US" w:eastAsia="zh-CN"/>
              </w:rPr>
            </w:pPr>
            <w:r>
              <w:rPr>
                <w:rFonts w:eastAsiaTheme="minorEastAsia"/>
                <w:color w:val="0070C0"/>
                <w:lang w:val="en-US" w:eastAsia="zh-CN"/>
              </w:rPr>
              <w:t>Option 2.</w:t>
            </w:r>
          </w:p>
        </w:tc>
      </w:tr>
      <w:tr w:rsidR="00BC5C63" w14:paraId="73D3AC1E" w14:textId="77777777" w:rsidTr="00AD1AEB">
        <w:tc>
          <w:tcPr>
            <w:tcW w:w="1236" w:type="dxa"/>
          </w:tcPr>
          <w:p w14:paraId="179E99D8" w14:textId="4E030BFB" w:rsidR="00BC5C63" w:rsidRDefault="00BC5C63" w:rsidP="00BC5C63">
            <w:pPr>
              <w:spacing w:after="120"/>
              <w:rPr>
                <w:rFonts w:eastAsiaTheme="minorEastAsia"/>
                <w:color w:val="0070C0"/>
                <w:lang w:val="en-US" w:eastAsia="zh-CN"/>
              </w:rPr>
            </w:pPr>
            <w:r>
              <w:rPr>
                <w:rFonts w:eastAsiaTheme="minorEastAsia" w:hint="eastAsia"/>
                <w:color w:val="0070C0"/>
                <w:lang w:val="en-US" w:eastAsia="zh-CN"/>
              </w:rPr>
              <w:t>Huawei</w:t>
            </w:r>
          </w:p>
        </w:tc>
        <w:tc>
          <w:tcPr>
            <w:tcW w:w="8395" w:type="dxa"/>
          </w:tcPr>
          <w:p w14:paraId="3A80A200" w14:textId="65EF7C17" w:rsidR="00BC5C63" w:rsidRDefault="00BC5C63" w:rsidP="00BC5C6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In my understanding, RAN1 just check whether -5dBi is a valid value. Based on the contributions (and option 1/2/4), most companies think -5dBi is a valid value. At least, we can conclude this point firstly.</w:t>
            </w:r>
          </w:p>
        </w:tc>
      </w:tr>
      <w:tr w:rsidR="003A4E8D" w14:paraId="26308370" w14:textId="77777777" w:rsidTr="00AD1AEB">
        <w:tc>
          <w:tcPr>
            <w:tcW w:w="1236" w:type="dxa"/>
          </w:tcPr>
          <w:p w14:paraId="74E54CC9" w14:textId="118C1436" w:rsidR="003A4E8D" w:rsidRDefault="003A4E8D" w:rsidP="003A4E8D">
            <w:pPr>
              <w:spacing w:after="120"/>
              <w:rPr>
                <w:rFonts w:eastAsiaTheme="minorEastAsia"/>
                <w:color w:val="0070C0"/>
                <w:lang w:val="en-US" w:eastAsia="zh-CN"/>
              </w:rPr>
            </w:pPr>
            <w:r w:rsidRPr="65FAD7B0">
              <w:rPr>
                <w:rFonts w:eastAsiaTheme="minorEastAsia"/>
                <w:color w:val="0070C0"/>
                <w:lang w:val="en-US" w:eastAsia="zh-CN"/>
              </w:rPr>
              <w:t>Nokia</w:t>
            </w:r>
          </w:p>
        </w:tc>
        <w:tc>
          <w:tcPr>
            <w:tcW w:w="8395" w:type="dxa"/>
          </w:tcPr>
          <w:p w14:paraId="1BBFBFDF" w14:textId="32430497" w:rsidR="003A4E8D" w:rsidRDefault="003A4E8D" w:rsidP="003A4E8D">
            <w:pPr>
              <w:spacing w:after="120"/>
              <w:rPr>
                <w:rFonts w:eastAsiaTheme="minorEastAsia"/>
                <w:color w:val="0070C0"/>
                <w:lang w:val="en-US" w:eastAsia="zh-CN"/>
              </w:rPr>
            </w:pPr>
            <w:r w:rsidRPr="65FAD7B0">
              <w:rPr>
                <w:rFonts w:eastAsiaTheme="minorEastAsia"/>
                <w:color w:val="0070C0"/>
                <w:lang w:val="en-US" w:eastAsia="zh-CN"/>
              </w:rPr>
              <w:t>RAN1 tasked RAN4 to evaluate if the assumption of –5dBi were realistic. From the provided contributions for this meeting, we believe this can be confirmed as an reasonable assumption.</w:t>
            </w:r>
          </w:p>
        </w:tc>
      </w:tr>
      <w:tr w:rsidR="00504F48" w14:paraId="5F7BEA6C" w14:textId="77777777" w:rsidTr="00AD1AEB">
        <w:tc>
          <w:tcPr>
            <w:tcW w:w="1236" w:type="dxa"/>
          </w:tcPr>
          <w:p w14:paraId="56B99965" w14:textId="22150BB7" w:rsidR="00504F48" w:rsidRPr="65FAD7B0" w:rsidRDefault="00504F48" w:rsidP="003A4E8D">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293E8B8A" w14:textId="4B987CAA" w:rsidR="00504F48" w:rsidRPr="65FAD7B0" w:rsidRDefault="00504F48" w:rsidP="00CB7446">
            <w:pPr>
              <w:spacing w:after="120"/>
              <w:rPr>
                <w:rFonts w:eastAsiaTheme="minorEastAsia"/>
                <w:color w:val="0070C0"/>
                <w:lang w:val="en-US" w:eastAsia="zh-CN"/>
              </w:rPr>
            </w:pPr>
            <w:r>
              <w:rPr>
                <w:rFonts w:eastAsiaTheme="minorEastAsia"/>
                <w:color w:val="0070C0"/>
                <w:lang w:val="en-US" w:eastAsia="zh-CN"/>
              </w:rPr>
              <w:t>-5dBi, -6dBi or a range between them</w:t>
            </w:r>
            <w:r w:rsidR="003A5355">
              <w:rPr>
                <w:rFonts w:eastAsiaTheme="minorEastAsia"/>
                <w:color w:val="0070C0"/>
                <w:lang w:val="en-US" w:eastAsia="zh-CN"/>
              </w:rPr>
              <w:t xml:space="preserve"> is acceptable for us.</w:t>
            </w:r>
            <w:r w:rsidR="009B2ABA">
              <w:rPr>
                <w:rFonts w:eastAsiaTheme="minorEastAsia"/>
                <w:color w:val="0070C0"/>
                <w:lang w:val="en-US" w:eastAsia="zh-CN"/>
              </w:rPr>
              <w:t xml:space="preserve"> </w:t>
            </w:r>
            <w:r w:rsidR="00CB7446">
              <w:rPr>
                <w:rFonts w:eastAsiaTheme="minorEastAsia"/>
                <w:color w:val="0070C0"/>
                <w:lang w:val="en-US" w:eastAsia="zh-CN"/>
              </w:rPr>
              <w:t>&lt;</w:t>
            </w:r>
            <w:r w:rsidR="009B2ABA">
              <w:rPr>
                <w:rFonts w:eastAsiaTheme="minorEastAsia"/>
                <w:color w:val="0070C0"/>
                <w:lang w:val="en-US" w:eastAsia="zh-CN"/>
              </w:rPr>
              <w:t>-</w:t>
            </w:r>
            <w:r w:rsidR="00CB7446">
              <w:rPr>
                <w:rFonts w:eastAsiaTheme="minorEastAsia"/>
                <w:color w:val="0070C0"/>
                <w:lang w:val="en-US" w:eastAsia="zh-CN"/>
              </w:rPr>
              <w:t>5</w:t>
            </w:r>
            <w:r w:rsidR="009B2ABA">
              <w:rPr>
                <w:rFonts w:eastAsiaTheme="minorEastAsia"/>
                <w:color w:val="0070C0"/>
                <w:lang w:val="en-US" w:eastAsia="zh-CN"/>
              </w:rPr>
              <w:t xml:space="preserve">dBi is too </w:t>
            </w:r>
            <w:r w:rsidR="009B2ABA" w:rsidRPr="009B2ABA">
              <w:rPr>
                <w:rFonts w:eastAsiaTheme="minorEastAsia"/>
                <w:color w:val="0070C0"/>
                <w:lang w:val="en-US" w:eastAsia="zh-CN"/>
              </w:rPr>
              <w:t>optimistic</w:t>
            </w:r>
            <w:r w:rsidR="009B2ABA">
              <w:rPr>
                <w:rFonts w:eastAsiaTheme="minorEastAsia"/>
                <w:color w:val="0070C0"/>
                <w:lang w:val="en-US" w:eastAsia="zh-CN"/>
              </w:rPr>
              <w:t>.</w:t>
            </w:r>
          </w:p>
        </w:tc>
      </w:tr>
      <w:tr w:rsidR="00BF59A2" w14:paraId="0C7D1315" w14:textId="77777777" w:rsidTr="00AD1AEB">
        <w:tc>
          <w:tcPr>
            <w:tcW w:w="1236" w:type="dxa"/>
          </w:tcPr>
          <w:p w14:paraId="465FA642" w14:textId="648ABC45" w:rsidR="00BF59A2" w:rsidRPr="00BF59A2" w:rsidRDefault="00BF59A2" w:rsidP="003A4E8D">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TK</w:t>
            </w:r>
          </w:p>
        </w:tc>
        <w:tc>
          <w:tcPr>
            <w:tcW w:w="8395" w:type="dxa"/>
          </w:tcPr>
          <w:p w14:paraId="5E7A14CE" w14:textId="68E5D603" w:rsidR="00BF59A2" w:rsidRPr="00BF59A2" w:rsidRDefault="00BF59A2" w:rsidP="00CB7446">
            <w:pPr>
              <w:spacing w:after="120"/>
              <w:rPr>
                <w:rFonts w:eastAsia="PMingLiU"/>
                <w:color w:val="0070C0"/>
                <w:lang w:val="en-US" w:eastAsia="zh-TW"/>
              </w:rPr>
            </w:pPr>
            <w:r>
              <w:rPr>
                <w:rFonts w:eastAsia="PMingLiU" w:hint="eastAsia"/>
                <w:color w:val="0070C0"/>
                <w:lang w:val="en-US" w:eastAsia="zh-TW"/>
              </w:rPr>
              <w:t>I</w:t>
            </w:r>
            <w:r>
              <w:rPr>
                <w:rFonts w:eastAsia="PMingLiU"/>
                <w:color w:val="0070C0"/>
                <w:lang w:val="en-US" w:eastAsia="zh-TW"/>
              </w:rPr>
              <w:t xml:space="preserve">f </w:t>
            </w:r>
            <w:r w:rsidR="008E5DB0">
              <w:rPr>
                <w:rFonts w:eastAsia="PMingLiU"/>
                <w:color w:val="0070C0"/>
                <w:lang w:val="en-US" w:eastAsia="zh-TW"/>
              </w:rPr>
              <w:t xml:space="preserve">to use the </w:t>
            </w:r>
            <w:r>
              <w:rPr>
                <w:rFonts w:eastAsia="PMingLiU"/>
                <w:color w:val="0070C0"/>
                <w:lang w:val="en-US" w:eastAsia="zh-TW"/>
              </w:rPr>
              <w:t xml:space="preserve">range between </w:t>
            </w:r>
            <w:r w:rsidRPr="003752E5">
              <w:rPr>
                <w:rFonts w:eastAsia="宋体"/>
                <w:color w:val="0070C0"/>
                <w:szCs w:val="24"/>
                <w:lang w:eastAsia="zh-CN"/>
              </w:rPr>
              <w:t>-5dB</w:t>
            </w:r>
            <w:r>
              <w:rPr>
                <w:rFonts w:eastAsia="宋体"/>
                <w:color w:val="0070C0"/>
                <w:szCs w:val="24"/>
                <w:lang w:eastAsia="zh-CN"/>
              </w:rPr>
              <w:t>i</w:t>
            </w:r>
            <w:r w:rsidRPr="003752E5">
              <w:rPr>
                <w:rFonts w:eastAsia="宋体"/>
                <w:color w:val="0070C0"/>
                <w:szCs w:val="24"/>
                <w:lang w:eastAsia="zh-CN"/>
              </w:rPr>
              <w:t xml:space="preserve"> to -6dB</w:t>
            </w:r>
            <w:r>
              <w:rPr>
                <w:rFonts w:eastAsia="宋体"/>
                <w:color w:val="0070C0"/>
                <w:szCs w:val="24"/>
                <w:lang w:eastAsia="zh-CN"/>
              </w:rPr>
              <w:t xml:space="preserve">i is not acceptable, probably, -5.5dBi </w:t>
            </w:r>
            <w:r w:rsidR="000137AC">
              <w:rPr>
                <w:rFonts w:eastAsia="宋体"/>
                <w:color w:val="0070C0"/>
                <w:szCs w:val="24"/>
                <w:lang w:eastAsia="zh-CN"/>
              </w:rPr>
              <w:t>could be used</w:t>
            </w:r>
            <w:r w:rsidR="00877710">
              <w:rPr>
                <w:rFonts w:eastAsia="宋体"/>
                <w:color w:val="0070C0"/>
                <w:szCs w:val="24"/>
                <w:lang w:eastAsia="zh-CN"/>
              </w:rPr>
              <w:t xml:space="preserve"> firstly</w:t>
            </w:r>
            <w:r>
              <w:rPr>
                <w:rFonts w:eastAsia="宋体"/>
                <w:color w:val="0070C0"/>
                <w:szCs w:val="24"/>
                <w:lang w:eastAsia="zh-CN"/>
              </w:rPr>
              <w:t xml:space="preserve">. </w:t>
            </w:r>
          </w:p>
        </w:tc>
      </w:tr>
    </w:tbl>
    <w:p w14:paraId="50B743E9" w14:textId="77777777" w:rsidR="00766471" w:rsidRPr="00045592" w:rsidRDefault="00766471" w:rsidP="00766471">
      <w:pPr>
        <w:rPr>
          <w:i/>
          <w:color w:val="0070C0"/>
          <w:lang w:eastAsia="zh-CN"/>
        </w:rPr>
      </w:pPr>
    </w:p>
    <w:p w14:paraId="1F56AB9B" w14:textId="16C4E2C9" w:rsidR="003752E5" w:rsidRPr="001F7161" w:rsidRDefault="003752E5" w:rsidP="003752E5">
      <w:pPr>
        <w:pStyle w:val="3"/>
        <w:rPr>
          <w:sz w:val="24"/>
          <w:szCs w:val="16"/>
          <w:lang w:val="en-US"/>
        </w:rPr>
      </w:pPr>
      <w:r w:rsidRPr="001F7161">
        <w:rPr>
          <w:sz w:val="24"/>
          <w:szCs w:val="16"/>
          <w:lang w:val="en-US"/>
        </w:rPr>
        <w:t>Sub-topic 5-2: Should RAN4 also provide additional info such as ”</w:t>
      </w:r>
      <w:r w:rsidRPr="001F7161">
        <w:rPr>
          <w:lang w:val="en-US"/>
        </w:rPr>
        <w:t xml:space="preserve"> </w:t>
      </w:r>
      <w:r w:rsidRPr="001F7161">
        <w:rPr>
          <w:sz w:val="24"/>
          <w:szCs w:val="16"/>
          <w:lang w:val="en-US"/>
        </w:rPr>
        <w:t>If the target is to develop more realistic link budget analysis, in the reply LS it should be informed to RAN1 that radiated value of commercial smartphone should be used instead of pure passive antenna gain.”?</w:t>
      </w:r>
    </w:p>
    <w:p w14:paraId="5B022582" w14:textId="77777777" w:rsidR="003752E5" w:rsidRPr="00045592" w:rsidRDefault="003752E5" w:rsidP="003752E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C65E203" w14:textId="48FA0364" w:rsidR="003752E5" w:rsidRPr="00045592" w:rsidRDefault="003752E5" w:rsidP="003752E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6B61DD">
        <w:rPr>
          <w:rFonts w:eastAsia="宋体"/>
          <w:color w:val="0070C0"/>
          <w:szCs w:val="24"/>
          <w:lang w:eastAsia="zh-CN"/>
        </w:rPr>
        <w:t>Yes</w:t>
      </w:r>
    </w:p>
    <w:p w14:paraId="6B9C7B9B" w14:textId="48AC89C0" w:rsidR="003752E5" w:rsidRDefault="003752E5" w:rsidP="003752E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6B61DD">
        <w:rPr>
          <w:rFonts w:eastAsia="宋体"/>
          <w:color w:val="0070C0"/>
          <w:szCs w:val="24"/>
          <w:lang w:eastAsia="zh-CN"/>
        </w:rPr>
        <w:t>No</w:t>
      </w:r>
    </w:p>
    <w:p w14:paraId="6D3EE683" w14:textId="7ED28E8D" w:rsidR="003752E5" w:rsidRDefault="003752E5" w:rsidP="003752E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6B61DD">
        <w:rPr>
          <w:rFonts w:eastAsia="宋体"/>
          <w:color w:val="0070C0"/>
          <w:szCs w:val="24"/>
          <w:lang w:eastAsia="zh-CN"/>
        </w:rPr>
        <w:t>Others</w:t>
      </w:r>
    </w:p>
    <w:p w14:paraId="1B5EF00D" w14:textId="77777777" w:rsidR="003752E5" w:rsidRPr="00045592" w:rsidRDefault="003752E5" w:rsidP="003752E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42BE4D0" w14:textId="77777777" w:rsidR="003752E5" w:rsidRPr="00045592" w:rsidRDefault="003752E5" w:rsidP="003752E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3752E5" w14:paraId="3D8A5A23" w14:textId="77777777" w:rsidTr="00AD1AEB">
        <w:tc>
          <w:tcPr>
            <w:tcW w:w="1236" w:type="dxa"/>
          </w:tcPr>
          <w:p w14:paraId="42F5BAFB" w14:textId="77777777" w:rsidR="003752E5" w:rsidRPr="00805BE8" w:rsidRDefault="003752E5"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8130A98" w14:textId="77777777" w:rsidR="003752E5" w:rsidRPr="00805BE8" w:rsidRDefault="003752E5"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752E5" w14:paraId="7F71C16B" w14:textId="77777777" w:rsidTr="00AD1AEB">
        <w:tc>
          <w:tcPr>
            <w:tcW w:w="1236" w:type="dxa"/>
          </w:tcPr>
          <w:p w14:paraId="7FB0C049" w14:textId="7FB1C456" w:rsidR="003752E5" w:rsidRPr="003418CB" w:rsidRDefault="00AD1AEB" w:rsidP="00AD1AEB">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3E1376AB" w14:textId="4B7617CC" w:rsidR="00AD1AEB" w:rsidRDefault="00AD1AEB" w:rsidP="00AD1AEB">
            <w:pPr>
              <w:spacing w:after="120"/>
              <w:rPr>
                <w:rFonts w:eastAsiaTheme="minorEastAsia"/>
                <w:color w:val="0070C0"/>
                <w:lang w:val="en-US" w:eastAsia="zh-CN"/>
              </w:rPr>
            </w:pPr>
            <w:r>
              <w:rPr>
                <w:rFonts w:eastAsiaTheme="minorEastAsia"/>
                <w:color w:val="0070C0"/>
                <w:lang w:val="en-US" w:eastAsia="zh-CN"/>
              </w:rPr>
              <w:t xml:space="preserve">Option 1: Yes. Given the target </w:t>
            </w:r>
            <w:r w:rsidR="00265998">
              <w:rPr>
                <w:rFonts w:eastAsiaTheme="minorEastAsia"/>
                <w:color w:val="0070C0"/>
                <w:lang w:val="en-US" w:eastAsia="zh-CN"/>
              </w:rPr>
              <w:t xml:space="preserve">of </w:t>
            </w:r>
            <w:r>
              <w:rPr>
                <w:rFonts w:eastAsiaTheme="minorEastAsia"/>
                <w:color w:val="0070C0"/>
                <w:lang w:val="en-US" w:eastAsia="zh-CN"/>
              </w:rPr>
              <w:t xml:space="preserve">RAN1 is developing </w:t>
            </w:r>
            <w:r w:rsidR="00CE772D">
              <w:rPr>
                <w:rFonts w:eastAsiaTheme="minorEastAsia"/>
                <w:color w:val="0070C0"/>
                <w:lang w:val="en-US" w:eastAsia="zh-CN"/>
              </w:rPr>
              <w:t xml:space="preserve">more </w:t>
            </w:r>
            <w:r>
              <w:rPr>
                <w:rFonts w:eastAsiaTheme="minorEastAsia"/>
                <w:color w:val="0070C0"/>
                <w:lang w:val="en-US" w:eastAsia="zh-CN"/>
              </w:rPr>
              <w:t xml:space="preserve">realistic link budget analysis, but not traditional “rough” analysis </w:t>
            </w:r>
            <w:r w:rsidR="00E836EF">
              <w:rPr>
                <w:rFonts w:eastAsiaTheme="minorEastAsia"/>
                <w:color w:val="0070C0"/>
                <w:lang w:val="en-US" w:eastAsia="zh-CN"/>
              </w:rPr>
              <w:t xml:space="preserve">of </w:t>
            </w:r>
            <w:r>
              <w:rPr>
                <w:rFonts w:eastAsiaTheme="minorEastAsia"/>
                <w:color w:val="0070C0"/>
                <w:lang w:val="en-US" w:eastAsia="zh-CN"/>
              </w:rPr>
              <w:t>total path loss, it is valuable to share this information to RAN1.</w:t>
            </w:r>
          </w:p>
          <w:p w14:paraId="40D2D0D1" w14:textId="6ACDA4B3" w:rsidR="003752E5" w:rsidRDefault="00CE772D" w:rsidP="00AD1AEB">
            <w:pPr>
              <w:spacing w:after="120"/>
              <w:rPr>
                <w:rFonts w:eastAsiaTheme="minorEastAsia"/>
                <w:color w:val="0070C0"/>
                <w:lang w:val="en-US" w:eastAsia="zh-CN"/>
              </w:rPr>
            </w:pPr>
            <w:r>
              <w:rPr>
                <w:rFonts w:eastAsiaTheme="minorEastAsia"/>
                <w:color w:val="0070C0"/>
                <w:lang w:val="en-US" w:eastAsia="zh-CN"/>
              </w:rPr>
              <w:t>A</w:t>
            </w:r>
            <w:r w:rsidR="00AD1AEB">
              <w:rPr>
                <w:rFonts w:eastAsiaTheme="minorEastAsia"/>
                <w:color w:val="0070C0"/>
                <w:lang w:val="en-US" w:eastAsia="zh-CN"/>
              </w:rPr>
              <w:t xml:space="preserve">s presented </w:t>
            </w:r>
            <w:r w:rsidR="00DB501A">
              <w:rPr>
                <w:rFonts w:eastAsiaTheme="minorEastAsia"/>
                <w:color w:val="0070C0"/>
                <w:lang w:val="en-US" w:eastAsia="zh-CN"/>
              </w:rPr>
              <w:t xml:space="preserve">in RAN4-2212818 </w:t>
            </w:r>
            <w:r w:rsidR="00AD1AEB">
              <w:rPr>
                <w:rFonts w:eastAsiaTheme="minorEastAsia"/>
                <w:color w:val="0070C0"/>
                <w:lang w:val="en-US" w:eastAsia="zh-CN"/>
              </w:rPr>
              <w:t xml:space="preserve">in FR1 TRP TRS WI for n41 measurements, 50-percentile </w:t>
            </w:r>
            <w:r w:rsidR="00DB501A">
              <w:rPr>
                <w:rFonts w:eastAsiaTheme="minorEastAsia"/>
                <w:color w:val="0070C0"/>
                <w:lang w:val="en-US" w:eastAsia="zh-CN"/>
              </w:rPr>
              <w:t xml:space="preserve">radiated TRP </w:t>
            </w:r>
            <w:r w:rsidR="00AD1AEB">
              <w:rPr>
                <w:rFonts w:eastAsiaTheme="minorEastAsia"/>
                <w:color w:val="0070C0"/>
                <w:lang w:val="en-US" w:eastAsia="zh-CN"/>
              </w:rPr>
              <w:t xml:space="preserve">performance of </w:t>
            </w:r>
            <w:r w:rsidR="00DB501A">
              <w:rPr>
                <w:rFonts w:eastAsiaTheme="minorEastAsia"/>
                <w:color w:val="0070C0"/>
                <w:lang w:val="en-US" w:eastAsia="zh-CN"/>
              </w:rPr>
              <w:t>69 PC2 smartphones</w:t>
            </w:r>
            <w:r w:rsidR="00AD1AEB">
              <w:rPr>
                <w:rFonts w:eastAsiaTheme="minorEastAsia"/>
                <w:color w:val="0070C0"/>
                <w:lang w:val="en-US" w:eastAsia="zh-CN"/>
              </w:rPr>
              <w:t xml:space="preserve"> </w:t>
            </w:r>
            <w:r w:rsidR="00DB501A">
              <w:rPr>
                <w:rFonts w:eastAsiaTheme="minorEastAsia"/>
                <w:color w:val="0070C0"/>
                <w:lang w:val="en-US" w:eastAsia="zh-CN"/>
              </w:rPr>
              <w:t xml:space="preserve">for n41 </w:t>
            </w:r>
            <w:r w:rsidR="00AD1AEB">
              <w:rPr>
                <w:rFonts w:eastAsiaTheme="minorEastAsia"/>
                <w:color w:val="0070C0"/>
                <w:lang w:val="en-US" w:eastAsia="zh-CN"/>
              </w:rPr>
              <w:t>is 14.7dBm, the antenna efficien</w:t>
            </w:r>
            <w:r w:rsidR="00E836EF">
              <w:rPr>
                <w:rFonts w:eastAsiaTheme="minorEastAsia"/>
                <w:color w:val="0070C0"/>
                <w:lang w:val="en-US" w:eastAsia="zh-CN"/>
              </w:rPr>
              <w:t>c</w:t>
            </w:r>
            <w:r w:rsidR="00AD1AEB">
              <w:rPr>
                <w:rFonts w:eastAsiaTheme="minorEastAsia"/>
                <w:color w:val="0070C0"/>
                <w:lang w:val="en-US" w:eastAsia="zh-CN"/>
              </w:rPr>
              <w:t xml:space="preserve">y </w:t>
            </w:r>
            <w:r w:rsidR="00E836EF">
              <w:rPr>
                <w:rFonts w:eastAsiaTheme="minorEastAsia"/>
                <w:color w:val="0070C0"/>
                <w:lang w:val="en-US" w:eastAsia="zh-CN"/>
              </w:rPr>
              <w:t>should</w:t>
            </w:r>
            <w:r w:rsidR="00AD1AEB">
              <w:rPr>
                <w:rFonts w:eastAsiaTheme="minorEastAsia"/>
                <w:color w:val="0070C0"/>
                <w:lang w:val="en-US" w:eastAsia="zh-CN"/>
              </w:rPr>
              <w:t xml:space="preserve"> be </w:t>
            </w:r>
            <w:r w:rsidR="00E836EF">
              <w:rPr>
                <w:rFonts w:eastAsiaTheme="minorEastAsia"/>
                <w:color w:val="0070C0"/>
                <w:lang w:val="en-US" w:eastAsia="zh-CN"/>
              </w:rPr>
              <w:t>-</w:t>
            </w:r>
            <w:r w:rsidR="00AD1AEB">
              <w:rPr>
                <w:rFonts w:eastAsiaTheme="minorEastAsia"/>
                <w:color w:val="0070C0"/>
                <w:lang w:val="en-US" w:eastAsia="zh-CN"/>
              </w:rPr>
              <w:t xml:space="preserve">11.3dB. </w:t>
            </w:r>
            <w:r w:rsidR="00DB501A">
              <w:rPr>
                <w:rFonts w:eastAsiaTheme="minorEastAsia"/>
                <w:color w:val="0070C0"/>
                <w:lang w:val="en-US" w:eastAsia="zh-CN"/>
              </w:rPr>
              <w:t>I</w:t>
            </w:r>
            <w:r w:rsidR="00AD1AEB">
              <w:rPr>
                <w:rFonts w:eastAsiaTheme="minorEastAsia"/>
                <w:color w:val="0070C0"/>
                <w:lang w:val="en-US" w:eastAsia="zh-CN"/>
              </w:rPr>
              <w:t>f we assume typical</w:t>
            </w:r>
            <w:r w:rsidR="00E836EF">
              <w:rPr>
                <w:rFonts w:eastAsiaTheme="minorEastAsia"/>
                <w:color w:val="0070C0"/>
                <w:lang w:val="en-US" w:eastAsia="zh-CN"/>
              </w:rPr>
              <w:t xml:space="preserve"> 4dBi antenna directivity, then the </w:t>
            </w:r>
            <w:r w:rsidR="00DB501A">
              <w:rPr>
                <w:rFonts w:eastAsiaTheme="minorEastAsia"/>
                <w:color w:val="0070C0"/>
                <w:lang w:val="en-US" w:eastAsia="zh-CN"/>
              </w:rPr>
              <w:t xml:space="preserve">“real” </w:t>
            </w:r>
            <w:r w:rsidR="00E836EF">
              <w:rPr>
                <w:rFonts w:eastAsiaTheme="minorEastAsia"/>
                <w:color w:val="0070C0"/>
                <w:lang w:val="en-US" w:eastAsia="zh-CN"/>
              </w:rPr>
              <w:t xml:space="preserve">antenna gain should be -7.3dBi. </w:t>
            </w:r>
            <w:r w:rsidR="00DB501A">
              <w:rPr>
                <w:rFonts w:eastAsiaTheme="minorEastAsia"/>
                <w:color w:val="0070C0"/>
                <w:lang w:val="en-US" w:eastAsia="zh-CN"/>
              </w:rPr>
              <w:t>This value has considered the impacts of tuner switch</w:t>
            </w:r>
            <w:r>
              <w:rPr>
                <w:rFonts w:eastAsiaTheme="minorEastAsia"/>
                <w:color w:val="0070C0"/>
                <w:lang w:val="en-US" w:eastAsia="zh-CN"/>
              </w:rPr>
              <w:t>,</w:t>
            </w:r>
            <w:r w:rsidR="00DB501A">
              <w:rPr>
                <w:rFonts w:eastAsiaTheme="minorEastAsia"/>
                <w:color w:val="0070C0"/>
                <w:lang w:val="en-US" w:eastAsia="zh-CN"/>
              </w:rPr>
              <w:t xml:space="preserve"> PCB path loss</w:t>
            </w:r>
            <w:r>
              <w:rPr>
                <w:rFonts w:eastAsiaTheme="minorEastAsia"/>
                <w:color w:val="0070C0"/>
                <w:lang w:val="en-US" w:eastAsia="zh-CN"/>
              </w:rPr>
              <w:t xml:space="preserve"> and other aspects</w:t>
            </w:r>
            <w:r w:rsidR="00DB501A">
              <w:rPr>
                <w:rFonts w:eastAsiaTheme="minorEastAsia"/>
                <w:color w:val="0070C0"/>
                <w:lang w:val="en-US" w:eastAsia="zh-CN"/>
              </w:rPr>
              <w:t xml:space="preserve"> from different UE implementations. </w:t>
            </w:r>
          </w:p>
          <w:p w14:paraId="3ACDACFA" w14:textId="3860B236" w:rsidR="00CE772D" w:rsidRPr="003418CB" w:rsidRDefault="0061796B" w:rsidP="00AD1AEB">
            <w:pPr>
              <w:spacing w:after="120"/>
              <w:rPr>
                <w:rFonts w:eastAsiaTheme="minorEastAsia"/>
                <w:color w:val="0070C0"/>
                <w:lang w:val="en-US" w:eastAsia="zh-CN"/>
              </w:rPr>
            </w:pPr>
            <w:r>
              <w:rPr>
                <w:rFonts w:eastAsiaTheme="minorEastAsia"/>
                <w:color w:val="0070C0"/>
                <w:lang w:val="en-US" w:eastAsia="zh-CN"/>
              </w:rPr>
              <w:t>In addition</w:t>
            </w:r>
            <w:r w:rsidR="00CE772D">
              <w:rPr>
                <w:rFonts w:eastAsiaTheme="minorEastAsia"/>
                <w:color w:val="0070C0"/>
                <w:lang w:val="en-US" w:eastAsia="zh-CN"/>
              </w:rPr>
              <w:t xml:space="preserve">, if we consider most of </w:t>
            </w:r>
            <w:r>
              <w:rPr>
                <w:rFonts w:eastAsiaTheme="minorEastAsia"/>
                <w:color w:val="0070C0"/>
                <w:lang w:val="en-US" w:eastAsia="zh-CN"/>
              </w:rPr>
              <w:t>commercial smartphones</w:t>
            </w:r>
            <w:r w:rsidR="00CE772D">
              <w:rPr>
                <w:rFonts w:eastAsiaTheme="minorEastAsia"/>
                <w:color w:val="0070C0"/>
                <w:lang w:val="en-US" w:eastAsia="zh-CN"/>
              </w:rPr>
              <w:t>, e.g. 80-percentile, the value would be further worse.</w:t>
            </w:r>
          </w:p>
        </w:tc>
      </w:tr>
      <w:tr w:rsidR="00DB7252" w14:paraId="7B97A784" w14:textId="77777777" w:rsidTr="00AD1AEB">
        <w:tc>
          <w:tcPr>
            <w:tcW w:w="1236" w:type="dxa"/>
          </w:tcPr>
          <w:p w14:paraId="44986BDB" w14:textId="04025B08" w:rsidR="00DB7252" w:rsidDel="00AD1AEB" w:rsidRDefault="00DB7252" w:rsidP="00AD1AEB">
            <w:pPr>
              <w:spacing w:after="120"/>
              <w:rPr>
                <w:rFonts w:eastAsiaTheme="minorEastAsia"/>
                <w:color w:val="0070C0"/>
                <w:lang w:val="en-US" w:eastAsia="zh-CN"/>
              </w:rPr>
            </w:pPr>
            <w:r>
              <w:rPr>
                <w:rFonts w:eastAsiaTheme="minorEastAsia" w:hint="eastAsia"/>
                <w:color w:val="0070C0"/>
                <w:lang w:val="en-US" w:eastAsia="zh-CN"/>
              </w:rPr>
              <w:t>Huawei</w:t>
            </w:r>
          </w:p>
        </w:tc>
        <w:tc>
          <w:tcPr>
            <w:tcW w:w="8395" w:type="dxa"/>
          </w:tcPr>
          <w:p w14:paraId="266E96B0" w14:textId="35F03474" w:rsidR="00DB7252" w:rsidRDefault="00DB7252" w:rsidP="00AD1AEB">
            <w:pPr>
              <w:spacing w:after="120"/>
              <w:rPr>
                <w:rFonts w:eastAsiaTheme="minorEastAsia"/>
                <w:color w:val="0070C0"/>
                <w:lang w:val="en-US" w:eastAsia="zh-CN"/>
              </w:rPr>
            </w:pPr>
            <w:r>
              <w:rPr>
                <w:rFonts w:eastAsiaTheme="minorEastAsia" w:hint="eastAsia"/>
                <w:color w:val="0070C0"/>
                <w:lang w:val="en-US" w:eastAsia="zh-CN"/>
              </w:rPr>
              <w:t>G</w:t>
            </w:r>
            <w:r>
              <w:rPr>
                <w:rFonts w:eastAsiaTheme="minorEastAsia"/>
                <w:color w:val="0070C0"/>
                <w:lang w:val="en-US" w:eastAsia="zh-CN"/>
              </w:rPr>
              <w:t xml:space="preserve">enerally, we just assume 4dB RF front end insertion loss, and UE can transmit higher power to compensate this loss. I think -5dBi antenna gain has consider the loss from </w:t>
            </w:r>
            <w:r w:rsidRPr="00DB7252">
              <w:rPr>
                <w:rFonts w:eastAsiaTheme="minorEastAsia"/>
                <w:color w:val="0070C0"/>
                <w:lang w:val="en-US" w:eastAsia="zh-CN"/>
              </w:rPr>
              <w:t>tuner switch and PCB transmission lines</w:t>
            </w:r>
            <w:r>
              <w:rPr>
                <w:rFonts w:eastAsiaTheme="minorEastAsia"/>
                <w:color w:val="0070C0"/>
                <w:lang w:val="en-US" w:eastAsia="zh-CN"/>
              </w:rPr>
              <w:t>. Anyway, assuming 10dB loss is far from what we have interpreted.</w:t>
            </w:r>
          </w:p>
        </w:tc>
      </w:tr>
      <w:tr w:rsidR="00C2303D" w14:paraId="4C969245" w14:textId="77777777" w:rsidTr="00AD1AEB">
        <w:tc>
          <w:tcPr>
            <w:tcW w:w="1236" w:type="dxa"/>
          </w:tcPr>
          <w:p w14:paraId="022864C2" w14:textId="27898B7F" w:rsidR="00C2303D" w:rsidRDefault="00C2303D" w:rsidP="00AD1AE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626FD294" w14:textId="77777777" w:rsidR="00B457E2" w:rsidRDefault="00B457E2" w:rsidP="00AD1AEB">
            <w:pPr>
              <w:spacing w:after="120"/>
              <w:rPr>
                <w:rFonts w:eastAsiaTheme="minorEastAsia"/>
                <w:color w:val="0070C0"/>
                <w:lang w:val="en-US" w:eastAsia="zh-CN"/>
              </w:rPr>
            </w:pPr>
            <w:r>
              <w:rPr>
                <w:rFonts w:eastAsiaTheme="minorEastAsia"/>
                <w:color w:val="0070C0"/>
                <w:lang w:val="en-US" w:eastAsia="zh-CN"/>
              </w:rPr>
              <w:t>Option 2 probably</w:t>
            </w:r>
          </w:p>
          <w:p w14:paraId="62AE1CDF" w14:textId="6AD0AC53" w:rsidR="00C2303D" w:rsidRDefault="00B457E2" w:rsidP="00AD1AEB">
            <w:pPr>
              <w:spacing w:after="120"/>
              <w:rPr>
                <w:rFonts w:eastAsiaTheme="minorEastAsia"/>
                <w:color w:val="0070C0"/>
                <w:lang w:val="en-US" w:eastAsia="zh-CN"/>
              </w:rPr>
            </w:pPr>
            <w:r>
              <w:rPr>
                <w:rFonts w:eastAsiaTheme="minorEastAsia"/>
                <w:color w:val="0070C0"/>
                <w:lang w:val="en-US" w:eastAsia="zh-CN"/>
              </w:rPr>
              <w:t>Not quite clear the intention of this proposal. If we go with Option1 and use commercial smartphone is the intention to use the antenna pattern or use the averaged antenna efficiency? In our view, -5dB antenna gain already can be considered as the averaged antenna performance.</w:t>
            </w:r>
          </w:p>
        </w:tc>
      </w:tr>
      <w:tr w:rsidR="003A5355" w14:paraId="06CFFFDE" w14:textId="77777777" w:rsidTr="00AD1AEB">
        <w:tc>
          <w:tcPr>
            <w:tcW w:w="1236" w:type="dxa"/>
          </w:tcPr>
          <w:p w14:paraId="0B9A64C9" w14:textId="21DCED6D" w:rsidR="003A5355" w:rsidRDefault="003A5355" w:rsidP="00AD1AEB">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3D19188F" w14:textId="0669877C" w:rsidR="003A5355" w:rsidRDefault="003758BA" w:rsidP="00AD1AEB">
            <w:pPr>
              <w:spacing w:after="120"/>
              <w:rPr>
                <w:rFonts w:eastAsiaTheme="minorEastAsia"/>
                <w:color w:val="0070C0"/>
                <w:lang w:val="en-US" w:eastAsia="zh-CN"/>
              </w:rPr>
            </w:pPr>
            <w:r>
              <w:rPr>
                <w:rFonts w:eastAsiaTheme="minorEastAsia"/>
                <w:color w:val="0070C0"/>
                <w:lang w:val="en-US" w:eastAsia="zh-CN"/>
              </w:rPr>
              <w:t>In general, we agree with the information stated here, but it seems this will make things more complicated and not workable.</w:t>
            </w:r>
            <w:r w:rsidR="009B2ABA">
              <w:rPr>
                <w:rFonts w:eastAsiaTheme="minorEastAsia"/>
                <w:color w:val="0070C0"/>
                <w:lang w:val="en-US" w:eastAsia="zh-CN"/>
              </w:rPr>
              <w:t xml:space="preserve"> The feasible way is to focus the answer for question 5-1 and chose a reasonable value.</w:t>
            </w:r>
          </w:p>
        </w:tc>
      </w:tr>
    </w:tbl>
    <w:p w14:paraId="4A161477" w14:textId="77777777" w:rsidR="003752E5" w:rsidRPr="00045592" w:rsidRDefault="003752E5" w:rsidP="003752E5">
      <w:pPr>
        <w:rPr>
          <w:i/>
          <w:color w:val="0070C0"/>
          <w:lang w:eastAsia="zh-CN"/>
        </w:rPr>
      </w:pPr>
    </w:p>
    <w:p w14:paraId="21B52FB7" w14:textId="77777777" w:rsidR="00766471" w:rsidRDefault="00766471" w:rsidP="00766471">
      <w:pPr>
        <w:rPr>
          <w:color w:val="0070C0"/>
          <w:lang w:val="en-US" w:eastAsia="zh-CN"/>
        </w:rPr>
      </w:pPr>
    </w:p>
    <w:p w14:paraId="3EF452CD" w14:textId="77777777" w:rsidR="00766471" w:rsidRPr="001F7161" w:rsidRDefault="00766471" w:rsidP="00766471">
      <w:pPr>
        <w:pStyle w:val="2"/>
        <w:rPr>
          <w:lang w:val="en-US"/>
        </w:rPr>
      </w:pPr>
      <w:r w:rsidRPr="001F7161">
        <w:rPr>
          <w:lang w:val="en-US"/>
        </w:rPr>
        <w:lastRenderedPageBreak/>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3E195BB6" w14:textId="77777777" w:rsidR="00766471" w:rsidRDefault="00766471" w:rsidP="00766471">
      <w:pPr>
        <w:pStyle w:val="3"/>
        <w:rPr>
          <w:sz w:val="24"/>
          <w:szCs w:val="16"/>
        </w:rPr>
      </w:pPr>
      <w:r w:rsidRPr="00805BE8">
        <w:rPr>
          <w:sz w:val="24"/>
          <w:szCs w:val="16"/>
        </w:rPr>
        <w:t xml:space="preserve">Open issues </w:t>
      </w:r>
    </w:p>
    <w:p w14:paraId="6DE03BC4"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4E61C88F" w14:textId="77777777" w:rsidR="00766471" w:rsidRPr="00805BE8" w:rsidRDefault="00766471" w:rsidP="00766471">
      <w:pPr>
        <w:pStyle w:val="3"/>
        <w:rPr>
          <w:sz w:val="24"/>
          <w:szCs w:val="16"/>
        </w:rPr>
      </w:pPr>
      <w:r w:rsidRPr="00805BE8">
        <w:rPr>
          <w:sz w:val="24"/>
          <w:szCs w:val="16"/>
        </w:rPr>
        <w:t>CRs/TPs comments collection</w:t>
      </w:r>
    </w:p>
    <w:p w14:paraId="1858079E"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4"/>
        <w:gridCol w:w="8397"/>
      </w:tblGrid>
      <w:tr w:rsidR="00766471" w:rsidRPr="00571777" w14:paraId="37845B07" w14:textId="77777777" w:rsidTr="00AD1AEB">
        <w:tc>
          <w:tcPr>
            <w:tcW w:w="1242" w:type="dxa"/>
          </w:tcPr>
          <w:p w14:paraId="042900EF"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157DB5"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6EF64416" w14:textId="77777777" w:rsidTr="00AD1AEB">
        <w:tc>
          <w:tcPr>
            <w:tcW w:w="1242" w:type="dxa"/>
            <w:vMerge w:val="restart"/>
          </w:tcPr>
          <w:p w14:paraId="6BA4DFF3" w14:textId="169A2345" w:rsidR="00ED5280" w:rsidRPr="003418CB" w:rsidRDefault="00ED5280" w:rsidP="00AD1AEB">
            <w:pPr>
              <w:spacing w:after="120"/>
              <w:rPr>
                <w:rFonts w:eastAsiaTheme="minorEastAsia"/>
                <w:color w:val="0070C0"/>
                <w:lang w:val="en-US" w:eastAsia="zh-CN"/>
              </w:rPr>
            </w:pPr>
            <w:r w:rsidRPr="00ED5280">
              <w:rPr>
                <w:rFonts w:eastAsiaTheme="minorEastAsia"/>
                <w:color w:val="0070C0"/>
                <w:lang w:val="en-US" w:eastAsia="zh-CN"/>
              </w:rPr>
              <w:t>R4-2210204</w:t>
            </w:r>
            <w:r>
              <w:rPr>
                <w:rFonts w:eastAsiaTheme="minorEastAsia"/>
                <w:color w:val="0070C0"/>
                <w:lang w:val="en-US" w:eastAsia="zh-CN"/>
              </w:rPr>
              <w:t>/</w:t>
            </w:r>
            <w:r>
              <w:t xml:space="preserve"> </w:t>
            </w:r>
            <w:r w:rsidRPr="00ED5280">
              <w:rPr>
                <w:rFonts w:eastAsiaTheme="minorEastAsia"/>
                <w:color w:val="0070C0"/>
                <w:lang w:val="en-US" w:eastAsia="zh-CN"/>
              </w:rPr>
              <w:t>R4-2210205</w:t>
            </w:r>
            <w:r>
              <w:rPr>
                <w:rFonts w:eastAsiaTheme="minorEastAsia"/>
                <w:color w:val="0070C0"/>
                <w:lang w:val="en-US" w:eastAsia="zh-CN"/>
              </w:rPr>
              <w:t>/</w:t>
            </w:r>
            <w:r>
              <w:t xml:space="preserve"> </w:t>
            </w:r>
            <w:r w:rsidRPr="00ED5280">
              <w:rPr>
                <w:rFonts w:eastAsiaTheme="minorEastAsia"/>
                <w:color w:val="0070C0"/>
                <w:lang w:val="en-US" w:eastAsia="zh-CN"/>
              </w:rPr>
              <w:t>R4-221020</w:t>
            </w:r>
            <w:r>
              <w:rPr>
                <w:rFonts w:eastAsiaTheme="minorEastAsia"/>
                <w:color w:val="0070C0"/>
                <w:lang w:val="en-US" w:eastAsia="zh-CN"/>
              </w:rPr>
              <w:t>6</w:t>
            </w:r>
          </w:p>
        </w:tc>
        <w:tc>
          <w:tcPr>
            <w:tcW w:w="8615" w:type="dxa"/>
          </w:tcPr>
          <w:p w14:paraId="2F306743"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71AA194D" w14:textId="77777777" w:rsidTr="00AD1AEB">
        <w:tc>
          <w:tcPr>
            <w:tcW w:w="1242" w:type="dxa"/>
            <w:vMerge/>
          </w:tcPr>
          <w:p w14:paraId="789EFC85" w14:textId="77777777" w:rsidR="00766471" w:rsidRDefault="00766471" w:rsidP="00AD1AEB">
            <w:pPr>
              <w:spacing w:after="120"/>
              <w:rPr>
                <w:rFonts w:eastAsiaTheme="minorEastAsia"/>
                <w:color w:val="0070C0"/>
                <w:lang w:val="en-US" w:eastAsia="zh-CN"/>
              </w:rPr>
            </w:pPr>
          </w:p>
        </w:tc>
        <w:tc>
          <w:tcPr>
            <w:tcW w:w="8615" w:type="dxa"/>
          </w:tcPr>
          <w:p w14:paraId="064A7654"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55B0CB8F" w14:textId="77777777" w:rsidTr="00AD1AEB">
        <w:tc>
          <w:tcPr>
            <w:tcW w:w="1242" w:type="dxa"/>
            <w:vMerge/>
          </w:tcPr>
          <w:p w14:paraId="2599A64C" w14:textId="77777777" w:rsidR="00766471" w:rsidRDefault="00766471" w:rsidP="00AD1AEB">
            <w:pPr>
              <w:spacing w:after="120"/>
              <w:rPr>
                <w:rFonts w:eastAsiaTheme="minorEastAsia"/>
                <w:color w:val="0070C0"/>
                <w:lang w:val="en-US" w:eastAsia="zh-CN"/>
              </w:rPr>
            </w:pPr>
          </w:p>
        </w:tc>
        <w:tc>
          <w:tcPr>
            <w:tcW w:w="8615" w:type="dxa"/>
          </w:tcPr>
          <w:p w14:paraId="128D66E3" w14:textId="77777777" w:rsidR="00766471" w:rsidRDefault="00766471" w:rsidP="00AD1AEB">
            <w:pPr>
              <w:spacing w:after="120"/>
              <w:rPr>
                <w:rFonts w:eastAsiaTheme="minorEastAsia"/>
                <w:color w:val="0070C0"/>
                <w:lang w:val="en-US" w:eastAsia="zh-CN"/>
              </w:rPr>
            </w:pPr>
          </w:p>
        </w:tc>
      </w:tr>
      <w:tr w:rsidR="00766471" w:rsidRPr="00571777" w14:paraId="0643E085" w14:textId="77777777" w:rsidTr="00AD1AEB">
        <w:tc>
          <w:tcPr>
            <w:tcW w:w="1242" w:type="dxa"/>
            <w:vMerge w:val="restart"/>
          </w:tcPr>
          <w:p w14:paraId="7A7E1685" w14:textId="13F1E447" w:rsidR="00766471" w:rsidRDefault="00ED5280" w:rsidP="00AD1AEB">
            <w:pPr>
              <w:spacing w:after="120"/>
              <w:rPr>
                <w:rFonts w:eastAsiaTheme="minorEastAsia"/>
                <w:color w:val="0070C0"/>
                <w:lang w:val="en-US" w:eastAsia="zh-CN"/>
              </w:rPr>
            </w:pPr>
            <w:r w:rsidRPr="00ED5280">
              <w:rPr>
                <w:rFonts w:eastAsiaTheme="minorEastAsia"/>
                <w:color w:val="0070C0"/>
                <w:lang w:val="en-US" w:eastAsia="zh-CN"/>
              </w:rPr>
              <w:t>R4-2209271</w:t>
            </w:r>
            <w:r>
              <w:rPr>
                <w:rFonts w:eastAsiaTheme="minorEastAsia"/>
                <w:color w:val="0070C0"/>
                <w:lang w:val="en-US" w:eastAsia="zh-CN"/>
              </w:rPr>
              <w:t>/</w:t>
            </w:r>
            <w:r>
              <w:t xml:space="preserve"> </w:t>
            </w:r>
            <w:r w:rsidRPr="00ED5280">
              <w:rPr>
                <w:rFonts w:eastAsiaTheme="minorEastAsia"/>
                <w:color w:val="0070C0"/>
                <w:lang w:val="en-US" w:eastAsia="zh-CN"/>
              </w:rPr>
              <w:t>R4-2209328</w:t>
            </w:r>
            <w:r>
              <w:rPr>
                <w:rFonts w:eastAsiaTheme="minorEastAsia"/>
                <w:color w:val="0070C0"/>
                <w:lang w:val="en-US" w:eastAsia="zh-CN"/>
              </w:rPr>
              <w:t>/</w:t>
            </w:r>
            <w:r>
              <w:t xml:space="preserve"> </w:t>
            </w:r>
            <w:r w:rsidRPr="00ED5280">
              <w:rPr>
                <w:rFonts w:eastAsiaTheme="minorEastAsia"/>
                <w:color w:val="0070C0"/>
                <w:lang w:val="en-US" w:eastAsia="zh-CN"/>
              </w:rPr>
              <w:t>R4-2209333</w:t>
            </w:r>
          </w:p>
        </w:tc>
        <w:tc>
          <w:tcPr>
            <w:tcW w:w="8615" w:type="dxa"/>
          </w:tcPr>
          <w:p w14:paraId="5232E9E5"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1C337871" w14:textId="77777777" w:rsidTr="00AD1AEB">
        <w:tc>
          <w:tcPr>
            <w:tcW w:w="1242" w:type="dxa"/>
            <w:vMerge/>
          </w:tcPr>
          <w:p w14:paraId="7508F820" w14:textId="77777777" w:rsidR="00766471" w:rsidRDefault="00766471" w:rsidP="00AD1AEB">
            <w:pPr>
              <w:spacing w:after="120"/>
              <w:rPr>
                <w:rFonts w:eastAsiaTheme="minorEastAsia"/>
                <w:color w:val="0070C0"/>
                <w:lang w:val="en-US" w:eastAsia="zh-CN"/>
              </w:rPr>
            </w:pPr>
          </w:p>
        </w:tc>
        <w:tc>
          <w:tcPr>
            <w:tcW w:w="8615" w:type="dxa"/>
          </w:tcPr>
          <w:p w14:paraId="7423CB19"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0D08B51B" w14:textId="77777777" w:rsidTr="00AD1AEB">
        <w:tc>
          <w:tcPr>
            <w:tcW w:w="1242" w:type="dxa"/>
            <w:vMerge/>
          </w:tcPr>
          <w:p w14:paraId="7DA0525A" w14:textId="77777777" w:rsidR="00766471" w:rsidRDefault="00766471" w:rsidP="00AD1AEB">
            <w:pPr>
              <w:spacing w:after="120"/>
              <w:rPr>
                <w:rFonts w:eastAsiaTheme="minorEastAsia"/>
                <w:color w:val="0070C0"/>
                <w:lang w:val="en-US" w:eastAsia="zh-CN"/>
              </w:rPr>
            </w:pPr>
          </w:p>
        </w:tc>
        <w:tc>
          <w:tcPr>
            <w:tcW w:w="8615" w:type="dxa"/>
          </w:tcPr>
          <w:p w14:paraId="0A843598" w14:textId="77777777" w:rsidR="00766471" w:rsidRDefault="00766471" w:rsidP="00AD1AEB">
            <w:pPr>
              <w:spacing w:after="120"/>
              <w:rPr>
                <w:rFonts w:eastAsiaTheme="minorEastAsia"/>
                <w:color w:val="0070C0"/>
                <w:lang w:val="en-US" w:eastAsia="zh-CN"/>
              </w:rPr>
            </w:pPr>
          </w:p>
        </w:tc>
      </w:tr>
    </w:tbl>
    <w:p w14:paraId="221878B8" w14:textId="77777777" w:rsidR="00766471" w:rsidRPr="003418CB" w:rsidRDefault="00766471" w:rsidP="00766471">
      <w:pPr>
        <w:rPr>
          <w:color w:val="0070C0"/>
          <w:lang w:val="en-US" w:eastAsia="zh-CN"/>
        </w:rPr>
      </w:pPr>
    </w:p>
    <w:p w14:paraId="1FDBEF41" w14:textId="77777777" w:rsidR="00766471" w:rsidRPr="00035C50" w:rsidRDefault="00766471" w:rsidP="00766471">
      <w:pPr>
        <w:pStyle w:val="2"/>
      </w:pPr>
      <w:r w:rsidRPr="00035C50">
        <w:t>Summary</w:t>
      </w:r>
      <w:r w:rsidRPr="00035C50">
        <w:rPr>
          <w:rFonts w:hint="eastAsia"/>
        </w:rPr>
        <w:t xml:space="preserve"> for 1st round </w:t>
      </w:r>
    </w:p>
    <w:p w14:paraId="5376643B" w14:textId="77777777" w:rsidR="00766471" w:rsidRPr="00805BE8" w:rsidRDefault="00766471" w:rsidP="00766471">
      <w:pPr>
        <w:pStyle w:val="3"/>
        <w:rPr>
          <w:sz w:val="24"/>
          <w:szCs w:val="16"/>
        </w:rPr>
      </w:pPr>
      <w:r w:rsidRPr="00805BE8">
        <w:rPr>
          <w:sz w:val="24"/>
          <w:szCs w:val="16"/>
        </w:rPr>
        <w:t xml:space="preserve">Open issues </w:t>
      </w:r>
    </w:p>
    <w:p w14:paraId="7FF0208B"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766471" w:rsidRPr="00004165" w14:paraId="2B35CF84" w14:textId="77777777" w:rsidTr="001C2AD9">
        <w:tc>
          <w:tcPr>
            <w:tcW w:w="1230" w:type="dxa"/>
          </w:tcPr>
          <w:p w14:paraId="3A1D7107" w14:textId="77777777" w:rsidR="00766471" w:rsidRPr="00045592" w:rsidRDefault="00766471" w:rsidP="00AD1AEB">
            <w:pPr>
              <w:rPr>
                <w:rFonts w:eastAsiaTheme="minorEastAsia"/>
                <w:b/>
                <w:bCs/>
                <w:color w:val="0070C0"/>
                <w:lang w:val="en-US" w:eastAsia="zh-CN"/>
              </w:rPr>
            </w:pPr>
          </w:p>
        </w:tc>
        <w:tc>
          <w:tcPr>
            <w:tcW w:w="8401" w:type="dxa"/>
          </w:tcPr>
          <w:p w14:paraId="1685EF30"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C2AD9" w14:paraId="5207642A" w14:textId="77777777" w:rsidTr="001C2AD9">
        <w:tc>
          <w:tcPr>
            <w:tcW w:w="1230" w:type="dxa"/>
          </w:tcPr>
          <w:p w14:paraId="4A66D4F1" w14:textId="5C931CCB" w:rsidR="001C2AD9" w:rsidRPr="003418CB" w:rsidRDefault="001C2AD9" w:rsidP="001C2AD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5-</w:t>
            </w:r>
            <w:r w:rsidRPr="00045592">
              <w:rPr>
                <w:rFonts w:eastAsiaTheme="minorEastAsia" w:hint="eastAsia"/>
                <w:b/>
                <w:bCs/>
                <w:color w:val="0070C0"/>
                <w:lang w:val="en-US" w:eastAsia="zh-CN"/>
              </w:rPr>
              <w:t>1</w:t>
            </w:r>
          </w:p>
        </w:tc>
        <w:tc>
          <w:tcPr>
            <w:tcW w:w="8401" w:type="dxa"/>
          </w:tcPr>
          <w:p w14:paraId="3EC8851C" w14:textId="7963513F" w:rsidR="001C2AD9" w:rsidRDefault="001C2AD9" w:rsidP="001C2AD9">
            <w:pPr>
              <w:rPr>
                <w:rFonts w:eastAsiaTheme="minorEastAsia"/>
                <w:i/>
                <w:color w:val="0070C0"/>
                <w:lang w:val="en-US" w:eastAsia="zh-CN"/>
              </w:rPr>
            </w:pPr>
            <w:r>
              <w:rPr>
                <w:rFonts w:eastAsiaTheme="minorEastAsia"/>
                <w:i/>
                <w:color w:val="0070C0"/>
                <w:lang w:val="en-US" w:eastAsia="zh-CN"/>
              </w:rPr>
              <w:t>Based on the comments, it seems -5dBi is agreeable</w:t>
            </w:r>
            <w:r w:rsidR="003F4190">
              <w:rPr>
                <w:rFonts w:eastAsiaTheme="minorEastAsia"/>
                <w:i/>
                <w:color w:val="0070C0"/>
                <w:lang w:val="en-US" w:eastAsia="zh-CN"/>
              </w:rPr>
              <w:t>, but a range of values is not</w:t>
            </w:r>
            <w:r>
              <w:rPr>
                <w:rFonts w:eastAsiaTheme="minorEastAsia"/>
                <w:i/>
                <w:color w:val="0070C0"/>
                <w:lang w:val="en-US" w:eastAsia="zh-CN"/>
              </w:rPr>
              <w:t xml:space="preserve">. It is recommended to reply with </w:t>
            </w:r>
            <w:r w:rsidR="005C16F1">
              <w:rPr>
                <w:rFonts w:eastAsiaTheme="minorEastAsia"/>
                <w:i/>
                <w:color w:val="0070C0"/>
                <w:lang w:val="en-US" w:eastAsia="zh-CN"/>
              </w:rPr>
              <w:t>a single value instead of a range</w:t>
            </w:r>
            <w:r w:rsidR="003F4190">
              <w:rPr>
                <w:rFonts w:eastAsiaTheme="minorEastAsia"/>
                <w:i/>
                <w:color w:val="0070C0"/>
                <w:lang w:val="en-US" w:eastAsia="zh-CN"/>
              </w:rPr>
              <w:t>.</w:t>
            </w:r>
          </w:p>
          <w:p w14:paraId="0E579BF9" w14:textId="11A5F2CB" w:rsidR="001C2AD9" w:rsidRPr="003418CB" w:rsidRDefault="001C2AD9" w:rsidP="005C16F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5C16F1">
              <w:rPr>
                <w:rFonts w:eastAsiaTheme="minorEastAsia"/>
                <w:i/>
                <w:color w:val="0070C0"/>
                <w:lang w:val="en-US" w:eastAsia="zh-CN"/>
              </w:rPr>
              <w:t>No further discussion. Companies are encouraged to review the LS.</w:t>
            </w:r>
          </w:p>
        </w:tc>
      </w:tr>
      <w:tr w:rsidR="005C16F1" w14:paraId="1EF30F13" w14:textId="77777777" w:rsidTr="001C2AD9">
        <w:tc>
          <w:tcPr>
            <w:tcW w:w="1230" w:type="dxa"/>
          </w:tcPr>
          <w:p w14:paraId="13046001" w14:textId="68B12B09" w:rsidR="005C16F1" w:rsidRPr="00045592" w:rsidRDefault="005C16F1" w:rsidP="005C16F1">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5-2</w:t>
            </w:r>
          </w:p>
        </w:tc>
        <w:tc>
          <w:tcPr>
            <w:tcW w:w="8401" w:type="dxa"/>
          </w:tcPr>
          <w:p w14:paraId="6EE2DBF0" w14:textId="25CDCD59" w:rsidR="005C16F1" w:rsidRDefault="005C16F1" w:rsidP="005C16F1">
            <w:pPr>
              <w:rPr>
                <w:rFonts w:eastAsiaTheme="minorEastAsia"/>
                <w:i/>
                <w:color w:val="0070C0"/>
                <w:lang w:val="en-US" w:eastAsia="zh-CN"/>
              </w:rPr>
            </w:pPr>
            <w:r>
              <w:rPr>
                <w:rFonts w:eastAsiaTheme="minorEastAsia"/>
                <w:i/>
                <w:color w:val="0070C0"/>
                <w:lang w:val="en-US" w:eastAsia="zh-CN"/>
              </w:rPr>
              <w:t xml:space="preserve">Based on the comments, it seems most companies do not agree to provide additional info. </w:t>
            </w:r>
          </w:p>
          <w:p w14:paraId="29E3B066" w14:textId="267E901C" w:rsidR="005C16F1" w:rsidRDefault="005C16F1" w:rsidP="005C16F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No further discussion.</w:t>
            </w:r>
          </w:p>
        </w:tc>
      </w:tr>
    </w:tbl>
    <w:p w14:paraId="009A8EC1" w14:textId="77777777" w:rsidR="00766471" w:rsidRDefault="00766471" w:rsidP="00766471">
      <w:pPr>
        <w:rPr>
          <w:i/>
          <w:color w:val="0070C0"/>
          <w:lang w:val="en-US" w:eastAsia="zh-CN"/>
        </w:rPr>
      </w:pPr>
    </w:p>
    <w:p w14:paraId="44634061" w14:textId="77777777" w:rsidR="00766471" w:rsidRDefault="00766471" w:rsidP="00766471">
      <w:pPr>
        <w:rPr>
          <w:i/>
          <w:color w:val="0070C0"/>
          <w:lang w:val="en-US" w:eastAsia="zh-CN"/>
        </w:rPr>
      </w:pPr>
    </w:p>
    <w:p w14:paraId="2EA9A0E8" w14:textId="77777777" w:rsidR="00766471" w:rsidRPr="00805BE8" w:rsidRDefault="00766471" w:rsidP="00766471">
      <w:pPr>
        <w:pStyle w:val="3"/>
        <w:rPr>
          <w:sz w:val="24"/>
          <w:szCs w:val="16"/>
        </w:rPr>
      </w:pPr>
      <w:r w:rsidRPr="00805BE8">
        <w:rPr>
          <w:sz w:val="24"/>
          <w:szCs w:val="16"/>
        </w:rPr>
        <w:t>CRs/TPs</w:t>
      </w:r>
    </w:p>
    <w:p w14:paraId="3C8EB727"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766471" w:rsidRPr="00004165" w14:paraId="7E530758" w14:textId="77777777" w:rsidTr="00AD1AEB">
        <w:tc>
          <w:tcPr>
            <w:tcW w:w="1242" w:type="dxa"/>
          </w:tcPr>
          <w:p w14:paraId="4A1528F6"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8D13E62"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53D3BAA6" w14:textId="77777777" w:rsidTr="00AD1AEB">
        <w:tc>
          <w:tcPr>
            <w:tcW w:w="1242" w:type="dxa"/>
          </w:tcPr>
          <w:p w14:paraId="524DC1B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C6D8F"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AC58E1" w14:textId="77777777" w:rsidR="00766471" w:rsidRPr="003418CB" w:rsidRDefault="00766471" w:rsidP="00766471">
      <w:pPr>
        <w:rPr>
          <w:color w:val="0070C0"/>
          <w:lang w:val="en-US" w:eastAsia="zh-CN"/>
        </w:rPr>
      </w:pPr>
    </w:p>
    <w:p w14:paraId="7ADAA320" w14:textId="77777777" w:rsidR="00766471" w:rsidRPr="001F7161" w:rsidRDefault="00766471" w:rsidP="00766471">
      <w:pPr>
        <w:pStyle w:val="2"/>
        <w:rPr>
          <w:lang w:val="en-US"/>
        </w:rPr>
      </w:pPr>
      <w:r w:rsidRPr="001F7161">
        <w:rPr>
          <w:rFonts w:hint="eastAsia"/>
          <w:lang w:val="en-US"/>
        </w:rPr>
        <w:lastRenderedPageBreak/>
        <w:t>Discussion on 2nd round</w:t>
      </w:r>
      <w:r w:rsidRPr="001F7161">
        <w:rPr>
          <w:lang w:val="en-US"/>
        </w:rPr>
        <w:t xml:space="preserve"> (if applicable)</w:t>
      </w:r>
    </w:p>
    <w:p w14:paraId="30B0F857" w14:textId="77777777" w:rsidR="00766471" w:rsidRPr="00D10052" w:rsidRDefault="00766471" w:rsidP="00766471">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1033E2DF" w14:textId="77777777" w:rsidR="00766471" w:rsidRPr="00045592" w:rsidRDefault="00766471" w:rsidP="00766471">
      <w:pPr>
        <w:rPr>
          <w:i/>
          <w:color w:val="0070C0"/>
          <w:lang w:val="en-US"/>
        </w:rPr>
      </w:pPr>
    </w:p>
    <w:p w14:paraId="3E42C9AC" w14:textId="77777777" w:rsidR="00766471" w:rsidRPr="00045592" w:rsidRDefault="00766471" w:rsidP="00766471">
      <w:pPr>
        <w:rPr>
          <w:i/>
          <w:color w:val="0070C0"/>
          <w:lang w:val="en-US"/>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AD1AEB">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AD1AEB">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AD1AEB">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AD1AEB">
        <w:tc>
          <w:tcPr>
            <w:tcW w:w="1424" w:type="dxa"/>
          </w:tcPr>
          <w:p w14:paraId="7C907B32" w14:textId="77777777" w:rsidR="00DC4F72" w:rsidRPr="00045592" w:rsidRDefault="00DC4F72" w:rsidP="00AD1AEB">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AD1AEB">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AD1AEB">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AD1AEB">
            <w:pPr>
              <w:spacing w:after="120"/>
              <w:rPr>
                <w:b/>
                <w:bCs/>
                <w:color w:val="0070C0"/>
                <w:lang w:val="en-US" w:eastAsia="zh-CN"/>
              </w:rPr>
            </w:pPr>
            <w:r>
              <w:rPr>
                <w:b/>
                <w:bCs/>
                <w:color w:val="0070C0"/>
                <w:lang w:val="en-US" w:eastAsia="zh-CN"/>
              </w:rPr>
              <w:t>Comments</w:t>
            </w:r>
          </w:p>
        </w:tc>
      </w:tr>
      <w:tr w:rsidR="00DC4F72" w:rsidRPr="00B04195" w14:paraId="6A0B0BBE" w14:textId="77777777" w:rsidTr="00AD1AEB">
        <w:tc>
          <w:tcPr>
            <w:tcW w:w="1424" w:type="dxa"/>
          </w:tcPr>
          <w:p w14:paraId="24D717C9" w14:textId="77777777" w:rsidR="00DC4F72" w:rsidRPr="0093133D" w:rsidRDefault="00DC4F72" w:rsidP="00AD1AEB">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AD1AEB">
            <w:pPr>
              <w:spacing w:after="120"/>
              <w:rPr>
                <w:rFonts w:eastAsiaTheme="minorEastAsia"/>
                <w:color w:val="0070C0"/>
                <w:lang w:val="en-US" w:eastAsia="zh-CN"/>
              </w:rPr>
            </w:pPr>
          </w:p>
        </w:tc>
      </w:tr>
      <w:tr w:rsidR="00DC4F72" w:rsidRPr="00B04195" w14:paraId="452D471D" w14:textId="77777777" w:rsidTr="00AD1AEB">
        <w:tc>
          <w:tcPr>
            <w:tcW w:w="1424" w:type="dxa"/>
          </w:tcPr>
          <w:p w14:paraId="44CE6246" w14:textId="7832F2AD" w:rsidR="00DC4F72" w:rsidRPr="00271F44" w:rsidRDefault="004D767A" w:rsidP="00AD1AEB">
            <w:pPr>
              <w:spacing w:after="120"/>
              <w:rPr>
                <w:rFonts w:eastAsiaTheme="minorEastAsia"/>
                <w:color w:val="000000" w:themeColor="text1"/>
                <w:lang w:val="en-US" w:eastAsia="zh-CN"/>
              </w:rPr>
            </w:pPr>
            <w:r w:rsidRPr="00271F44">
              <w:rPr>
                <w:color w:val="000000" w:themeColor="text1"/>
                <w:lang w:eastAsia="zh-CN"/>
              </w:rPr>
              <w:t>R4-2213618</w:t>
            </w:r>
          </w:p>
        </w:tc>
        <w:tc>
          <w:tcPr>
            <w:tcW w:w="2682" w:type="dxa"/>
          </w:tcPr>
          <w:p w14:paraId="3C9CE0A3" w14:textId="60ECE918" w:rsidR="00DC4F72" w:rsidRPr="00271F44" w:rsidRDefault="00724863" w:rsidP="00AD1AEB">
            <w:pPr>
              <w:spacing w:after="120"/>
              <w:rPr>
                <w:rFonts w:eastAsiaTheme="minorEastAsia"/>
                <w:color w:val="000000" w:themeColor="text1"/>
                <w:lang w:val="en-US" w:eastAsia="zh-CN"/>
              </w:rPr>
            </w:pPr>
            <w:r w:rsidRPr="00271F44">
              <w:rPr>
                <w:rFonts w:eastAsiaTheme="minorEastAsia"/>
                <w:color w:val="000000" w:themeColor="text1"/>
                <w:lang w:val="en-US" w:eastAsia="zh-CN"/>
              </w:rPr>
              <w:t>Draft Reply LS on lower humidity limit in normal temperature test environment</w:t>
            </w:r>
          </w:p>
        </w:tc>
        <w:tc>
          <w:tcPr>
            <w:tcW w:w="1418" w:type="dxa"/>
          </w:tcPr>
          <w:p w14:paraId="69629272" w14:textId="2231AF3F" w:rsidR="00DC4F72" w:rsidRPr="00271F44" w:rsidRDefault="004D767A" w:rsidP="00AD1AEB">
            <w:pPr>
              <w:spacing w:after="120"/>
              <w:rPr>
                <w:rFonts w:eastAsiaTheme="minorEastAsia"/>
                <w:color w:val="000000" w:themeColor="text1"/>
                <w:lang w:val="en-US" w:eastAsia="zh-CN"/>
              </w:rPr>
            </w:pPr>
            <w:r w:rsidRPr="00271F44">
              <w:rPr>
                <w:rFonts w:eastAsiaTheme="minorEastAsia"/>
                <w:color w:val="000000" w:themeColor="text1"/>
                <w:lang w:val="en-US" w:eastAsia="zh-CN"/>
              </w:rPr>
              <w:t>ZTE</w:t>
            </w:r>
          </w:p>
        </w:tc>
        <w:tc>
          <w:tcPr>
            <w:tcW w:w="2409" w:type="dxa"/>
          </w:tcPr>
          <w:p w14:paraId="05991954" w14:textId="359B84FC" w:rsidR="00DC4F72" w:rsidRPr="00271F44" w:rsidRDefault="00DC4F72" w:rsidP="00AD1AEB">
            <w:pPr>
              <w:spacing w:after="120"/>
              <w:rPr>
                <w:rFonts w:eastAsiaTheme="minorEastAsia"/>
                <w:color w:val="000000" w:themeColor="text1"/>
                <w:lang w:val="en-US" w:eastAsia="zh-CN"/>
              </w:rPr>
            </w:pPr>
          </w:p>
        </w:tc>
        <w:tc>
          <w:tcPr>
            <w:tcW w:w="1698" w:type="dxa"/>
          </w:tcPr>
          <w:p w14:paraId="5D6D4CEF" w14:textId="61E6BE93" w:rsidR="00DC4F72" w:rsidRPr="00271F44" w:rsidRDefault="004D767A" w:rsidP="00AD1AEB">
            <w:pPr>
              <w:spacing w:after="120"/>
              <w:rPr>
                <w:rFonts w:eastAsiaTheme="minorEastAsia"/>
                <w:color w:val="000000" w:themeColor="text1"/>
                <w:lang w:val="en-US" w:eastAsia="zh-CN"/>
              </w:rPr>
            </w:pPr>
            <w:r w:rsidRPr="00271F44">
              <w:rPr>
                <w:rFonts w:eastAsiaTheme="minorEastAsia"/>
                <w:color w:val="000000" w:themeColor="text1"/>
                <w:lang w:val="en-US" w:eastAsia="zh-CN"/>
              </w:rPr>
              <w:t>revised</w:t>
            </w:r>
          </w:p>
        </w:tc>
      </w:tr>
      <w:tr w:rsidR="00DC4F72" w:rsidRPr="00B04195" w14:paraId="4AC3DFFA" w14:textId="77777777" w:rsidTr="00AD1AEB">
        <w:tc>
          <w:tcPr>
            <w:tcW w:w="1424" w:type="dxa"/>
          </w:tcPr>
          <w:p w14:paraId="750DF8A7" w14:textId="2E783BF5" w:rsidR="00DC4F72" w:rsidRPr="00271F44" w:rsidRDefault="00724863" w:rsidP="00724863">
            <w:pPr>
              <w:spacing w:after="120"/>
              <w:jc w:val="center"/>
              <w:rPr>
                <w:rFonts w:eastAsiaTheme="minorEastAsia"/>
                <w:color w:val="000000" w:themeColor="text1"/>
                <w:lang w:val="en-US" w:eastAsia="zh-CN"/>
              </w:rPr>
            </w:pPr>
            <w:r w:rsidRPr="00271F44">
              <w:rPr>
                <w:color w:val="000000" w:themeColor="text1"/>
                <w:lang w:eastAsia="zh-CN"/>
              </w:rPr>
              <w:t>R4-2211994</w:t>
            </w:r>
          </w:p>
        </w:tc>
        <w:tc>
          <w:tcPr>
            <w:tcW w:w="2682" w:type="dxa"/>
          </w:tcPr>
          <w:p w14:paraId="340905B2" w14:textId="03472D39" w:rsidR="00DC4F72" w:rsidRPr="00271F44" w:rsidRDefault="00DC4F72" w:rsidP="00AD1AEB">
            <w:pPr>
              <w:spacing w:after="120"/>
              <w:rPr>
                <w:rFonts w:eastAsiaTheme="minorEastAsia"/>
                <w:color w:val="000000" w:themeColor="text1"/>
                <w:lang w:val="en-US" w:eastAsia="zh-CN"/>
              </w:rPr>
            </w:pPr>
          </w:p>
        </w:tc>
        <w:tc>
          <w:tcPr>
            <w:tcW w:w="1418" w:type="dxa"/>
          </w:tcPr>
          <w:p w14:paraId="592C4E36" w14:textId="226E79E6" w:rsidR="00DC4F72" w:rsidRPr="00271F44" w:rsidRDefault="00DC4F72" w:rsidP="00AD1AEB">
            <w:pPr>
              <w:spacing w:after="120"/>
              <w:rPr>
                <w:rFonts w:eastAsiaTheme="minorEastAsia"/>
                <w:color w:val="000000" w:themeColor="text1"/>
                <w:lang w:val="en-US" w:eastAsia="zh-CN"/>
              </w:rPr>
            </w:pPr>
          </w:p>
        </w:tc>
        <w:tc>
          <w:tcPr>
            <w:tcW w:w="2409" w:type="dxa"/>
          </w:tcPr>
          <w:p w14:paraId="13C15193" w14:textId="6D459B94" w:rsidR="00DC4F72" w:rsidRPr="00271F44" w:rsidRDefault="00DC4F72" w:rsidP="00AD1AEB">
            <w:pPr>
              <w:spacing w:after="120"/>
              <w:rPr>
                <w:rFonts w:eastAsiaTheme="minorEastAsia"/>
                <w:color w:val="000000" w:themeColor="text1"/>
                <w:lang w:val="en-US" w:eastAsia="zh-CN"/>
              </w:rPr>
            </w:pPr>
          </w:p>
        </w:tc>
        <w:tc>
          <w:tcPr>
            <w:tcW w:w="1698" w:type="dxa"/>
          </w:tcPr>
          <w:p w14:paraId="7A6333B7" w14:textId="36E486A1" w:rsidR="00DC4F72" w:rsidRPr="00271F44" w:rsidRDefault="00724863" w:rsidP="00AD1AEB">
            <w:pPr>
              <w:spacing w:after="120"/>
              <w:rPr>
                <w:rFonts w:eastAsiaTheme="minorEastAsia"/>
                <w:color w:val="000000" w:themeColor="text1"/>
                <w:lang w:val="en-US" w:eastAsia="zh-CN"/>
              </w:rPr>
            </w:pPr>
            <w:r w:rsidRPr="00271F44">
              <w:rPr>
                <w:rFonts w:eastAsiaTheme="minorEastAsia"/>
                <w:color w:val="000000" w:themeColor="text1"/>
                <w:lang w:val="en-US" w:eastAsia="zh-CN"/>
              </w:rPr>
              <w:t>Noted</w:t>
            </w:r>
          </w:p>
        </w:tc>
      </w:tr>
      <w:tr w:rsidR="00DC4F72" w14:paraId="4A8D9BB6" w14:textId="77777777" w:rsidTr="00AD1AEB">
        <w:tc>
          <w:tcPr>
            <w:tcW w:w="1424" w:type="dxa"/>
          </w:tcPr>
          <w:p w14:paraId="57745442" w14:textId="4DC784DB" w:rsidR="00DC4F72" w:rsidRPr="00271F44" w:rsidRDefault="00724863" w:rsidP="00724863">
            <w:pPr>
              <w:spacing w:after="120"/>
              <w:jc w:val="center"/>
              <w:rPr>
                <w:rFonts w:eastAsiaTheme="minorEastAsia"/>
                <w:color w:val="000000" w:themeColor="text1"/>
                <w:lang w:eastAsia="zh-CN"/>
              </w:rPr>
            </w:pPr>
            <w:r w:rsidRPr="00271F44">
              <w:rPr>
                <w:color w:val="000000" w:themeColor="text1"/>
                <w:lang w:eastAsia="zh-CN"/>
              </w:rPr>
              <w:t>R4-2213373</w:t>
            </w:r>
          </w:p>
        </w:tc>
        <w:tc>
          <w:tcPr>
            <w:tcW w:w="2682" w:type="dxa"/>
          </w:tcPr>
          <w:p w14:paraId="24D14B09" w14:textId="77777777" w:rsidR="00DC4F72" w:rsidRPr="00271F44" w:rsidRDefault="00DC4F72" w:rsidP="00AD1AEB">
            <w:pPr>
              <w:spacing w:after="120"/>
              <w:rPr>
                <w:rFonts w:eastAsiaTheme="minorEastAsia"/>
                <w:i/>
                <w:color w:val="000000" w:themeColor="text1"/>
                <w:lang w:val="en-US" w:eastAsia="zh-CN"/>
              </w:rPr>
            </w:pPr>
          </w:p>
        </w:tc>
        <w:tc>
          <w:tcPr>
            <w:tcW w:w="1418" w:type="dxa"/>
          </w:tcPr>
          <w:p w14:paraId="0C3850B2" w14:textId="77777777" w:rsidR="00DC4F72" w:rsidRPr="00271F44" w:rsidRDefault="00DC4F72" w:rsidP="00AD1AEB">
            <w:pPr>
              <w:spacing w:after="120"/>
              <w:rPr>
                <w:rFonts w:eastAsiaTheme="minorEastAsia"/>
                <w:i/>
                <w:color w:val="000000" w:themeColor="text1"/>
                <w:lang w:val="en-US" w:eastAsia="zh-CN"/>
              </w:rPr>
            </w:pPr>
          </w:p>
        </w:tc>
        <w:tc>
          <w:tcPr>
            <w:tcW w:w="2409" w:type="dxa"/>
          </w:tcPr>
          <w:p w14:paraId="677C6785" w14:textId="77777777" w:rsidR="00DC4F72" w:rsidRPr="00271F44" w:rsidRDefault="00DC4F72" w:rsidP="00AD1AEB">
            <w:pPr>
              <w:spacing w:after="120"/>
              <w:rPr>
                <w:rFonts w:eastAsiaTheme="minorEastAsia"/>
                <w:color w:val="000000" w:themeColor="text1"/>
                <w:lang w:val="en-US" w:eastAsia="zh-CN"/>
              </w:rPr>
            </w:pPr>
          </w:p>
        </w:tc>
        <w:tc>
          <w:tcPr>
            <w:tcW w:w="1698" w:type="dxa"/>
          </w:tcPr>
          <w:p w14:paraId="2A9C55A0" w14:textId="1E5E892F" w:rsidR="00DC4F72" w:rsidRPr="00271F44" w:rsidRDefault="00724863"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724863" w14:paraId="5D477B0E" w14:textId="77777777" w:rsidTr="00AD1AEB">
        <w:tc>
          <w:tcPr>
            <w:tcW w:w="1424" w:type="dxa"/>
          </w:tcPr>
          <w:p w14:paraId="25AE2002" w14:textId="4DF3B35E" w:rsidR="00724863" w:rsidRPr="00271F44" w:rsidRDefault="006426C1" w:rsidP="00724863">
            <w:pPr>
              <w:spacing w:after="120"/>
              <w:jc w:val="center"/>
              <w:rPr>
                <w:color w:val="000000" w:themeColor="text1"/>
                <w:lang w:eastAsia="zh-CN"/>
              </w:rPr>
            </w:pPr>
            <w:r w:rsidRPr="00271F44">
              <w:rPr>
                <w:rFonts w:asciiTheme="minorHAnsi" w:hAnsiTheme="minorHAnsi" w:cstheme="minorHAnsi"/>
                <w:color w:val="000000" w:themeColor="text1"/>
              </w:rPr>
              <w:t>R4-2213729</w:t>
            </w:r>
          </w:p>
        </w:tc>
        <w:tc>
          <w:tcPr>
            <w:tcW w:w="2682" w:type="dxa"/>
          </w:tcPr>
          <w:p w14:paraId="240EA167" w14:textId="1E667811" w:rsidR="00724863" w:rsidRPr="00271F44" w:rsidRDefault="006426C1" w:rsidP="00AD1AEB">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draft reply LS on ModifiedMPRbehaviour clarification for different power classes</w:t>
            </w:r>
          </w:p>
        </w:tc>
        <w:tc>
          <w:tcPr>
            <w:tcW w:w="1418" w:type="dxa"/>
          </w:tcPr>
          <w:p w14:paraId="6052BA7E" w14:textId="12DFA524" w:rsidR="00724863" w:rsidRPr="00271F44" w:rsidRDefault="006426C1" w:rsidP="006426C1">
            <w:pPr>
              <w:spacing w:after="120"/>
              <w:jc w:val="center"/>
              <w:rPr>
                <w:rFonts w:eastAsiaTheme="minorEastAsia"/>
                <w:iCs/>
                <w:color w:val="000000" w:themeColor="text1"/>
                <w:lang w:val="en-US" w:eastAsia="zh-CN"/>
              </w:rPr>
            </w:pPr>
            <w:r w:rsidRPr="00271F44">
              <w:rPr>
                <w:rFonts w:asciiTheme="minorHAnsi" w:hAnsiTheme="minorHAnsi" w:cstheme="minorHAnsi"/>
                <w:color w:val="000000" w:themeColor="text1"/>
              </w:rPr>
              <w:t>Huawei, HiSilicon</w:t>
            </w:r>
          </w:p>
        </w:tc>
        <w:tc>
          <w:tcPr>
            <w:tcW w:w="2409" w:type="dxa"/>
          </w:tcPr>
          <w:p w14:paraId="60C957F3" w14:textId="77777777" w:rsidR="00724863" w:rsidRPr="00271F44" w:rsidRDefault="00724863" w:rsidP="00AD1AEB">
            <w:pPr>
              <w:spacing w:after="120"/>
              <w:rPr>
                <w:rFonts w:eastAsiaTheme="minorEastAsia"/>
                <w:color w:val="000000" w:themeColor="text1"/>
                <w:lang w:val="en-US" w:eastAsia="zh-CN"/>
              </w:rPr>
            </w:pPr>
          </w:p>
        </w:tc>
        <w:tc>
          <w:tcPr>
            <w:tcW w:w="1698" w:type="dxa"/>
          </w:tcPr>
          <w:p w14:paraId="273FFFDD" w14:textId="25BDDDD6" w:rsidR="00724863" w:rsidRPr="00271F44" w:rsidRDefault="006426C1"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Revised</w:t>
            </w:r>
          </w:p>
        </w:tc>
      </w:tr>
      <w:tr w:rsidR="006426C1" w14:paraId="59DDF975" w14:textId="77777777" w:rsidTr="00AD1AEB">
        <w:tc>
          <w:tcPr>
            <w:tcW w:w="1424" w:type="dxa"/>
          </w:tcPr>
          <w:p w14:paraId="29664DC1" w14:textId="6DDB2B38" w:rsidR="006426C1" w:rsidRPr="00271F44" w:rsidRDefault="006426C1"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R4-2212595</w:t>
            </w:r>
          </w:p>
        </w:tc>
        <w:tc>
          <w:tcPr>
            <w:tcW w:w="2682" w:type="dxa"/>
          </w:tcPr>
          <w:p w14:paraId="54C1AE9E" w14:textId="77777777" w:rsidR="006426C1" w:rsidRPr="00271F44" w:rsidRDefault="006426C1" w:rsidP="00AD1AEB">
            <w:pPr>
              <w:spacing w:after="120"/>
              <w:rPr>
                <w:rFonts w:eastAsiaTheme="minorEastAsia"/>
                <w:iCs/>
                <w:color w:val="000000" w:themeColor="text1"/>
                <w:lang w:val="en-US" w:eastAsia="zh-CN"/>
              </w:rPr>
            </w:pPr>
          </w:p>
        </w:tc>
        <w:tc>
          <w:tcPr>
            <w:tcW w:w="1418" w:type="dxa"/>
          </w:tcPr>
          <w:p w14:paraId="2554C482" w14:textId="77777777" w:rsidR="006426C1" w:rsidRPr="00271F44" w:rsidRDefault="006426C1" w:rsidP="006426C1">
            <w:pPr>
              <w:spacing w:after="120"/>
              <w:jc w:val="center"/>
              <w:rPr>
                <w:rFonts w:asciiTheme="minorHAnsi" w:hAnsiTheme="minorHAnsi" w:cstheme="minorHAnsi"/>
                <w:color w:val="000000" w:themeColor="text1"/>
              </w:rPr>
            </w:pPr>
          </w:p>
        </w:tc>
        <w:tc>
          <w:tcPr>
            <w:tcW w:w="2409" w:type="dxa"/>
          </w:tcPr>
          <w:p w14:paraId="4003724A" w14:textId="77777777" w:rsidR="006426C1" w:rsidRPr="00271F44" w:rsidRDefault="006426C1" w:rsidP="00AD1AEB">
            <w:pPr>
              <w:spacing w:after="120"/>
              <w:rPr>
                <w:rFonts w:eastAsiaTheme="minorEastAsia"/>
                <w:color w:val="000000" w:themeColor="text1"/>
                <w:lang w:val="en-US" w:eastAsia="zh-CN"/>
              </w:rPr>
            </w:pPr>
          </w:p>
        </w:tc>
        <w:tc>
          <w:tcPr>
            <w:tcW w:w="1698" w:type="dxa"/>
          </w:tcPr>
          <w:p w14:paraId="5F444A29" w14:textId="05F0117B" w:rsidR="006426C1" w:rsidRPr="00271F44" w:rsidRDefault="006426C1"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6426C1" w14:paraId="76BE66C8" w14:textId="77777777" w:rsidTr="00AD1AEB">
        <w:tc>
          <w:tcPr>
            <w:tcW w:w="1424" w:type="dxa"/>
          </w:tcPr>
          <w:p w14:paraId="049FF346" w14:textId="4D43CAEE" w:rsidR="006426C1" w:rsidRPr="00271F44" w:rsidRDefault="006426C1"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R4-2213320</w:t>
            </w:r>
          </w:p>
        </w:tc>
        <w:tc>
          <w:tcPr>
            <w:tcW w:w="2682" w:type="dxa"/>
          </w:tcPr>
          <w:p w14:paraId="07447B48" w14:textId="77777777" w:rsidR="006426C1" w:rsidRPr="00271F44" w:rsidRDefault="006426C1" w:rsidP="00AD1AEB">
            <w:pPr>
              <w:spacing w:after="120"/>
              <w:rPr>
                <w:rFonts w:eastAsiaTheme="minorEastAsia"/>
                <w:iCs/>
                <w:color w:val="000000" w:themeColor="text1"/>
                <w:lang w:val="en-US" w:eastAsia="zh-CN"/>
              </w:rPr>
            </w:pPr>
          </w:p>
        </w:tc>
        <w:tc>
          <w:tcPr>
            <w:tcW w:w="1418" w:type="dxa"/>
          </w:tcPr>
          <w:p w14:paraId="693A2B22" w14:textId="77777777" w:rsidR="006426C1" w:rsidRPr="00271F44" w:rsidRDefault="006426C1" w:rsidP="006426C1">
            <w:pPr>
              <w:spacing w:after="120"/>
              <w:jc w:val="center"/>
              <w:rPr>
                <w:rFonts w:asciiTheme="minorHAnsi" w:hAnsiTheme="minorHAnsi" w:cstheme="minorHAnsi"/>
                <w:color w:val="000000" w:themeColor="text1"/>
              </w:rPr>
            </w:pPr>
          </w:p>
        </w:tc>
        <w:tc>
          <w:tcPr>
            <w:tcW w:w="2409" w:type="dxa"/>
          </w:tcPr>
          <w:p w14:paraId="7795971B" w14:textId="77777777" w:rsidR="006426C1" w:rsidRPr="00271F44" w:rsidRDefault="006426C1" w:rsidP="00AD1AEB">
            <w:pPr>
              <w:spacing w:after="120"/>
              <w:rPr>
                <w:rFonts w:eastAsiaTheme="minorEastAsia"/>
                <w:color w:val="000000" w:themeColor="text1"/>
                <w:lang w:val="en-US" w:eastAsia="zh-CN"/>
              </w:rPr>
            </w:pPr>
          </w:p>
        </w:tc>
        <w:tc>
          <w:tcPr>
            <w:tcW w:w="1698" w:type="dxa"/>
          </w:tcPr>
          <w:p w14:paraId="40D2EC42" w14:textId="51E92FFF" w:rsidR="006426C1" w:rsidRPr="00271F44" w:rsidRDefault="006426C1"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6426C1" w14:paraId="3E957EF1" w14:textId="77777777" w:rsidTr="00AD1AEB">
        <w:tc>
          <w:tcPr>
            <w:tcW w:w="1424" w:type="dxa"/>
          </w:tcPr>
          <w:p w14:paraId="4757FDE9" w14:textId="26FD9193" w:rsidR="006426C1" w:rsidRPr="00271F44" w:rsidRDefault="006426C1"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R4-2213757</w:t>
            </w:r>
          </w:p>
        </w:tc>
        <w:tc>
          <w:tcPr>
            <w:tcW w:w="2682" w:type="dxa"/>
          </w:tcPr>
          <w:p w14:paraId="15B4A0E6" w14:textId="77777777" w:rsidR="006426C1" w:rsidRPr="00271F44" w:rsidRDefault="006426C1" w:rsidP="00AD1AEB">
            <w:pPr>
              <w:spacing w:after="120"/>
              <w:rPr>
                <w:rFonts w:eastAsiaTheme="minorEastAsia"/>
                <w:iCs/>
                <w:color w:val="000000" w:themeColor="text1"/>
                <w:lang w:val="en-US" w:eastAsia="zh-CN"/>
              </w:rPr>
            </w:pPr>
          </w:p>
        </w:tc>
        <w:tc>
          <w:tcPr>
            <w:tcW w:w="1418" w:type="dxa"/>
          </w:tcPr>
          <w:p w14:paraId="4D8D5572" w14:textId="77777777" w:rsidR="006426C1" w:rsidRPr="00271F44" w:rsidRDefault="006426C1" w:rsidP="006426C1">
            <w:pPr>
              <w:spacing w:after="120"/>
              <w:jc w:val="center"/>
              <w:rPr>
                <w:rFonts w:asciiTheme="minorHAnsi" w:hAnsiTheme="minorHAnsi" w:cstheme="minorHAnsi"/>
                <w:color w:val="000000" w:themeColor="text1"/>
              </w:rPr>
            </w:pPr>
          </w:p>
        </w:tc>
        <w:tc>
          <w:tcPr>
            <w:tcW w:w="2409" w:type="dxa"/>
          </w:tcPr>
          <w:p w14:paraId="4213D19A" w14:textId="77777777" w:rsidR="006426C1" w:rsidRPr="00271F44" w:rsidRDefault="006426C1" w:rsidP="00AD1AEB">
            <w:pPr>
              <w:spacing w:after="120"/>
              <w:rPr>
                <w:rFonts w:eastAsiaTheme="minorEastAsia"/>
                <w:color w:val="000000" w:themeColor="text1"/>
                <w:lang w:val="en-US" w:eastAsia="zh-CN"/>
              </w:rPr>
            </w:pPr>
          </w:p>
        </w:tc>
        <w:tc>
          <w:tcPr>
            <w:tcW w:w="1698" w:type="dxa"/>
          </w:tcPr>
          <w:p w14:paraId="0D5CDCF6" w14:textId="4F0DFE26" w:rsidR="006426C1" w:rsidRPr="00271F44" w:rsidRDefault="006426C1"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3876D1" w14:paraId="0B570B50" w14:textId="77777777" w:rsidTr="00AD1AEB">
        <w:tc>
          <w:tcPr>
            <w:tcW w:w="1424" w:type="dxa"/>
          </w:tcPr>
          <w:p w14:paraId="45154BCB" w14:textId="1E21BB1C" w:rsidR="003876D1" w:rsidRPr="00271F44" w:rsidRDefault="003876D1"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R4-2212821</w:t>
            </w:r>
          </w:p>
        </w:tc>
        <w:tc>
          <w:tcPr>
            <w:tcW w:w="2682" w:type="dxa"/>
          </w:tcPr>
          <w:p w14:paraId="5D097C7E" w14:textId="101FFFB2" w:rsidR="003876D1" w:rsidRPr="00271F44" w:rsidRDefault="003876D1" w:rsidP="00AD1AEB">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On reply to RAN5 on FR2 ETC</w:t>
            </w:r>
          </w:p>
        </w:tc>
        <w:tc>
          <w:tcPr>
            <w:tcW w:w="1418" w:type="dxa"/>
          </w:tcPr>
          <w:p w14:paraId="4FF9CE21" w14:textId="269ED55F" w:rsidR="003876D1" w:rsidRPr="00271F44" w:rsidRDefault="003876D1" w:rsidP="006426C1">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vivo</w:t>
            </w:r>
          </w:p>
        </w:tc>
        <w:tc>
          <w:tcPr>
            <w:tcW w:w="2409" w:type="dxa"/>
          </w:tcPr>
          <w:p w14:paraId="3D65B875" w14:textId="77777777" w:rsidR="003876D1" w:rsidRPr="00271F44" w:rsidRDefault="003876D1" w:rsidP="00AD1AEB">
            <w:pPr>
              <w:spacing w:after="120"/>
              <w:rPr>
                <w:rFonts w:eastAsiaTheme="minorEastAsia"/>
                <w:color w:val="000000" w:themeColor="text1"/>
                <w:lang w:val="en-US" w:eastAsia="zh-CN"/>
              </w:rPr>
            </w:pPr>
          </w:p>
        </w:tc>
        <w:tc>
          <w:tcPr>
            <w:tcW w:w="1698" w:type="dxa"/>
          </w:tcPr>
          <w:p w14:paraId="02622CA3" w14:textId="73559AD9" w:rsidR="003876D1" w:rsidRPr="00271F44" w:rsidRDefault="003876D1"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revised</w:t>
            </w:r>
          </w:p>
        </w:tc>
      </w:tr>
      <w:tr w:rsidR="003876D1" w14:paraId="5A6BF685" w14:textId="77777777" w:rsidTr="00AD1AEB">
        <w:tc>
          <w:tcPr>
            <w:tcW w:w="1424" w:type="dxa"/>
          </w:tcPr>
          <w:p w14:paraId="2D93CAC0" w14:textId="44510983" w:rsidR="003876D1" w:rsidRPr="00271F44" w:rsidRDefault="003876D1"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R4-2212325</w:t>
            </w:r>
          </w:p>
        </w:tc>
        <w:tc>
          <w:tcPr>
            <w:tcW w:w="2682" w:type="dxa"/>
          </w:tcPr>
          <w:p w14:paraId="19D60424" w14:textId="77777777" w:rsidR="003876D1" w:rsidRPr="00271F44" w:rsidRDefault="003876D1" w:rsidP="00AD1AEB">
            <w:pPr>
              <w:spacing w:after="120"/>
              <w:rPr>
                <w:rFonts w:eastAsiaTheme="minorEastAsia"/>
                <w:iCs/>
                <w:color w:val="000000" w:themeColor="text1"/>
                <w:lang w:val="en-US" w:eastAsia="zh-CN"/>
              </w:rPr>
            </w:pPr>
          </w:p>
        </w:tc>
        <w:tc>
          <w:tcPr>
            <w:tcW w:w="1418" w:type="dxa"/>
          </w:tcPr>
          <w:p w14:paraId="42698B21" w14:textId="77777777" w:rsidR="003876D1" w:rsidRPr="00271F44" w:rsidRDefault="003876D1" w:rsidP="006426C1">
            <w:pPr>
              <w:spacing w:after="120"/>
              <w:jc w:val="center"/>
              <w:rPr>
                <w:rFonts w:asciiTheme="minorHAnsi" w:hAnsiTheme="minorHAnsi" w:cstheme="minorHAnsi"/>
                <w:color w:val="000000" w:themeColor="text1"/>
              </w:rPr>
            </w:pPr>
          </w:p>
        </w:tc>
        <w:tc>
          <w:tcPr>
            <w:tcW w:w="2409" w:type="dxa"/>
          </w:tcPr>
          <w:p w14:paraId="660B57B7" w14:textId="77777777" w:rsidR="003876D1" w:rsidRPr="00271F44" w:rsidRDefault="003876D1" w:rsidP="00AD1AEB">
            <w:pPr>
              <w:spacing w:after="120"/>
              <w:rPr>
                <w:rFonts w:eastAsiaTheme="minorEastAsia"/>
                <w:color w:val="000000" w:themeColor="text1"/>
                <w:lang w:val="en-US" w:eastAsia="zh-CN"/>
              </w:rPr>
            </w:pPr>
          </w:p>
        </w:tc>
        <w:tc>
          <w:tcPr>
            <w:tcW w:w="1698" w:type="dxa"/>
          </w:tcPr>
          <w:p w14:paraId="5C30E271" w14:textId="14FFB21C" w:rsidR="003876D1" w:rsidRPr="00271F44" w:rsidRDefault="003876D1"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3876D1" w14:paraId="700F9F7E" w14:textId="77777777" w:rsidTr="00AD1AEB">
        <w:tc>
          <w:tcPr>
            <w:tcW w:w="1424" w:type="dxa"/>
          </w:tcPr>
          <w:p w14:paraId="16C3D6A0" w14:textId="050AD711" w:rsidR="003876D1" w:rsidRPr="00271F44" w:rsidRDefault="003876D1"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R4-2213372</w:t>
            </w:r>
          </w:p>
        </w:tc>
        <w:tc>
          <w:tcPr>
            <w:tcW w:w="2682" w:type="dxa"/>
          </w:tcPr>
          <w:p w14:paraId="720D67C7" w14:textId="77777777" w:rsidR="003876D1" w:rsidRPr="00271F44" w:rsidRDefault="003876D1" w:rsidP="00AD1AEB">
            <w:pPr>
              <w:spacing w:after="120"/>
              <w:rPr>
                <w:rFonts w:eastAsiaTheme="minorEastAsia"/>
                <w:iCs/>
                <w:color w:val="000000" w:themeColor="text1"/>
                <w:lang w:val="en-US" w:eastAsia="zh-CN"/>
              </w:rPr>
            </w:pPr>
          </w:p>
        </w:tc>
        <w:tc>
          <w:tcPr>
            <w:tcW w:w="1418" w:type="dxa"/>
          </w:tcPr>
          <w:p w14:paraId="07532B37" w14:textId="77777777" w:rsidR="003876D1" w:rsidRPr="00271F44" w:rsidRDefault="003876D1" w:rsidP="006426C1">
            <w:pPr>
              <w:spacing w:after="120"/>
              <w:jc w:val="center"/>
              <w:rPr>
                <w:rFonts w:asciiTheme="minorHAnsi" w:hAnsiTheme="minorHAnsi" w:cstheme="minorHAnsi"/>
                <w:color w:val="000000" w:themeColor="text1"/>
              </w:rPr>
            </w:pPr>
          </w:p>
        </w:tc>
        <w:tc>
          <w:tcPr>
            <w:tcW w:w="2409" w:type="dxa"/>
          </w:tcPr>
          <w:p w14:paraId="1CADA271" w14:textId="77777777" w:rsidR="003876D1" w:rsidRPr="00271F44" w:rsidRDefault="003876D1" w:rsidP="00AD1AEB">
            <w:pPr>
              <w:spacing w:after="120"/>
              <w:rPr>
                <w:rFonts w:eastAsiaTheme="minorEastAsia"/>
                <w:color w:val="000000" w:themeColor="text1"/>
                <w:lang w:val="en-US" w:eastAsia="zh-CN"/>
              </w:rPr>
            </w:pPr>
          </w:p>
        </w:tc>
        <w:tc>
          <w:tcPr>
            <w:tcW w:w="1698" w:type="dxa"/>
          </w:tcPr>
          <w:p w14:paraId="4C3D8B23" w14:textId="7477D12C" w:rsidR="003876D1" w:rsidRPr="00271F44" w:rsidRDefault="003876D1"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3876D1" w14:paraId="21FC83FE" w14:textId="77777777" w:rsidTr="00AD1AEB">
        <w:tc>
          <w:tcPr>
            <w:tcW w:w="1424" w:type="dxa"/>
          </w:tcPr>
          <w:p w14:paraId="00A15FAC" w14:textId="02B218EA" w:rsidR="003876D1" w:rsidRPr="00271F44" w:rsidRDefault="003876D1"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R4-2212327</w:t>
            </w:r>
          </w:p>
        </w:tc>
        <w:tc>
          <w:tcPr>
            <w:tcW w:w="2682" w:type="dxa"/>
          </w:tcPr>
          <w:p w14:paraId="49DFF2D8" w14:textId="6DC9A220" w:rsidR="003876D1" w:rsidRPr="00271F44" w:rsidRDefault="005F546B" w:rsidP="00AD1AEB">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Reply LS on UE power limitation for STxMP in FR2 (R1-2205639)</w:t>
            </w:r>
          </w:p>
        </w:tc>
        <w:tc>
          <w:tcPr>
            <w:tcW w:w="1418" w:type="dxa"/>
          </w:tcPr>
          <w:p w14:paraId="43D77AB0" w14:textId="77777777" w:rsidR="003876D1" w:rsidRPr="00271F44" w:rsidRDefault="003876D1" w:rsidP="006426C1">
            <w:pPr>
              <w:spacing w:after="120"/>
              <w:jc w:val="center"/>
              <w:rPr>
                <w:rFonts w:asciiTheme="minorHAnsi" w:hAnsiTheme="minorHAnsi" w:cstheme="minorHAnsi"/>
                <w:color w:val="000000" w:themeColor="text1"/>
              </w:rPr>
            </w:pPr>
          </w:p>
          <w:p w14:paraId="2F742C80" w14:textId="7BED2593" w:rsidR="005F546B" w:rsidRPr="00271F44" w:rsidRDefault="005F546B" w:rsidP="005F546B">
            <w:pPr>
              <w:jc w:val="center"/>
              <w:rPr>
                <w:rFonts w:asciiTheme="minorHAnsi" w:hAnsiTheme="minorHAnsi" w:cstheme="minorHAnsi"/>
                <w:color w:val="000000" w:themeColor="text1"/>
              </w:rPr>
            </w:pPr>
            <w:r w:rsidRPr="00271F44">
              <w:rPr>
                <w:rFonts w:asciiTheme="minorHAnsi" w:hAnsiTheme="minorHAnsi" w:cstheme="minorHAnsi"/>
                <w:color w:val="000000" w:themeColor="text1"/>
              </w:rPr>
              <w:t>Qualcomm</w:t>
            </w:r>
          </w:p>
        </w:tc>
        <w:tc>
          <w:tcPr>
            <w:tcW w:w="2409" w:type="dxa"/>
          </w:tcPr>
          <w:p w14:paraId="16DBFC40" w14:textId="77777777" w:rsidR="003876D1" w:rsidRPr="00271F44" w:rsidRDefault="003876D1" w:rsidP="00AD1AEB">
            <w:pPr>
              <w:spacing w:after="120"/>
              <w:rPr>
                <w:rFonts w:eastAsiaTheme="minorEastAsia"/>
                <w:color w:val="000000" w:themeColor="text1"/>
                <w:lang w:val="en-US" w:eastAsia="zh-CN"/>
              </w:rPr>
            </w:pPr>
          </w:p>
        </w:tc>
        <w:tc>
          <w:tcPr>
            <w:tcW w:w="1698" w:type="dxa"/>
          </w:tcPr>
          <w:p w14:paraId="1068DD3F" w14:textId="5AA47662" w:rsidR="003876D1" w:rsidRPr="00271F44" w:rsidRDefault="005F546B"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Revised</w:t>
            </w:r>
          </w:p>
        </w:tc>
      </w:tr>
      <w:tr w:rsidR="005F546B" w14:paraId="129A9A01" w14:textId="77777777" w:rsidTr="00AD1AEB">
        <w:tc>
          <w:tcPr>
            <w:tcW w:w="1424" w:type="dxa"/>
          </w:tcPr>
          <w:p w14:paraId="65FE7CC8" w14:textId="25CBD22E" w:rsidR="005F546B" w:rsidRPr="00271F44" w:rsidRDefault="005F546B"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R4-2212065</w:t>
            </w:r>
          </w:p>
        </w:tc>
        <w:tc>
          <w:tcPr>
            <w:tcW w:w="2682" w:type="dxa"/>
          </w:tcPr>
          <w:p w14:paraId="6F06018F" w14:textId="77777777" w:rsidR="005F546B" w:rsidRPr="00271F44" w:rsidRDefault="005F546B" w:rsidP="00AD1AEB">
            <w:pPr>
              <w:spacing w:after="120"/>
              <w:rPr>
                <w:rFonts w:eastAsiaTheme="minorEastAsia"/>
                <w:iCs/>
                <w:color w:val="000000" w:themeColor="text1"/>
                <w:lang w:val="en-US" w:eastAsia="zh-CN"/>
              </w:rPr>
            </w:pPr>
          </w:p>
        </w:tc>
        <w:tc>
          <w:tcPr>
            <w:tcW w:w="1418" w:type="dxa"/>
          </w:tcPr>
          <w:p w14:paraId="5476C348" w14:textId="77777777" w:rsidR="005F546B" w:rsidRPr="00271F44" w:rsidRDefault="005F546B" w:rsidP="006426C1">
            <w:pPr>
              <w:spacing w:after="120"/>
              <w:jc w:val="center"/>
              <w:rPr>
                <w:rFonts w:asciiTheme="minorHAnsi" w:hAnsiTheme="minorHAnsi" w:cstheme="minorHAnsi"/>
                <w:color w:val="000000" w:themeColor="text1"/>
              </w:rPr>
            </w:pPr>
          </w:p>
        </w:tc>
        <w:tc>
          <w:tcPr>
            <w:tcW w:w="2409" w:type="dxa"/>
          </w:tcPr>
          <w:p w14:paraId="6B2E9691" w14:textId="77777777" w:rsidR="005F546B" w:rsidRPr="00271F44" w:rsidRDefault="005F546B" w:rsidP="00AD1AEB">
            <w:pPr>
              <w:spacing w:after="120"/>
              <w:rPr>
                <w:rFonts w:eastAsiaTheme="minorEastAsia"/>
                <w:color w:val="000000" w:themeColor="text1"/>
                <w:lang w:val="en-US" w:eastAsia="zh-CN"/>
              </w:rPr>
            </w:pPr>
          </w:p>
        </w:tc>
        <w:tc>
          <w:tcPr>
            <w:tcW w:w="1698" w:type="dxa"/>
          </w:tcPr>
          <w:p w14:paraId="75532AB7" w14:textId="18C4BE1F" w:rsidR="005F546B" w:rsidRPr="00271F44" w:rsidRDefault="005F546B"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5F546B" w14:paraId="25C29C0D" w14:textId="77777777" w:rsidTr="00AD1AEB">
        <w:tc>
          <w:tcPr>
            <w:tcW w:w="1424" w:type="dxa"/>
          </w:tcPr>
          <w:p w14:paraId="2AA562E6" w14:textId="58B0C7B5" w:rsidR="005F546B" w:rsidRPr="00271F44" w:rsidRDefault="005F546B"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R4-2212116</w:t>
            </w:r>
          </w:p>
        </w:tc>
        <w:tc>
          <w:tcPr>
            <w:tcW w:w="2682" w:type="dxa"/>
          </w:tcPr>
          <w:p w14:paraId="25CFD6DE" w14:textId="77777777" w:rsidR="005F546B" w:rsidRPr="00271F44" w:rsidRDefault="005F546B" w:rsidP="00AD1AEB">
            <w:pPr>
              <w:spacing w:after="120"/>
              <w:rPr>
                <w:rFonts w:eastAsiaTheme="minorEastAsia"/>
                <w:iCs/>
                <w:color w:val="000000" w:themeColor="text1"/>
                <w:lang w:val="en-US" w:eastAsia="zh-CN"/>
              </w:rPr>
            </w:pPr>
          </w:p>
        </w:tc>
        <w:tc>
          <w:tcPr>
            <w:tcW w:w="1418" w:type="dxa"/>
          </w:tcPr>
          <w:p w14:paraId="3172B6CD" w14:textId="77777777" w:rsidR="005F546B" w:rsidRPr="00271F44" w:rsidRDefault="005F546B" w:rsidP="006426C1">
            <w:pPr>
              <w:spacing w:after="120"/>
              <w:jc w:val="center"/>
              <w:rPr>
                <w:rFonts w:asciiTheme="minorHAnsi" w:hAnsiTheme="minorHAnsi" w:cstheme="minorHAnsi"/>
                <w:color w:val="000000" w:themeColor="text1"/>
              </w:rPr>
            </w:pPr>
          </w:p>
        </w:tc>
        <w:tc>
          <w:tcPr>
            <w:tcW w:w="2409" w:type="dxa"/>
          </w:tcPr>
          <w:p w14:paraId="18DB9A23" w14:textId="77777777" w:rsidR="005F546B" w:rsidRPr="00271F44" w:rsidRDefault="005F546B" w:rsidP="00AD1AEB">
            <w:pPr>
              <w:spacing w:after="120"/>
              <w:rPr>
                <w:rFonts w:eastAsiaTheme="minorEastAsia"/>
                <w:color w:val="000000" w:themeColor="text1"/>
                <w:lang w:val="en-US" w:eastAsia="zh-CN"/>
              </w:rPr>
            </w:pPr>
          </w:p>
        </w:tc>
        <w:tc>
          <w:tcPr>
            <w:tcW w:w="1698" w:type="dxa"/>
          </w:tcPr>
          <w:p w14:paraId="3BB4E504" w14:textId="3D72144D" w:rsidR="005F546B" w:rsidRPr="00271F44" w:rsidRDefault="005F546B"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5F546B" w14:paraId="0FF17E73" w14:textId="77777777" w:rsidTr="00AD1AEB">
        <w:tc>
          <w:tcPr>
            <w:tcW w:w="1424" w:type="dxa"/>
          </w:tcPr>
          <w:p w14:paraId="33B761C1" w14:textId="66056765" w:rsidR="005F546B" w:rsidRPr="00271F44" w:rsidRDefault="005F546B"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R4-2212594</w:t>
            </w:r>
          </w:p>
        </w:tc>
        <w:tc>
          <w:tcPr>
            <w:tcW w:w="2682" w:type="dxa"/>
          </w:tcPr>
          <w:p w14:paraId="1D2E0581" w14:textId="77777777" w:rsidR="005F546B" w:rsidRPr="00271F44" w:rsidRDefault="005F546B" w:rsidP="00AD1AEB">
            <w:pPr>
              <w:spacing w:after="120"/>
              <w:rPr>
                <w:rFonts w:eastAsiaTheme="minorEastAsia"/>
                <w:iCs/>
                <w:color w:val="000000" w:themeColor="text1"/>
                <w:lang w:val="en-US" w:eastAsia="zh-CN"/>
              </w:rPr>
            </w:pPr>
          </w:p>
        </w:tc>
        <w:tc>
          <w:tcPr>
            <w:tcW w:w="1418" w:type="dxa"/>
          </w:tcPr>
          <w:p w14:paraId="0995D7EB" w14:textId="77777777" w:rsidR="005F546B" w:rsidRPr="00271F44" w:rsidRDefault="005F546B" w:rsidP="006426C1">
            <w:pPr>
              <w:spacing w:after="120"/>
              <w:jc w:val="center"/>
              <w:rPr>
                <w:rFonts w:asciiTheme="minorHAnsi" w:hAnsiTheme="minorHAnsi" w:cstheme="minorHAnsi"/>
                <w:color w:val="000000" w:themeColor="text1"/>
              </w:rPr>
            </w:pPr>
          </w:p>
        </w:tc>
        <w:tc>
          <w:tcPr>
            <w:tcW w:w="2409" w:type="dxa"/>
          </w:tcPr>
          <w:p w14:paraId="548912BC" w14:textId="77777777" w:rsidR="005F546B" w:rsidRPr="00271F44" w:rsidRDefault="005F546B" w:rsidP="00AD1AEB">
            <w:pPr>
              <w:spacing w:after="120"/>
              <w:rPr>
                <w:rFonts w:eastAsiaTheme="minorEastAsia"/>
                <w:color w:val="000000" w:themeColor="text1"/>
                <w:lang w:val="en-US" w:eastAsia="zh-CN"/>
              </w:rPr>
            </w:pPr>
          </w:p>
        </w:tc>
        <w:tc>
          <w:tcPr>
            <w:tcW w:w="1698" w:type="dxa"/>
          </w:tcPr>
          <w:p w14:paraId="29A09143" w14:textId="02A77963" w:rsidR="005F546B" w:rsidRPr="00271F44" w:rsidRDefault="005F546B"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5F546B" w14:paraId="405F2D0B" w14:textId="77777777" w:rsidTr="00AD1AEB">
        <w:tc>
          <w:tcPr>
            <w:tcW w:w="1424" w:type="dxa"/>
          </w:tcPr>
          <w:p w14:paraId="51E4949F" w14:textId="6DF05F92" w:rsidR="005F546B" w:rsidRPr="00271F44" w:rsidRDefault="005F546B"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lastRenderedPageBreak/>
              <w:t>R4-2212808</w:t>
            </w:r>
          </w:p>
        </w:tc>
        <w:tc>
          <w:tcPr>
            <w:tcW w:w="2682" w:type="dxa"/>
          </w:tcPr>
          <w:p w14:paraId="49268468" w14:textId="77777777" w:rsidR="005F546B" w:rsidRPr="00271F44" w:rsidRDefault="005F546B" w:rsidP="00AD1AEB">
            <w:pPr>
              <w:spacing w:after="120"/>
              <w:rPr>
                <w:rFonts w:eastAsiaTheme="minorEastAsia"/>
                <w:iCs/>
                <w:color w:val="000000" w:themeColor="text1"/>
                <w:lang w:val="en-US" w:eastAsia="zh-CN"/>
              </w:rPr>
            </w:pPr>
          </w:p>
        </w:tc>
        <w:tc>
          <w:tcPr>
            <w:tcW w:w="1418" w:type="dxa"/>
          </w:tcPr>
          <w:p w14:paraId="65B27228" w14:textId="77777777" w:rsidR="005F546B" w:rsidRPr="00271F44" w:rsidRDefault="005F546B" w:rsidP="006426C1">
            <w:pPr>
              <w:spacing w:after="120"/>
              <w:jc w:val="center"/>
              <w:rPr>
                <w:rFonts w:asciiTheme="minorHAnsi" w:hAnsiTheme="minorHAnsi" w:cstheme="minorHAnsi"/>
                <w:color w:val="000000" w:themeColor="text1"/>
              </w:rPr>
            </w:pPr>
          </w:p>
        </w:tc>
        <w:tc>
          <w:tcPr>
            <w:tcW w:w="2409" w:type="dxa"/>
          </w:tcPr>
          <w:p w14:paraId="09D24359" w14:textId="77777777" w:rsidR="005F546B" w:rsidRPr="00271F44" w:rsidRDefault="005F546B" w:rsidP="00AD1AEB">
            <w:pPr>
              <w:spacing w:after="120"/>
              <w:rPr>
                <w:rFonts w:eastAsiaTheme="minorEastAsia"/>
                <w:color w:val="000000" w:themeColor="text1"/>
                <w:lang w:val="en-US" w:eastAsia="zh-CN"/>
              </w:rPr>
            </w:pPr>
          </w:p>
        </w:tc>
        <w:tc>
          <w:tcPr>
            <w:tcW w:w="1698" w:type="dxa"/>
          </w:tcPr>
          <w:p w14:paraId="626E6680" w14:textId="0AB6A6BB" w:rsidR="005F546B" w:rsidRPr="00271F44" w:rsidRDefault="005F546B"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5F546B" w14:paraId="3EE17B17" w14:textId="77777777" w:rsidTr="00AD1AEB">
        <w:tc>
          <w:tcPr>
            <w:tcW w:w="1424" w:type="dxa"/>
          </w:tcPr>
          <w:p w14:paraId="5E4F212D" w14:textId="146714E6" w:rsidR="005F546B" w:rsidRPr="00271F44" w:rsidRDefault="005F546B"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R4-2213420</w:t>
            </w:r>
          </w:p>
        </w:tc>
        <w:tc>
          <w:tcPr>
            <w:tcW w:w="2682" w:type="dxa"/>
          </w:tcPr>
          <w:p w14:paraId="1CB89437" w14:textId="77777777" w:rsidR="005F546B" w:rsidRPr="00271F44" w:rsidRDefault="005F546B" w:rsidP="00AD1AEB">
            <w:pPr>
              <w:spacing w:after="120"/>
              <w:rPr>
                <w:rFonts w:eastAsiaTheme="minorEastAsia"/>
                <w:iCs/>
                <w:color w:val="000000" w:themeColor="text1"/>
                <w:lang w:val="en-US" w:eastAsia="zh-CN"/>
              </w:rPr>
            </w:pPr>
          </w:p>
        </w:tc>
        <w:tc>
          <w:tcPr>
            <w:tcW w:w="1418" w:type="dxa"/>
          </w:tcPr>
          <w:p w14:paraId="701AC5CA" w14:textId="77777777" w:rsidR="005F546B" w:rsidRPr="00271F44" w:rsidRDefault="005F546B" w:rsidP="006426C1">
            <w:pPr>
              <w:spacing w:after="120"/>
              <w:jc w:val="center"/>
              <w:rPr>
                <w:rFonts w:asciiTheme="minorHAnsi" w:hAnsiTheme="minorHAnsi" w:cstheme="minorHAnsi"/>
                <w:color w:val="000000" w:themeColor="text1"/>
              </w:rPr>
            </w:pPr>
          </w:p>
        </w:tc>
        <w:tc>
          <w:tcPr>
            <w:tcW w:w="2409" w:type="dxa"/>
          </w:tcPr>
          <w:p w14:paraId="4E22BEFB" w14:textId="77777777" w:rsidR="005F546B" w:rsidRPr="00271F44" w:rsidRDefault="005F546B" w:rsidP="00AD1AEB">
            <w:pPr>
              <w:spacing w:after="120"/>
              <w:rPr>
                <w:rFonts w:eastAsiaTheme="minorEastAsia"/>
                <w:color w:val="000000" w:themeColor="text1"/>
                <w:lang w:val="en-US" w:eastAsia="zh-CN"/>
              </w:rPr>
            </w:pPr>
          </w:p>
        </w:tc>
        <w:tc>
          <w:tcPr>
            <w:tcW w:w="1698" w:type="dxa"/>
          </w:tcPr>
          <w:p w14:paraId="260592E7" w14:textId="0BC0F1BD" w:rsidR="005F546B" w:rsidRPr="00271F44" w:rsidRDefault="005F546B" w:rsidP="005F546B">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5F546B" w14:paraId="3FFD5DA4" w14:textId="77777777" w:rsidTr="00AD1AEB">
        <w:tc>
          <w:tcPr>
            <w:tcW w:w="1424" w:type="dxa"/>
          </w:tcPr>
          <w:p w14:paraId="47948DFB" w14:textId="5A06CCEC" w:rsidR="005F546B" w:rsidRPr="00271F44" w:rsidRDefault="005F546B"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R4-2213626</w:t>
            </w:r>
          </w:p>
        </w:tc>
        <w:tc>
          <w:tcPr>
            <w:tcW w:w="2682" w:type="dxa"/>
          </w:tcPr>
          <w:p w14:paraId="2917B5B8" w14:textId="77777777" w:rsidR="005F546B" w:rsidRPr="00271F44" w:rsidRDefault="005F546B" w:rsidP="00AD1AEB">
            <w:pPr>
              <w:spacing w:after="120"/>
              <w:rPr>
                <w:rFonts w:eastAsiaTheme="minorEastAsia"/>
                <w:iCs/>
                <w:color w:val="000000" w:themeColor="text1"/>
                <w:lang w:val="en-US" w:eastAsia="zh-CN"/>
              </w:rPr>
            </w:pPr>
          </w:p>
        </w:tc>
        <w:tc>
          <w:tcPr>
            <w:tcW w:w="1418" w:type="dxa"/>
          </w:tcPr>
          <w:p w14:paraId="0DA31E07" w14:textId="77777777" w:rsidR="005F546B" w:rsidRPr="00271F44" w:rsidRDefault="005F546B" w:rsidP="006426C1">
            <w:pPr>
              <w:spacing w:after="120"/>
              <w:jc w:val="center"/>
              <w:rPr>
                <w:rFonts w:asciiTheme="minorHAnsi" w:hAnsiTheme="minorHAnsi" w:cstheme="minorHAnsi"/>
                <w:color w:val="000000" w:themeColor="text1"/>
              </w:rPr>
            </w:pPr>
          </w:p>
        </w:tc>
        <w:tc>
          <w:tcPr>
            <w:tcW w:w="2409" w:type="dxa"/>
          </w:tcPr>
          <w:p w14:paraId="45C39F46" w14:textId="77777777" w:rsidR="005F546B" w:rsidRPr="00271F44" w:rsidRDefault="005F546B" w:rsidP="00AD1AEB">
            <w:pPr>
              <w:spacing w:after="120"/>
              <w:rPr>
                <w:rFonts w:eastAsiaTheme="minorEastAsia"/>
                <w:color w:val="000000" w:themeColor="text1"/>
                <w:lang w:val="en-US" w:eastAsia="zh-CN"/>
              </w:rPr>
            </w:pPr>
          </w:p>
        </w:tc>
        <w:tc>
          <w:tcPr>
            <w:tcW w:w="1698" w:type="dxa"/>
          </w:tcPr>
          <w:p w14:paraId="7CC22B20" w14:textId="6D36BBC1" w:rsidR="005F546B" w:rsidRPr="00271F44" w:rsidRDefault="005F546B" w:rsidP="005F546B">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5F546B" w14:paraId="0F91C496" w14:textId="77777777" w:rsidTr="00AD1AEB">
        <w:tc>
          <w:tcPr>
            <w:tcW w:w="1424" w:type="dxa"/>
          </w:tcPr>
          <w:p w14:paraId="667B0FB6" w14:textId="3C9FCE72" w:rsidR="005F546B" w:rsidRPr="00271F44" w:rsidRDefault="005F546B"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R4-2213740</w:t>
            </w:r>
          </w:p>
        </w:tc>
        <w:tc>
          <w:tcPr>
            <w:tcW w:w="2682" w:type="dxa"/>
          </w:tcPr>
          <w:p w14:paraId="1A169C53" w14:textId="77777777" w:rsidR="005F546B" w:rsidRPr="00271F44" w:rsidRDefault="005F546B" w:rsidP="00AD1AEB">
            <w:pPr>
              <w:spacing w:after="120"/>
              <w:rPr>
                <w:rFonts w:eastAsiaTheme="minorEastAsia"/>
                <w:iCs/>
                <w:color w:val="000000" w:themeColor="text1"/>
                <w:lang w:val="en-US" w:eastAsia="zh-CN"/>
              </w:rPr>
            </w:pPr>
          </w:p>
        </w:tc>
        <w:tc>
          <w:tcPr>
            <w:tcW w:w="1418" w:type="dxa"/>
          </w:tcPr>
          <w:p w14:paraId="7077E282" w14:textId="77777777" w:rsidR="005F546B" w:rsidRPr="00271F44" w:rsidRDefault="005F546B" w:rsidP="006426C1">
            <w:pPr>
              <w:spacing w:after="120"/>
              <w:jc w:val="center"/>
              <w:rPr>
                <w:rFonts w:asciiTheme="minorHAnsi" w:hAnsiTheme="minorHAnsi" w:cstheme="minorHAnsi"/>
                <w:color w:val="000000" w:themeColor="text1"/>
              </w:rPr>
            </w:pPr>
          </w:p>
        </w:tc>
        <w:tc>
          <w:tcPr>
            <w:tcW w:w="2409" w:type="dxa"/>
          </w:tcPr>
          <w:p w14:paraId="42398492" w14:textId="77777777" w:rsidR="005F546B" w:rsidRPr="00271F44" w:rsidRDefault="005F546B" w:rsidP="00AD1AEB">
            <w:pPr>
              <w:spacing w:after="120"/>
              <w:rPr>
                <w:rFonts w:eastAsiaTheme="minorEastAsia"/>
                <w:color w:val="000000" w:themeColor="text1"/>
                <w:lang w:val="en-US" w:eastAsia="zh-CN"/>
              </w:rPr>
            </w:pPr>
          </w:p>
        </w:tc>
        <w:tc>
          <w:tcPr>
            <w:tcW w:w="1698" w:type="dxa"/>
          </w:tcPr>
          <w:p w14:paraId="339FABE2" w14:textId="2269F560" w:rsidR="005F546B" w:rsidRPr="00271F44" w:rsidRDefault="004E45FA" w:rsidP="004E45FA">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4E45FA" w14:paraId="54675888" w14:textId="77777777" w:rsidTr="00AD1AEB">
        <w:tc>
          <w:tcPr>
            <w:tcW w:w="1424" w:type="dxa"/>
          </w:tcPr>
          <w:p w14:paraId="56909063" w14:textId="3B8C5071" w:rsidR="004E45FA" w:rsidRPr="00271F44" w:rsidRDefault="004E45FA"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R4-2212656</w:t>
            </w:r>
          </w:p>
        </w:tc>
        <w:tc>
          <w:tcPr>
            <w:tcW w:w="2682" w:type="dxa"/>
          </w:tcPr>
          <w:p w14:paraId="030012C4" w14:textId="60552549" w:rsidR="004E45FA" w:rsidRPr="00271F44" w:rsidRDefault="004E45FA" w:rsidP="00AD1AEB">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LS Reply to RAN1 on UE antenna gain</w:t>
            </w:r>
          </w:p>
        </w:tc>
        <w:tc>
          <w:tcPr>
            <w:tcW w:w="1418" w:type="dxa"/>
          </w:tcPr>
          <w:p w14:paraId="34DC92CA" w14:textId="64BA88F4" w:rsidR="004E45FA" w:rsidRPr="00271F44" w:rsidRDefault="004E45FA" w:rsidP="006426C1">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Ericsson</w:t>
            </w:r>
          </w:p>
        </w:tc>
        <w:tc>
          <w:tcPr>
            <w:tcW w:w="2409" w:type="dxa"/>
          </w:tcPr>
          <w:p w14:paraId="0CF821F6" w14:textId="77777777" w:rsidR="004E45FA" w:rsidRPr="00271F44" w:rsidRDefault="004E45FA" w:rsidP="00AD1AEB">
            <w:pPr>
              <w:spacing w:after="120"/>
              <w:rPr>
                <w:rFonts w:eastAsiaTheme="minorEastAsia"/>
                <w:color w:val="000000" w:themeColor="text1"/>
                <w:lang w:val="en-US" w:eastAsia="zh-CN"/>
              </w:rPr>
            </w:pPr>
          </w:p>
        </w:tc>
        <w:tc>
          <w:tcPr>
            <w:tcW w:w="1698" w:type="dxa"/>
          </w:tcPr>
          <w:p w14:paraId="263B84EE" w14:textId="038D6DF8" w:rsidR="004E45FA" w:rsidRPr="00271F44" w:rsidRDefault="004E45FA" w:rsidP="004E45FA">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Revised</w:t>
            </w:r>
          </w:p>
        </w:tc>
      </w:tr>
      <w:tr w:rsidR="004E45FA" w14:paraId="73E6A4ED" w14:textId="77777777" w:rsidTr="00AD1AEB">
        <w:tc>
          <w:tcPr>
            <w:tcW w:w="1424" w:type="dxa"/>
          </w:tcPr>
          <w:p w14:paraId="3631965F" w14:textId="35C1505E" w:rsidR="004E45FA" w:rsidRPr="00271F44" w:rsidRDefault="004E45FA" w:rsidP="004E45FA">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R4-2212307</w:t>
            </w:r>
          </w:p>
        </w:tc>
        <w:tc>
          <w:tcPr>
            <w:tcW w:w="2682" w:type="dxa"/>
          </w:tcPr>
          <w:p w14:paraId="27627B54" w14:textId="77777777" w:rsidR="004E45FA" w:rsidRPr="00271F44" w:rsidRDefault="004E45FA" w:rsidP="004E45FA">
            <w:pPr>
              <w:spacing w:after="120"/>
              <w:rPr>
                <w:rFonts w:eastAsiaTheme="minorEastAsia"/>
                <w:iCs/>
                <w:color w:val="000000" w:themeColor="text1"/>
                <w:lang w:val="en-US" w:eastAsia="zh-CN"/>
              </w:rPr>
            </w:pPr>
          </w:p>
        </w:tc>
        <w:tc>
          <w:tcPr>
            <w:tcW w:w="1418" w:type="dxa"/>
          </w:tcPr>
          <w:p w14:paraId="0821FD91" w14:textId="77777777" w:rsidR="004E45FA" w:rsidRPr="00271F44" w:rsidRDefault="004E45FA" w:rsidP="004E45FA">
            <w:pPr>
              <w:spacing w:after="120"/>
              <w:jc w:val="center"/>
              <w:rPr>
                <w:rFonts w:asciiTheme="minorHAnsi" w:hAnsiTheme="minorHAnsi" w:cstheme="minorHAnsi"/>
                <w:color w:val="000000" w:themeColor="text1"/>
              </w:rPr>
            </w:pPr>
          </w:p>
        </w:tc>
        <w:tc>
          <w:tcPr>
            <w:tcW w:w="2409" w:type="dxa"/>
          </w:tcPr>
          <w:p w14:paraId="1B09520F" w14:textId="77777777" w:rsidR="004E45FA" w:rsidRPr="00271F44" w:rsidRDefault="004E45FA" w:rsidP="004E45FA">
            <w:pPr>
              <w:spacing w:after="120"/>
              <w:rPr>
                <w:rFonts w:eastAsiaTheme="minorEastAsia"/>
                <w:color w:val="000000" w:themeColor="text1"/>
                <w:lang w:val="en-US" w:eastAsia="zh-CN"/>
              </w:rPr>
            </w:pPr>
          </w:p>
        </w:tc>
        <w:tc>
          <w:tcPr>
            <w:tcW w:w="1698" w:type="dxa"/>
          </w:tcPr>
          <w:p w14:paraId="4F9DCDA2" w14:textId="72C559BE" w:rsidR="004E45FA" w:rsidRPr="00271F44" w:rsidRDefault="004E45FA" w:rsidP="004E45FA">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4E45FA" w14:paraId="504414FB" w14:textId="77777777" w:rsidTr="00AD1AEB">
        <w:tc>
          <w:tcPr>
            <w:tcW w:w="1424" w:type="dxa"/>
          </w:tcPr>
          <w:p w14:paraId="777A778C" w14:textId="46E8C6F8" w:rsidR="004E45FA" w:rsidRPr="00271F44" w:rsidRDefault="004E45FA" w:rsidP="004E45FA">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R4-2212822</w:t>
            </w:r>
          </w:p>
        </w:tc>
        <w:tc>
          <w:tcPr>
            <w:tcW w:w="2682" w:type="dxa"/>
          </w:tcPr>
          <w:p w14:paraId="3049402E" w14:textId="77777777" w:rsidR="004E45FA" w:rsidRPr="00271F44" w:rsidRDefault="004E45FA" w:rsidP="004E45FA">
            <w:pPr>
              <w:spacing w:after="120"/>
              <w:rPr>
                <w:rFonts w:eastAsiaTheme="minorEastAsia"/>
                <w:iCs/>
                <w:color w:val="000000" w:themeColor="text1"/>
                <w:lang w:val="en-US" w:eastAsia="zh-CN"/>
              </w:rPr>
            </w:pPr>
          </w:p>
        </w:tc>
        <w:tc>
          <w:tcPr>
            <w:tcW w:w="1418" w:type="dxa"/>
          </w:tcPr>
          <w:p w14:paraId="052FE42E" w14:textId="77777777" w:rsidR="004E45FA" w:rsidRPr="00271F44" w:rsidRDefault="004E45FA" w:rsidP="004E45FA">
            <w:pPr>
              <w:spacing w:after="120"/>
              <w:jc w:val="center"/>
              <w:rPr>
                <w:rFonts w:asciiTheme="minorHAnsi" w:hAnsiTheme="minorHAnsi" w:cstheme="minorHAnsi"/>
                <w:color w:val="000000" w:themeColor="text1"/>
              </w:rPr>
            </w:pPr>
          </w:p>
        </w:tc>
        <w:tc>
          <w:tcPr>
            <w:tcW w:w="2409" w:type="dxa"/>
          </w:tcPr>
          <w:p w14:paraId="1951666B" w14:textId="77777777" w:rsidR="004E45FA" w:rsidRPr="00271F44" w:rsidRDefault="004E45FA" w:rsidP="004E45FA">
            <w:pPr>
              <w:spacing w:after="120"/>
              <w:rPr>
                <w:rFonts w:eastAsiaTheme="minorEastAsia"/>
                <w:color w:val="000000" w:themeColor="text1"/>
                <w:lang w:val="en-US" w:eastAsia="zh-CN"/>
              </w:rPr>
            </w:pPr>
          </w:p>
        </w:tc>
        <w:tc>
          <w:tcPr>
            <w:tcW w:w="1698" w:type="dxa"/>
          </w:tcPr>
          <w:p w14:paraId="62D2E911" w14:textId="1810CA08" w:rsidR="004E45FA" w:rsidRPr="00271F44" w:rsidRDefault="004E45FA" w:rsidP="004E45FA">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4E45FA" w14:paraId="40D028AE" w14:textId="77777777" w:rsidTr="00AD1AEB">
        <w:tc>
          <w:tcPr>
            <w:tcW w:w="1424" w:type="dxa"/>
          </w:tcPr>
          <w:p w14:paraId="6B233DB2" w14:textId="6C320751" w:rsidR="004E45FA" w:rsidRPr="00271F44" w:rsidRDefault="004E45FA" w:rsidP="004E45FA">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R4-2213165</w:t>
            </w:r>
          </w:p>
        </w:tc>
        <w:tc>
          <w:tcPr>
            <w:tcW w:w="2682" w:type="dxa"/>
          </w:tcPr>
          <w:p w14:paraId="4202D1D2" w14:textId="77777777" w:rsidR="004E45FA" w:rsidRPr="00271F44" w:rsidRDefault="004E45FA" w:rsidP="004E45FA">
            <w:pPr>
              <w:spacing w:after="120"/>
              <w:rPr>
                <w:rFonts w:eastAsiaTheme="minorEastAsia"/>
                <w:iCs/>
                <w:color w:val="000000" w:themeColor="text1"/>
                <w:lang w:val="en-US" w:eastAsia="zh-CN"/>
              </w:rPr>
            </w:pPr>
          </w:p>
        </w:tc>
        <w:tc>
          <w:tcPr>
            <w:tcW w:w="1418" w:type="dxa"/>
          </w:tcPr>
          <w:p w14:paraId="01383E62" w14:textId="77777777" w:rsidR="004E45FA" w:rsidRPr="00271F44" w:rsidRDefault="004E45FA" w:rsidP="004E45FA">
            <w:pPr>
              <w:spacing w:after="120"/>
              <w:jc w:val="center"/>
              <w:rPr>
                <w:rFonts w:asciiTheme="minorHAnsi" w:hAnsiTheme="minorHAnsi" w:cstheme="minorHAnsi"/>
                <w:color w:val="000000" w:themeColor="text1"/>
              </w:rPr>
            </w:pPr>
          </w:p>
        </w:tc>
        <w:tc>
          <w:tcPr>
            <w:tcW w:w="2409" w:type="dxa"/>
          </w:tcPr>
          <w:p w14:paraId="65BDE7F4" w14:textId="77777777" w:rsidR="004E45FA" w:rsidRPr="00271F44" w:rsidRDefault="004E45FA" w:rsidP="004E45FA">
            <w:pPr>
              <w:spacing w:after="120"/>
              <w:rPr>
                <w:rFonts w:eastAsiaTheme="minorEastAsia"/>
                <w:color w:val="000000" w:themeColor="text1"/>
                <w:lang w:val="en-US" w:eastAsia="zh-CN"/>
              </w:rPr>
            </w:pPr>
          </w:p>
        </w:tc>
        <w:tc>
          <w:tcPr>
            <w:tcW w:w="1698" w:type="dxa"/>
          </w:tcPr>
          <w:p w14:paraId="417857E1" w14:textId="5723600F" w:rsidR="004E45FA" w:rsidRPr="00271F44" w:rsidRDefault="004E45FA" w:rsidP="004E45FA">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4E45FA" w14:paraId="1652679F" w14:textId="77777777" w:rsidTr="00AD1AEB">
        <w:tc>
          <w:tcPr>
            <w:tcW w:w="1424" w:type="dxa"/>
          </w:tcPr>
          <w:p w14:paraId="28E4CD7D" w14:textId="75796B34" w:rsidR="004E45FA" w:rsidRPr="00271F44" w:rsidRDefault="004E45FA" w:rsidP="004E45FA">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R4-2213701</w:t>
            </w:r>
          </w:p>
        </w:tc>
        <w:tc>
          <w:tcPr>
            <w:tcW w:w="2682" w:type="dxa"/>
          </w:tcPr>
          <w:p w14:paraId="6CAC0614" w14:textId="77777777" w:rsidR="004E45FA" w:rsidRPr="00271F44" w:rsidRDefault="004E45FA" w:rsidP="004E45FA">
            <w:pPr>
              <w:spacing w:after="120"/>
              <w:rPr>
                <w:rFonts w:eastAsiaTheme="minorEastAsia"/>
                <w:iCs/>
                <w:color w:val="000000" w:themeColor="text1"/>
                <w:lang w:val="en-US" w:eastAsia="zh-CN"/>
              </w:rPr>
            </w:pPr>
          </w:p>
        </w:tc>
        <w:tc>
          <w:tcPr>
            <w:tcW w:w="1418" w:type="dxa"/>
          </w:tcPr>
          <w:p w14:paraId="1E722D05" w14:textId="77777777" w:rsidR="004E45FA" w:rsidRPr="00271F44" w:rsidRDefault="004E45FA" w:rsidP="004E45FA">
            <w:pPr>
              <w:spacing w:after="120"/>
              <w:jc w:val="center"/>
              <w:rPr>
                <w:rFonts w:asciiTheme="minorHAnsi" w:hAnsiTheme="minorHAnsi" w:cstheme="minorHAnsi"/>
                <w:color w:val="000000" w:themeColor="text1"/>
              </w:rPr>
            </w:pPr>
          </w:p>
        </w:tc>
        <w:tc>
          <w:tcPr>
            <w:tcW w:w="2409" w:type="dxa"/>
          </w:tcPr>
          <w:p w14:paraId="1D35E71E" w14:textId="77777777" w:rsidR="004E45FA" w:rsidRPr="00271F44" w:rsidRDefault="004E45FA" w:rsidP="004E45FA">
            <w:pPr>
              <w:spacing w:after="120"/>
              <w:rPr>
                <w:rFonts w:eastAsiaTheme="minorEastAsia"/>
                <w:color w:val="000000" w:themeColor="text1"/>
                <w:lang w:val="en-US" w:eastAsia="zh-CN"/>
              </w:rPr>
            </w:pPr>
          </w:p>
        </w:tc>
        <w:tc>
          <w:tcPr>
            <w:tcW w:w="1698" w:type="dxa"/>
          </w:tcPr>
          <w:p w14:paraId="37F03C9F" w14:textId="03290069" w:rsidR="004E45FA" w:rsidRPr="00271F44" w:rsidRDefault="004E45FA" w:rsidP="004E45FA">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AD1AEB">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AD1AEB">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AD1AEB">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AD1AEB">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AD1AEB">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AD1AEB">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AD1AEB">
            <w:pPr>
              <w:spacing w:after="120"/>
              <w:rPr>
                <w:rFonts w:eastAsiaTheme="minorEastAsia"/>
                <w:color w:val="0070C0"/>
                <w:lang w:eastAsia="zh-CN"/>
              </w:rPr>
            </w:pPr>
          </w:p>
        </w:tc>
        <w:tc>
          <w:tcPr>
            <w:tcW w:w="2682" w:type="dxa"/>
          </w:tcPr>
          <w:p w14:paraId="1D988A8B" w14:textId="77777777" w:rsidR="00C63557" w:rsidRPr="00404831" w:rsidRDefault="00C63557" w:rsidP="00AD1AEB">
            <w:pPr>
              <w:spacing w:after="120"/>
              <w:rPr>
                <w:rFonts w:eastAsiaTheme="minorEastAsia"/>
                <w:i/>
                <w:color w:val="0070C0"/>
                <w:lang w:val="en-US" w:eastAsia="zh-CN"/>
              </w:rPr>
            </w:pPr>
          </w:p>
        </w:tc>
        <w:tc>
          <w:tcPr>
            <w:tcW w:w="1418" w:type="dxa"/>
          </w:tcPr>
          <w:p w14:paraId="0007A721" w14:textId="77777777" w:rsidR="00C63557" w:rsidRPr="00404831" w:rsidRDefault="00C63557" w:rsidP="00AD1AEB">
            <w:pPr>
              <w:spacing w:after="120"/>
              <w:rPr>
                <w:rFonts w:eastAsiaTheme="minorEastAsia"/>
                <w:i/>
                <w:color w:val="0070C0"/>
                <w:lang w:val="en-US" w:eastAsia="zh-CN"/>
              </w:rPr>
            </w:pPr>
          </w:p>
        </w:tc>
        <w:tc>
          <w:tcPr>
            <w:tcW w:w="2409" w:type="dxa"/>
          </w:tcPr>
          <w:p w14:paraId="40A34C0B" w14:textId="77777777" w:rsidR="00C63557" w:rsidRPr="003418CB" w:rsidRDefault="00C63557" w:rsidP="00AD1AEB">
            <w:pPr>
              <w:spacing w:after="120"/>
              <w:rPr>
                <w:rFonts w:eastAsiaTheme="minorEastAsia"/>
                <w:color w:val="0070C0"/>
                <w:lang w:val="en-US" w:eastAsia="zh-CN"/>
              </w:rPr>
            </w:pPr>
          </w:p>
        </w:tc>
        <w:tc>
          <w:tcPr>
            <w:tcW w:w="1698" w:type="dxa"/>
          </w:tcPr>
          <w:p w14:paraId="53A91E88" w14:textId="77777777" w:rsidR="00C63557" w:rsidRPr="00404831" w:rsidRDefault="00C63557" w:rsidP="00AD1AEB">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lastRenderedPageBreak/>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468A1E66" w:rsidR="0000223C" w:rsidRPr="00A84052" w:rsidRDefault="00902606" w:rsidP="0000223C">
            <w:pPr>
              <w:spacing w:after="120"/>
              <w:rPr>
                <w:rFonts w:eastAsiaTheme="minorEastAsia"/>
                <w:color w:val="0070C0"/>
                <w:lang w:val="en-US" w:eastAsia="zh-CN"/>
              </w:rPr>
            </w:pPr>
            <w:r>
              <w:rPr>
                <w:rFonts w:eastAsiaTheme="minorEastAsia"/>
                <w:color w:val="0070C0"/>
                <w:lang w:val="en-US" w:eastAsia="zh-CN"/>
              </w:rPr>
              <w:t>vivo</w:t>
            </w:r>
          </w:p>
        </w:tc>
        <w:tc>
          <w:tcPr>
            <w:tcW w:w="3210" w:type="dxa"/>
          </w:tcPr>
          <w:p w14:paraId="21E46332" w14:textId="7D3B2B45" w:rsidR="0000223C" w:rsidRPr="00A84052" w:rsidRDefault="00902606" w:rsidP="0000223C">
            <w:pPr>
              <w:spacing w:after="120"/>
              <w:rPr>
                <w:rFonts w:eastAsiaTheme="minorEastAsia"/>
                <w:color w:val="0070C0"/>
                <w:lang w:val="en-US" w:eastAsia="zh-CN"/>
              </w:rPr>
            </w:pPr>
            <w:r>
              <w:rPr>
                <w:rFonts w:eastAsiaTheme="minorEastAsia"/>
                <w:color w:val="0070C0"/>
                <w:lang w:val="en-US" w:eastAsia="zh-CN"/>
              </w:rPr>
              <w:t>Ruixin Wang</w:t>
            </w:r>
          </w:p>
        </w:tc>
        <w:tc>
          <w:tcPr>
            <w:tcW w:w="3211" w:type="dxa"/>
          </w:tcPr>
          <w:p w14:paraId="51BE2DE2" w14:textId="56B27BB9" w:rsidR="0000223C" w:rsidRPr="00A84052" w:rsidRDefault="00902606" w:rsidP="0000223C">
            <w:pPr>
              <w:spacing w:after="120"/>
              <w:rPr>
                <w:rFonts w:eastAsiaTheme="minorEastAsia"/>
                <w:color w:val="0070C0"/>
                <w:lang w:val="en-US" w:eastAsia="zh-CN"/>
              </w:rPr>
            </w:pPr>
            <w:r>
              <w:rPr>
                <w:rFonts w:eastAsiaTheme="minorEastAsia"/>
                <w:color w:val="0070C0"/>
                <w:lang w:val="en-US" w:eastAsia="zh-CN"/>
              </w:rPr>
              <w:t>ruixin.wang@vivo.com</w:t>
            </w:r>
          </w:p>
        </w:tc>
      </w:tr>
      <w:tr w:rsidR="0093029B" w:rsidRPr="00A84052" w14:paraId="780223E7" w14:textId="77777777" w:rsidTr="0000223C">
        <w:tc>
          <w:tcPr>
            <w:tcW w:w="3210" w:type="dxa"/>
          </w:tcPr>
          <w:p w14:paraId="0C98C58A" w14:textId="778E26B1" w:rsidR="0093029B" w:rsidRDefault="0093029B" w:rsidP="0000223C">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3210" w:type="dxa"/>
          </w:tcPr>
          <w:p w14:paraId="5BDEF23C" w14:textId="53A8A567" w:rsidR="0093029B" w:rsidRDefault="0093029B" w:rsidP="0000223C">
            <w:pPr>
              <w:spacing w:after="120"/>
              <w:rPr>
                <w:rFonts w:eastAsiaTheme="minorEastAsia"/>
                <w:color w:val="0070C0"/>
                <w:lang w:val="en-US" w:eastAsia="zh-CN"/>
              </w:rPr>
            </w:pPr>
            <w:r>
              <w:rPr>
                <w:rFonts w:eastAsiaTheme="minorEastAsia"/>
                <w:color w:val="0070C0"/>
                <w:lang w:val="en-US" w:eastAsia="zh-CN"/>
              </w:rPr>
              <w:t>Juan Zhang</w:t>
            </w:r>
          </w:p>
        </w:tc>
        <w:tc>
          <w:tcPr>
            <w:tcW w:w="3211" w:type="dxa"/>
          </w:tcPr>
          <w:p w14:paraId="12FFBCFE" w14:textId="32797030" w:rsidR="0093029B" w:rsidRDefault="0093029B" w:rsidP="0000223C">
            <w:pPr>
              <w:spacing w:after="120"/>
              <w:rPr>
                <w:rFonts w:eastAsiaTheme="minorEastAsia"/>
                <w:color w:val="0070C0"/>
                <w:lang w:val="en-US" w:eastAsia="zh-CN"/>
              </w:rPr>
            </w:pPr>
            <w:r>
              <w:rPr>
                <w:rFonts w:eastAsiaTheme="minorEastAsia" w:hint="eastAsia"/>
                <w:color w:val="0070C0"/>
                <w:lang w:val="en-US" w:eastAsia="zh-CN"/>
              </w:rPr>
              <w:t>z</w:t>
            </w:r>
            <w:r>
              <w:rPr>
                <w:rFonts w:eastAsiaTheme="minorEastAsia"/>
                <w:color w:val="0070C0"/>
                <w:lang w:val="en-US" w:eastAsia="zh-CN"/>
              </w:rPr>
              <w:t>hangjuan8@xiaomi.com</w:t>
            </w:r>
          </w:p>
        </w:tc>
      </w:tr>
      <w:tr w:rsidR="000C730F" w:rsidRPr="00A84052" w14:paraId="6CB27AF8" w14:textId="77777777" w:rsidTr="0000223C">
        <w:tc>
          <w:tcPr>
            <w:tcW w:w="3210" w:type="dxa"/>
          </w:tcPr>
          <w:p w14:paraId="02BF38F0" w14:textId="77223D0B" w:rsidR="000C730F" w:rsidRDefault="000C730F" w:rsidP="0000223C">
            <w:pPr>
              <w:spacing w:after="120"/>
              <w:rPr>
                <w:rFonts w:eastAsiaTheme="minorEastAsia"/>
                <w:color w:val="0070C0"/>
                <w:lang w:val="en-US" w:eastAsia="zh-CN"/>
              </w:rPr>
            </w:pPr>
            <w:r>
              <w:rPr>
                <w:rFonts w:eastAsiaTheme="minorEastAsia"/>
                <w:color w:val="0070C0"/>
                <w:lang w:val="en-US" w:eastAsia="zh-CN"/>
              </w:rPr>
              <w:t>Ericsson</w:t>
            </w:r>
          </w:p>
        </w:tc>
        <w:tc>
          <w:tcPr>
            <w:tcW w:w="3210" w:type="dxa"/>
          </w:tcPr>
          <w:p w14:paraId="7CF8135E" w14:textId="797BF00C" w:rsidR="000C730F" w:rsidRDefault="000C730F" w:rsidP="0000223C">
            <w:pPr>
              <w:spacing w:after="120"/>
              <w:rPr>
                <w:rFonts w:eastAsiaTheme="minorEastAsia"/>
                <w:color w:val="0070C0"/>
                <w:lang w:val="en-US" w:eastAsia="zh-CN"/>
              </w:rPr>
            </w:pPr>
            <w:r>
              <w:rPr>
                <w:rFonts w:eastAsiaTheme="minorEastAsia"/>
                <w:color w:val="0070C0"/>
                <w:lang w:val="en-US" w:eastAsia="zh-CN"/>
              </w:rPr>
              <w:t>Christian Bergljung</w:t>
            </w:r>
          </w:p>
        </w:tc>
        <w:tc>
          <w:tcPr>
            <w:tcW w:w="3211" w:type="dxa"/>
          </w:tcPr>
          <w:p w14:paraId="540C0897" w14:textId="67FC5DDF" w:rsidR="000C730F" w:rsidRDefault="00234606" w:rsidP="0000223C">
            <w:pPr>
              <w:spacing w:after="120"/>
              <w:rPr>
                <w:rFonts w:eastAsiaTheme="minorEastAsia"/>
                <w:color w:val="0070C0"/>
                <w:lang w:val="en-US" w:eastAsia="zh-CN"/>
              </w:rPr>
            </w:pPr>
            <w:hyperlink r:id="rId10" w:history="1">
              <w:r w:rsidR="00B44DD2" w:rsidRPr="00E711E2">
                <w:rPr>
                  <w:rStyle w:val="ac"/>
                  <w:rFonts w:eastAsiaTheme="minorEastAsia"/>
                  <w:lang w:val="en-US" w:eastAsia="zh-CN"/>
                </w:rPr>
                <w:t>Christian.Bergljung@ericsson.com</w:t>
              </w:r>
            </w:hyperlink>
          </w:p>
        </w:tc>
      </w:tr>
      <w:tr w:rsidR="00B44DD2" w:rsidRPr="00A84052" w14:paraId="338C6759" w14:textId="77777777" w:rsidTr="0000223C">
        <w:tc>
          <w:tcPr>
            <w:tcW w:w="3210" w:type="dxa"/>
          </w:tcPr>
          <w:p w14:paraId="7389D758" w14:textId="4849A59F" w:rsidR="00B44DD2" w:rsidRDefault="00B44DD2" w:rsidP="0000223C">
            <w:pPr>
              <w:spacing w:after="120"/>
              <w:rPr>
                <w:rFonts w:eastAsiaTheme="minorEastAsia"/>
                <w:color w:val="0070C0"/>
                <w:lang w:val="en-US" w:eastAsia="zh-CN"/>
              </w:rPr>
            </w:pPr>
            <w:r>
              <w:rPr>
                <w:rFonts w:eastAsiaTheme="minorEastAsia"/>
                <w:color w:val="0070C0"/>
                <w:lang w:val="en-US" w:eastAsia="zh-CN"/>
              </w:rPr>
              <w:t>Apple</w:t>
            </w:r>
          </w:p>
        </w:tc>
        <w:tc>
          <w:tcPr>
            <w:tcW w:w="3210" w:type="dxa"/>
          </w:tcPr>
          <w:p w14:paraId="0A173F7C" w14:textId="1E7D16DE" w:rsidR="00B44DD2" w:rsidRDefault="00B44DD2" w:rsidP="0000223C">
            <w:pPr>
              <w:spacing w:after="120"/>
              <w:rPr>
                <w:rFonts w:eastAsiaTheme="minorEastAsia"/>
                <w:color w:val="0070C0"/>
                <w:lang w:val="en-US" w:eastAsia="zh-CN"/>
              </w:rPr>
            </w:pPr>
            <w:r>
              <w:rPr>
                <w:rFonts w:eastAsiaTheme="minorEastAsia"/>
                <w:color w:val="0070C0"/>
                <w:lang w:val="en-US" w:eastAsia="zh-CN"/>
              </w:rPr>
              <w:t>Anatoliy Ioffe</w:t>
            </w:r>
          </w:p>
        </w:tc>
        <w:tc>
          <w:tcPr>
            <w:tcW w:w="3211" w:type="dxa"/>
          </w:tcPr>
          <w:p w14:paraId="38EB3CE8" w14:textId="66BBC431" w:rsidR="00B44DD2" w:rsidRDefault="00B44DD2" w:rsidP="0000223C">
            <w:pPr>
              <w:spacing w:after="120"/>
              <w:rPr>
                <w:rFonts w:eastAsiaTheme="minorEastAsia"/>
                <w:color w:val="0070C0"/>
                <w:lang w:val="en-US" w:eastAsia="zh-CN"/>
              </w:rPr>
            </w:pPr>
            <w:r>
              <w:rPr>
                <w:rFonts w:eastAsiaTheme="minorEastAsia"/>
                <w:color w:val="0070C0"/>
                <w:lang w:val="en-US" w:eastAsia="zh-CN"/>
              </w:rPr>
              <w:t>aioffe@apple.com</w:t>
            </w:r>
          </w:p>
        </w:tc>
      </w:tr>
      <w:tr w:rsidR="00240674" w:rsidRPr="00A84052" w14:paraId="7A1B5C72" w14:textId="77777777" w:rsidTr="0000223C">
        <w:tc>
          <w:tcPr>
            <w:tcW w:w="3210" w:type="dxa"/>
          </w:tcPr>
          <w:p w14:paraId="6E72F93B" w14:textId="09400397" w:rsidR="00240674" w:rsidRDefault="00240674" w:rsidP="0000223C">
            <w:pPr>
              <w:spacing w:after="120"/>
              <w:rPr>
                <w:rFonts w:eastAsiaTheme="minorEastAsia"/>
                <w:color w:val="0070C0"/>
                <w:lang w:val="en-US" w:eastAsia="zh-CN"/>
              </w:rPr>
            </w:pPr>
            <w:r>
              <w:rPr>
                <w:rFonts w:eastAsiaTheme="minorEastAsia"/>
                <w:color w:val="0070C0"/>
                <w:lang w:val="en-US" w:eastAsia="zh-CN"/>
              </w:rPr>
              <w:t>AT&amp;T</w:t>
            </w:r>
          </w:p>
        </w:tc>
        <w:tc>
          <w:tcPr>
            <w:tcW w:w="3210" w:type="dxa"/>
          </w:tcPr>
          <w:p w14:paraId="4BD03CFA" w14:textId="1F16E9B7" w:rsidR="00240674" w:rsidRDefault="00240674" w:rsidP="0000223C">
            <w:pPr>
              <w:spacing w:after="120"/>
              <w:rPr>
                <w:rFonts w:eastAsiaTheme="minorEastAsia"/>
                <w:color w:val="0070C0"/>
                <w:lang w:val="en-US" w:eastAsia="zh-CN"/>
              </w:rPr>
            </w:pPr>
            <w:r>
              <w:rPr>
                <w:rFonts w:eastAsiaTheme="minorEastAsia"/>
                <w:color w:val="0070C0"/>
                <w:lang w:val="en-US" w:eastAsia="zh-CN"/>
              </w:rPr>
              <w:t>Ron Borsato</w:t>
            </w:r>
          </w:p>
        </w:tc>
        <w:tc>
          <w:tcPr>
            <w:tcW w:w="3211" w:type="dxa"/>
          </w:tcPr>
          <w:p w14:paraId="0EC01612" w14:textId="73B495A5" w:rsidR="00240674" w:rsidRDefault="00240674" w:rsidP="0000223C">
            <w:pPr>
              <w:spacing w:after="120"/>
              <w:rPr>
                <w:rFonts w:eastAsiaTheme="minorEastAsia"/>
                <w:color w:val="0070C0"/>
                <w:lang w:val="en-US" w:eastAsia="zh-CN"/>
              </w:rPr>
            </w:pPr>
            <w:r>
              <w:rPr>
                <w:rFonts w:eastAsiaTheme="minorEastAsia"/>
                <w:color w:val="0070C0"/>
                <w:lang w:val="en-US" w:eastAsia="zh-CN"/>
              </w:rPr>
              <w:t>ronald.borsato@att.com</w:t>
            </w: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6253D" w14:textId="77777777" w:rsidR="00494AA8" w:rsidRDefault="00494AA8">
      <w:r>
        <w:separator/>
      </w:r>
    </w:p>
  </w:endnote>
  <w:endnote w:type="continuationSeparator" w:id="0">
    <w:p w14:paraId="3DB6395D" w14:textId="77777777" w:rsidR="00494AA8" w:rsidRDefault="0049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v5.0.0">
    <w:altName w:val="Times New Roman"/>
    <w:charset w:val="00"/>
    <w:family w:val="auto"/>
    <w:pitch w:val="default"/>
  </w:font>
  <w:font w:name="DengXian">
    <w:altName w:val="等线"/>
    <w:charset w:val="86"/>
    <w:family w:val="auto"/>
    <w:pitch w:val="variable"/>
    <w:sig w:usb0="A00002BF" w:usb1="38CF7CFA" w:usb2="00000016" w:usb3="00000000" w:csb0="0004000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5E238" w14:textId="77777777" w:rsidR="00494AA8" w:rsidRDefault="00494AA8">
      <w:r>
        <w:separator/>
      </w:r>
    </w:p>
  </w:footnote>
  <w:footnote w:type="continuationSeparator" w:id="0">
    <w:p w14:paraId="7AA36F2F" w14:textId="77777777" w:rsidR="00494AA8" w:rsidRDefault="00494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9238B"/>
    <w:multiLevelType w:val="hybridMultilevel"/>
    <w:tmpl w:val="A7F84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951795"/>
    <w:multiLevelType w:val="hybridMultilevel"/>
    <w:tmpl w:val="F036F89C"/>
    <w:lvl w:ilvl="0" w:tplc="1BB8A726">
      <w:start w:val="1"/>
      <w:numFmt w:val="decimal"/>
      <w:lvlText w:val="%1)"/>
      <w:lvlJc w:val="left"/>
      <w:pPr>
        <w:ind w:left="1785" w:hanging="360"/>
      </w:pPr>
      <w:rPr>
        <w:rFonts w:hint="default"/>
      </w:rPr>
    </w:lvl>
    <w:lvl w:ilvl="1" w:tplc="04090019" w:tentative="1">
      <w:start w:val="1"/>
      <w:numFmt w:val="lowerLetter"/>
      <w:lvlText w:val="%2)"/>
      <w:lvlJc w:val="left"/>
      <w:pPr>
        <w:ind w:left="2265" w:hanging="420"/>
      </w:pPr>
    </w:lvl>
    <w:lvl w:ilvl="2" w:tplc="0409001B" w:tentative="1">
      <w:start w:val="1"/>
      <w:numFmt w:val="lowerRoman"/>
      <w:lvlText w:val="%3."/>
      <w:lvlJc w:val="right"/>
      <w:pPr>
        <w:ind w:left="2685" w:hanging="420"/>
      </w:pPr>
    </w:lvl>
    <w:lvl w:ilvl="3" w:tplc="0409000F" w:tentative="1">
      <w:start w:val="1"/>
      <w:numFmt w:val="decimal"/>
      <w:lvlText w:val="%4."/>
      <w:lvlJc w:val="left"/>
      <w:pPr>
        <w:ind w:left="3105" w:hanging="420"/>
      </w:pPr>
    </w:lvl>
    <w:lvl w:ilvl="4" w:tplc="04090019" w:tentative="1">
      <w:start w:val="1"/>
      <w:numFmt w:val="lowerLetter"/>
      <w:lvlText w:val="%5)"/>
      <w:lvlJc w:val="left"/>
      <w:pPr>
        <w:ind w:left="3525" w:hanging="420"/>
      </w:pPr>
    </w:lvl>
    <w:lvl w:ilvl="5" w:tplc="0409001B" w:tentative="1">
      <w:start w:val="1"/>
      <w:numFmt w:val="lowerRoman"/>
      <w:lvlText w:val="%6."/>
      <w:lvlJc w:val="right"/>
      <w:pPr>
        <w:ind w:left="3945" w:hanging="420"/>
      </w:pPr>
    </w:lvl>
    <w:lvl w:ilvl="6" w:tplc="0409000F" w:tentative="1">
      <w:start w:val="1"/>
      <w:numFmt w:val="decimal"/>
      <w:lvlText w:val="%7."/>
      <w:lvlJc w:val="left"/>
      <w:pPr>
        <w:ind w:left="4365" w:hanging="420"/>
      </w:pPr>
    </w:lvl>
    <w:lvl w:ilvl="7" w:tplc="04090019" w:tentative="1">
      <w:start w:val="1"/>
      <w:numFmt w:val="lowerLetter"/>
      <w:lvlText w:val="%8)"/>
      <w:lvlJc w:val="left"/>
      <w:pPr>
        <w:ind w:left="4785" w:hanging="420"/>
      </w:pPr>
    </w:lvl>
    <w:lvl w:ilvl="8" w:tplc="0409001B" w:tentative="1">
      <w:start w:val="1"/>
      <w:numFmt w:val="lowerRoman"/>
      <w:lvlText w:val="%9."/>
      <w:lvlJc w:val="right"/>
      <w:pPr>
        <w:ind w:left="5205" w:hanging="420"/>
      </w:pPr>
    </w:lvl>
  </w:abstractNum>
  <w:abstractNum w:abstractNumId="2">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088F13D6"/>
    <w:multiLevelType w:val="hybridMultilevel"/>
    <w:tmpl w:val="65DE84C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B1756"/>
    <w:multiLevelType w:val="hybridMultilevel"/>
    <w:tmpl w:val="F69C6146"/>
    <w:lvl w:ilvl="0" w:tplc="FFFFFFFF">
      <w:start w:val="1"/>
      <w:numFmt w:val="lowerLetter"/>
      <w:lvlText w:val="%1)"/>
      <w:lvlJc w:val="left"/>
      <w:pPr>
        <w:ind w:left="360" w:hanging="360"/>
      </w:pPr>
      <w:rPr>
        <w:rFonts w:hint="default"/>
      </w:rPr>
    </w:lvl>
    <w:lvl w:ilvl="1" w:tplc="FFFFFFFF">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6">
    <w:nsid w:val="14D02D6F"/>
    <w:multiLevelType w:val="hybridMultilevel"/>
    <w:tmpl w:val="011E3DA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2D51AD"/>
    <w:multiLevelType w:val="hybridMultilevel"/>
    <w:tmpl w:val="C8308B30"/>
    <w:lvl w:ilvl="0" w:tplc="FB385FE8">
      <w:start w:val="1"/>
      <w:numFmt w:val="lowerRoman"/>
      <w:lvlText w:val="%1)"/>
      <w:lvlJc w:val="left"/>
      <w:pPr>
        <w:ind w:left="720" w:hanging="72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nsid w:val="3E254588"/>
    <w:multiLevelType w:val="hybridMultilevel"/>
    <w:tmpl w:val="6E18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2B7909"/>
    <w:multiLevelType w:val="hybridMultilevel"/>
    <w:tmpl w:val="6DC6A2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522B02D2"/>
    <w:multiLevelType w:val="hybridMultilevel"/>
    <w:tmpl w:val="F69C61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7">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nsid w:val="76F31165"/>
    <w:multiLevelType w:val="hybridMultilevel"/>
    <w:tmpl w:val="EA8237D8"/>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78C45151"/>
    <w:multiLevelType w:val="hybridMultilevel"/>
    <w:tmpl w:val="C6B0D932"/>
    <w:lvl w:ilvl="0" w:tplc="DF1493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7C227234"/>
    <w:multiLevelType w:val="hybridMultilevel"/>
    <w:tmpl w:val="8D18601A"/>
    <w:lvl w:ilvl="0" w:tplc="0409000F">
      <w:start w:val="1"/>
      <w:numFmt w:val="decimal"/>
      <w:lvlText w:val="%1."/>
      <w:lvlJc w:val="left"/>
      <w:pPr>
        <w:ind w:left="720" w:hanging="360"/>
      </w:pPr>
    </w:lvl>
    <w:lvl w:ilvl="1" w:tplc="D7300A78">
      <w:start w:val="1"/>
      <w:numFmt w:val="decimal"/>
      <w:lvlText w:val="%2)"/>
      <w:lvlJc w:val="left"/>
      <w:pPr>
        <w:ind w:left="1440" w:hanging="360"/>
      </w:pPr>
      <w:rPr>
        <w:rFonts w:hint="default"/>
      </w:rPr>
    </w:lvl>
    <w:lvl w:ilvl="2" w:tplc="5F32971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11"/>
  </w:num>
  <w:num w:numId="3">
    <w:abstractNumId w:val="21"/>
  </w:num>
  <w:num w:numId="4">
    <w:abstractNumId w:val="1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0"/>
  </w:num>
  <w:num w:numId="18">
    <w:abstractNumId w:val="8"/>
  </w:num>
  <w:num w:numId="19">
    <w:abstractNumId w:val="7"/>
  </w:num>
  <w:num w:numId="20">
    <w:abstractNumId w:val="4"/>
  </w:num>
  <w:num w:numId="21">
    <w:abstractNumId w:val="13"/>
  </w:num>
  <w:num w:numId="22">
    <w:abstractNumId w:val="13"/>
  </w:num>
  <w:num w:numId="23">
    <w:abstractNumId w:val="12"/>
  </w:num>
  <w:num w:numId="24">
    <w:abstractNumId w:val="20"/>
  </w:num>
  <w:num w:numId="25">
    <w:abstractNumId w:val="14"/>
  </w:num>
  <w:num w:numId="26">
    <w:abstractNumId w:val="3"/>
  </w:num>
  <w:num w:numId="27">
    <w:abstractNumId w:val="0"/>
  </w:num>
  <w:num w:numId="28">
    <w:abstractNumId w:val="15"/>
  </w:num>
  <w:num w:numId="29">
    <w:abstractNumId w:val="18"/>
  </w:num>
  <w:num w:numId="30">
    <w:abstractNumId w:val="1"/>
  </w:num>
  <w:num w:numId="31">
    <w:abstractNumId w:val="16"/>
  </w:num>
  <w:num w:numId="32">
    <w:abstractNumId w:val="19"/>
  </w:num>
  <w:num w:numId="33">
    <w:abstractNumId w:val="5"/>
  </w:num>
  <w:num w:numId="34">
    <w:abstractNumId w:val="6"/>
  </w:num>
  <w:num w:numId="35">
    <w:abstractNumId w:val="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n Chen">
    <w15:presenceInfo w15:providerId="AD" w15:userId="S::xiang_chen4@apple.com::10ea9683-ed83-481e-a5e6-8d5c3a796c5e"/>
  </w15:person>
  <w15:person w15:author="ZTE-Ma Zhifeng">
    <w15:presenceInfo w15:providerId="None" w15:userId="ZTE-Ma Zhif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pt-B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05145"/>
    <w:rsid w:val="000070CC"/>
    <w:rsid w:val="00010AB3"/>
    <w:rsid w:val="000137AC"/>
    <w:rsid w:val="00016657"/>
    <w:rsid w:val="00020748"/>
    <w:rsid w:val="00020C56"/>
    <w:rsid w:val="0002198B"/>
    <w:rsid w:val="00026ACC"/>
    <w:rsid w:val="0003171D"/>
    <w:rsid w:val="00031C1D"/>
    <w:rsid w:val="00032214"/>
    <w:rsid w:val="00035172"/>
    <w:rsid w:val="00035C50"/>
    <w:rsid w:val="00036F18"/>
    <w:rsid w:val="0004005F"/>
    <w:rsid w:val="00041583"/>
    <w:rsid w:val="00042386"/>
    <w:rsid w:val="000457A1"/>
    <w:rsid w:val="0004629E"/>
    <w:rsid w:val="00050001"/>
    <w:rsid w:val="00052041"/>
    <w:rsid w:val="0005326A"/>
    <w:rsid w:val="00055248"/>
    <w:rsid w:val="0006266D"/>
    <w:rsid w:val="0006321A"/>
    <w:rsid w:val="00065506"/>
    <w:rsid w:val="00066247"/>
    <w:rsid w:val="0007382E"/>
    <w:rsid w:val="000766E1"/>
    <w:rsid w:val="0007706C"/>
    <w:rsid w:val="00077107"/>
    <w:rsid w:val="00077FF6"/>
    <w:rsid w:val="00080889"/>
    <w:rsid w:val="00080D82"/>
    <w:rsid w:val="00081692"/>
    <w:rsid w:val="00082C46"/>
    <w:rsid w:val="00085A0E"/>
    <w:rsid w:val="00085DF1"/>
    <w:rsid w:val="00087548"/>
    <w:rsid w:val="00091623"/>
    <w:rsid w:val="00092F70"/>
    <w:rsid w:val="0009353E"/>
    <w:rsid w:val="00093E7E"/>
    <w:rsid w:val="000966E9"/>
    <w:rsid w:val="000A117C"/>
    <w:rsid w:val="000A1830"/>
    <w:rsid w:val="000A4121"/>
    <w:rsid w:val="000A4AA3"/>
    <w:rsid w:val="000A550E"/>
    <w:rsid w:val="000B0960"/>
    <w:rsid w:val="000B1A55"/>
    <w:rsid w:val="000B1CD3"/>
    <w:rsid w:val="000B20BB"/>
    <w:rsid w:val="000B2EF6"/>
    <w:rsid w:val="000B2FA6"/>
    <w:rsid w:val="000B4AA0"/>
    <w:rsid w:val="000B577B"/>
    <w:rsid w:val="000B59A6"/>
    <w:rsid w:val="000C2553"/>
    <w:rsid w:val="000C38C3"/>
    <w:rsid w:val="000C48ED"/>
    <w:rsid w:val="000C730F"/>
    <w:rsid w:val="000D09FD"/>
    <w:rsid w:val="000D44FB"/>
    <w:rsid w:val="000D574B"/>
    <w:rsid w:val="000D6CFC"/>
    <w:rsid w:val="000D6E6B"/>
    <w:rsid w:val="000E0428"/>
    <w:rsid w:val="000E2B75"/>
    <w:rsid w:val="000E537B"/>
    <w:rsid w:val="000E557C"/>
    <w:rsid w:val="000E55A9"/>
    <w:rsid w:val="000E57D0"/>
    <w:rsid w:val="000E7858"/>
    <w:rsid w:val="000F39CA"/>
    <w:rsid w:val="000F4542"/>
    <w:rsid w:val="000F4A69"/>
    <w:rsid w:val="00106E7D"/>
    <w:rsid w:val="00107927"/>
    <w:rsid w:val="00110E26"/>
    <w:rsid w:val="00111321"/>
    <w:rsid w:val="00117BD6"/>
    <w:rsid w:val="001206C2"/>
    <w:rsid w:val="00121978"/>
    <w:rsid w:val="001230CE"/>
    <w:rsid w:val="00123422"/>
    <w:rsid w:val="00124B6A"/>
    <w:rsid w:val="001353BE"/>
    <w:rsid w:val="001368CA"/>
    <w:rsid w:val="00136D4C"/>
    <w:rsid w:val="00142538"/>
    <w:rsid w:val="00142BB9"/>
    <w:rsid w:val="001446C4"/>
    <w:rsid w:val="00144F96"/>
    <w:rsid w:val="00150756"/>
    <w:rsid w:val="00151EAC"/>
    <w:rsid w:val="00152825"/>
    <w:rsid w:val="00153528"/>
    <w:rsid w:val="00154E68"/>
    <w:rsid w:val="001562D9"/>
    <w:rsid w:val="001609B3"/>
    <w:rsid w:val="00162548"/>
    <w:rsid w:val="0016267F"/>
    <w:rsid w:val="001644F7"/>
    <w:rsid w:val="00172183"/>
    <w:rsid w:val="001751AB"/>
    <w:rsid w:val="00175A3F"/>
    <w:rsid w:val="00180E09"/>
    <w:rsid w:val="00183D4C"/>
    <w:rsid w:val="00183F6D"/>
    <w:rsid w:val="00184D10"/>
    <w:rsid w:val="0018670E"/>
    <w:rsid w:val="00191C3A"/>
    <w:rsid w:val="0019219A"/>
    <w:rsid w:val="00195077"/>
    <w:rsid w:val="00195DB6"/>
    <w:rsid w:val="001976E7"/>
    <w:rsid w:val="001A033F"/>
    <w:rsid w:val="001A08AA"/>
    <w:rsid w:val="001A59CB"/>
    <w:rsid w:val="001A67DA"/>
    <w:rsid w:val="001B3356"/>
    <w:rsid w:val="001B5D3A"/>
    <w:rsid w:val="001B7991"/>
    <w:rsid w:val="001C1409"/>
    <w:rsid w:val="001C2AD9"/>
    <w:rsid w:val="001C2AE6"/>
    <w:rsid w:val="001C308C"/>
    <w:rsid w:val="001C4A89"/>
    <w:rsid w:val="001C508F"/>
    <w:rsid w:val="001C6177"/>
    <w:rsid w:val="001D0363"/>
    <w:rsid w:val="001D12B4"/>
    <w:rsid w:val="001D7D94"/>
    <w:rsid w:val="001E04ED"/>
    <w:rsid w:val="001E0A28"/>
    <w:rsid w:val="001E3FF1"/>
    <w:rsid w:val="001E4218"/>
    <w:rsid w:val="001E74DB"/>
    <w:rsid w:val="001F0B20"/>
    <w:rsid w:val="001F531C"/>
    <w:rsid w:val="001F7161"/>
    <w:rsid w:val="00200A62"/>
    <w:rsid w:val="00201D11"/>
    <w:rsid w:val="00203740"/>
    <w:rsid w:val="00206C0F"/>
    <w:rsid w:val="00207506"/>
    <w:rsid w:val="00207858"/>
    <w:rsid w:val="00210740"/>
    <w:rsid w:val="002138EA"/>
    <w:rsid w:val="002139EA"/>
    <w:rsid w:val="00213F84"/>
    <w:rsid w:val="00214FBD"/>
    <w:rsid w:val="002206DF"/>
    <w:rsid w:val="002215EC"/>
    <w:rsid w:val="00221E08"/>
    <w:rsid w:val="00222897"/>
    <w:rsid w:val="00222B0C"/>
    <w:rsid w:val="00230E91"/>
    <w:rsid w:val="00234606"/>
    <w:rsid w:val="00235394"/>
    <w:rsid w:val="00235577"/>
    <w:rsid w:val="002371B2"/>
    <w:rsid w:val="00240674"/>
    <w:rsid w:val="00242AFD"/>
    <w:rsid w:val="002435CA"/>
    <w:rsid w:val="0024469F"/>
    <w:rsid w:val="002503BA"/>
    <w:rsid w:val="00250B5B"/>
    <w:rsid w:val="00252DB8"/>
    <w:rsid w:val="002537BC"/>
    <w:rsid w:val="00253A40"/>
    <w:rsid w:val="00255C58"/>
    <w:rsid w:val="00260EC7"/>
    <w:rsid w:val="00261539"/>
    <w:rsid w:val="0026179F"/>
    <w:rsid w:val="002634BB"/>
    <w:rsid w:val="002635B5"/>
    <w:rsid w:val="00265998"/>
    <w:rsid w:val="002666AE"/>
    <w:rsid w:val="00271F44"/>
    <w:rsid w:val="00273AC8"/>
    <w:rsid w:val="00274E1A"/>
    <w:rsid w:val="002764C1"/>
    <w:rsid w:val="002775B1"/>
    <w:rsid w:val="002775B9"/>
    <w:rsid w:val="002811C4"/>
    <w:rsid w:val="002820F7"/>
    <w:rsid w:val="00282213"/>
    <w:rsid w:val="00284016"/>
    <w:rsid w:val="00284922"/>
    <w:rsid w:val="002858BF"/>
    <w:rsid w:val="00292706"/>
    <w:rsid w:val="002939AF"/>
    <w:rsid w:val="00294491"/>
    <w:rsid w:val="00294BDE"/>
    <w:rsid w:val="002A0CED"/>
    <w:rsid w:val="002A4CD0"/>
    <w:rsid w:val="002A7DA6"/>
    <w:rsid w:val="002B516C"/>
    <w:rsid w:val="002B52EA"/>
    <w:rsid w:val="002B5E1D"/>
    <w:rsid w:val="002B60C1"/>
    <w:rsid w:val="002C4B52"/>
    <w:rsid w:val="002C658B"/>
    <w:rsid w:val="002D03E5"/>
    <w:rsid w:val="002D0463"/>
    <w:rsid w:val="002D36EB"/>
    <w:rsid w:val="002D6BDF"/>
    <w:rsid w:val="002E2CE9"/>
    <w:rsid w:val="002E3BF7"/>
    <w:rsid w:val="002E403E"/>
    <w:rsid w:val="002E4C74"/>
    <w:rsid w:val="002F10DB"/>
    <w:rsid w:val="002F12EB"/>
    <w:rsid w:val="002F1576"/>
    <w:rsid w:val="002F158C"/>
    <w:rsid w:val="002F4093"/>
    <w:rsid w:val="002F55CA"/>
    <w:rsid w:val="002F5636"/>
    <w:rsid w:val="002F795F"/>
    <w:rsid w:val="003022A5"/>
    <w:rsid w:val="00307E51"/>
    <w:rsid w:val="00311363"/>
    <w:rsid w:val="00315867"/>
    <w:rsid w:val="00321150"/>
    <w:rsid w:val="00325115"/>
    <w:rsid w:val="003260D7"/>
    <w:rsid w:val="00326BD0"/>
    <w:rsid w:val="00332A10"/>
    <w:rsid w:val="0033603A"/>
    <w:rsid w:val="00336697"/>
    <w:rsid w:val="003418CB"/>
    <w:rsid w:val="00350796"/>
    <w:rsid w:val="003508E0"/>
    <w:rsid w:val="003515ED"/>
    <w:rsid w:val="00355873"/>
    <w:rsid w:val="0035660F"/>
    <w:rsid w:val="0036032C"/>
    <w:rsid w:val="003628B9"/>
    <w:rsid w:val="00362D8F"/>
    <w:rsid w:val="00367724"/>
    <w:rsid w:val="003710BA"/>
    <w:rsid w:val="003752E5"/>
    <w:rsid w:val="003758BA"/>
    <w:rsid w:val="003770F6"/>
    <w:rsid w:val="00381078"/>
    <w:rsid w:val="00383E37"/>
    <w:rsid w:val="003854C0"/>
    <w:rsid w:val="003876D1"/>
    <w:rsid w:val="00393042"/>
    <w:rsid w:val="00394AD5"/>
    <w:rsid w:val="0039642D"/>
    <w:rsid w:val="003A0EAB"/>
    <w:rsid w:val="003A2E40"/>
    <w:rsid w:val="003A37F5"/>
    <w:rsid w:val="003A4E8D"/>
    <w:rsid w:val="003A5355"/>
    <w:rsid w:val="003B0158"/>
    <w:rsid w:val="003B0A74"/>
    <w:rsid w:val="003B3E86"/>
    <w:rsid w:val="003B40B6"/>
    <w:rsid w:val="003B56DB"/>
    <w:rsid w:val="003B71AA"/>
    <w:rsid w:val="003B755E"/>
    <w:rsid w:val="003C228E"/>
    <w:rsid w:val="003C4940"/>
    <w:rsid w:val="003C51E7"/>
    <w:rsid w:val="003C6893"/>
    <w:rsid w:val="003C6DE2"/>
    <w:rsid w:val="003D0A3C"/>
    <w:rsid w:val="003D1EFD"/>
    <w:rsid w:val="003D28BF"/>
    <w:rsid w:val="003D2C08"/>
    <w:rsid w:val="003D38D3"/>
    <w:rsid w:val="003D4215"/>
    <w:rsid w:val="003D4C47"/>
    <w:rsid w:val="003D531A"/>
    <w:rsid w:val="003D6A7E"/>
    <w:rsid w:val="003D7719"/>
    <w:rsid w:val="003E25B8"/>
    <w:rsid w:val="003E40EE"/>
    <w:rsid w:val="003E43BE"/>
    <w:rsid w:val="003E4744"/>
    <w:rsid w:val="003F1C1B"/>
    <w:rsid w:val="003F3A2F"/>
    <w:rsid w:val="003F4190"/>
    <w:rsid w:val="003F583A"/>
    <w:rsid w:val="00401144"/>
    <w:rsid w:val="00402B85"/>
    <w:rsid w:val="0040445C"/>
    <w:rsid w:val="00404831"/>
    <w:rsid w:val="00405EA9"/>
    <w:rsid w:val="00407661"/>
    <w:rsid w:val="00410314"/>
    <w:rsid w:val="0041199A"/>
    <w:rsid w:val="00412063"/>
    <w:rsid w:val="00412EB1"/>
    <w:rsid w:val="00413590"/>
    <w:rsid w:val="00413DDE"/>
    <w:rsid w:val="00414118"/>
    <w:rsid w:val="00416084"/>
    <w:rsid w:val="00422020"/>
    <w:rsid w:val="00423E6E"/>
    <w:rsid w:val="00424F8C"/>
    <w:rsid w:val="004271BA"/>
    <w:rsid w:val="00430497"/>
    <w:rsid w:val="00430EA5"/>
    <w:rsid w:val="00434DC1"/>
    <w:rsid w:val="004350F4"/>
    <w:rsid w:val="0044095F"/>
    <w:rsid w:val="004412A0"/>
    <w:rsid w:val="00442337"/>
    <w:rsid w:val="00443244"/>
    <w:rsid w:val="00444B87"/>
    <w:rsid w:val="00444E66"/>
    <w:rsid w:val="00445428"/>
    <w:rsid w:val="00446408"/>
    <w:rsid w:val="00450F27"/>
    <w:rsid w:val="004510E5"/>
    <w:rsid w:val="00456A75"/>
    <w:rsid w:val="00461E39"/>
    <w:rsid w:val="00462D3A"/>
    <w:rsid w:val="00463521"/>
    <w:rsid w:val="00471125"/>
    <w:rsid w:val="00472DD5"/>
    <w:rsid w:val="0047437A"/>
    <w:rsid w:val="00475D33"/>
    <w:rsid w:val="00476AE6"/>
    <w:rsid w:val="00477FB6"/>
    <w:rsid w:val="00480584"/>
    <w:rsid w:val="00480E42"/>
    <w:rsid w:val="0048197A"/>
    <w:rsid w:val="00483B76"/>
    <w:rsid w:val="004845A6"/>
    <w:rsid w:val="00484C5D"/>
    <w:rsid w:val="0048543E"/>
    <w:rsid w:val="0048603B"/>
    <w:rsid w:val="004868C1"/>
    <w:rsid w:val="0048750F"/>
    <w:rsid w:val="00487524"/>
    <w:rsid w:val="0049153A"/>
    <w:rsid w:val="00491D87"/>
    <w:rsid w:val="00494AA8"/>
    <w:rsid w:val="004A3EF3"/>
    <w:rsid w:val="004A495F"/>
    <w:rsid w:val="004A5084"/>
    <w:rsid w:val="004A7544"/>
    <w:rsid w:val="004B5ADA"/>
    <w:rsid w:val="004B6B0F"/>
    <w:rsid w:val="004B764A"/>
    <w:rsid w:val="004C3DF5"/>
    <w:rsid w:val="004C54E5"/>
    <w:rsid w:val="004C5FDA"/>
    <w:rsid w:val="004C7DC8"/>
    <w:rsid w:val="004D21B0"/>
    <w:rsid w:val="004D369F"/>
    <w:rsid w:val="004D6866"/>
    <w:rsid w:val="004D737D"/>
    <w:rsid w:val="004D767A"/>
    <w:rsid w:val="004D7D80"/>
    <w:rsid w:val="004E2659"/>
    <w:rsid w:val="004E39EE"/>
    <w:rsid w:val="004E45FA"/>
    <w:rsid w:val="004E475C"/>
    <w:rsid w:val="004E56E0"/>
    <w:rsid w:val="004E691F"/>
    <w:rsid w:val="004E7329"/>
    <w:rsid w:val="004E7EB8"/>
    <w:rsid w:val="004F2CB0"/>
    <w:rsid w:val="004F3F32"/>
    <w:rsid w:val="004F584A"/>
    <w:rsid w:val="00501298"/>
    <w:rsid w:val="005017F7"/>
    <w:rsid w:val="00501FA7"/>
    <w:rsid w:val="005034DC"/>
    <w:rsid w:val="00504F48"/>
    <w:rsid w:val="00505BFA"/>
    <w:rsid w:val="005071B4"/>
    <w:rsid w:val="00507687"/>
    <w:rsid w:val="005117A9"/>
    <w:rsid w:val="00511F57"/>
    <w:rsid w:val="00515CBE"/>
    <w:rsid w:val="00515E2B"/>
    <w:rsid w:val="005179A5"/>
    <w:rsid w:val="00522A7E"/>
    <w:rsid w:val="00522F20"/>
    <w:rsid w:val="00523B17"/>
    <w:rsid w:val="005241CE"/>
    <w:rsid w:val="005244A4"/>
    <w:rsid w:val="005308DB"/>
    <w:rsid w:val="00530A2E"/>
    <w:rsid w:val="00530FBE"/>
    <w:rsid w:val="00533159"/>
    <w:rsid w:val="005339DB"/>
    <w:rsid w:val="00534C89"/>
    <w:rsid w:val="00541573"/>
    <w:rsid w:val="0054348A"/>
    <w:rsid w:val="00544179"/>
    <w:rsid w:val="00545F77"/>
    <w:rsid w:val="00547F6A"/>
    <w:rsid w:val="0055097F"/>
    <w:rsid w:val="0055339D"/>
    <w:rsid w:val="0056425D"/>
    <w:rsid w:val="0056495B"/>
    <w:rsid w:val="00566886"/>
    <w:rsid w:val="00571777"/>
    <w:rsid w:val="00576164"/>
    <w:rsid w:val="00580FF5"/>
    <w:rsid w:val="0058519C"/>
    <w:rsid w:val="00587501"/>
    <w:rsid w:val="0058753F"/>
    <w:rsid w:val="0059149A"/>
    <w:rsid w:val="005934A3"/>
    <w:rsid w:val="00594434"/>
    <w:rsid w:val="005956EE"/>
    <w:rsid w:val="00596368"/>
    <w:rsid w:val="005976D6"/>
    <w:rsid w:val="005A083E"/>
    <w:rsid w:val="005A4179"/>
    <w:rsid w:val="005A4E0A"/>
    <w:rsid w:val="005B373E"/>
    <w:rsid w:val="005B3DF9"/>
    <w:rsid w:val="005B4802"/>
    <w:rsid w:val="005B72D7"/>
    <w:rsid w:val="005C16F1"/>
    <w:rsid w:val="005C1EA6"/>
    <w:rsid w:val="005D0B99"/>
    <w:rsid w:val="005D14BC"/>
    <w:rsid w:val="005D308E"/>
    <w:rsid w:val="005D3A48"/>
    <w:rsid w:val="005D4B6C"/>
    <w:rsid w:val="005D7AF8"/>
    <w:rsid w:val="005E17BF"/>
    <w:rsid w:val="005E3516"/>
    <w:rsid w:val="005E366A"/>
    <w:rsid w:val="005E52D4"/>
    <w:rsid w:val="005E594F"/>
    <w:rsid w:val="005F2145"/>
    <w:rsid w:val="005F546B"/>
    <w:rsid w:val="006016E1"/>
    <w:rsid w:val="00602D27"/>
    <w:rsid w:val="00603295"/>
    <w:rsid w:val="00605ACE"/>
    <w:rsid w:val="006132C7"/>
    <w:rsid w:val="00613456"/>
    <w:rsid w:val="006144A1"/>
    <w:rsid w:val="00615EBB"/>
    <w:rsid w:val="00616096"/>
    <w:rsid w:val="006160A2"/>
    <w:rsid w:val="0061796B"/>
    <w:rsid w:val="00626C01"/>
    <w:rsid w:val="0062718C"/>
    <w:rsid w:val="006302AA"/>
    <w:rsid w:val="006349F9"/>
    <w:rsid w:val="006363BD"/>
    <w:rsid w:val="0064079C"/>
    <w:rsid w:val="006412DC"/>
    <w:rsid w:val="006415C7"/>
    <w:rsid w:val="006426C1"/>
    <w:rsid w:val="00642BC6"/>
    <w:rsid w:val="0064477A"/>
    <w:rsid w:val="00644790"/>
    <w:rsid w:val="006501AF"/>
    <w:rsid w:val="00650DDE"/>
    <w:rsid w:val="0065505B"/>
    <w:rsid w:val="0065576D"/>
    <w:rsid w:val="00660B93"/>
    <w:rsid w:val="006670AC"/>
    <w:rsid w:val="0067033D"/>
    <w:rsid w:val="00672307"/>
    <w:rsid w:val="006808C6"/>
    <w:rsid w:val="00682668"/>
    <w:rsid w:val="0068317F"/>
    <w:rsid w:val="00687408"/>
    <w:rsid w:val="00692A68"/>
    <w:rsid w:val="00692DDC"/>
    <w:rsid w:val="00695373"/>
    <w:rsid w:val="00695D85"/>
    <w:rsid w:val="00697151"/>
    <w:rsid w:val="006A1DCB"/>
    <w:rsid w:val="006A1DE3"/>
    <w:rsid w:val="006A2604"/>
    <w:rsid w:val="006A30A2"/>
    <w:rsid w:val="006A6D23"/>
    <w:rsid w:val="006B25DE"/>
    <w:rsid w:val="006B4258"/>
    <w:rsid w:val="006B4FFA"/>
    <w:rsid w:val="006B5CF9"/>
    <w:rsid w:val="006B61DD"/>
    <w:rsid w:val="006C1C3B"/>
    <w:rsid w:val="006C4E43"/>
    <w:rsid w:val="006C60AE"/>
    <w:rsid w:val="006C643E"/>
    <w:rsid w:val="006C7213"/>
    <w:rsid w:val="006D0A67"/>
    <w:rsid w:val="006D14A7"/>
    <w:rsid w:val="006D1AC5"/>
    <w:rsid w:val="006D255F"/>
    <w:rsid w:val="006D2932"/>
    <w:rsid w:val="006D3671"/>
    <w:rsid w:val="006D4176"/>
    <w:rsid w:val="006D5C71"/>
    <w:rsid w:val="006E0A73"/>
    <w:rsid w:val="006E0FEE"/>
    <w:rsid w:val="006E507A"/>
    <w:rsid w:val="006E6C11"/>
    <w:rsid w:val="006E6DB8"/>
    <w:rsid w:val="006F52AA"/>
    <w:rsid w:val="006F62BB"/>
    <w:rsid w:val="006F62ED"/>
    <w:rsid w:val="006F7C0C"/>
    <w:rsid w:val="00700755"/>
    <w:rsid w:val="0070646B"/>
    <w:rsid w:val="007130A2"/>
    <w:rsid w:val="00713542"/>
    <w:rsid w:val="00715463"/>
    <w:rsid w:val="00716B5F"/>
    <w:rsid w:val="007173F5"/>
    <w:rsid w:val="00724863"/>
    <w:rsid w:val="00730655"/>
    <w:rsid w:val="0073172D"/>
    <w:rsid w:val="00731D77"/>
    <w:rsid w:val="00732360"/>
    <w:rsid w:val="0073390A"/>
    <w:rsid w:val="00734E64"/>
    <w:rsid w:val="00736B37"/>
    <w:rsid w:val="00740A35"/>
    <w:rsid w:val="007435BD"/>
    <w:rsid w:val="00746FCE"/>
    <w:rsid w:val="00747C48"/>
    <w:rsid w:val="00747CDE"/>
    <w:rsid w:val="007520B4"/>
    <w:rsid w:val="00755E77"/>
    <w:rsid w:val="00756876"/>
    <w:rsid w:val="00757752"/>
    <w:rsid w:val="007625B8"/>
    <w:rsid w:val="00764B61"/>
    <w:rsid w:val="007655D5"/>
    <w:rsid w:val="0076630B"/>
    <w:rsid w:val="00766471"/>
    <w:rsid w:val="00766666"/>
    <w:rsid w:val="00766820"/>
    <w:rsid w:val="00770A01"/>
    <w:rsid w:val="007712CF"/>
    <w:rsid w:val="00772B48"/>
    <w:rsid w:val="0077440D"/>
    <w:rsid w:val="007763C1"/>
    <w:rsid w:val="00777E82"/>
    <w:rsid w:val="00781359"/>
    <w:rsid w:val="00786921"/>
    <w:rsid w:val="00786EF9"/>
    <w:rsid w:val="007879E1"/>
    <w:rsid w:val="0079416D"/>
    <w:rsid w:val="007967FB"/>
    <w:rsid w:val="007A0487"/>
    <w:rsid w:val="007A170F"/>
    <w:rsid w:val="007A1EAA"/>
    <w:rsid w:val="007A2BE3"/>
    <w:rsid w:val="007A3D67"/>
    <w:rsid w:val="007A4CF9"/>
    <w:rsid w:val="007A79FD"/>
    <w:rsid w:val="007B0B9D"/>
    <w:rsid w:val="007B26E3"/>
    <w:rsid w:val="007B5650"/>
    <w:rsid w:val="007B5A43"/>
    <w:rsid w:val="007B709B"/>
    <w:rsid w:val="007B7152"/>
    <w:rsid w:val="007B7C28"/>
    <w:rsid w:val="007C1343"/>
    <w:rsid w:val="007C51BE"/>
    <w:rsid w:val="007C5EF1"/>
    <w:rsid w:val="007C7BF5"/>
    <w:rsid w:val="007D14A4"/>
    <w:rsid w:val="007D19B7"/>
    <w:rsid w:val="007D1B1E"/>
    <w:rsid w:val="007D75E5"/>
    <w:rsid w:val="007D773E"/>
    <w:rsid w:val="007E066E"/>
    <w:rsid w:val="007E1356"/>
    <w:rsid w:val="007E20FC"/>
    <w:rsid w:val="007E30AE"/>
    <w:rsid w:val="007E7062"/>
    <w:rsid w:val="007F0E1E"/>
    <w:rsid w:val="007F1611"/>
    <w:rsid w:val="007F29A7"/>
    <w:rsid w:val="007F404D"/>
    <w:rsid w:val="007F45D0"/>
    <w:rsid w:val="008004B4"/>
    <w:rsid w:val="00805BE8"/>
    <w:rsid w:val="00807259"/>
    <w:rsid w:val="008078FA"/>
    <w:rsid w:val="00816078"/>
    <w:rsid w:val="008177E3"/>
    <w:rsid w:val="008177EA"/>
    <w:rsid w:val="00820700"/>
    <w:rsid w:val="00823AA9"/>
    <w:rsid w:val="008255B9"/>
    <w:rsid w:val="00825CD8"/>
    <w:rsid w:val="00827324"/>
    <w:rsid w:val="008355EA"/>
    <w:rsid w:val="00837458"/>
    <w:rsid w:val="00837AAE"/>
    <w:rsid w:val="008429AD"/>
    <w:rsid w:val="008429DB"/>
    <w:rsid w:val="00845457"/>
    <w:rsid w:val="00850C75"/>
    <w:rsid w:val="00850E39"/>
    <w:rsid w:val="0085477A"/>
    <w:rsid w:val="008548FF"/>
    <w:rsid w:val="00855107"/>
    <w:rsid w:val="00855173"/>
    <w:rsid w:val="008557D9"/>
    <w:rsid w:val="00855BF7"/>
    <w:rsid w:val="00856214"/>
    <w:rsid w:val="00862089"/>
    <w:rsid w:val="008622A5"/>
    <w:rsid w:val="00866D5B"/>
    <w:rsid w:val="00866FF5"/>
    <w:rsid w:val="0086722F"/>
    <w:rsid w:val="008702A2"/>
    <w:rsid w:val="00872F0F"/>
    <w:rsid w:val="0087332D"/>
    <w:rsid w:val="00873E1F"/>
    <w:rsid w:val="00874C16"/>
    <w:rsid w:val="00877710"/>
    <w:rsid w:val="00881D2D"/>
    <w:rsid w:val="008821A5"/>
    <w:rsid w:val="00885083"/>
    <w:rsid w:val="00886D1F"/>
    <w:rsid w:val="00890ED6"/>
    <w:rsid w:val="008911DA"/>
    <w:rsid w:val="00891EE1"/>
    <w:rsid w:val="00891FAC"/>
    <w:rsid w:val="00893987"/>
    <w:rsid w:val="008963EF"/>
    <w:rsid w:val="0089688E"/>
    <w:rsid w:val="008A1FBE"/>
    <w:rsid w:val="008A54EC"/>
    <w:rsid w:val="008B0A70"/>
    <w:rsid w:val="008B3194"/>
    <w:rsid w:val="008B5AE7"/>
    <w:rsid w:val="008B708D"/>
    <w:rsid w:val="008B74F8"/>
    <w:rsid w:val="008C0EBC"/>
    <w:rsid w:val="008C3359"/>
    <w:rsid w:val="008C5898"/>
    <w:rsid w:val="008C60E9"/>
    <w:rsid w:val="008D1B7C"/>
    <w:rsid w:val="008D38BE"/>
    <w:rsid w:val="008D4B26"/>
    <w:rsid w:val="008D6657"/>
    <w:rsid w:val="008E1F60"/>
    <w:rsid w:val="008E307E"/>
    <w:rsid w:val="008E5DB0"/>
    <w:rsid w:val="008F4DD1"/>
    <w:rsid w:val="008F6056"/>
    <w:rsid w:val="008F6C56"/>
    <w:rsid w:val="00902606"/>
    <w:rsid w:val="00902C07"/>
    <w:rsid w:val="009037F0"/>
    <w:rsid w:val="00905804"/>
    <w:rsid w:val="009101E2"/>
    <w:rsid w:val="00910215"/>
    <w:rsid w:val="009115E6"/>
    <w:rsid w:val="00915D73"/>
    <w:rsid w:val="00916077"/>
    <w:rsid w:val="009170A2"/>
    <w:rsid w:val="00917324"/>
    <w:rsid w:val="009208A6"/>
    <w:rsid w:val="00923770"/>
    <w:rsid w:val="00924514"/>
    <w:rsid w:val="00927316"/>
    <w:rsid w:val="009300F8"/>
    <w:rsid w:val="0093029B"/>
    <w:rsid w:val="0093133D"/>
    <w:rsid w:val="0093276D"/>
    <w:rsid w:val="00933D12"/>
    <w:rsid w:val="00935FD5"/>
    <w:rsid w:val="00937065"/>
    <w:rsid w:val="00937160"/>
    <w:rsid w:val="00940285"/>
    <w:rsid w:val="009415B0"/>
    <w:rsid w:val="00943916"/>
    <w:rsid w:val="00947E7E"/>
    <w:rsid w:val="0095139A"/>
    <w:rsid w:val="00952843"/>
    <w:rsid w:val="00953E16"/>
    <w:rsid w:val="009542AC"/>
    <w:rsid w:val="00960E43"/>
    <w:rsid w:val="00961BB2"/>
    <w:rsid w:val="00961F7D"/>
    <w:rsid w:val="00962108"/>
    <w:rsid w:val="009638D6"/>
    <w:rsid w:val="00963BCA"/>
    <w:rsid w:val="00965CE9"/>
    <w:rsid w:val="0097408E"/>
    <w:rsid w:val="00974827"/>
    <w:rsid w:val="00974BB2"/>
    <w:rsid w:val="00974FA7"/>
    <w:rsid w:val="009756E5"/>
    <w:rsid w:val="00977A8C"/>
    <w:rsid w:val="0098035B"/>
    <w:rsid w:val="00983910"/>
    <w:rsid w:val="00991B1F"/>
    <w:rsid w:val="009932AC"/>
    <w:rsid w:val="00994351"/>
    <w:rsid w:val="009960D0"/>
    <w:rsid w:val="00996A8F"/>
    <w:rsid w:val="009A1DBF"/>
    <w:rsid w:val="009A42CC"/>
    <w:rsid w:val="009A68E6"/>
    <w:rsid w:val="009A7598"/>
    <w:rsid w:val="009B1DF8"/>
    <w:rsid w:val="009B2ABA"/>
    <w:rsid w:val="009B3D20"/>
    <w:rsid w:val="009B5418"/>
    <w:rsid w:val="009C0727"/>
    <w:rsid w:val="009C3921"/>
    <w:rsid w:val="009C3C80"/>
    <w:rsid w:val="009C45C0"/>
    <w:rsid w:val="009C492F"/>
    <w:rsid w:val="009C5F30"/>
    <w:rsid w:val="009D2FF2"/>
    <w:rsid w:val="009D3226"/>
    <w:rsid w:val="009D3385"/>
    <w:rsid w:val="009D793C"/>
    <w:rsid w:val="009E02BF"/>
    <w:rsid w:val="009E16A9"/>
    <w:rsid w:val="009E1C55"/>
    <w:rsid w:val="009E2286"/>
    <w:rsid w:val="009E375F"/>
    <w:rsid w:val="009E39D4"/>
    <w:rsid w:val="009E433B"/>
    <w:rsid w:val="009E4AD7"/>
    <w:rsid w:val="009E5401"/>
    <w:rsid w:val="009F2D90"/>
    <w:rsid w:val="00A001B3"/>
    <w:rsid w:val="00A0758F"/>
    <w:rsid w:val="00A1506C"/>
    <w:rsid w:val="00A1570A"/>
    <w:rsid w:val="00A211B4"/>
    <w:rsid w:val="00A255F1"/>
    <w:rsid w:val="00A30C14"/>
    <w:rsid w:val="00A31FA2"/>
    <w:rsid w:val="00A32399"/>
    <w:rsid w:val="00A336C8"/>
    <w:rsid w:val="00A33DDF"/>
    <w:rsid w:val="00A34547"/>
    <w:rsid w:val="00A376B7"/>
    <w:rsid w:val="00A41779"/>
    <w:rsid w:val="00A41BF5"/>
    <w:rsid w:val="00A44778"/>
    <w:rsid w:val="00A469E7"/>
    <w:rsid w:val="00A50EE3"/>
    <w:rsid w:val="00A604A4"/>
    <w:rsid w:val="00A619BA"/>
    <w:rsid w:val="00A61B7D"/>
    <w:rsid w:val="00A6217A"/>
    <w:rsid w:val="00A6605B"/>
    <w:rsid w:val="00A66ADC"/>
    <w:rsid w:val="00A71149"/>
    <w:rsid w:val="00A7147D"/>
    <w:rsid w:val="00A72DE8"/>
    <w:rsid w:val="00A72FD4"/>
    <w:rsid w:val="00A753DE"/>
    <w:rsid w:val="00A81B15"/>
    <w:rsid w:val="00A837FF"/>
    <w:rsid w:val="00A84052"/>
    <w:rsid w:val="00A84B66"/>
    <w:rsid w:val="00A84DC8"/>
    <w:rsid w:val="00A85503"/>
    <w:rsid w:val="00A85DBC"/>
    <w:rsid w:val="00A87FEB"/>
    <w:rsid w:val="00A921DE"/>
    <w:rsid w:val="00A93218"/>
    <w:rsid w:val="00A93F9F"/>
    <w:rsid w:val="00A9420E"/>
    <w:rsid w:val="00A97648"/>
    <w:rsid w:val="00AA1CFD"/>
    <w:rsid w:val="00AA2239"/>
    <w:rsid w:val="00AA33D2"/>
    <w:rsid w:val="00AB0C57"/>
    <w:rsid w:val="00AB1195"/>
    <w:rsid w:val="00AB4182"/>
    <w:rsid w:val="00AC0344"/>
    <w:rsid w:val="00AC27DB"/>
    <w:rsid w:val="00AC4D20"/>
    <w:rsid w:val="00AC6D6B"/>
    <w:rsid w:val="00AD1AEB"/>
    <w:rsid w:val="00AD7736"/>
    <w:rsid w:val="00AD7F7F"/>
    <w:rsid w:val="00AE10CE"/>
    <w:rsid w:val="00AE299D"/>
    <w:rsid w:val="00AE5FD2"/>
    <w:rsid w:val="00AE70D4"/>
    <w:rsid w:val="00AE7868"/>
    <w:rsid w:val="00AF0407"/>
    <w:rsid w:val="00AF049B"/>
    <w:rsid w:val="00AF061C"/>
    <w:rsid w:val="00AF4D8B"/>
    <w:rsid w:val="00AF65D2"/>
    <w:rsid w:val="00B03AB8"/>
    <w:rsid w:val="00B067CA"/>
    <w:rsid w:val="00B12B26"/>
    <w:rsid w:val="00B14CA9"/>
    <w:rsid w:val="00B163F8"/>
    <w:rsid w:val="00B2171E"/>
    <w:rsid w:val="00B2472D"/>
    <w:rsid w:val="00B24CA0"/>
    <w:rsid w:val="00B2549F"/>
    <w:rsid w:val="00B25615"/>
    <w:rsid w:val="00B30013"/>
    <w:rsid w:val="00B4108D"/>
    <w:rsid w:val="00B44DD2"/>
    <w:rsid w:val="00B457E2"/>
    <w:rsid w:val="00B51CBC"/>
    <w:rsid w:val="00B57265"/>
    <w:rsid w:val="00B57F10"/>
    <w:rsid w:val="00B633AE"/>
    <w:rsid w:val="00B6551F"/>
    <w:rsid w:val="00B665D2"/>
    <w:rsid w:val="00B6737C"/>
    <w:rsid w:val="00B7214D"/>
    <w:rsid w:val="00B74372"/>
    <w:rsid w:val="00B75525"/>
    <w:rsid w:val="00B75F10"/>
    <w:rsid w:val="00B80283"/>
    <w:rsid w:val="00B8095F"/>
    <w:rsid w:val="00B80B0C"/>
    <w:rsid w:val="00B80B11"/>
    <w:rsid w:val="00B831AE"/>
    <w:rsid w:val="00B8446C"/>
    <w:rsid w:val="00B87725"/>
    <w:rsid w:val="00B920C0"/>
    <w:rsid w:val="00BA0DA8"/>
    <w:rsid w:val="00BA259A"/>
    <w:rsid w:val="00BA259C"/>
    <w:rsid w:val="00BA29D3"/>
    <w:rsid w:val="00BA307F"/>
    <w:rsid w:val="00BA51F2"/>
    <w:rsid w:val="00BA5280"/>
    <w:rsid w:val="00BB14F1"/>
    <w:rsid w:val="00BB1771"/>
    <w:rsid w:val="00BB572E"/>
    <w:rsid w:val="00BB6BBD"/>
    <w:rsid w:val="00BB74FD"/>
    <w:rsid w:val="00BB75D0"/>
    <w:rsid w:val="00BC5982"/>
    <w:rsid w:val="00BC5C63"/>
    <w:rsid w:val="00BC60BF"/>
    <w:rsid w:val="00BD2296"/>
    <w:rsid w:val="00BD2690"/>
    <w:rsid w:val="00BD28BF"/>
    <w:rsid w:val="00BD2A47"/>
    <w:rsid w:val="00BD6404"/>
    <w:rsid w:val="00BE0EAF"/>
    <w:rsid w:val="00BE33AE"/>
    <w:rsid w:val="00BF046F"/>
    <w:rsid w:val="00BF2275"/>
    <w:rsid w:val="00BF59A2"/>
    <w:rsid w:val="00C01D50"/>
    <w:rsid w:val="00C02C4F"/>
    <w:rsid w:val="00C056DC"/>
    <w:rsid w:val="00C05FAB"/>
    <w:rsid w:val="00C0672F"/>
    <w:rsid w:val="00C1329B"/>
    <w:rsid w:val="00C1572F"/>
    <w:rsid w:val="00C2303D"/>
    <w:rsid w:val="00C24C05"/>
    <w:rsid w:val="00C24D2F"/>
    <w:rsid w:val="00C2521B"/>
    <w:rsid w:val="00C25921"/>
    <w:rsid w:val="00C26222"/>
    <w:rsid w:val="00C303BC"/>
    <w:rsid w:val="00C31283"/>
    <w:rsid w:val="00C32057"/>
    <w:rsid w:val="00C332AA"/>
    <w:rsid w:val="00C33C48"/>
    <w:rsid w:val="00C340E5"/>
    <w:rsid w:val="00C35AA7"/>
    <w:rsid w:val="00C37344"/>
    <w:rsid w:val="00C43BA1"/>
    <w:rsid w:val="00C43DAB"/>
    <w:rsid w:val="00C47F08"/>
    <w:rsid w:val="00C514A6"/>
    <w:rsid w:val="00C5739F"/>
    <w:rsid w:val="00C57CF0"/>
    <w:rsid w:val="00C6147D"/>
    <w:rsid w:val="00C63557"/>
    <w:rsid w:val="00C636FD"/>
    <w:rsid w:val="00C64726"/>
    <w:rsid w:val="00C649BD"/>
    <w:rsid w:val="00C65891"/>
    <w:rsid w:val="00C66AC9"/>
    <w:rsid w:val="00C724D3"/>
    <w:rsid w:val="00C75B6C"/>
    <w:rsid w:val="00C7715A"/>
    <w:rsid w:val="00C77DD9"/>
    <w:rsid w:val="00C8256C"/>
    <w:rsid w:val="00C83BE6"/>
    <w:rsid w:val="00C84199"/>
    <w:rsid w:val="00C84B0D"/>
    <w:rsid w:val="00C85354"/>
    <w:rsid w:val="00C86ABA"/>
    <w:rsid w:val="00C87DC5"/>
    <w:rsid w:val="00C93801"/>
    <w:rsid w:val="00C943F3"/>
    <w:rsid w:val="00CA04C3"/>
    <w:rsid w:val="00CA08C6"/>
    <w:rsid w:val="00CA0A77"/>
    <w:rsid w:val="00CA2729"/>
    <w:rsid w:val="00CA3057"/>
    <w:rsid w:val="00CA3484"/>
    <w:rsid w:val="00CA45F8"/>
    <w:rsid w:val="00CA6EE5"/>
    <w:rsid w:val="00CA77C4"/>
    <w:rsid w:val="00CB0305"/>
    <w:rsid w:val="00CB207D"/>
    <w:rsid w:val="00CB33C7"/>
    <w:rsid w:val="00CB6DA7"/>
    <w:rsid w:val="00CB7446"/>
    <w:rsid w:val="00CB7E4C"/>
    <w:rsid w:val="00CC25B4"/>
    <w:rsid w:val="00CC288D"/>
    <w:rsid w:val="00CC288E"/>
    <w:rsid w:val="00CC44D1"/>
    <w:rsid w:val="00CC5F88"/>
    <w:rsid w:val="00CC6383"/>
    <w:rsid w:val="00CC69C8"/>
    <w:rsid w:val="00CC77A2"/>
    <w:rsid w:val="00CC7B1C"/>
    <w:rsid w:val="00CD307E"/>
    <w:rsid w:val="00CD629F"/>
    <w:rsid w:val="00CD6A1B"/>
    <w:rsid w:val="00CD7249"/>
    <w:rsid w:val="00CD792B"/>
    <w:rsid w:val="00CE0A7F"/>
    <w:rsid w:val="00CE1718"/>
    <w:rsid w:val="00CE4498"/>
    <w:rsid w:val="00CE772D"/>
    <w:rsid w:val="00CF4156"/>
    <w:rsid w:val="00CF4F0F"/>
    <w:rsid w:val="00D0036C"/>
    <w:rsid w:val="00D03D00"/>
    <w:rsid w:val="00D042A8"/>
    <w:rsid w:val="00D050F5"/>
    <w:rsid w:val="00D05C30"/>
    <w:rsid w:val="00D07DE7"/>
    <w:rsid w:val="00D10052"/>
    <w:rsid w:val="00D11359"/>
    <w:rsid w:val="00D16329"/>
    <w:rsid w:val="00D17BC3"/>
    <w:rsid w:val="00D21BC9"/>
    <w:rsid w:val="00D3188C"/>
    <w:rsid w:val="00D35F9B"/>
    <w:rsid w:val="00D36B69"/>
    <w:rsid w:val="00D408DD"/>
    <w:rsid w:val="00D45D72"/>
    <w:rsid w:val="00D46CE8"/>
    <w:rsid w:val="00D520E4"/>
    <w:rsid w:val="00D52694"/>
    <w:rsid w:val="00D53A38"/>
    <w:rsid w:val="00D55184"/>
    <w:rsid w:val="00D575DD"/>
    <w:rsid w:val="00D576C0"/>
    <w:rsid w:val="00D57DFA"/>
    <w:rsid w:val="00D624EC"/>
    <w:rsid w:val="00D67FCF"/>
    <w:rsid w:val="00D709CE"/>
    <w:rsid w:val="00D71C77"/>
    <w:rsid w:val="00D71F73"/>
    <w:rsid w:val="00D73042"/>
    <w:rsid w:val="00D770FF"/>
    <w:rsid w:val="00D80786"/>
    <w:rsid w:val="00D81CAB"/>
    <w:rsid w:val="00D8576F"/>
    <w:rsid w:val="00D8677F"/>
    <w:rsid w:val="00D91795"/>
    <w:rsid w:val="00D97F0C"/>
    <w:rsid w:val="00DA1072"/>
    <w:rsid w:val="00DA2B42"/>
    <w:rsid w:val="00DA3A86"/>
    <w:rsid w:val="00DA716E"/>
    <w:rsid w:val="00DA7E93"/>
    <w:rsid w:val="00DB0F12"/>
    <w:rsid w:val="00DB4E74"/>
    <w:rsid w:val="00DB501A"/>
    <w:rsid w:val="00DB7252"/>
    <w:rsid w:val="00DB790B"/>
    <w:rsid w:val="00DC2500"/>
    <w:rsid w:val="00DC4F72"/>
    <w:rsid w:val="00DC77DC"/>
    <w:rsid w:val="00DD0453"/>
    <w:rsid w:val="00DD0C2C"/>
    <w:rsid w:val="00DD19DE"/>
    <w:rsid w:val="00DD2182"/>
    <w:rsid w:val="00DD28BC"/>
    <w:rsid w:val="00DE2B91"/>
    <w:rsid w:val="00DE31F0"/>
    <w:rsid w:val="00DE3D1C"/>
    <w:rsid w:val="00DF0CC9"/>
    <w:rsid w:val="00DF399F"/>
    <w:rsid w:val="00DF3A38"/>
    <w:rsid w:val="00E01361"/>
    <w:rsid w:val="00E0227D"/>
    <w:rsid w:val="00E03BA8"/>
    <w:rsid w:val="00E04B84"/>
    <w:rsid w:val="00E06466"/>
    <w:rsid w:val="00E06721"/>
    <w:rsid w:val="00E06835"/>
    <w:rsid w:val="00E06FDA"/>
    <w:rsid w:val="00E160A5"/>
    <w:rsid w:val="00E1713D"/>
    <w:rsid w:val="00E20A43"/>
    <w:rsid w:val="00E23898"/>
    <w:rsid w:val="00E25045"/>
    <w:rsid w:val="00E2569B"/>
    <w:rsid w:val="00E3173E"/>
    <w:rsid w:val="00E319F1"/>
    <w:rsid w:val="00E33CD2"/>
    <w:rsid w:val="00E40E90"/>
    <w:rsid w:val="00E431A0"/>
    <w:rsid w:val="00E45C7E"/>
    <w:rsid w:val="00E50430"/>
    <w:rsid w:val="00E52F69"/>
    <w:rsid w:val="00E531EB"/>
    <w:rsid w:val="00E54874"/>
    <w:rsid w:val="00E54B6F"/>
    <w:rsid w:val="00E55ACA"/>
    <w:rsid w:val="00E56BE4"/>
    <w:rsid w:val="00E57B74"/>
    <w:rsid w:val="00E65BC6"/>
    <w:rsid w:val="00E661FF"/>
    <w:rsid w:val="00E6727B"/>
    <w:rsid w:val="00E67428"/>
    <w:rsid w:val="00E726EB"/>
    <w:rsid w:val="00E72CF1"/>
    <w:rsid w:val="00E80B52"/>
    <w:rsid w:val="00E824C3"/>
    <w:rsid w:val="00E836EF"/>
    <w:rsid w:val="00E840B3"/>
    <w:rsid w:val="00E84D10"/>
    <w:rsid w:val="00E85848"/>
    <w:rsid w:val="00E8629F"/>
    <w:rsid w:val="00E91008"/>
    <w:rsid w:val="00E9374E"/>
    <w:rsid w:val="00E93E20"/>
    <w:rsid w:val="00E94F54"/>
    <w:rsid w:val="00E96F81"/>
    <w:rsid w:val="00E97AD5"/>
    <w:rsid w:val="00EA1111"/>
    <w:rsid w:val="00EA3B4F"/>
    <w:rsid w:val="00EA3C24"/>
    <w:rsid w:val="00EA5F65"/>
    <w:rsid w:val="00EA73DF"/>
    <w:rsid w:val="00EB61AE"/>
    <w:rsid w:val="00EC322D"/>
    <w:rsid w:val="00EC36ED"/>
    <w:rsid w:val="00ED383A"/>
    <w:rsid w:val="00ED5280"/>
    <w:rsid w:val="00EE1080"/>
    <w:rsid w:val="00EE151B"/>
    <w:rsid w:val="00EE2767"/>
    <w:rsid w:val="00EE27F9"/>
    <w:rsid w:val="00EE3BA2"/>
    <w:rsid w:val="00EE3E22"/>
    <w:rsid w:val="00EF080A"/>
    <w:rsid w:val="00EF1EC5"/>
    <w:rsid w:val="00EF400D"/>
    <w:rsid w:val="00EF4C88"/>
    <w:rsid w:val="00EF55EB"/>
    <w:rsid w:val="00F00DCC"/>
    <w:rsid w:val="00F013E1"/>
    <w:rsid w:val="00F0156F"/>
    <w:rsid w:val="00F05AC8"/>
    <w:rsid w:val="00F07167"/>
    <w:rsid w:val="00F072D8"/>
    <w:rsid w:val="00F07CE0"/>
    <w:rsid w:val="00F115F5"/>
    <w:rsid w:val="00F13D05"/>
    <w:rsid w:val="00F14D9D"/>
    <w:rsid w:val="00F14DA0"/>
    <w:rsid w:val="00F1679D"/>
    <w:rsid w:val="00F1682C"/>
    <w:rsid w:val="00F20B91"/>
    <w:rsid w:val="00F21139"/>
    <w:rsid w:val="00F24B8B"/>
    <w:rsid w:val="00F27387"/>
    <w:rsid w:val="00F30D2E"/>
    <w:rsid w:val="00F34088"/>
    <w:rsid w:val="00F35516"/>
    <w:rsid w:val="00F35790"/>
    <w:rsid w:val="00F4136D"/>
    <w:rsid w:val="00F41E2E"/>
    <w:rsid w:val="00F4212E"/>
    <w:rsid w:val="00F42C20"/>
    <w:rsid w:val="00F43E34"/>
    <w:rsid w:val="00F46664"/>
    <w:rsid w:val="00F53053"/>
    <w:rsid w:val="00F533C5"/>
    <w:rsid w:val="00F53FE2"/>
    <w:rsid w:val="00F575FF"/>
    <w:rsid w:val="00F618EF"/>
    <w:rsid w:val="00F65582"/>
    <w:rsid w:val="00F66E75"/>
    <w:rsid w:val="00F765B7"/>
    <w:rsid w:val="00F76859"/>
    <w:rsid w:val="00F77EB0"/>
    <w:rsid w:val="00F87CDD"/>
    <w:rsid w:val="00F933F0"/>
    <w:rsid w:val="00F937A3"/>
    <w:rsid w:val="00F943BC"/>
    <w:rsid w:val="00F94715"/>
    <w:rsid w:val="00F96A3D"/>
    <w:rsid w:val="00FA4718"/>
    <w:rsid w:val="00FA5848"/>
    <w:rsid w:val="00FA6899"/>
    <w:rsid w:val="00FA7F3D"/>
    <w:rsid w:val="00FB1453"/>
    <w:rsid w:val="00FB38D8"/>
    <w:rsid w:val="00FC051F"/>
    <w:rsid w:val="00FC06FF"/>
    <w:rsid w:val="00FC0C89"/>
    <w:rsid w:val="00FC69B4"/>
    <w:rsid w:val="00FD0694"/>
    <w:rsid w:val="00FD25BE"/>
    <w:rsid w:val="00FD2E70"/>
    <w:rsid w:val="00FD471A"/>
    <w:rsid w:val="00FD7AA7"/>
    <w:rsid w:val="00FE6D2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32C"/>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qFormat/>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단락,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B1Char1">
    <w:name w:val="B1 Char1"/>
    <w:qFormat/>
    <w:rsid w:val="0004005F"/>
    <w:rPr>
      <w:rFonts w:ascii="Arial" w:eastAsia="宋体" w:hAnsi="Arial" w:cs="Arial"/>
      <w:color w:val="0000FF"/>
      <w:kern w:val="2"/>
      <w:lang w:val="en-GB" w:eastAsia="en-US" w:bidi="ar-SA"/>
    </w:rPr>
  </w:style>
  <w:style w:type="paragraph" w:customStyle="1" w:styleId="0Maintext">
    <w:name w:val="0 Main text"/>
    <w:basedOn w:val="a"/>
    <w:link w:val="0MaintextChar"/>
    <w:qFormat/>
    <w:rsid w:val="00974827"/>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sid w:val="00974827"/>
    <w:rPr>
      <w:rFonts w:ascii="Arial" w:eastAsia="Malgun Gothic" w:hAnsi="Arial" w:cs="Batang"/>
      <w:szCs w:val="32"/>
      <w:lang w:val="en-GB" w:eastAsia="en-US"/>
    </w:rPr>
  </w:style>
  <w:style w:type="character" w:customStyle="1" w:styleId="UnresolvedMention">
    <w:name w:val="Unresolved Mention"/>
    <w:basedOn w:val="a0"/>
    <w:uiPriority w:val="99"/>
    <w:semiHidden/>
    <w:unhideWhenUsed/>
    <w:rsid w:val="00B44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78543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1991528">
      <w:bodyDiv w:val="1"/>
      <w:marLeft w:val="0"/>
      <w:marRight w:val="0"/>
      <w:marTop w:val="0"/>
      <w:marBottom w:val="0"/>
      <w:divBdr>
        <w:top w:val="none" w:sz="0" w:space="0" w:color="auto"/>
        <w:left w:val="none" w:sz="0" w:space="0" w:color="auto"/>
        <w:bottom w:val="none" w:sz="0" w:space="0" w:color="auto"/>
        <w:right w:val="none" w:sz="0" w:space="0" w:color="auto"/>
      </w:divBdr>
    </w:div>
    <w:div w:id="771164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7133187">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20121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06157762">
      <w:bodyDiv w:val="1"/>
      <w:marLeft w:val="0"/>
      <w:marRight w:val="0"/>
      <w:marTop w:val="0"/>
      <w:marBottom w:val="0"/>
      <w:divBdr>
        <w:top w:val="none" w:sz="0" w:space="0" w:color="auto"/>
        <w:left w:val="none" w:sz="0" w:space="0" w:color="auto"/>
        <w:bottom w:val="none" w:sz="0" w:space="0" w:color="auto"/>
        <w:right w:val="none" w:sz="0" w:space="0" w:color="auto"/>
      </w:divBdr>
    </w:div>
    <w:div w:id="162538452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770622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hristian.Bergljung@ericsson.com"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22736-411B-4B01-8431-54C8DFF21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200</TotalTime>
  <Pages>33</Pages>
  <Words>10269</Words>
  <Characters>58537</Characters>
  <Application>Microsoft Office Word</Application>
  <DocSecurity>0</DocSecurity>
  <Lines>487</Lines>
  <Paragraphs>137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68669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ZTE-Ma Zhifeng</cp:lastModifiedBy>
  <cp:revision>38</cp:revision>
  <cp:lastPrinted>2019-04-25T01:09:00Z</cp:lastPrinted>
  <dcterms:created xsi:type="dcterms:W3CDTF">2022-08-18T17:18:00Z</dcterms:created>
  <dcterms:modified xsi:type="dcterms:W3CDTF">2022-08-24T12:24:00Z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ies>
</file>