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A15C6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18T16:20:00Z">
        <w:r w:rsidR="0041199A">
          <w:rPr>
            <w:rFonts w:ascii="Arial" w:eastAsiaTheme="minorEastAsia" w:hAnsi="Arial" w:cs="Arial"/>
            <w:b/>
            <w:sz w:val="24"/>
            <w:szCs w:val="24"/>
            <w:lang w:eastAsia="zh-CN"/>
          </w:rPr>
          <w:t>14118</w:t>
        </w:r>
      </w:ins>
      <w:del w:id="1" w:author="Steven Chen" w:date="2022-08-18T16:20:00Z">
        <w:r w:rsidR="00055248" w:rsidDel="0041199A">
          <w:rPr>
            <w:rFonts w:ascii="Arial" w:eastAsiaTheme="minorEastAsia" w:hAnsi="Arial" w:cs="Arial"/>
            <w:b/>
            <w:sz w:val="24"/>
            <w:szCs w:val="24"/>
            <w:lang w:eastAsia="zh-CN"/>
          </w:rPr>
          <w:delText>X</w:delText>
        </w:r>
        <w:r w:rsidR="003F3A2F" w:rsidRPr="001E0A28" w:rsidDel="0041199A">
          <w:rPr>
            <w:rFonts w:ascii="Arial" w:eastAsiaTheme="minorEastAsia" w:hAnsi="Arial" w:cs="Arial"/>
            <w:b/>
            <w:sz w:val="24"/>
            <w:szCs w:val="24"/>
            <w:lang w:eastAsia="zh-CN"/>
          </w:rPr>
          <w:delText>XXXX</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2"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3" w:author="Samsung" w:date="2022-04-22T11:04:00Z">
                    <w:r>
                      <w:rPr>
                        <w:rFonts w:cs="v5.0.0"/>
                        <w:sz w:val="20"/>
                      </w:rPr>
                      <w:t>under room</w:t>
                    </w:r>
                  </w:ins>
                  <w:ins w:id="4"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color w:val="0070C0"/>
                  <w:lang w:val="en-US" w:eastAsia="zh-CN"/>
                </w:rPr>
                <w:t>OPPO</w:t>
              </w:r>
            </w:ins>
            <w:del w:id="6"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7"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8" w:author="Ericsson" w:date="2022-08-17T16:47:00Z"/>
        </w:trPr>
        <w:tc>
          <w:tcPr>
            <w:tcW w:w="1236" w:type="dxa"/>
          </w:tcPr>
          <w:p w14:paraId="2D283DD1" w14:textId="61D3D1BF"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11" w:author="Ericsson" w:date="2022-08-17T16:47:00Z"/>
                <w:rFonts w:eastAsiaTheme="minorEastAsia"/>
                <w:color w:val="0070C0"/>
                <w:lang w:val="en-US" w:eastAsia="zh-CN"/>
              </w:rPr>
            </w:pPr>
            <w:ins w:id="12"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3" w:author="Huawei-Chunying Gu" w:date="2022-08-18T00:35:00Z"/>
        </w:trPr>
        <w:tc>
          <w:tcPr>
            <w:tcW w:w="1236" w:type="dxa"/>
          </w:tcPr>
          <w:p w14:paraId="3BA256B8" w14:textId="2DAEA54C"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6" w:author="Huawei-Chunying Gu" w:date="2022-08-18T00:35:00Z"/>
                <w:rFonts w:eastAsiaTheme="minorEastAsia"/>
                <w:color w:val="0070C0"/>
                <w:lang w:val="en-US" w:eastAsia="zh-CN"/>
              </w:rPr>
            </w:pPr>
            <w:ins w:id="17"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8"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9" w:author="ZTE-Ma Zhifeng" w:date="2022-08-18T11:31:00Z"/>
        </w:trPr>
        <w:tc>
          <w:tcPr>
            <w:tcW w:w="1236" w:type="dxa"/>
          </w:tcPr>
          <w:p w14:paraId="777AD75B" w14:textId="573557B2"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2" w:author="ZTE-Ma Zhifeng" w:date="2022-08-18T11:31:00Z"/>
                <w:rFonts w:eastAsiaTheme="minorEastAsia"/>
                <w:color w:val="0070C0"/>
                <w:lang w:val="en-US" w:eastAsia="zh-CN"/>
              </w:rPr>
            </w:pPr>
            <w:ins w:id="23"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4" w:author="ZTE-Ma Zhifeng" w:date="2022-08-18T11:32:00Z">
              <w:r>
                <w:rPr>
                  <w:rFonts w:eastAsiaTheme="minorEastAsia"/>
                  <w:color w:val="0070C0"/>
                  <w:lang w:val="en-US" w:eastAsia="zh-CN"/>
                </w:rPr>
                <w:t>3.</w:t>
              </w:r>
            </w:ins>
          </w:p>
        </w:tc>
      </w:tr>
      <w:tr w:rsidR="00766820" w14:paraId="0BDA2BFE" w14:textId="77777777" w:rsidTr="00AD1AEB">
        <w:trPr>
          <w:ins w:id="25" w:author="Samsung_Bozhi" w:date="2022-08-18T17:57:00Z"/>
        </w:trPr>
        <w:tc>
          <w:tcPr>
            <w:tcW w:w="1236" w:type="dxa"/>
          </w:tcPr>
          <w:p w14:paraId="469E4F2A" w14:textId="4DCDF39B" w:rsidR="00766820" w:rsidRDefault="00766820" w:rsidP="00C84B0D">
            <w:pPr>
              <w:spacing w:after="120"/>
              <w:rPr>
                <w:ins w:id="26" w:author="Samsung_Bozhi" w:date="2022-08-18T17:57:00Z"/>
                <w:rFonts w:eastAsiaTheme="minorEastAsia"/>
                <w:color w:val="0070C0"/>
                <w:lang w:val="en-US" w:eastAsia="zh-CN"/>
              </w:rPr>
            </w:pPr>
            <w:ins w:id="27"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8" w:author="Samsung_Bozhi" w:date="2022-08-18T17:57:00Z"/>
                <w:rFonts w:eastAsiaTheme="minorEastAsia"/>
                <w:color w:val="0070C0"/>
                <w:lang w:val="en-US" w:eastAsia="zh-CN"/>
              </w:rPr>
            </w:pPr>
            <w:ins w:id="29" w:author="Samsung_Bozhi" w:date="2022-08-18T17:57:00Z">
              <w:r>
                <w:rPr>
                  <w:rFonts w:eastAsiaTheme="minorEastAsia"/>
                  <w:color w:val="0070C0"/>
                  <w:lang w:val="en-US" w:eastAsia="zh-CN"/>
                </w:rPr>
                <w:t xml:space="preserve">We support option 1. </w:t>
              </w:r>
            </w:ins>
            <w:ins w:id="30" w:author="Samsung_Bozhi" w:date="2022-08-18T17:58:00Z">
              <w:r>
                <w:rPr>
                  <w:rFonts w:eastAsiaTheme="minorEastAsia"/>
                  <w:color w:val="0070C0"/>
                  <w:lang w:val="en-US" w:eastAsia="zh-CN"/>
                </w:rPr>
                <w:t xml:space="preserve">As a side condition for normal temperature, it is not necessary to set the </w:t>
              </w:r>
            </w:ins>
            <w:ins w:id="31" w:author="Samsung_Bozhi" w:date="2022-08-18T17:59:00Z">
              <w:r>
                <w:rPr>
                  <w:rFonts w:eastAsiaTheme="minorEastAsia"/>
                  <w:color w:val="0070C0"/>
                  <w:lang w:val="en-US" w:eastAsia="zh-CN"/>
                </w:rPr>
                <w:t xml:space="preserve">values for humidity. Room humidity condition is enough which aligns with the industry </w:t>
              </w:r>
            </w:ins>
            <w:ins w:id="32" w:author="Samsung_Bozhi" w:date="2022-08-18T18:00:00Z">
              <w:r>
                <w:rPr>
                  <w:rFonts w:eastAsiaTheme="minorEastAsia"/>
                  <w:color w:val="0070C0"/>
                  <w:lang w:val="en-US" w:eastAsia="zh-CN"/>
                </w:rPr>
                <w:t xml:space="preserve">practice </w:t>
              </w:r>
            </w:ins>
            <w:ins w:id="33" w:author="Samsung_Bozhi" w:date="2022-08-18T18:05:00Z">
              <w:r>
                <w:rPr>
                  <w:rFonts w:eastAsiaTheme="minorEastAsia"/>
                  <w:color w:val="0070C0"/>
                  <w:lang w:val="en-US" w:eastAsia="zh-CN"/>
                </w:rPr>
                <w:t xml:space="preserve">and there is </w:t>
              </w:r>
            </w:ins>
            <w:ins w:id="34" w:author="Samsung_Bozhi" w:date="2022-08-18T18:00:00Z">
              <w:r>
                <w:rPr>
                  <w:rFonts w:eastAsiaTheme="minorEastAsia"/>
                  <w:color w:val="0070C0"/>
                  <w:lang w:val="en-US" w:eastAsia="zh-CN"/>
                </w:rPr>
                <w:t>no performance impac</w:t>
              </w:r>
            </w:ins>
            <w:ins w:id="35" w:author="Samsung_Bozhi" w:date="2022-08-18T18:05:00Z">
              <w:r>
                <w:rPr>
                  <w:rFonts w:eastAsiaTheme="minorEastAsia"/>
                  <w:color w:val="0070C0"/>
                  <w:lang w:val="en-US" w:eastAsia="zh-CN"/>
                </w:rPr>
                <w:t>t</w:t>
              </w:r>
            </w:ins>
            <w:ins w:id="36" w:author="Samsung_Bozhi" w:date="2022-08-18T18:00:00Z">
              <w:r>
                <w:rPr>
                  <w:rFonts w:eastAsiaTheme="minorEastAsia"/>
                  <w:color w:val="0070C0"/>
                  <w:lang w:val="en-US" w:eastAsia="zh-CN"/>
                </w:rPr>
                <w:t xml:space="preserve">. </w:t>
              </w:r>
            </w:ins>
            <w:ins w:id="37" w:author="Samsung_Bozhi" w:date="2022-08-18T18:05:00Z">
              <w:r>
                <w:rPr>
                  <w:rFonts w:eastAsiaTheme="minorEastAsia"/>
                  <w:color w:val="0070C0"/>
                  <w:lang w:val="en-US" w:eastAsia="zh-CN"/>
                </w:rPr>
                <w:t>F</w:t>
              </w:r>
            </w:ins>
            <w:ins w:id="38" w:author="Samsung_Bozhi" w:date="2022-08-18T18:03:00Z">
              <w:r>
                <w:rPr>
                  <w:rFonts w:eastAsiaTheme="minorEastAsia"/>
                  <w:color w:val="0070C0"/>
                  <w:lang w:val="en-US" w:eastAsia="zh-CN"/>
                </w:rPr>
                <w:t xml:space="preserve">or better consistency, room humidity condition </w:t>
              </w:r>
            </w:ins>
            <w:ins w:id="39" w:author="Samsung_Bozhi" w:date="2022-08-18T18:04:00Z">
              <w:r>
                <w:rPr>
                  <w:rFonts w:eastAsiaTheme="minorEastAsia"/>
                  <w:color w:val="0070C0"/>
                  <w:lang w:val="en-US" w:eastAsia="zh-CN"/>
                </w:rPr>
                <w:t>is a good way.</w:t>
              </w:r>
            </w:ins>
          </w:p>
        </w:tc>
      </w:tr>
      <w:tr w:rsidR="0016267F" w14:paraId="5348CF50" w14:textId="77777777" w:rsidTr="00AD1AEB">
        <w:trPr>
          <w:ins w:id="40" w:author="Ruixin(vivo)" w:date="2022-08-18T19:02:00Z"/>
        </w:trPr>
        <w:tc>
          <w:tcPr>
            <w:tcW w:w="1236" w:type="dxa"/>
          </w:tcPr>
          <w:p w14:paraId="0DAE5306" w14:textId="38D277F2" w:rsidR="0016267F" w:rsidRDefault="0016267F" w:rsidP="00C84B0D">
            <w:pPr>
              <w:spacing w:after="120"/>
              <w:rPr>
                <w:ins w:id="41" w:author="Ruixin(vivo)" w:date="2022-08-18T19:02:00Z"/>
                <w:rFonts w:eastAsiaTheme="minorEastAsia"/>
                <w:color w:val="0070C0"/>
                <w:lang w:val="en-US" w:eastAsia="zh-CN"/>
              </w:rPr>
            </w:pPr>
            <w:ins w:id="42" w:author="Ruixin(vivo)" w:date="2022-08-18T19:03:00Z">
              <w:r>
                <w:rPr>
                  <w:rFonts w:eastAsiaTheme="minorEastAsia"/>
                  <w:color w:val="0070C0"/>
                  <w:lang w:val="en-US" w:eastAsia="zh-CN"/>
                </w:rPr>
                <w:t>v</w:t>
              </w:r>
            </w:ins>
            <w:ins w:id="43"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4" w:author="Ruixin(vivo)" w:date="2022-08-18T19:02:00Z"/>
                <w:rFonts w:eastAsiaTheme="minorEastAsia"/>
                <w:color w:val="0070C0"/>
                <w:lang w:val="en-US" w:eastAsia="zh-CN"/>
              </w:rPr>
            </w:pPr>
            <w:ins w:id="45" w:author="Ruixin(vivo)" w:date="2022-08-18T19:05:00Z">
              <w:r>
                <w:rPr>
                  <w:rFonts w:eastAsiaTheme="minorEastAsia"/>
                  <w:color w:val="0070C0"/>
                  <w:lang w:val="en-US" w:eastAsia="zh-CN"/>
                </w:rPr>
                <w:t xml:space="preserve">Option 1. </w:t>
              </w:r>
            </w:ins>
            <w:ins w:id="46" w:author="Ruixin(vivo)" w:date="2022-08-18T19:03:00Z">
              <w:r>
                <w:rPr>
                  <w:rFonts w:eastAsiaTheme="minorEastAsia"/>
                  <w:color w:val="0070C0"/>
                  <w:lang w:val="en-US" w:eastAsia="zh-CN"/>
                </w:rPr>
                <w:t xml:space="preserve">Similar view with Samsung. </w:t>
              </w:r>
            </w:ins>
          </w:p>
        </w:tc>
      </w:tr>
      <w:tr w:rsidR="00935FD5" w14:paraId="24F5BEA0" w14:textId="77777777" w:rsidTr="00AD1AEB">
        <w:trPr>
          <w:ins w:id="47" w:author="Toliy Ioffe" w:date="2022-08-18T08:47:00Z"/>
        </w:trPr>
        <w:tc>
          <w:tcPr>
            <w:tcW w:w="1236" w:type="dxa"/>
          </w:tcPr>
          <w:p w14:paraId="78C7A24C" w14:textId="17C7B14D" w:rsidR="00935FD5" w:rsidRDefault="00935FD5" w:rsidP="00C84B0D">
            <w:pPr>
              <w:spacing w:after="120"/>
              <w:rPr>
                <w:ins w:id="48" w:author="Toliy Ioffe" w:date="2022-08-18T08:47:00Z"/>
                <w:rFonts w:eastAsiaTheme="minorEastAsia"/>
                <w:color w:val="0070C0"/>
                <w:lang w:val="en-US" w:eastAsia="zh-CN"/>
              </w:rPr>
            </w:pPr>
            <w:ins w:id="49" w:author="Toliy Ioffe" w:date="2022-08-18T08:47:00Z">
              <w:r>
                <w:rPr>
                  <w:rFonts w:eastAsiaTheme="minorEastAsia"/>
                  <w:color w:val="0070C0"/>
                  <w:lang w:val="en-US" w:eastAsia="zh-CN"/>
                </w:rPr>
                <w:t>Apple</w:t>
              </w:r>
            </w:ins>
          </w:p>
        </w:tc>
        <w:tc>
          <w:tcPr>
            <w:tcW w:w="8395" w:type="dxa"/>
          </w:tcPr>
          <w:p w14:paraId="1DAA2FBA" w14:textId="6241780C" w:rsidR="00935FD5" w:rsidRDefault="00935FD5" w:rsidP="00020748">
            <w:pPr>
              <w:spacing w:after="120"/>
              <w:rPr>
                <w:ins w:id="50" w:author="Toliy Ioffe" w:date="2022-08-18T08:47:00Z"/>
                <w:rFonts w:eastAsiaTheme="minorEastAsia"/>
                <w:color w:val="0070C0"/>
                <w:lang w:val="en-US" w:eastAsia="zh-CN"/>
              </w:rPr>
            </w:pPr>
            <w:ins w:id="51" w:author="Toliy Ioffe" w:date="2022-08-18T08:47:00Z">
              <w:r>
                <w:rPr>
                  <w:rFonts w:eastAsiaTheme="minorEastAsia"/>
                  <w:color w:val="0070C0"/>
                  <w:lang w:val="en-US" w:eastAsia="zh-CN"/>
                </w:rPr>
                <w:t>Option 1</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ins w:id="52" w:author="Steven Chen" w:date="2022-08-18T11:40:00Z">
              <w:r w:rsidR="0055097F">
                <w:rPr>
                  <w:rFonts w:eastAsiaTheme="minorEastAsia"/>
                  <w:b/>
                  <w:bCs/>
                  <w:color w:val="0070C0"/>
                  <w:lang w:val="en-US" w:eastAsia="zh-CN"/>
                </w:rPr>
                <w:t>-1</w:t>
              </w:r>
            </w:ins>
          </w:p>
        </w:tc>
        <w:tc>
          <w:tcPr>
            <w:tcW w:w="8615" w:type="dxa"/>
          </w:tcPr>
          <w:p w14:paraId="7C41696C" w14:textId="226700A0" w:rsidR="0055097F" w:rsidRDefault="0055097F" w:rsidP="0055097F">
            <w:pPr>
              <w:rPr>
                <w:ins w:id="53" w:author="Steven Chen" w:date="2022-08-18T11:40:00Z"/>
                <w:rFonts w:eastAsiaTheme="minorEastAsia"/>
                <w:i/>
                <w:color w:val="0070C0"/>
                <w:lang w:val="en-US" w:eastAsia="zh-CN"/>
              </w:rPr>
            </w:pPr>
            <w:ins w:id="54" w:author="Steven Chen" w:date="2022-08-18T11:40:00Z">
              <w:r>
                <w:rPr>
                  <w:rFonts w:eastAsiaTheme="minorEastAsia"/>
                  <w:i/>
                  <w:color w:val="0070C0"/>
                  <w:lang w:val="en-US" w:eastAsia="zh-CN"/>
                </w:rPr>
                <w:t>Option 1: Samsung</w:t>
              </w:r>
              <w:r>
                <w:rPr>
                  <w:rFonts w:eastAsiaTheme="minorEastAsia"/>
                  <w:i/>
                  <w:color w:val="0070C0"/>
                  <w:lang w:val="en-US" w:eastAsia="zh-CN"/>
                </w:rPr>
                <w:t>, vivo, Apple</w:t>
              </w:r>
            </w:ins>
          </w:p>
          <w:p w14:paraId="7476601F" w14:textId="0DFA622D" w:rsidR="0055097F" w:rsidRDefault="0055097F" w:rsidP="0055097F">
            <w:pPr>
              <w:rPr>
                <w:ins w:id="55" w:author="Steven Chen" w:date="2022-08-18T11:40:00Z"/>
                <w:rFonts w:eastAsiaTheme="minorEastAsia"/>
                <w:i/>
                <w:color w:val="0070C0"/>
                <w:lang w:val="en-US" w:eastAsia="zh-CN"/>
              </w:rPr>
            </w:pPr>
            <w:ins w:id="56" w:author="Steven Chen" w:date="2022-08-18T11:40:00Z">
              <w:r>
                <w:rPr>
                  <w:rFonts w:eastAsiaTheme="minorEastAsia"/>
                  <w:i/>
                  <w:color w:val="0070C0"/>
                  <w:lang w:val="en-US" w:eastAsia="zh-CN"/>
                </w:rPr>
                <w:t xml:space="preserve">Option 2: </w:t>
              </w:r>
            </w:ins>
            <w:ins w:id="57" w:author="Steven Chen" w:date="2022-08-18T11:41:00Z">
              <w:r w:rsidR="00DB790B">
                <w:rPr>
                  <w:rFonts w:eastAsiaTheme="minorEastAsia"/>
                  <w:i/>
                  <w:color w:val="0070C0"/>
                  <w:lang w:val="en-US" w:eastAsia="zh-CN"/>
                </w:rPr>
                <w:t xml:space="preserve">OPPO, </w:t>
              </w:r>
            </w:ins>
            <w:ins w:id="58" w:author="Steven Chen" w:date="2022-08-18T11:40:00Z">
              <w:r>
                <w:rPr>
                  <w:rFonts w:eastAsiaTheme="minorEastAsia"/>
                  <w:i/>
                  <w:color w:val="0070C0"/>
                  <w:lang w:val="en-US" w:eastAsia="zh-CN"/>
                </w:rPr>
                <w:t>Huawei</w:t>
              </w:r>
            </w:ins>
          </w:p>
          <w:p w14:paraId="7C528A42" w14:textId="1D10A594" w:rsidR="0055097F" w:rsidRDefault="0055097F" w:rsidP="0055097F">
            <w:pPr>
              <w:rPr>
                <w:ins w:id="59" w:author="Steven Chen" w:date="2022-08-18T11:40:00Z"/>
                <w:rFonts w:eastAsiaTheme="minorEastAsia"/>
                <w:i/>
                <w:color w:val="0070C0"/>
                <w:lang w:val="en-US" w:eastAsia="zh-CN"/>
              </w:rPr>
            </w:pPr>
            <w:ins w:id="60" w:author="Steven Chen" w:date="2022-08-18T11:40:00Z">
              <w:r>
                <w:rPr>
                  <w:rFonts w:eastAsiaTheme="minorEastAsia"/>
                  <w:i/>
                  <w:color w:val="0070C0"/>
                  <w:lang w:val="en-US" w:eastAsia="zh-CN"/>
                </w:rPr>
                <w:t xml:space="preserve">Option 3: </w:t>
              </w:r>
            </w:ins>
            <w:ins w:id="61" w:author="Steven Chen" w:date="2022-08-18T11:41:00Z">
              <w:r w:rsidR="00DB790B">
                <w:rPr>
                  <w:rFonts w:eastAsiaTheme="minorEastAsia"/>
                  <w:i/>
                  <w:color w:val="0070C0"/>
                  <w:lang w:val="en-US" w:eastAsia="zh-CN"/>
                </w:rPr>
                <w:t>Ericsson</w:t>
              </w:r>
              <w:r w:rsidR="00DB790B">
                <w:rPr>
                  <w:rFonts w:eastAsiaTheme="minorEastAsia"/>
                  <w:i/>
                  <w:color w:val="0070C0"/>
                  <w:lang w:val="en-US" w:eastAsia="zh-CN"/>
                </w:rPr>
                <w:t xml:space="preserve">, </w:t>
              </w:r>
            </w:ins>
            <w:ins w:id="62" w:author="Steven Chen" w:date="2022-08-18T11:40:00Z">
              <w:r>
                <w:rPr>
                  <w:rFonts w:eastAsiaTheme="minorEastAsia"/>
                  <w:i/>
                  <w:color w:val="0070C0"/>
                  <w:lang w:val="en-US" w:eastAsia="zh-CN"/>
                </w:rPr>
                <w:t>ZTE</w:t>
              </w:r>
            </w:ins>
            <w:ins w:id="63" w:author="Steven Chen" w:date="2022-08-18T11:43:00Z">
              <w:r w:rsidR="00DB790B">
                <w:rPr>
                  <w:rFonts w:eastAsiaTheme="minorEastAsia"/>
                  <w:i/>
                  <w:color w:val="0070C0"/>
                  <w:lang w:val="en-US" w:eastAsia="zh-CN"/>
                </w:rPr>
                <w:t>, Huawei</w:t>
              </w:r>
            </w:ins>
          </w:p>
          <w:p w14:paraId="128125AA" w14:textId="1429366E" w:rsidR="0055097F" w:rsidRDefault="0055097F" w:rsidP="0055097F">
            <w:pPr>
              <w:rPr>
                <w:ins w:id="64" w:author="Steven Chen" w:date="2022-08-18T11:40:00Z"/>
                <w:rFonts w:eastAsiaTheme="minorEastAsia"/>
                <w:i/>
                <w:color w:val="0070C0"/>
                <w:lang w:val="en-US" w:eastAsia="zh-CN"/>
              </w:rPr>
            </w:pPr>
            <w:ins w:id="65" w:author="Steven Chen" w:date="2022-08-18T11: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ins>
            <w:ins w:id="66" w:author="Steven Chen" w:date="2022-08-18T11:48:00Z">
              <w:r w:rsidR="00DA7E93">
                <w:rPr>
                  <w:rFonts w:eastAsiaTheme="minorEastAsia"/>
                  <w:i/>
                  <w:color w:val="0070C0"/>
                  <w:lang w:val="en-US" w:eastAsia="zh-CN"/>
                </w:rPr>
                <w:t xml:space="preserve"> based on the level of support</w:t>
              </w:r>
            </w:ins>
            <w:ins w:id="67" w:author="Steven Chen" w:date="2022-08-18T11:40:00Z">
              <w:r>
                <w:rPr>
                  <w:rFonts w:eastAsiaTheme="minorEastAsia"/>
                  <w:i/>
                  <w:color w:val="0070C0"/>
                  <w:lang w:val="en-US" w:eastAsia="zh-CN"/>
                </w:rPr>
                <w:t>:</w:t>
              </w:r>
            </w:ins>
          </w:p>
          <w:p w14:paraId="73E72940" w14:textId="50F530D5" w:rsidR="00004165" w:rsidRPr="00855107" w:rsidDel="0055097F" w:rsidRDefault="0055097F" w:rsidP="0055097F">
            <w:pPr>
              <w:rPr>
                <w:del w:id="68" w:author="Steven Chen" w:date="2022-08-18T11:40:00Z"/>
                <w:rFonts w:eastAsiaTheme="minorEastAsia"/>
                <w:i/>
                <w:color w:val="0070C0"/>
                <w:lang w:val="en-US" w:eastAsia="zh-CN"/>
              </w:rPr>
            </w:pPr>
            <w:ins w:id="69" w:author="Steven Chen" w:date="2022-08-18T11:40:00Z">
              <w:r>
                <w:rPr>
                  <w:rFonts w:eastAsiaTheme="minorEastAsia"/>
                  <w:color w:val="0070C0"/>
                  <w:lang w:val="en-US" w:eastAsia="zh-CN"/>
                </w:rPr>
                <w:t xml:space="preserve">Option </w:t>
              </w:r>
            </w:ins>
            <w:ins w:id="70" w:author="Steven Chen" w:date="2022-08-18T11:45:00Z">
              <w:r w:rsidR="00D16329">
                <w:rPr>
                  <w:rFonts w:eastAsiaTheme="minorEastAsia"/>
                  <w:color w:val="0070C0"/>
                  <w:lang w:val="en-US" w:eastAsia="zh-CN"/>
                </w:rPr>
                <w:t xml:space="preserve">1 </w:t>
              </w:r>
            </w:ins>
            <w:ins w:id="71" w:author="Steven Chen" w:date="2022-08-18T11:40:00Z">
              <w:r>
                <w:rPr>
                  <w:rFonts w:eastAsiaTheme="minorEastAsia"/>
                  <w:color w:val="0070C0"/>
                  <w:lang w:val="en-US" w:eastAsia="zh-CN"/>
                </w:rPr>
                <w:t xml:space="preserve">and Option </w:t>
              </w:r>
            </w:ins>
            <w:ins w:id="72" w:author="Steven Chen" w:date="2022-08-18T11:47:00Z">
              <w:r w:rsidR="00D16329">
                <w:rPr>
                  <w:rFonts w:eastAsiaTheme="minorEastAsia"/>
                  <w:color w:val="0070C0"/>
                  <w:lang w:val="en-US" w:eastAsia="zh-CN"/>
                </w:rPr>
                <w:t>3</w:t>
              </w:r>
            </w:ins>
            <w:ins w:id="73" w:author="Steven Chen" w:date="2022-08-18T11:40:00Z">
              <w:r>
                <w:rPr>
                  <w:rFonts w:eastAsiaTheme="minorEastAsia"/>
                  <w:color w:val="0070C0"/>
                  <w:lang w:val="en-US" w:eastAsia="zh-CN"/>
                </w:rPr>
                <w:t>.</w:t>
              </w:r>
            </w:ins>
            <w:del w:id="74" w:author="Steven Chen" w:date="2022-08-18T11:40:00Z">
              <w:r w:rsidR="00004165" w:rsidRPr="00855107" w:rsidDel="0055097F">
                <w:rPr>
                  <w:rFonts w:eastAsiaTheme="minorEastAsia" w:hint="eastAsia"/>
                  <w:i/>
                  <w:color w:val="0070C0"/>
                  <w:lang w:val="en-US" w:eastAsia="zh-CN"/>
                </w:rPr>
                <w:delText>Tentative agreements:</w:delText>
              </w:r>
            </w:del>
          </w:p>
          <w:p w14:paraId="30FA09F0" w14:textId="43E729F7" w:rsidR="00004165" w:rsidRPr="00855107" w:rsidDel="0055097F" w:rsidRDefault="00004165" w:rsidP="00004165">
            <w:pPr>
              <w:rPr>
                <w:del w:id="75" w:author="Steven Chen" w:date="2022-08-18T11:40:00Z"/>
                <w:rFonts w:eastAsiaTheme="minorEastAsia"/>
                <w:i/>
                <w:color w:val="0070C0"/>
                <w:lang w:val="en-US" w:eastAsia="zh-CN"/>
              </w:rPr>
            </w:pPr>
            <w:del w:id="76" w:author="Steven Chen" w:date="2022-08-18T11:40:00Z">
              <w:r w:rsidDel="0055097F">
                <w:rPr>
                  <w:rFonts w:eastAsiaTheme="minorEastAsia" w:hint="eastAsia"/>
                  <w:i/>
                  <w:color w:val="0070C0"/>
                  <w:lang w:val="en-US" w:eastAsia="zh-CN"/>
                </w:rPr>
                <w:delText>Candidate options:</w:delText>
              </w:r>
            </w:del>
          </w:p>
          <w:p w14:paraId="540D066C" w14:textId="22824FF0" w:rsidR="00004165" w:rsidRPr="003418CB" w:rsidRDefault="00E97AD5" w:rsidP="00004165">
            <w:pPr>
              <w:rPr>
                <w:rFonts w:eastAsiaTheme="minorEastAsia"/>
                <w:color w:val="0070C0"/>
                <w:lang w:val="en-US" w:eastAsia="zh-CN"/>
              </w:rPr>
            </w:pPr>
            <w:del w:id="77" w:author="Steven Chen" w:date="2022-08-18T11:40:00Z">
              <w:r w:rsidDel="0055097F">
                <w:rPr>
                  <w:rFonts w:eastAsiaTheme="minorEastAsia"/>
                  <w:i/>
                  <w:color w:val="0070C0"/>
                  <w:lang w:val="en-US" w:eastAsia="zh-CN"/>
                </w:rPr>
                <w:delText>Recommendations</w:delText>
              </w:r>
              <w:r w:rsidR="00004165" w:rsidRPr="00855107" w:rsidDel="0055097F">
                <w:rPr>
                  <w:rFonts w:eastAsiaTheme="minorEastAsia" w:hint="eastAsia"/>
                  <w:i/>
                  <w:color w:val="0070C0"/>
                  <w:lang w:val="en-US" w:eastAsia="zh-CN"/>
                </w:rPr>
                <w:delText xml:space="preserve"> for 2</w:delText>
              </w:r>
              <w:r w:rsidR="00004165" w:rsidRPr="00855107" w:rsidDel="0055097F">
                <w:rPr>
                  <w:rFonts w:eastAsiaTheme="minorEastAsia" w:hint="eastAsia"/>
                  <w:i/>
                  <w:color w:val="0070C0"/>
                  <w:vertAlign w:val="superscript"/>
                  <w:lang w:val="en-US" w:eastAsia="zh-CN"/>
                </w:rPr>
                <w:delText>nd</w:delText>
              </w:r>
              <w:r w:rsidR="00004165" w:rsidRPr="00855107" w:rsidDel="0055097F">
                <w:rPr>
                  <w:rFonts w:eastAsiaTheme="minorEastAsia" w:hint="eastAsia"/>
                  <w:i/>
                  <w:color w:val="0070C0"/>
                  <w:lang w:val="en-US" w:eastAsia="zh-CN"/>
                </w:rPr>
                <w:delText xml:space="preserve"> round</w:delText>
              </w:r>
              <w:r w:rsidR="00004165" w:rsidDel="0055097F">
                <w:rPr>
                  <w:rFonts w:eastAsiaTheme="minorEastAsia" w:hint="eastAsia"/>
                  <w:i/>
                  <w:color w:val="0070C0"/>
                  <w:lang w:val="en-US" w:eastAsia="zh-CN"/>
                </w:rPr>
                <w:delText>:</w:delText>
              </w:r>
            </w:del>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E278082" w14:textId="77777777" w:rsidR="00D16329" w:rsidRPr="00F959D9" w:rsidRDefault="00D16329" w:rsidP="00D16329">
      <w:pPr>
        <w:pStyle w:val="Heading3"/>
        <w:rPr>
          <w:ins w:id="78" w:author="Steven Chen" w:date="2022-08-18T11:46:00Z"/>
        </w:rPr>
      </w:pPr>
      <w:proofErr w:type="spellStart"/>
      <w:ins w:id="79" w:author="Steven Chen" w:date="2022-08-18T11:46:00Z">
        <w:r w:rsidRPr="00F959D9">
          <w:t>Sub-topic</w:t>
        </w:r>
        <w:proofErr w:type="spellEnd"/>
        <w:r w:rsidRPr="00F959D9">
          <w:t xml:space="preserve"> </w:t>
        </w:r>
        <w:proofErr w:type="gramStart"/>
        <w:r w:rsidRPr="00F959D9">
          <w:t>1-</w:t>
        </w:r>
        <w:r>
          <w:t>1</w:t>
        </w:r>
        <w:proofErr w:type="gramEnd"/>
        <w:r w:rsidRPr="00F959D9">
          <w:t xml:space="preserve">: On </w:t>
        </w:r>
        <w:proofErr w:type="spellStart"/>
        <w:r w:rsidRPr="00F959D9">
          <w:t>possible</w:t>
        </w:r>
        <w:proofErr w:type="spellEnd"/>
        <w:r w:rsidRPr="00F959D9">
          <w:t xml:space="preserve"> </w:t>
        </w:r>
        <w:proofErr w:type="spellStart"/>
        <w:r w:rsidRPr="00F959D9">
          <w:t>ways</w:t>
        </w:r>
        <w:proofErr w:type="spellEnd"/>
        <w:r w:rsidRPr="00F959D9">
          <w:t xml:space="preserve"> to </w:t>
        </w:r>
        <w:proofErr w:type="spellStart"/>
        <w:r w:rsidRPr="00F959D9">
          <w:t>resolve</w:t>
        </w:r>
        <w:proofErr w:type="spellEnd"/>
        <w:r w:rsidRPr="00F959D9">
          <w:t xml:space="preserve"> the </w:t>
        </w:r>
        <w:proofErr w:type="spellStart"/>
        <w:r w:rsidRPr="00F959D9">
          <w:t>inconsistency</w:t>
        </w:r>
        <w:proofErr w:type="spellEnd"/>
      </w:ins>
    </w:p>
    <w:p w14:paraId="5C79E4A6"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ins w:id="80" w:author="Steven Chen" w:date="2022-08-18T11:46:00Z"/>
          <w:rFonts w:eastAsia="SimSun"/>
          <w:color w:val="0070C0"/>
          <w:szCs w:val="24"/>
          <w:lang w:eastAsia="zh-CN"/>
        </w:rPr>
      </w:pPr>
      <w:ins w:id="81" w:author="Steven Chen" w:date="2022-08-18T11:46:00Z">
        <w:r w:rsidRPr="00805BE8">
          <w:rPr>
            <w:rFonts w:eastAsia="SimSun"/>
            <w:color w:val="0070C0"/>
            <w:szCs w:val="24"/>
            <w:lang w:eastAsia="zh-CN"/>
          </w:rPr>
          <w:t>Proposals</w:t>
        </w:r>
      </w:ins>
    </w:p>
    <w:p w14:paraId="32DB4C32"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ins w:id="82" w:author="Steven Chen" w:date="2022-08-18T11:47:00Z"/>
          <w:rFonts w:eastAsia="SimSun"/>
          <w:color w:val="0070C0"/>
          <w:szCs w:val="24"/>
          <w:lang w:eastAsia="zh-CN"/>
        </w:rPr>
      </w:pPr>
      <w:ins w:id="83" w:author="Steven Chen" w:date="2022-08-18T11:47:00Z">
        <w:r w:rsidRPr="00805BE8">
          <w:rPr>
            <w:rFonts w:eastAsia="SimSun"/>
            <w:color w:val="0070C0"/>
            <w:szCs w:val="24"/>
            <w:lang w:eastAsia="zh-CN"/>
          </w:rPr>
          <w:lastRenderedPageBreak/>
          <w:t xml:space="preserve">Option 1: </w:t>
        </w:r>
        <w:r w:rsidRPr="00CA6EE5">
          <w:rPr>
            <w:rFonts w:eastAsia="SimSun"/>
            <w:color w:val="0070C0"/>
            <w:szCs w:val="24"/>
            <w:lang w:eastAsia="zh-CN"/>
          </w:rPr>
          <w:t>remove the explicit humidity range and normal temperature test is required to be performed under room humidity condition unless otherwise stated.</w:t>
        </w:r>
      </w:ins>
    </w:p>
    <w:p w14:paraId="7D72D710" w14:textId="77777777" w:rsidR="00D16329" w:rsidRDefault="00D16329" w:rsidP="00D16329">
      <w:pPr>
        <w:pStyle w:val="ListParagraph"/>
        <w:numPr>
          <w:ilvl w:val="1"/>
          <w:numId w:val="4"/>
        </w:numPr>
        <w:overflowPunct/>
        <w:autoSpaceDE/>
        <w:autoSpaceDN/>
        <w:adjustRightInd/>
        <w:spacing w:after="120"/>
        <w:ind w:left="1440" w:firstLineChars="0"/>
        <w:textAlignment w:val="auto"/>
        <w:rPr>
          <w:ins w:id="84" w:author="Steven Chen" w:date="2022-08-18T11:47:00Z"/>
          <w:rFonts w:eastAsia="SimSun"/>
          <w:color w:val="0070C0"/>
          <w:szCs w:val="24"/>
          <w:lang w:eastAsia="zh-CN"/>
        </w:rPr>
      </w:pPr>
      <w:ins w:id="85" w:author="Steven Chen" w:date="2022-08-18T11:47:00Z">
        <w:r>
          <w:rPr>
            <w:rFonts w:eastAsia="SimSun"/>
            <w:color w:val="0070C0"/>
            <w:szCs w:val="24"/>
            <w:lang w:eastAsia="zh-CN"/>
          </w:rPr>
          <w:t xml:space="preserve">Option 3: </w:t>
        </w:r>
        <w:r w:rsidRPr="00CA6EE5">
          <w:rPr>
            <w:rFonts w:eastAsia="SimSun"/>
            <w:color w:val="0070C0"/>
            <w:szCs w:val="24"/>
            <w:lang w:eastAsia="zh-CN"/>
          </w:rPr>
          <w:t>keep the current description in RAN4 spec with the relative humidity range of “25% ~ 75%” as the solution to resolve the inconsistencies among the specs.</w:t>
        </w:r>
      </w:ins>
    </w:p>
    <w:p w14:paraId="49D41554"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ins w:id="86" w:author="Steven Chen" w:date="2022-08-18T11:46:00Z"/>
          <w:rFonts w:eastAsia="SimSun"/>
          <w:color w:val="0070C0"/>
          <w:szCs w:val="24"/>
          <w:lang w:eastAsia="zh-CN"/>
        </w:rPr>
      </w:pPr>
      <w:ins w:id="87" w:author="Steven Chen" w:date="2022-08-18T11:46:00Z">
        <w:r w:rsidRPr="00805BE8">
          <w:rPr>
            <w:rFonts w:eastAsia="SimSun"/>
            <w:color w:val="0070C0"/>
            <w:szCs w:val="24"/>
            <w:lang w:eastAsia="zh-CN"/>
          </w:rPr>
          <w:t>Recommended WF</w:t>
        </w:r>
      </w:ins>
    </w:p>
    <w:p w14:paraId="68430E48"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ins w:id="88" w:author="Steven Chen" w:date="2022-08-18T11:46:00Z"/>
          <w:rFonts w:eastAsia="SimSun"/>
          <w:color w:val="0070C0"/>
          <w:szCs w:val="24"/>
          <w:lang w:eastAsia="zh-CN"/>
        </w:rPr>
      </w:pPr>
      <w:ins w:id="89" w:author="Steven Chen" w:date="2022-08-18T11:46:00Z">
        <w:r w:rsidRPr="00805BE8">
          <w:rPr>
            <w:rFonts w:eastAsia="SimSun"/>
            <w:color w:val="0070C0"/>
            <w:szCs w:val="24"/>
            <w:lang w:eastAsia="zh-CN"/>
          </w:rPr>
          <w:t>TBA</w:t>
        </w:r>
      </w:ins>
    </w:p>
    <w:p w14:paraId="6F87C708" w14:textId="77777777" w:rsidR="00D16329" w:rsidRDefault="00D16329" w:rsidP="00D16329">
      <w:pPr>
        <w:rPr>
          <w:ins w:id="90" w:author="Steven Chen" w:date="2022-08-18T11:46:00Z"/>
          <w:i/>
          <w:color w:val="0070C0"/>
          <w:lang w:eastAsia="zh-CN"/>
        </w:rPr>
      </w:pPr>
    </w:p>
    <w:tbl>
      <w:tblPr>
        <w:tblStyle w:val="TableGrid"/>
        <w:tblW w:w="0" w:type="auto"/>
        <w:tblLook w:val="04A0" w:firstRow="1" w:lastRow="0" w:firstColumn="1" w:lastColumn="0" w:noHBand="0" w:noVBand="1"/>
      </w:tblPr>
      <w:tblGrid>
        <w:gridCol w:w="1236"/>
        <w:gridCol w:w="8395"/>
      </w:tblGrid>
      <w:tr w:rsidR="00D16329" w14:paraId="0C2E98DE" w14:textId="77777777" w:rsidTr="00FB3C07">
        <w:trPr>
          <w:ins w:id="91" w:author="Steven Chen" w:date="2022-08-18T11:46:00Z"/>
        </w:trPr>
        <w:tc>
          <w:tcPr>
            <w:tcW w:w="1236" w:type="dxa"/>
          </w:tcPr>
          <w:p w14:paraId="46EB66CE" w14:textId="77777777" w:rsidR="00D16329" w:rsidRPr="00805BE8" w:rsidRDefault="00D16329" w:rsidP="00FB3C07">
            <w:pPr>
              <w:spacing w:after="120"/>
              <w:rPr>
                <w:ins w:id="92" w:author="Steven Chen" w:date="2022-08-18T11:46:00Z"/>
                <w:rFonts w:eastAsiaTheme="minorEastAsia"/>
                <w:b/>
                <w:bCs/>
                <w:color w:val="0070C0"/>
                <w:lang w:val="en-US" w:eastAsia="zh-CN"/>
              </w:rPr>
            </w:pPr>
            <w:ins w:id="93" w:author="Steven Chen" w:date="2022-08-18T11:46:00Z">
              <w:r w:rsidRPr="00805BE8">
                <w:rPr>
                  <w:rFonts w:eastAsiaTheme="minorEastAsia"/>
                  <w:b/>
                  <w:bCs/>
                  <w:color w:val="0070C0"/>
                  <w:lang w:val="en-US" w:eastAsia="zh-CN"/>
                </w:rPr>
                <w:t>Company</w:t>
              </w:r>
            </w:ins>
          </w:p>
        </w:tc>
        <w:tc>
          <w:tcPr>
            <w:tcW w:w="8395" w:type="dxa"/>
          </w:tcPr>
          <w:p w14:paraId="4FD3D210" w14:textId="77777777" w:rsidR="00D16329" w:rsidRPr="00805BE8" w:rsidRDefault="00D16329" w:rsidP="00FB3C07">
            <w:pPr>
              <w:spacing w:after="120"/>
              <w:rPr>
                <w:ins w:id="94" w:author="Steven Chen" w:date="2022-08-18T11:46:00Z"/>
                <w:rFonts w:eastAsiaTheme="minorEastAsia"/>
                <w:b/>
                <w:bCs/>
                <w:color w:val="0070C0"/>
                <w:lang w:val="en-US" w:eastAsia="zh-CN"/>
              </w:rPr>
            </w:pPr>
            <w:ins w:id="95" w:author="Steven Chen" w:date="2022-08-18T11:46:00Z">
              <w:r>
                <w:rPr>
                  <w:rFonts w:eastAsiaTheme="minorEastAsia"/>
                  <w:b/>
                  <w:bCs/>
                  <w:color w:val="0070C0"/>
                  <w:lang w:val="en-US" w:eastAsia="zh-CN"/>
                </w:rPr>
                <w:t>Comments</w:t>
              </w:r>
            </w:ins>
          </w:p>
        </w:tc>
      </w:tr>
      <w:tr w:rsidR="00D16329" w14:paraId="3D9FA8F2" w14:textId="77777777" w:rsidTr="00FB3C07">
        <w:trPr>
          <w:ins w:id="96" w:author="Steven Chen" w:date="2022-08-18T11:46:00Z"/>
        </w:trPr>
        <w:tc>
          <w:tcPr>
            <w:tcW w:w="1236" w:type="dxa"/>
          </w:tcPr>
          <w:p w14:paraId="72AB2315" w14:textId="77777777" w:rsidR="00D16329" w:rsidRDefault="00D16329" w:rsidP="00FB3C07">
            <w:pPr>
              <w:spacing w:after="120"/>
              <w:rPr>
                <w:ins w:id="97" w:author="Steven Chen" w:date="2022-08-18T11:46:00Z"/>
                <w:rFonts w:eastAsia="PMingLiU"/>
                <w:color w:val="0070C0"/>
                <w:lang w:val="en-US" w:eastAsia="zh-TW"/>
              </w:rPr>
            </w:pPr>
          </w:p>
          <w:p w14:paraId="2A6DE3CD" w14:textId="77777777" w:rsidR="00D16329" w:rsidRPr="003418CB" w:rsidRDefault="00D16329" w:rsidP="00FB3C07">
            <w:pPr>
              <w:spacing w:after="120"/>
              <w:rPr>
                <w:ins w:id="98" w:author="Steven Chen" w:date="2022-08-18T11:46:00Z"/>
                <w:rFonts w:eastAsiaTheme="minorEastAsia"/>
                <w:color w:val="0070C0"/>
                <w:lang w:val="en-US" w:eastAsia="zh-CN"/>
              </w:rPr>
            </w:pPr>
          </w:p>
        </w:tc>
        <w:tc>
          <w:tcPr>
            <w:tcW w:w="8395" w:type="dxa"/>
          </w:tcPr>
          <w:p w14:paraId="54C8FD06" w14:textId="77777777" w:rsidR="00D16329" w:rsidRPr="003418CB" w:rsidRDefault="00D16329" w:rsidP="00FB3C07">
            <w:pPr>
              <w:spacing w:after="120"/>
              <w:rPr>
                <w:ins w:id="99" w:author="Steven Chen" w:date="2022-08-18T11:46:00Z"/>
                <w:rFonts w:eastAsiaTheme="minorEastAsia"/>
                <w:color w:val="0070C0"/>
                <w:lang w:val="en-US" w:eastAsia="zh-CN"/>
              </w:rPr>
            </w:pPr>
          </w:p>
        </w:tc>
      </w:tr>
    </w:tbl>
    <w:p w14:paraId="3121169E" w14:textId="77777777" w:rsidR="00D16329" w:rsidRPr="00E65DEB" w:rsidRDefault="00D16329" w:rsidP="00D16329">
      <w:pPr>
        <w:rPr>
          <w:ins w:id="100" w:author="Steven Chen" w:date="2022-08-18T11:46:00Z"/>
          <w:lang w:eastAsia="zh-CN"/>
        </w:rPr>
      </w:pP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w:t>
            </w:r>
            <w:r>
              <w:rPr>
                <w:rFonts w:ascii="Arial" w:hAnsi="Arial" w:cs="Arial"/>
              </w:rPr>
              <w:lastRenderedPageBreak/>
              <w:t xml:space="preserve">(requirement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01" w:author="OPPO-JQ" w:date="2022-07-28T14:31:00Z">
              <w:r w:rsidRPr="00751F49">
                <w:rPr>
                  <w:rFonts w:cs="Arial"/>
                  <w:b/>
                  <w:i/>
                </w:rPr>
                <w:t xml:space="preserve">from </w:t>
              </w:r>
            </w:ins>
            <w:r w:rsidRPr="00751F49">
              <w:rPr>
                <w:rFonts w:cs="Arial"/>
                <w:b/>
                <w:i/>
              </w:rPr>
              <w:t>v16.2.0</w:t>
            </w:r>
            <w:ins w:id="102"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03" w:name="_Hlk109901664"/>
            <w:r w:rsidRPr="00125601">
              <w:rPr>
                <w:rFonts w:ascii="Arial" w:hAnsi="Arial" w:cs="Arial"/>
                <w:b/>
                <w:sz w:val="18"/>
              </w:rPr>
              <w:t>MPR as defined in 38.101-2 v16.2.0 applicable</w:t>
            </w:r>
            <w:bookmarkEnd w:id="103"/>
            <w:r w:rsidRPr="00125601">
              <w:rPr>
                <w:rFonts w:ascii="Arial" w:hAnsi="Arial" w:cs="Arial"/>
                <w:b/>
                <w:sz w:val="18"/>
              </w:rPr>
              <w:t xml:space="preserve"> </w:t>
            </w:r>
            <w:bookmarkStart w:id="104"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104"/>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t>
            </w:r>
            <w:r w:rsidRPr="00B2567A">
              <w:rPr>
                <w:rFonts w:eastAsia="SimSun"/>
                <w:color w:val="0070C0"/>
                <w:lang w:eastAsia="zh-CN"/>
              </w:rPr>
              <w:lastRenderedPageBreak/>
              <w:t>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05" w:name="_Hlk109902619"/>
            <w:r w:rsidRPr="00125601">
              <w:rPr>
                <w:rFonts w:ascii="Arial" w:hAnsi="Arial" w:cs="Arial"/>
                <w:b/>
                <w:sz w:val="18"/>
              </w:rPr>
              <w:t>version of specification is taken as default MPR requirement</w:t>
            </w:r>
            <w:bookmarkEnd w:id="105"/>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106" w:name="_Hlk109913040"/>
            <w:bookmarkStart w:id="107"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106"/>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07"/>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8" w:author="Steven Chen" w:date="2022-08-15T21:15:00Z"/>
        </w:trPr>
        <w:tc>
          <w:tcPr>
            <w:tcW w:w="1622" w:type="dxa"/>
          </w:tcPr>
          <w:p w14:paraId="0FFF2CB9" w14:textId="7DD62355" w:rsidR="00CB207D" w:rsidRPr="008C3359" w:rsidRDefault="00CB207D" w:rsidP="008C5898">
            <w:pPr>
              <w:spacing w:before="120" w:after="120"/>
              <w:rPr>
                <w:ins w:id="109" w:author="Steven Chen" w:date="2022-08-15T21:15:00Z"/>
                <w:rFonts w:asciiTheme="minorHAnsi" w:hAnsiTheme="minorHAnsi" w:cstheme="minorHAnsi"/>
              </w:rPr>
            </w:pPr>
            <w:ins w:id="110"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11" w:author="Steven Chen" w:date="2022-08-15T21:15:00Z"/>
                <w:rFonts w:asciiTheme="minorHAnsi" w:hAnsiTheme="minorHAnsi" w:cstheme="minorHAnsi"/>
              </w:rPr>
            </w:pPr>
            <w:ins w:id="112"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13" w:author="Steven Chen" w:date="2022-08-15T21:17:00Z"/>
                <w:rFonts w:ascii="Arial" w:hAnsi="Arial" w:cs="Arial"/>
              </w:rPr>
            </w:pPr>
            <w:ins w:id="114"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15" w:author="Steven Chen" w:date="2022-08-15T21:17:00Z"/>
                <w:rFonts w:ascii="Arial" w:hAnsi="Arial" w:cs="Arial"/>
                <w:color w:val="00B050"/>
              </w:rPr>
            </w:pPr>
            <w:ins w:id="116"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17" w:author="Steven Chen" w:date="2022-08-15T21:17:00Z"/>
                <w:rFonts w:ascii="Arial" w:hAnsi="Arial" w:cs="Arial"/>
              </w:rPr>
            </w:pPr>
            <w:ins w:id="118"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19" w:author="Steven Chen" w:date="2022-08-15T21:17:00Z"/>
                <w:rFonts w:ascii="Arial" w:hAnsi="Arial" w:cs="Arial"/>
                <w:color w:val="00B050"/>
              </w:rPr>
            </w:pPr>
            <w:ins w:id="120"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1" w:author="Steven Chen" w:date="2022-08-15T21:17:00Z"/>
                <w:rFonts w:ascii="Arial" w:hAnsi="Arial" w:cs="Arial"/>
              </w:rPr>
            </w:pPr>
            <w:ins w:id="122"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23" w:author="Steven Chen" w:date="2022-08-15T21:17:00Z"/>
                <w:rFonts w:ascii="Arial" w:hAnsi="Arial" w:cs="Arial"/>
                <w:color w:val="00B050"/>
              </w:rPr>
            </w:pPr>
            <w:ins w:id="124"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5" w:author="Steven Chen" w:date="2022-08-15T21:17:00Z"/>
                <w:rFonts w:ascii="Arial" w:hAnsi="Arial" w:cs="Arial"/>
              </w:rPr>
            </w:pPr>
            <w:ins w:id="126"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127" w:author="Steven Chen" w:date="2022-08-15T21:17:00Z"/>
                <w:rFonts w:ascii="Arial" w:hAnsi="Arial" w:cs="Arial"/>
              </w:rPr>
            </w:pPr>
            <w:ins w:id="128"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9" w:author="Steven Chen" w:date="2022-08-15T21:17:00Z"/>
                <w:rFonts w:ascii="Arial" w:hAnsi="Arial" w:cs="Arial"/>
              </w:rPr>
            </w:pPr>
            <w:ins w:id="130" w:author="Steven Chen" w:date="2022-08-15T21:17:00Z">
              <w:r w:rsidRPr="00B2327A">
                <w:rPr>
                  <w:rFonts w:ascii="Arial" w:hAnsi="Arial" w:cs="Arial"/>
                </w:rPr>
                <w:t>Is any kind of Rel-16 UE supposed to support MPR as defined in 38</w:t>
              </w:r>
              <w:r w:rsidRPr="00B2327A">
                <w:rPr>
                  <w:rFonts w:ascii="Arial" w:hAnsi="Arial" w:cs="Arial"/>
                </w:rPr>
                <w:lastRenderedPageBreak/>
                <w:t>.101-2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131" w:author="Steven Chen" w:date="2022-08-15T21:17:00Z"/>
                <w:rFonts w:ascii="Arial" w:hAnsi="Arial" w:cs="Arial"/>
                <w:color w:val="00B050"/>
                <w:lang w:val="en-US"/>
              </w:rPr>
            </w:pPr>
            <w:ins w:id="132"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133" w:author="Steven Chen" w:date="2022-08-15T21:17:00Z"/>
                <w:rFonts w:ascii="Arial" w:hAnsi="Arial" w:cs="Arial"/>
                <w:color w:val="00B050"/>
                <w:lang w:val="en-US"/>
              </w:rPr>
            </w:pPr>
            <w:ins w:id="134"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135" w:author="Steven Chen" w:date="2022-08-15T21:17:00Z"/>
                <w:rFonts w:ascii="Arial" w:hAnsi="Arial" w:cs="Arial"/>
                <w:color w:val="00B050"/>
                <w:lang w:val="en-US"/>
              </w:rPr>
            </w:pPr>
            <w:ins w:id="136" w:author="Steven Chen" w:date="2022-08-15T21:17:00Z">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137" w:author="Steven Chen" w:date="2022-08-15T21:17:00Z"/>
                <w:rFonts w:ascii="Arial" w:hAnsi="Arial" w:cs="Arial"/>
                <w:color w:val="00B050"/>
                <w:lang w:val="en-US"/>
              </w:rPr>
            </w:pPr>
            <w:ins w:id="138"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39" w:author="Steven Chen" w:date="2022-08-15T21:17:00Z"/>
                <w:rFonts w:ascii="Arial" w:hAnsi="Arial" w:cs="Arial"/>
              </w:rPr>
            </w:pPr>
            <w:ins w:id="140"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141" w:author="Steven Chen" w:date="2022-08-15T21:17:00Z"/>
                <w:rFonts w:ascii="Arial" w:hAnsi="Arial" w:cs="Arial"/>
              </w:rPr>
            </w:pPr>
            <w:ins w:id="142"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43" w:author="Steven Chen" w:date="2022-08-15T21:17:00Z"/>
                <w:rFonts w:ascii="Arial" w:hAnsi="Arial" w:cs="Arial"/>
              </w:rPr>
            </w:pPr>
            <w:ins w:id="144"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145" w:author="Steven Chen" w:date="2022-08-15T21:17:00Z"/>
                <w:rFonts w:ascii="Arial" w:hAnsi="Arial" w:cs="Arial"/>
                <w:color w:val="00B050"/>
              </w:rPr>
            </w:pPr>
            <w:ins w:id="146"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147" w:author="Steven Chen" w:date="2022-08-15T21:15:00Z"/>
                <w:rFonts w:eastAsia="DengXian"/>
                <w:b/>
                <w:i/>
                <w:lang w:eastAsia="zh-CN"/>
                <w:rPrChange w:id="148" w:author="Steven Chen" w:date="2022-08-15T21:17:00Z">
                  <w:rPr>
                    <w:ins w:id="149"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150" w:author="Qualcomm - Sumant Iyer" w:date="2022-08-15T16:05:00Z"/>
        </w:trPr>
        <w:tc>
          <w:tcPr>
            <w:tcW w:w="1236" w:type="dxa"/>
          </w:tcPr>
          <w:p w14:paraId="2DE03ECD" w14:textId="264B0949" w:rsidR="003E4744" w:rsidRDefault="003E4744" w:rsidP="00AD1AEB">
            <w:pPr>
              <w:spacing w:after="120"/>
              <w:rPr>
                <w:ins w:id="151" w:author="Qualcomm - Sumant Iyer" w:date="2022-08-15T16:05:00Z"/>
                <w:rFonts w:eastAsiaTheme="minorEastAsia"/>
                <w:color w:val="0070C0"/>
                <w:lang w:val="en-US" w:eastAsia="zh-CN"/>
              </w:rPr>
            </w:pPr>
            <w:ins w:id="152"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153" w:author="Qualcomm - Sumant Iyer" w:date="2022-08-15T16:05:00Z"/>
                <w:rFonts w:eastAsiaTheme="minorEastAsia"/>
                <w:color w:val="0070C0"/>
                <w:lang w:val="en-US" w:eastAsia="zh-CN"/>
              </w:rPr>
            </w:pPr>
            <w:ins w:id="154"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155" w:author="Qualcomm - Sumant Iyer" w:date="2022-08-15T16:05:00Z"/>
                <w:rFonts w:eastAsiaTheme="minorEastAsia"/>
                <w:color w:val="0070C0"/>
                <w:lang w:val="en-US" w:eastAsia="zh-CN"/>
              </w:rPr>
            </w:pPr>
            <w:ins w:id="156" w:author="Qualcomm - Sumant Iyer" w:date="2022-08-15T16:13:00Z">
              <w:r>
                <w:rPr>
                  <w:rFonts w:eastAsiaTheme="minorEastAsia"/>
                  <w:color w:val="0070C0"/>
                  <w:lang w:val="en-US" w:eastAsia="zh-CN"/>
                </w:rPr>
                <w:t>E</w:t>
              </w:r>
            </w:ins>
            <w:ins w:id="157" w:author="Qualcomm - Sumant Iyer" w:date="2022-08-15T16:06:00Z">
              <w:r w:rsidR="003E4744">
                <w:rPr>
                  <w:rFonts w:eastAsiaTheme="minorEastAsia"/>
                  <w:color w:val="0070C0"/>
                  <w:lang w:val="en-US" w:eastAsia="zh-CN"/>
                </w:rPr>
                <w:t xml:space="preserve">missions requirements are applicable in a TRP sense, and the Rel-15 MPRs </w:t>
              </w:r>
            </w:ins>
            <w:ins w:id="158" w:author="Qualcomm - Sumant Iyer" w:date="2022-08-15T16:07:00Z">
              <w:r w:rsidR="003E4744">
                <w:rPr>
                  <w:rFonts w:eastAsiaTheme="minorEastAsia"/>
                  <w:color w:val="0070C0"/>
                  <w:lang w:val="en-US" w:eastAsia="zh-CN"/>
                </w:rPr>
                <w:t>were calculated per max. allowed TRP</w:t>
              </w:r>
            </w:ins>
            <w:ins w:id="159" w:author="Qualcomm - Sumant Iyer" w:date="2022-08-15T16:08:00Z">
              <w:r w:rsidR="003E4744">
                <w:rPr>
                  <w:rFonts w:eastAsiaTheme="minorEastAsia"/>
                  <w:color w:val="0070C0"/>
                  <w:lang w:val="en-US" w:eastAsia="zh-CN"/>
                </w:rPr>
                <w:t xml:space="preserve">. </w:t>
              </w:r>
            </w:ins>
            <w:ins w:id="160"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161" w:author="Qualcomm - Sumant Iyer" w:date="2022-08-15T16:14:00Z">
              <w:r>
                <w:rPr>
                  <w:rFonts w:eastAsiaTheme="minorEastAsia"/>
                  <w:color w:val="0070C0"/>
                  <w:lang w:val="en-US" w:eastAsia="zh-CN"/>
                </w:rPr>
                <w:t xml:space="preserve"> PC3 MPR</w:t>
              </w:r>
            </w:ins>
            <w:ins w:id="162" w:author="Qualcomm - Sumant Iyer" w:date="2022-08-15T17:11:00Z">
              <w:r w:rsidR="00E85848">
                <w:rPr>
                  <w:rFonts w:eastAsiaTheme="minorEastAsia"/>
                  <w:color w:val="0070C0"/>
                  <w:lang w:val="en-US" w:eastAsia="zh-CN"/>
                </w:rPr>
                <w:t xml:space="preserve"> would</w:t>
              </w:r>
            </w:ins>
            <w:ins w:id="163" w:author="Qualcomm - Sumant Iyer" w:date="2022-08-15T16:14:00Z">
              <w:r>
                <w:rPr>
                  <w:rFonts w:eastAsiaTheme="minorEastAsia"/>
                  <w:color w:val="0070C0"/>
                  <w:lang w:val="en-US" w:eastAsia="zh-CN"/>
                </w:rPr>
                <w:t xml:space="preserve"> appl</w:t>
              </w:r>
            </w:ins>
            <w:ins w:id="164" w:author="Qualcomm - Sumant Iyer" w:date="2022-08-15T17:12:00Z">
              <w:r w:rsidR="00E85848">
                <w:rPr>
                  <w:rFonts w:eastAsiaTheme="minorEastAsia"/>
                  <w:color w:val="0070C0"/>
                  <w:lang w:val="en-US" w:eastAsia="zh-CN"/>
                </w:rPr>
                <w:t>y</w:t>
              </w:r>
            </w:ins>
            <w:ins w:id="165" w:author="Qualcomm - Sumant Iyer" w:date="2022-08-15T16:14:00Z">
              <w:r>
                <w:rPr>
                  <w:rFonts w:eastAsiaTheme="minorEastAsia"/>
                  <w:color w:val="0070C0"/>
                  <w:lang w:val="en-US" w:eastAsia="zh-CN"/>
                </w:rPr>
                <w:t xml:space="preserve"> to PC2/4/5/6 also. </w:t>
              </w:r>
            </w:ins>
            <w:ins w:id="166" w:author="Qualcomm - Sumant Iyer" w:date="2022-08-15T16:08:00Z">
              <w:r w:rsidR="003E4744">
                <w:rPr>
                  <w:rFonts w:eastAsiaTheme="minorEastAsia"/>
                  <w:color w:val="0070C0"/>
                  <w:lang w:val="en-US" w:eastAsia="zh-CN"/>
                </w:rPr>
                <w:t>Any changes made to P</w:t>
              </w:r>
            </w:ins>
            <w:ins w:id="167" w:author="Qualcomm - Sumant Iyer" w:date="2022-08-15T16:13:00Z">
              <w:r>
                <w:rPr>
                  <w:rFonts w:eastAsiaTheme="minorEastAsia"/>
                  <w:color w:val="0070C0"/>
                  <w:lang w:val="en-US" w:eastAsia="zh-CN"/>
                </w:rPr>
                <w:t>C</w:t>
              </w:r>
            </w:ins>
            <w:ins w:id="168" w:author="Qualcomm - Sumant Iyer" w:date="2022-08-15T16:08:00Z">
              <w:r w:rsidR="003E4744">
                <w:rPr>
                  <w:rFonts w:eastAsiaTheme="minorEastAsia"/>
                  <w:color w:val="0070C0"/>
                  <w:lang w:val="en-US" w:eastAsia="zh-CN"/>
                </w:rPr>
                <w:t xml:space="preserve">3 automatically apply to other power classes unless explicitly </w:t>
              </w:r>
            </w:ins>
            <w:ins w:id="169" w:author="Qualcomm - Sumant Iyer" w:date="2022-08-15T16:13:00Z">
              <w:r>
                <w:rPr>
                  <w:rFonts w:eastAsiaTheme="minorEastAsia"/>
                  <w:color w:val="0070C0"/>
                  <w:lang w:val="en-US" w:eastAsia="zh-CN"/>
                </w:rPr>
                <w:t>recorded otherwise</w:t>
              </w:r>
            </w:ins>
            <w:ins w:id="170" w:author="Qualcomm - Sumant Iyer" w:date="2022-08-15T16:08:00Z">
              <w:r w:rsidR="003E4744">
                <w:rPr>
                  <w:rFonts w:eastAsiaTheme="minorEastAsia"/>
                  <w:color w:val="0070C0"/>
                  <w:lang w:val="en-US" w:eastAsia="zh-CN"/>
                </w:rPr>
                <w:t>.</w:t>
              </w:r>
            </w:ins>
          </w:p>
        </w:tc>
      </w:tr>
      <w:tr w:rsidR="0093029B" w14:paraId="281DA443" w14:textId="77777777" w:rsidTr="00AD1AEB">
        <w:trPr>
          <w:ins w:id="171" w:author="Xiaomi" w:date="2022-08-17T18:12:00Z"/>
        </w:trPr>
        <w:tc>
          <w:tcPr>
            <w:tcW w:w="1236" w:type="dxa"/>
          </w:tcPr>
          <w:p w14:paraId="72C629A9" w14:textId="008E3CCE" w:rsidR="0093029B" w:rsidRDefault="0093029B" w:rsidP="00AD1AEB">
            <w:pPr>
              <w:spacing w:after="120"/>
              <w:rPr>
                <w:ins w:id="172" w:author="Xiaomi" w:date="2022-08-17T18:12:00Z"/>
                <w:rFonts w:eastAsiaTheme="minorEastAsia"/>
                <w:color w:val="0070C0"/>
                <w:lang w:val="en-US" w:eastAsia="zh-CN"/>
              </w:rPr>
            </w:pPr>
            <w:ins w:id="173"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74" w:author="Xiaomi" w:date="2022-08-17T18:12:00Z"/>
                <w:rFonts w:eastAsiaTheme="minorEastAsia"/>
                <w:color w:val="0070C0"/>
                <w:lang w:val="en-US" w:eastAsia="zh-CN"/>
              </w:rPr>
            </w:pPr>
            <w:ins w:id="175" w:author="Xiaomi" w:date="2022-08-17T18:13:00Z">
              <w:r>
                <w:rPr>
                  <w:rFonts w:eastAsiaTheme="minorEastAsia"/>
                  <w:color w:val="0070C0"/>
                  <w:lang w:val="en-US" w:eastAsia="zh-CN"/>
                </w:rPr>
                <w:t xml:space="preserve">RAN4’s spec need refine, </w:t>
              </w:r>
            </w:ins>
            <w:ins w:id="176"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77"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178" w:author="OPPO-JQ" w:date="2022-08-17T19:04:00Z"/>
        </w:trPr>
        <w:tc>
          <w:tcPr>
            <w:tcW w:w="1236" w:type="dxa"/>
          </w:tcPr>
          <w:p w14:paraId="225A2F75" w14:textId="1CD19E4B" w:rsidR="00BD2690" w:rsidRDefault="00BD2690" w:rsidP="00AD1AEB">
            <w:pPr>
              <w:spacing w:after="120"/>
              <w:rPr>
                <w:ins w:id="179" w:author="OPPO-JQ" w:date="2022-08-17T19:04:00Z"/>
                <w:rFonts w:eastAsiaTheme="minorEastAsia"/>
                <w:color w:val="0070C0"/>
                <w:lang w:val="en-US" w:eastAsia="zh-CN"/>
              </w:rPr>
            </w:pPr>
            <w:ins w:id="180"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81" w:author="OPPO-JQ" w:date="2022-08-17T19:04:00Z"/>
                <w:rFonts w:eastAsiaTheme="minorEastAsia"/>
                <w:color w:val="0070C0"/>
                <w:lang w:val="en-US" w:eastAsia="zh-CN"/>
              </w:rPr>
            </w:pPr>
            <w:ins w:id="182"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183" w:author="OPPO-JQ" w:date="2022-08-17T19:06:00Z">
              <w:r>
                <w:rPr>
                  <w:rFonts w:eastAsiaTheme="minorEastAsia"/>
                  <w:color w:val="0070C0"/>
                  <w:lang w:val="en-US" w:eastAsia="zh-CN"/>
                </w:rPr>
                <w:t>performance than PC3.</w:t>
              </w:r>
            </w:ins>
          </w:p>
        </w:tc>
      </w:tr>
      <w:tr w:rsidR="005D4B6C" w14:paraId="4D2208DD" w14:textId="77777777" w:rsidTr="00AD1AEB">
        <w:trPr>
          <w:ins w:id="184" w:author="Ericsson" w:date="2022-08-17T16:48:00Z"/>
        </w:trPr>
        <w:tc>
          <w:tcPr>
            <w:tcW w:w="1236" w:type="dxa"/>
          </w:tcPr>
          <w:p w14:paraId="5AE4BD8F" w14:textId="2699E42F" w:rsidR="005D4B6C" w:rsidRDefault="005D4B6C" w:rsidP="005D4B6C">
            <w:pPr>
              <w:spacing w:after="120"/>
              <w:rPr>
                <w:ins w:id="185" w:author="Ericsson" w:date="2022-08-17T16:48:00Z"/>
                <w:rFonts w:eastAsiaTheme="minorEastAsia"/>
                <w:color w:val="0070C0"/>
                <w:lang w:val="en-US" w:eastAsia="zh-CN"/>
              </w:rPr>
            </w:pPr>
            <w:ins w:id="186"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87" w:author="Ericsson" w:date="2022-08-17T16:48:00Z"/>
                <w:rFonts w:eastAsiaTheme="minorEastAsia"/>
                <w:color w:val="0070C0"/>
                <w:lang w:val="en-US" w:eastAsia="zh-CN"/>
              </w:rPr>
            </w:pPr>
            <w:ins w:id="188"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89" w:author="Huawei-Chunying Gu" w:date="2022-08-18T00:37:00Z"/>
        </w:trPr>
        <w:tc>
          <w:tcPr>
            <w:tcW w:w="1236" w:type="dxa"/>
          </w:tcPr>
          <w:p w14:paraId="032E8F64" w14:textId="1AF13947" w:rsidR="00BC5C63" w:rsidRDefault="00BC5C63" w:rsidP="00BC5C63">
            <w:pPr>
              <w:spacing w:after="120"/>
              <w:rPr>
                <w:ins w:id="190" w:author="Huawei-Chunying Gu" w:date="2022-08-18T00:37:00Z"/>
                <w:rFonts w:eastAsiaTheme="minorEastAsia"/>
                <w:color w:val="0070C0"/>
                <w:lang w:val="en-US" w:eastAsia="zh-CN"/>
              </w:rPr>
            </w:pPr>
            <w:ins w:id="191" w:author="Huawei-Chunying Gu" w:date="2022-08-18T00:37:00Z">
              <w:r>
                <w:rPr>
                  <w:rFonts w:eastAsiaTheme="minorEastAsia" w:hint="eastAsia"/>
                  <w:color w:val="0070C0"/>
                  <w:lang w:val="en-US" w:eastAsia="zh-CN"/>
                </w:rPr>
                <w:lastRenderedPageBreak/>
                <w:t>Huawei</w:t>
              </w:r>
            </w:ins>
          </w:p>
        </w:tc>
        <w:tc>
          <w:tcPr>
            <w:tcW w:w="8395" w:type="dxa"/>
          </w:tcPr>
          <w:p w14:paraId="2C3FB3AA" w14:textId="332F0BD2" w:rsidR="00BC5C63" w:rsidRDefault="00BC5C63" w:rsidP="00BC5C63">
            <w:pPr>
              <w:spacing w:after="120"/>
              <w:rPr>
                <w:ins w:id="192" w:author="Huawei-Chunying Gu" w:date="2022-08-18T00:37:00Z"/>
                <w:rFonts w:eastAsiaTheme="minorEastAsia"/>
                <w:color w:val="0070C0"/>
                <w:lang w:val="en-US" w:eastAsia="zh-CN"/>
              </w:rPr>
            </w:pPr>
            <w:ins w:id="193"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94" w:author="Laurent Noel" w:date="2022-08-17T18:43:00Z"/>
        </w:trPr>
        <w:tc>
          <w:tcPr>
            <w:tcW w:w="1236" w:type="dxa"/>
          </w:tcPr>
          <w:p w14:paraId="7B72AAF4" w14:textId="6BA39EEB" w:rsidR="002F55CA" w:rsidRDefault="002F55CA" w:rsidP="00BC5C63">
            <w:pPr>
              <w:spacing w:after="120"/>
              <w:rPr>
                <w:ins w:id="195" w:author="Laurent Noel" w:date="2022-08-17T18:43:00Z"/>
                <w:rFonts w:eastAsiaTheme="minorEastAsia"/>
                <w:color w:val="0070C0"/>
                <w:lang w:val="en-US" w:eastAsia="zh-CN"/>
              </w:rPr>
            </w:pPr>
            <w:ins w:id="196"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97" w:author="Laurent Noel" w:date="2022-08-17T18:43:00Z"/>
                <w:rFonts w:eastAsiaTheme="minorEastAsia"/>
                <w:color w:val="0070C0"/>
                <w:lang w:val="en-US" w:eastAsia="zh-CN"/>
              </w:rPr>
            </w:pPr>
            <w:ins w:id="198" w:author="Laurent Noel" w:date="2022-08-17T18:45:00Z">
              <w:r>
                <w:rPr>
                  <w:rFonts w:eastAsiaTheme="minorEastAsia"/>
                  <w:color w:val="0070C0"/>
                  <w:lang w:val="en-US" w:eastAsia="zh-CN"/>
                </w:rPr>
                <w:t xml:space="preserve">Option </w:t>
              </w:r>
            </w:ins>
            <w:ins w:id="199" w:author="Laurent Noel" w:date="2022-08-17T18:47:00Z">
              <w:r>
                <w:rPr>
                  <w:rFonts w:eastAsiaTheme="minorEastAsia"/>
                  <w:color w:val="0070C0"/>
                  <w:lang w:val="en-US" w:eastAsia="zh-CN"/>
                </w:rPr>
                <w:t>2</w:t>
              </w:r>
            </w:ins>
            <w:ins w:id="200" w:author="Laurent Noel" w:date="2022-08-17T18:49:00Z">
              <w:r>
                <w:rPr>
                  <w:rFonts w:eastAsiaTheme="minorEastAsia"/>
                  <w:color w:val="0070C0"/>
                  <w:lang w:val="en-US" w:eastAsia="zh-CN"/>
                </w:rPr>
                <w:t>.</w:t>
              </w:r>
            </w:ins>
            <w:ins w:id="201" w:author="Laurent Noel" w:date="2022-08-17T19:13:00Z">
              <w:r w:rsidR="00F27387">
                <w:rPr>
                  <w:rFonts w:eastAsiaTheme="minorEastAsia"/>
                  <w:color w:val="0070C0"/>
                  <w:lang w:val="en-US" w:eastAsia="zh-CN"/>
                </w:rPr>
                <w:t xml:space="preserve"> same view as Qualcomm and Huawei.</w:t>
              </w:r>
            </w:ins>
            <w:ins w:id="202" w:author="Laurent Noel" w:date="2022-08-17T18:49:00Z">
              <w:r>
                <w:rPr>
                  <w:rFonts w:eastAsiaTheme="minorEastAsia"/>
                  <w:color w:val="0070C0"/>
                  <w:lang w:val="en-US" w:eastAsia="zh-CN"/>
                </w:rPr>
                <w:t xml:space="preserve"> </w:t>
              </w:r>
            </w:ins>
            <w:ins w:id="203" w:author="Laurent Noel" w:date="2022-08-17T19:13:00Z">
              <w:r w:rsidR="00F27387">
                <w:rPr>
                  <w:rFonts w:eastAsiaTheme="minorEastAsia"/>
                  <w:color w:val="0070C0"/>
                  <w:lang w:val="en-US" w:eastAsia="zh-CN"/>
                </w:rPr>
                <w:t xml:space="preserve">The </w:t>
              </w:r>
            </w:ins>
            <w:ins w:id="204" w:author="Laurent Noel" w:date="2022-08-17T19:14:00Z">
              <w:r w:rsidR="00F27387">
                <w:rPr>
                  <w:rFonts w:eastAsiaTheme="minorEastAsia"/>
                  <w:color w:val="0070C0"/>
                  <w:lang w:val="en-US" w:eastAsia="zh-CN"/>
                </w:rPr>
                <w:t xml:space="preserve">extension of the </w:t>
              </w:r>
            </w:ins>
            <w:ins w:id="205" w:author="Laurent Noel" w:date="2022-08-17T19:16:00Z">
              <w:r w:rsidR="00A1506C">
                <w:rPr>
                  <w:rFonts w:eastAsiaTheme="minorEastAsia"/>
                  <w:color w:val="0070C0"/>
                  <w:lang w:val="en-US" w:eastAsia="zh-CN"/>
                </w:rPr>
                <w:t xml:space="preserve">0dB </w:t>
              </w:r>
            </w:ins>
            <w:ins w:id="206" w:author="Laurent Noel" w:date="2022-08-17T18:49:00Z">
              <w:r>
                <w:rPr>
                  <w:rFonts w:eastAsiaTheme="minorEastAsia"/>
                  <w:color w:val="0070C0"/>
                  <w:lang w:val="en-US" w:eastAsia="zh-CN"/>
                </w:rPr>
                <w:t>MPR</w:t>
              </w:r>
            </w:ins>
            <w:ins w:id="207" w:author="Laurent Noel" w:date="2022-08-17T19:16:00Z">
              <w:r w:rsidR="00A1506C">
                <w:rPr>
                  <w:rFonts w:eastAsiaTheme="minorEastAsia"/>
                  <w:color w:val="0070C0"/>
                  <w:lang w:val="en-US" w:eastAsia="zh-CN"/>
                </w:rPr>
                <w:t xml:space="preserve"> region</w:t>
              </w:r>
            </w:ins>
            <w:ins w:id="208" w:author="Laurent Noel" w:date="2022-08-17T18:49:00Z">
              <w:r>
                <w:rPr>
                  <w:rFonts w:eastAsiaTheme="minorEastAsia"/>
                  <w:color w:val="0070C0"/>
                  <w:lang w:val="en-US" w:eastAsia="zh-CN"/>
                </w:rPr>
                <w:t xml:space="preserve"> was origina</w:t>
              </w:r>
            </w:ins>
            <w:ins w:id="209" w:author="Laurent Noel" w:date="2022-08-17T18:50:00Z">
              <w:r>
                <w:rPr>
                  <w:rFonts w:eastAsiaTheme="minorEastAsia"/>
                  <w:color w:val="0070C0"/>
                  <w:lang w:val="en-US" w:eastAsia="zh-CN"/>
                </w:rPr>
                <w:t xml:space="preserve">lly proposed for PC3, </w:t>
              </w:r>
            </w:ins>
            <w:ins w:id="210"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211" w:author="Laurent Noel" w:date="2022-08-17T19:15:00Z">
              <w:r w:rsidR="00A1506C">
                <w:rPr>
                  <w:rFonts w:eastAsiaTheme="minorEastAsia"/>
                  <w:color w:val="0070C0"/>
                  <w:lang w:val="en-US" w:eastAsia="zh-CN"/>
                </w:rPr>
                <w:t xml:space="preserve">.2 and to PC4 as specified in sub-clause 6.2.2.4. </w:t>
              </w:r>
            </w:ins>
            <w:ins w:id="212" w:author="Laurent Noel" w:date="2022-08-17T19:19:00Z">
              <w:r w:rsidR="002764C1">
                <w:rPr>
                  <w:rFonts w:eastAsiaTheme="minorEastAsia"/>
                  <w:color w:val="0070C0"/>
                  <w:lang w:val="en-US" w:eastAsia="zh-CN"/>
                </w:rPr>
                <w:t xml:space="preserve">We </w:t>
              </w:r>
            </w:ins>
            <w:ins w:id="213" w:author="Laurent Noel" w:date="2022-08-17T19:20:00Z">
              <w:r w:rsidR="002764C1">
                <w:rPr>
                  <w:rFonts w:eastAsiaTheme="minorEastAsia"/>
                  <w:color w:val="0070C0"/>
                  <w:lang w:val="en-US" w:eastAsia="zh-CN"/>
                </w:rPr>
                <w:t xml:space="preserve">are not sure if it is appropriate to discuss </w:t>
              </w:r>
            </w:ins>
            <w:ins w:id="214" w:author="Laurent Noel" w:date="2022-08-17T19:16:00Z">
              <w:r w:rsidR="00A1506C">
                <w:rPr>
                  <w:rFonts w:eastAsiaTheme="minorEastAsia"/>
                  <w:color w:val="0070C0"/>
                  <w:lang w:val="en-US" w:eastAsia="zh-CN"/>
                </w:rPr>
                <w:t>PC5</w:t>
              </w:r>
            </w:ins>
            <w:ins w:id="215" w:author="Laurent Noel" w:date="2022-08-17T19:17:00Z">
              <w:r w:rsidR="00A1506C">
                <w:rPr>
                  <w:rFonts w:eastAsiaTheme="minorEastAsia"/>
                  <w:color w:val="0070C0"/>
                  <w:lang w:val="en-US" w:eastAsia="zh-CN"/>
                </w:rPr>
                <w:t xml:space="preserve"> </w:t>
              </w:r>
            </w:ins>
            <w:ins w:id="216" w:author="Laurent Noel" w:date="2022-08-17T19:16:00Z">
              <w:r w:rsidR="00A1506C">
                <w:rPr>
                  <w:rFonts w:eastAsiaTheme="minorEastAsia"/>
                  <w:color w:val="0070C0"/>
                  <w:lang w:val="en-US" w:eastAsia="zh-CN"/>
                </w:rPr>
                <w:t>since the question targets specifically Rel-15 and Rel-16, two releases in which PC5 is not defined.</w:t>
              </w:r>
            </w:ins>
          </w:p>
        </w:tc>
      </w:tr>
      <w:tr w:rsidR="00935FD5" w14:paraId="04EE3633" w14:textId="77777777" w:rsidTr="00AD1AEB">
        <w:trPr>
          <w:ins w:id="217" w:author="Toliy Ioffe" w:date="2022-08-18T08:48:00Z"/>
        </w:trPr>
        <w:tc>
          <w:tcPr>
            <w:tcW w:w="1236" w:type="dxa"/>
          </w:tcPr>
          <w:p w14:paraId="58A7DE59" w14:textId="0A518273" w:rsidR="00935FD5" w:rsidRDefault="00935FD5" w:rsidP="00BC5C63">
            <w:pPr>
              <w:spacing w:after="120"/>
              <w:rPr>
                <w:ins w:id="218" w:author="Toliy Ioffe" w:date="2022-08-18T08:48:00Z"/>
                <w:rFonts w:eastAsiaTheme="minorEastAsia"/>
                <w:color w:val="0070C0"/>
                <w:lang w:val="en-US" w:eastAsia="zh-CN"/>
              </w:rPr>
            </w:pPr>
            <w:ins w:id="219" w:author="Toliy Ioffe" w:date="2022-08-18T08:48:00Z">
              <w:r>
                <w:rPr>
                  <w:rFonts w:eastAsiaTheme="minorEastAsia"/>
                  <w:color w:val="0070C0"/>
                  <w:lang w:val="en-US" w:eastAsia="zh-CN"/>
                </w:rPr>
                <w:t>Apple</w:t>
              </w:r>
            </w:ins>
          </w:p>
        </w:tc>
        <w:tc>
          <w:tcPr>
            <w:tcW w:w="8395" w:type="dxa"/>
          </w:tcPr>
          <w:p w14:paraId="3B09E049" w14:textId="6386FAFF" w:rsidR="00935FD5" w:rsidRDefault="00935FD5" w:rsidP="00BC5C63">
            <w:pPr>
              <w:spacing w:after="120"/>
              <w:rPr>
                <w:ins w:id="220" w:author="Toliy Ioffe" w:date="2022-08-18T08:48:00Z"/>
                <w:rFonts w:eastAsiaTheme="minorEastAsia"/>
                <w:color w:val="0070C0"/>
                <w:lang w:val="en-US" w:eastAsia="zh-CN"/>
              </w:rPr>
            </w:pPr>
            <w:ins w:id="221" w:author="Toliy Ioffe" w:date="2022-08-18T08:49:00Z">
              <w:r>
                <w:rPr>
                  <w:rFonts w:eastAsiaTheme="minorEastAsia"/>
                  <w:color w:val="0070C0"/>
                  <w:lang w:val="en-US" w:eastAsia="zh-CN"/>
                </w:rPr>
                <w:t xml:space="preserve">Option 1.  </w:t>
              </w:r>
            </w:ins>
            <w:proofErr w:type="gramStart"/>
            <w:ins w:id="222" w:author="Toliy Ioffe" w:date="2022-08-18T08:48:00Z">
              <w:r>
                <w:rPr>
                  <w:rFonts w:eastAsiaTheme="minorEastAsia"/>
                  <w:color w:val="0070C0"/>
                  <w:lang w:val="en-US" w:eastAsia="zh-CN"/>
                </w:rPr>
                <w:t>All of</w:t>
              </w:r>
              <w:proofErr w:type="gramEnd"/>
              <w:r>
                <w:rPr>
                  <w:rFonts w:eastAsiaTheme="minorEastAsia"/>
                  <w:color w:val="0070C0"/>
                  <w:lang w:val="en-US" w:eastAsia="zh-CN"/>
                </w:rPr>
                <w:t xml:space="preserve"> the related </w:t>
              </w:r>
            </w:ins>
            <w:ins w:id="223" w:author="Toliy Ioffe" w:date="2022-08-18T08:49:00Z">
              <w:r>
                <w:rPr>
                  <w:rFonts w:eastAsiaTheme="minorEastAsia"/>
                  <w:color w:val="0070C0"/>
                  <w:lang w:val="en-US" w:eastAsia="zh-CN"/>
                </w:rPr>
                <w:t>analyses and simulations for this feature were performed according to PC3 assumptions.  Before RAN4 decides applicability to other power classes, the related studies need to be carried out.</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224" w:author="Qualcomm - Sumant Iyer" w:date="2022-08-15T16:08:00Z"/>
        </w:trPr>
        <w:tc>
          <w:tcPr>
            <w:tcW w:w="1236" w:type="dxa"/>
          </w:tcPr>
          <w:p w14:paraId="2ECA601E" w14:textId="50B1B85B" w:rsidR="003E4744" w:rsidRDefault="003E4744" w:rsidP="00AD1AEB">
            <w:pPr>
              <w:spacing w:after="120"/>
              <w:rPr>
                <w:ins w:id="225" w:author="Qualcomm - Sumant Iyer" w:date="2022-08-15T16:08:00Z"/>
                <w:rFonts w:eastAsiaTheme="minorEastAsia"/>
                <w:color w:val="0070C0"/>
                <w:lang w:val="en-US" w:eastAsia="zh-CN"/>
              </w:rPr>
            </w:pPr>
            <w:ins w:id="226"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227" w:author="Qualcomm - Sumant Iyer" w:date="2022-08-15T16:08:00Z"/>
                <w:rFonts w:eastAsiaTheme="minorEastAsia"/>
                <w:color w:val="0070C0"/>
                <w:lang w:val="en-US" w:eastAsia="zh-CN"/>
              </w:rPr>
            </w:pPr>
            <w:ins w:id="228" w:author="Qualcomm - Sumant Iyer" w:date="2022-08-15T16:08:00Z">
              <w:r>
                <w:rPr>
                  <w:rFonts w:eastAsiaTheme="minorEastAsia"/>
                  <w:color w:val="0070C0"/>
                  <w:lang w:val="en-US" w:eastAsia="zh-CN"/>
                </w:rPr>
                <w:t>Option 1: Yes</w:t>
              </w:r>
            </w:ins>
          </w:p>
        </w:tc>
      </w:tr>
      <w:tr w:rsidR="0093029B" w14:paraId="7B5E7262" w14:textId="77777777" w:rsidTr="00AD1AEB">
        <w:trPr>
          <w:ins w:id="229" w:author="Xiaomi" w:date="2022-08-17T18:13:00Z"/>
        </w:trPr>
        <w:tc>
          <w:tcPr>
            <w:tcW w:w="1236" w:type="dxa"/>
          </w:tcPr>
          <w:p w14:paraId="35566A54" w14:textId="74999F21" w:rsidR="0093029B" w:rsidRDefault="0093029B" w:rsidP="00AD1AEB">
            <w:pPr>
              <w:spacing w:after="120"/>
              <w:rPr>
                <w:ins w:id="230" w:author="Xiaomi" w:date="2022-08-17T18:13:00Z"/>
                <w:rFonts w:eastAsiaTheme="minorEastAsia"/>
                <w:color w:val="0070C0"/>
                <w:lang w:val="en-US" w:eastAsia="zh-CN"/>
              </w:rPr>
            </w:pPr>
            <w:ins w:id="231"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232" w:author="Xiaomi" w:date="2022-08-17T18:13:00Z"/>
                <w:rFonts w:eastAsiaTheme="minorEastAsia"/>
                <w:color w:val="0070C0"/>
                <w:lang w:val="en-US" w:eastAsia="zh-CN"/>
              </w:rPr>
            </w:pPr>
            <w:ins w:id="233"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234" w:author="OPPO-JQ" w:date="2022-08-17T19:06:00Z"/>
        </w:trPr>
        <w:tc>
          <w:tcPr>
            <w:tcW w:w="1236" w:type="dxa"/>
          </w:tcPr>
          <w:p w14:paraId="6D14A183" w14:textId="46CBA8FF" w:rsidR="00207858" w:rsidRDefault="00207858" w:rsidP="00AD1AEB">
            <w:pPr>
              <w:spacing w:after="120"/>
              <w:rPr>
                <w:ins w:id="235" w:author="OPPO-JQ" w:date="2022-08-17T19:06:00Z"/>
                <w:rFonts w:eastAsiaTheme="minorEastAsia"/>
                <w:color w:val="0070C0"/>
                <w:lang w:val="en-US" w:eastAsia="zh-CN"/>
              </w:rPr>
            </w:pPr>
            <w:ins w:id="236"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237" w:author="OPPO-JQ" w:date="2022-08-17T19:06:00Z"/>
                <w:rFonts w:eastAsiaTheme="minorEastAsia"/>
                <w:color w:val="0070C0"/>
                <w:lang w:val="en-US" w:eastAsia="zh-CN"/>
              </w:rPr>
            </w:pPr>
            <w:ins w:id="238"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239" w:author="Ericsson" w:date="2022-08-17T16:49:00Z"/>
        </w:trPr>
        <w:tc>
          <w:tcPr>
            <w:tcW w:w="1236" w:type="dxa"/>
          </w:tcPr>
          <w:p w14:paraId="7029FEBA" w14:textId="2A06795C" w:rsidR="003E43BE" w:rsidRDefault="003E43BE" w:rsidP="003E43BE">
            <w:pPr>
              <w:spacing w:after="120"/>
              <w:rPr>
                <w:ins w:id="240" w:author="Ericsson" w:date="2022-08-17T16:49:00Z"/>
                <w:rFonts w:eastAsiaTheme="minorEastAsia"/>
                <w:color w:val="0070C0"/>
                <w:lang w:val="en-US" w:eastAsia="zh-CN"/>
              </w:rPr>
            </w:pPr>
            <w:ins w:id="241"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242" w:author="Ericsson" w:date="2022-08-17T16:50:00Z"/>
                <w:rFonts w:eastAsiaTheme="minorEastAsia"/>
                <w:color w:val="0070C0"/>
                <w:lang w:val="en-US" w:eastAsia="zh-CN"/>
              </w:rPr>
            </w:pPr>
            <w:ins w:id="243"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244" w:author="Ericsson" w:date="2022-08-17T16:50:00Z"/>
                <w:rFonts w:eastAsiaTheme="minorEastAsia"/>
                <w:color w:val="0070C0"/>
                <w:lang w:val="en-US" w:eastAsia="zh-CN"/>
              </w:rPr>
            </w:pPr>
            <w:ins w:id="245"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246" w:author="Ericsson" w:date="2022-08-17T16:50:00Z"/>
                <w:rFonts w:eastAsiaTheme="minorEastAsia"/>
                <w:color w:val="0070C0"/>
                <w:lang w:val="en-US" w:eastAsia="zh-CN"/>
              </w:rPr>
            </w:pPr>
            <w:ins w:id="247"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248" w:author="Ericsson" w:date="2022-08-17T16:50:00Z"/>
                <w:rFonts w:eastAsiaTheme="minorEastAsia"/>
                <w:color w:val="0070C0"/>
                <w:lang w:val="en-US" w:eastAsia="zh-CN"/>
              </w:rPr>
            </w:pPr>
            <w:ins w:id="249"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250" w:author="Ericsson" w:date="2022-08-17T16:50:00Z"/>
                <w:rFonts w:eastAsiaTheme="minorEastAsia"/>
                <w:color w:val="0070C0"/>
                <w:lang w:val="en-US" w:eastAsia="zh-CN"/>
              </w:rPr>
            </w:pPr>
            <w:proofErr w:type="gramStart"/>
            <w:ins w:id="251"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252" w:author="Ericsson" w:date="2022-08-17T16:50:00Z"/>
                <w:rFonts w:eastAsiaTheme="minorEastAsia"/>
                <w:color w:val="0070C0"/>
                <w:lang w:val="en-US" w:eastAsia="zh-CN"/>
              </w:rPr>
            </w:pPr>
            <w:ins w:id="253"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254" w:author="Ericsson" w:date="2022-08-17T16:50:00Z"/>
                <w:rFonts w:eastAsiaTheme="minorEastAsia"/>
                <w:color w:val="0070C0"/>
                <w:lang w:val="en-US" w:eastAsia="zh-CN"/>
              </w:rPr>
            </w:pPr>
            <w:proofErr w:type="gramStart"/>
            <w:ins w:id="255"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256" w:author="Ericsson" w:date="2022-08-17T16:50:00Z"/>
                <w:rFonts w:eastAsiaTheme="minorEastAsia"/>
                <w:color w:val="0070C0"/>
                <w:lang w:val="en-US" w:eastAsia="zh-CN"/>
              </w:rPr>
            </w:pPr>
            <w:ins w:id="257" w:author="Ericsson" w:date="2022-08-17T16:50:00Z">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258" w:author="Ericsson" w:date="2022-08-17T16:50:00Z"/>
                <w:rFonts w:eastAsiaTheme="minorEastAsia"/>
                <w:color w:val="0070C0"/>
                <w:lang w:val="en-US" w:eastAsia="zh-CN"/>
              </w:rPr>
            </w:pPr>
            <w:proofErr w:type="gramStart"/>
            <w:ins w:id="259"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260" w:author="Ericsson" w:date="2022-08-17T16:50:00Z"/>
                <w:rFonts w:eastAsiaTheme="minorEastAsia"/>
                <w:color w:val="0070C0"/>
                <w:lang w:val="en-US" w:eastAsia="zh-CN"/>
              </w:rPr>
            </w:pPr>
            <w:ins w:id="261"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262" w:author="Ericsson" w:date="2022-08-17T16:50:00Z"/>
                <w:rFonts w:eastAsiaTheme="minorEastAsia"/>
                <w:color w:val="0070C0"/>
                <w:lang w:val="en-US" w:eastAsia="zh-CN"/>
              </w:rPr>
            </w:pPr>
            <w:proofErr w:type="gramStart"/>
            <w:ins w:id="263"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64" w:author="Ericsson" w:date="2022-08-17T16:50:00Z"/>
                <w:rFonts w:eastAsiaTheme="minorEastAsia"/>
                <w:color w:val="0070C0"/>
                <w:lang w:val="en-US" w:eastAsia="zh-CN"/>
              </w:rPr>
            </w:pPr>
            <w:ins w:id="265"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66" w:author="Ericsson" w:date="2022-08-17T16:50:00Z"/>
                <w:rFonts w:eastAsiaTheme="minorEastAsia"/>
                <w:color w:val="0070C0"/>
                <w:lang w:val="en-US" w:eastAsia="zh-CN"/>
              </w:rPr>
            </w:pPr>
            <w:ins w:id="267"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268" w:author="Ericsson" w:date="2022-08-17T16:50:00Z"/>
                <w:rFonts w:eastAsiaTheme="minorEastAsia"/>
                <w:color w:val="0070C0"/>
                <w:lang w:val="en-US" w:eastAsia="zh-CN"/>
              </w:rPr>
            </w:pPr>
            <w:ins w:id="269" w:author="Ericsson" w:date="2022-08-17T16:50:00Z">
              <w:r w:rsidRPr="005A6F3C">
                <w:rPr>
                  <w:rFonts w:eastAsiaTheme="minorEastAsia"/>
                  <w:color w:val="0070C0"/>
                  <w:lang w:val="en-US" w:eastAsia="zh-CN"/>
                </w:rPr>
                <w:lastRenderedPageBreak/>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70" w:author="Ericsson" w:date="2022-08-17T16:50:00Z"/>
                <w:rFonts w:eastAsiaTheme="minorEastAsia"/>
                <w:color w:val="0070C0"/>
                <w:lang w:val="en-US" w:eastAsia="zh-CN"/>
              </w:rPr>
            </w:pPr>
            <w:ins w:id="271"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72" w:author="Ericsson" w:date="2022-08-17T16:49:00Z"/>
                <w:rFonts w:eastAsiaTheme="minorEastAsia"/>
                <w:color w:val="0070C0"/>
                <w:lang w:val="en-US" w:eastAsia="zh-CN"/>
              </w:rPr>
            </w:pPr>
          </w:p>
        </w:tc>
      </w:tr>
      <w:tr w:rsidR="00BC5C63" w14:paraId="766D6B71" w14:textId="77777777" w:rsidTr="00AD1AEB">
        <w:trPr>
          <w:ins w:id="273" w:author="Huawei-Chunying Gu" w:date="2022-08-18T00:37:00Z"/>
        </w:trPr>
        <w:tc>
          <w:tcPr>
            <w:tcW w:w="1236" w:type="dxa"/>
          </w:tcPr>
          <w:p w14:paraId="5CC37FBB" w14:textId="75D5415C" w:rsidR="00BC5C63" w:rsidRDefault="00BC5C63" w:rsidP="00BC5C63">
            <w:pPr>
              <w:spacing w:after="120"/>
              <w:rPr>
                <w:ins w:id="274" w:author="Huawei-Chunying Gu" w:date="2022-08-18T00:37:00Z"/>
                <w:rFonts w:eastAsiaTheme="minorEastAsia"/>
                <w:color w:val="0070C0"/>
                <w:lang w:val="en-US" w:eastAsia="zh-CN"/>
              </w:rPr>
            </w:pPr>
            <w:ins w:id="275" w:author="Huawei-Chunying Gu" w:date="2022-08-18T00: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76" w:author="Huawei-Chunying Gu" w:date="2022-08-18T00:37:00Z"/>
                <w:rFonts w:eastAsiaTheme="minorEastAsia"/>
                <w:color w:val="0070C0"/>
                <w:lang w:val="en-US" w:eastAsia="zh-CN"/>
              </w:rPr>
            </w:pPr>
            <w:ins w:id="277"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78" w:author="Laurent Noel" w:date="2022-08-17T19:04:00Z"/>
        </w:trPr>
        <w:tc>
          <w:tcPr>
            <w:tcW w:w="1236" w:type="dxa"/>
          </w:tcPr>
          <w:p w14:paraId="22091597" w14:textId="1F28F06E" w:rsidR="00F27387" w:rsidRDefault="00F27387" w:rsidP="00BC5C63">
            <w:pPr>
              <w:spacing w:after="120"/>
              <w:rPr>
                <w:ins w:id="279" w:author="Laurent Noel" w:date="2022-08-17T19:04:00Z"/>
                <w:rFonts w:eastAsiaTheme="minorEastAsia"/>
                <w:color w:val="0070C0"/>
                <w:lang w:val="en-US" w:eastAsia="zh-CN"/>
              </w:rPr>
            </w:pPr>
            <w:ins w:id="280" w:author="Laurent Noel" w:date="2022-08-17T19:04:00Z">
              <w:r>
                <w:rPr>
                  <w:rFonts w:eastAsiaTheme="minorEastAsia"/>
                  <w:color w:val="0070C0"/>
                  <w:lang w:val="en-US" w:eastAsia="zh-CN"/>
                </w:rPr>
                <w:t>Skyw</w:t>
              </w:r>
            </w:ins>
            <w:ins w:id="281"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82" w:author="Laurent Noel" w:date="2022-08-17T19:04:00Z"/>
                <w:rFonts w:eastAsiaTheme="minorEastAsia"/>
                <w:color w:val="0070C0"/>
                <w:lang w:val="en-US" w:eastAsia="zh-CN"/>
              </w:rPr>
            </w:pPr>
            <w:ins w:id="283" w:author="Laurent Noel" w:date="2022-08-17T19:07:00Z">
              <w:r>
                <w:rPr>
                  <w:rFonts w:eastAsiaTheme="minorEastAsia"/>
                  <w:color w:val="0070C0"/>
                  <w:lang w:val="en-US" w:eastAsia="zh-CN"/>
                </w:rPr>
                <w:t>Option 1</w:t>
              </w:r>
            </w:ins>
          </w:p>
        </w:tc>
      </w:tr>
      <w:tr w:rsidR="00935FD5" w14:paraId="1400A566" w14:textId="77777777" w:rsidTr="00AD1AEB">
        <w:trPr>
          <w:ins w:id="284" w:author="Toliy Ioffe" w:date="2022-08-18T08:51:00Z"/>
        </w:trPr>
        <w:tc>
          <w:tcPr>
            <w:tcW w:w="1236" w:type="dxa"/>
          </w:tcPr>
          <w:p w14:paraId="762D4C0D" w14:textId="58F67E80" w:rsidR="00935FD5" w:rsidRDefault="00935FD5" w:rsidP="00BC5C63">
            <w:pPr>
              <w:spacing w:after="120"/>
              <w:rPr>
                <w:ins w:id="285" w:author="Toliy Ioffe" w:date="2022-08-18T08:51:00Z"/>
                <w:rFonts w:eastAsiaTheme="minorEastAsia"/>
                <w:color w:val="0070C0"/>
                <w:lang w:val="en-US" w:eastAsia="zh-CN"/>
              </w:rPr>
            </w:pPr>
            <w:ins w:id="286" w:author="Toliy Ioffe" w:date="2022-08-18T08:51:00Z">
              <w:r>
                <w:rPr>
                  <w:rFonts w:eastAsiaTheme="minorEastAsia"/>
                  <w:color w:val="0070C0"/>
                  <w:lang w:val="en-US" w:eastAsia="zh-CN"/>
                </w:rPr>
                <w:t>Apple</w:t>
              </w:r>
            </w:ins>
          </w:p>
        </w:tc>
        <w:tc>
          <w:tcPr>
            <w:tcW w:w="8395" w:type="dxa"/>
          </w:tcPr>
          <w:p w14:paraId="42CB802A" w14:textId="060DECA7" w:rsidR="00935FD5" w:rsidRDefault="00935FD5" w:rsidP="00BC5C63">
            <w:pPr>
              <w:tabs>
                <w:tab w:val="left" w:pos="3918"/>
              </w:tabs>
              <w:spacing w:after="120"/>
              <w:rPr>
                <w:ins w:id="287" w:author="Toliy Ioffe" w:date="2022-08-18T08:51:00Z"/>
                <w:rFonts w:eastAsiaTheme="minorEastAsia"/>
                <w:color w:val="0070C0"/>
                <w:lang w:val="en-US" w:eastAsia="zh-CN"/>
              </w:rPr>
            </w:pPr>
            <w:ins w:id="288" w:author="Toliy Ioffe" w:date="2022-08-18T08:51: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89" w:author="Qualcomm - Sumant Iyer" w:date="2022-08-15T16:09:00Z"/>
        </w:trPr>
        <w:tc>
          <w:tcPr>
            <w:tcW w:w="1236" w:type="dxa"/>
          </w:tcPr>
          <w:p w14:paraId="09D61DBA" w14:textId="53ADB9D1" w:rsidR="003E4744" w:rsidRDefault="003E4744" w:rsidP="00AD1AEB">
            <w:pPr>
              <w:spacing w:after="120"/>
              <w:rPr>
                <w:ins w:id="290" w:author="Qualcomm - Sumant Iyer" w:date="2022-08-15T16:09:00Z"/>
                <w:rFonts w:eastAsiaTheme="minorEastAsia"/>
                <w:color w:val="0070C0"/>
                <w:lang w:val="en-US" w:eastAsia="zh-CN"/>
              </w:rPr>
            </w:pPr>
            <w:ins w:id="291"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92" w:author="Qualcomm - Sumant Iyer" w:date="2022-08-15T16:09:00Z"/>
                <w:rFonts w:eastAsiaTheme="minorEastAsia"/>
                <w:color w:val="0070C0"/>
                <w:lang w:val="en-US" w:eastAsia="zh-CN"/>
              </w:rPr>
            </w:pPr>
            <w:ins w:id="293" w:author="Qualcomm - Sumant Iyer" w:date="2022-08-15T16:09:00Z">
              <w:r>
                <w:rPr>
                  <w:rFonts w:eastAsiaTheme="minorEastAsia"/>
                  <w:color w:val="0070C0"/>
                  <w:lang w:val="en-US" w:eastAsia="zh-CN"/>
                </w:rPr>
                <w:t>The intent is correct, but the language needs to be amended in the annex. See Nokia, Skyworks</w:t>
              </w:r>
            </w:ins>
            <w:ins w:id="294" w:author="Qualcomm - Sumant Iyer" w:date="2022-08-15T16:10:00Z">
              <w:r>
                <w:rPr>
                  <w:rFonts w:eastAsiaTheme="minorEastAsia"/>
                  <w:color w:val="0070C0"/>
                  <w:lang w:val="en-US" w:eastAsia="zh-CN"/>
                </w:rPr>
                <w:t xml:space="preserve">, QC CR for Rel-17 </w:t>
              </w:r>
            </w:ins>
            <w:ins w:id="295"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96" w:author="Xiaomi" w:date="2022-08-17T18:18:00Z"/>
        </w:trPr>
        <w:tc>
          <w:tcPr>
            <w:tcW w:w="1236" w:type="dxa"/>
          </w:tcPr>
          <w:p w14:paraId="1DE158C8" w14:textId="580F37BC" w:rsidR="00066247" w:rsidRDefault="00066247" w:rsidP="00AD1AEB">
            <w:pPr>
              <w:spacing w:after="120"/>
              <w:rPr>
                <w:ins w:id="297" w:author="Xiaomi" w:date="2022-08-17T18:18:00Z"/>
                <w:rFonts w:eastAsiaTheme="minorEastAsia"/>
                <w:color w:val="0070C0"/>
                <w:lang w:val="en-US" w:eastAsia="zh-CN"/>
              </w:rPr>
            </w:pPr>
            <w:ins w:id="298"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99" w:author="Xiaomi" w:date="2022-08-17T18:18:00Z"/>
                <w:rFonts w:eastAsiaTheme="minorEastAsia"/>
                <w:color w:val="0070C0"/>
                <w:lang w:val="en-US" w:eastAsia="zh-CN"/>
              </w:rPr>
            </w:pPr>
            <w:ins w:id="300" w:author="Xiaomi" w:date="2022-08-17T18:19:00Z">
              <w:r>
                <w:rPr>
                  <w:rFonts w:eastAsiaTheme="minorEastAsia" w:hint="eastAsia"/>
                  <w:color w:val="0070C0"/>
                  <w:lang w:val="en-US" w:eastAsia="zh-CN"/>
                </w:rPr>
                <w:t>O</w:t>
              </w:r>
              <w:r>
                <w:rPr>
                  <w:rFonts w:eastAsiaTheme="minorEastAsia"/>
                  <w:color w:val="0070C0"/>
                  <w:lang w:val="en-US" w:eastAsia="zh-CN"/>
                </w:rPr>
                <w:t>p</w:t>
              </w:r>
            </w:ins>
            <w:ins w:id="301" w:author="Xiaomi" w:date="2022-08-17T18:20:00Z">
              <w:r>
                <w:rPr>
                  <w:rFonts w:eastAsiaTheme="minorEastAsia"/>
                  <w:color w:val="0070C0"/>
                  <w:lang w:val="en-US" w:eastAsia="zh-CN"/>
                </w:rPr>
                <w:t xml:space="preserve">tion2, it depends on </w:t>
              </w:r>
            </w:ins>
            <w:ins w:id="302" w:author="Xiaomi" w:date="2022-08-17T18:21:00Z">
              <w:r w:rsidRPr="00066247">
                <w:rPr>
                  <w:rFonts w:eastAsiaTheme="minorEastAsia"/>
                  <w:color w:val="0070C0"/>
                  <w:lang w:val="en-US" w:eastAsia="zh-CN"/>
                  <w:rPrChange w:id="303"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304" w:author="OPPO-JQ" w:date="2022-08-17T19:06:00Z"/>
        </w:trPr>
        <w:tc>
          <w:tcPr>
            <w:tcW w:w="1236" w:type="dxa"/>
          </w:tcPr>
          <w:p w14:paraId="4B37FAEF" w14:textId="7FD0E1B0" w:rsidR="00207858" w:rsidRDefault="00207858" w:rsidP="00AD1AEB">
            <w:pPr>
              <w:spacing w:after="120"/>
              <w:rPr>
                <w:ins w:id="305" w:author="OPPO-JQ" w:date="2022-08-17T19:06:00Z"/>
                <w:rFonts w:eastAsiaTheme="minorEastAsia"/>
                <w:color w:val="0070C0"/>
                <w:lang w:val="en-US" w:eastAsia="zh-CN"/>
              </w:rPr>
            </w:pPr>
            <w:ins w:id="306"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307" w:author="OPPO-JQ" w:date="2022-08-17T19:11:00Z"/>
                <w:rFonts w:eastAsiaTheme="minorEastAsia"/>
                <w:color w:val="0070C0"/>
                <w:lang w:val="en-US" w:eastAsia="zh-CN"/>
              </w:rPr>
            </w:pPr>
            <w:ins w:id="308"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309" w:author="OPPO-JQ" w:date="2022-08-17T19:09:00Z"/>
                <w:rFonts w:eastAsiaTheme="minorEastAsia"/>
                <w:color w:val="0070C0"/>
                <w:lang w:val="en-US" w:eastAsia="zh-CN"/>
              </w:rPr>
            </w:pPr>
            <w:ins w:id="310" w:author="OPPO-JQ" w:date="2022-08-17T19:07:00Z">
              <w:r>
                <w:rPr>
                  <w:rFonts w:eastAsiaTheme="minorEastAsia"/>
                  <w:color w:val="0070C0"/>
                  <w:lang w:val="en-US" w:eastAsia="zh-CN"/>
                </w:rPr>
                <w:t xml:space="preserve">In Rel-17 there is only one MPR (the improved MPR) defined and no other MPR, </w:t>
              </w:r>
            </w:ins>
            <w:ins w:id="311" w:author="OPPO-JQ" w:date="2022-08-17T19:08:00Z">
              <w:r>
                <w:rPr>
                  <w:rFonts w:eastAsiaTheme="minorEastAsia"/>
                  <w:color w:val="0070C0"/>
                  <w:lang w:val="en-US" w:eastAsia="zh-CN"/>
                </w:rPr>
                <w:t xml:space="preserve">which means the improved MPR is already mandatory in Rel-17. Therefore, </w:t>
              </w:r>
            </w:ins>
            <w:ins w:id="312" w:author="OPPO-JQ" w:date="2022-08-17T19:07:00Z">
              <w:r>
                <w:rPr>
                  <w:rFonts w:eastAsiaTheme="minorEastAsia"/>
                  <w:color w:val="0070C0"/>
                  <w:lang w:val="en-US" w:eastAsia="zh-CN"/>
                </w:rPr>
                <w:t xml:space="preserve">we see no need to </w:t>
              </w:r>
            </w:ins>
            <w:ins w:id="313" w:author="OPPO-JQ" w:date="2022-08-17T19:08:00Z">
              <w:r>
                <w:rPr>
                  <w:rFonts w:eastAsiaTheme="minorEastAsia"/>
                  <w:color w:val="0070C0"/>
                  <w:lang w:val="en-US" w:eastAsia="zh-CN"/>
                </w:rPr>
                <w:t xml:space="preserve">further </w:t>
              </w:r>
            </w:ins>
            <w:ins w:id="314"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315" w:author="OPPO-JQ" w:date="2022-08-17T19:08:00Z">
              <w:r>
                <w:rPr>
                  <w:rFonts w:eastAsiaTheme="minorEastAsia"/>
                  <w:color w:val="0070C0"/>
                  <w:lang w:val="en-US" w:eastAsia="zh-CN"/>
                </w:rPr>
                <w:t xml:space="preserve"> mandate the improved MPR</w:t>
              </w:r>
            </w:ins>
            <w:ins w:id="316"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317" w:author="OPPO-JQ" w:date="2022-08-17T19:10:00Z">
              <w:r w:rsidR="00BE0EAF">
                <w:rPr>
                  <w:rFonts w:eastAsiaTheme="minorEastAsia"/>
                  <w:color w:val="0070C0"/>
                  <w:lang w:val="en-US" w:eastAsia="zh-CN"/>
                </w:rPr>
                <w:t xml:space="preserve"> is used only when there are different MPRs </w:t>
              </w:r>
            </w:ins>
            <w:ins w:id="318" w:author="OPPO-JQ" w:date="2022-08-17T19:12:00Z">
              <w:r w:rsidR="00AE5FD2">
                <w:rPr>
                  <w:rFonts w:eastAsiaTheme="minorEastAsia"/>
                  <w:color w:val="0070C0"/>
                  <w:lang w:val="en-US" w:eastAsia="zh-CN"/>
                </w:rPr>
                <w:t xml:space="preserve">to be used </w:t>
              </w:r>
            </w:ins>
            <w:ins w:id="319" w:author="OPPO-JQ" w:date="2022-08-17T19:10:00Z">
              <w:r w:rsidR="00BE0EAF">
                <w:rPr>
                  <w:rFonts w:eastAsiaTheme="minorEastAsia"/>
                  <w:color w:val="0070C0"/>
                  <w:lang w:val="en-US" w:eastAsia="zh-CN"/>
                </w:rPr>
                <w:t xml:space="preserve">in the </w:t>
              </w:r>
            </w:ins>
            <w:ins w:id="320" w:author="OPPO-JQ" w:date="2022-08-17T19:11:00Z">
              <w:r w:rsidR="00AE5FD2">
                <w:rPr>
                  <w:rFonts w:eastAsiaTheme="minorEastAsia"/>
                  <w:color w:val="0070C0"/>
                  <w:lang w:val="en-US" w:eastAsia="zh-CN"/>
                </w:rPr>
                <w:t>present</w:t>
              </w:r>
            </w:ins>
            <w:ins w:id="321"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322" w:author="OPPO-JQ" w:date="2022-08-17T19:09:00Z"/>
                <w:rFonts w:eastAsiaTheme="minorEastAsia"/>
                <w:color w:val="0070C0"/>
                <w:lang w:val="en-US" w:eastAsia="zh-CN"/>
              </w:rPr>
            </w:pPr>
            <w:ins w:id="323"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324" w:author="OPPO-JQ" w:date="2022-08-17T19:12:00Z">
              <w:r w:rsidR="002F10DB">
                <w:rPr>
                  <w:rFonts w:eastAsiaTheme="minorEastAsia"/>
                  <w:color w:val="0070C0"/>
                  <w:lang w:val="en-US" w:eastAsia="zh-CN"/>
                </w:rPr>
                <w:t xml:space="preserve"> (thread 103)</w:t>
              </w:r>
            </w:ins>
            <w:ins w:id="325"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326" w:author="OPPO-JQ" w:date="2022-08-17T19:06:00Z"/>
                <w:rFonts w:eastAsiaTheme="minorEastAsia"/>
                <w:color w:val="0070C0"/>
                <w:lang w:val="en-US" w:eastAsia="zh-CN"/>
              </w:rPr>
            </w:pPr>
            <w:ins w:id="327"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328" w:author="Ericsson" w:date="2022-08-17T16:50:00Z"/>
        </w:trPr>
        <w:tc>
          <w:tcPr>
            <w:tcW w:w="1236" w:type="dxa"/>
          </w:tcPr>
          <w:p w14:paraId="6AC044C1" w14:textId="2E60FC32" w:rsidR="00106E7D" w:rsidRDefault="00106E7D" w:rsidP="00106E7D">
            <w:pPr>
              <w:spacing w:after="120"/>
              <w:rPr>
                <w:ins w:id="329" w:author="Ericsson" w:date="2022-08-17T16:50:00Z"/>
                <w:rFonts w:eastAsiaTheme="minorEastAsia"/>
                <w:color w:val="0070C0"/>
                <w:lang w:val="en-US" w:eastAsia="zh-CN"/>
              </w:rPr>
            </w:pPr>
            <w:ins w:id="330"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331" w:author="Ericsson" w:date="2022-08-17T16:50:00Z"/>
                <w:rFonts w:eastAsiaTheme="minorEastAsia"/>
                <w:color w:val="0070C0"/>
                <w:lang w:val="en-US" w:eastAsia="zh-CN"/>
              </w:rPr>
            </w:pPr>
            <w:ins w:id="332"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333" w:author="Ericsson" w:date="2022-08-17T16:56:00Z">
              <w:r w:rsidR="006C7213">
                <w:rPr>
                  <w:rFonts w:eastAsiaTheme="minorEastAsia"/>
                  <w:color w:val="0070C0"/>
                  <w:lang w:val="en-US" w:eastAsia="zh-CN"/>
                </w:rPr>
                <w:t>als</w:t>
              </w:r>
            </w:ins>
            <w:ins w:id="334"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335" w:author="Ericsson" w:date="2022-08-17T16:52:00Z">
              <w:r w:rsidR="0079416D">
                <w:rPr>
                  <w:rFonts w:eastAsiaTheme="minorEastAsia"/>
                  <w:color w:val="0070C0"/>
                  <w:lang w:val="en-US" w:eastAsia="zh-CN"/>
                </w:rPr>
                <w:t xml:space="preserve">also </w:t>
              </w:r>
            </w:ins>
            <w:ins w:id="336" w:author="Ericsson" w:date="2022-08-17T16:51:00Z">
              <w:r>
                <w:rPr>
                  <w:rFonts w:eastAsiaTheme="minorEastAsia"/>
                  <w:color w:val="0070C0"/>
                  <w:lang w:val="en-US" w:eastAsia="zh-CN"/>
                </w:rPr>
                <w:t>for Rel-16.</w:t>
              </w:r>
            </w:ins>
          </w:p>
        </w:tc>
      </w:tr>
      <w:tr w:rsidR="00BC5C63" w14:paraId="1B389530" w14:textId="77777777" w:rsidTr="00AD1AEB">
        <w:trPr>
          <w:ins w:id="337" w:author="Huawei-Chunying Gu" w:date="2022-08-18T00:37:00Z"/>
        </w:trPr>
        <w:tc>
          <w:tcPr>
            <w:tcW w:w="1236" w:type="dxa"/>
          </w:tcPr>
          <w:p w14:paraId="4ED8E41C" w14:textId="09B8C317" w:rsidR="00BC5C63" w:rsidRDefault="00BC5C63" w:rsidP="00BC5C63">
            <w:pPr>
              <w:spacing w:after="120"/>
              <w:rPr>
                <w:ins w:id="338" w:author="Huawei-Chunying Gu" w:date="2022-08-18T00:37:00Z"/>
                <w:rFonts w:eastAsiaTheme="minorEastAsia"/>
                <w:color w:val="0070C0"/>
                <w:lang w:val="en-US" w:eastAsia="zh-CN"/>
              </w:rPr>
            </w:pPr>
            <w:ins w:id="339"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340" w:author="Huawei-Chunying Gu" w:date="2022-08-18T00:37:00Z"/>
                <w:rFonts w:eastAsiaTheme="minorEastAsia"/>
                <w:color w:val="0070C0"/>
                <w:lang w:val="en-US" w:eastAsia="zh-CN"/>
              </w:rPr>
            </w:pPr>
            <w:ins w:id="341"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r w:rsidR="00C25921" w14:paraId="5282BD06" w14:textId="77777777" w:rsidTr="00AD1AEB">
        <w:trPr>
          <w:ins w:id="342" w:author="Toliy Ioffe" w:date="2022-08-18T08:52:00Z"/>
        </w:trPr>
        <w:tc>
          <w:tcPr>
            <w:tcW w:w="1236" w:type="dxa"/>
          </w:tcPr>
          <w:p w14:paraId="5520E064" w14:textId="535FC3B7" w:rsidR="00C25921" w:rsidRDefault="00C25921" w:rsidP="00BC5C63">
            <w:pPr>
              <w:spacing w:after="120"/>
              <w:rPr>
                <w:ins w:id="343" w:author="Toliy Ioffe" w:date="2022-08-18T08:52:00Z"/>
                <w:rFonts w:eastAsiaTheme="minorEastAsia"/>
                <w:color w:val="0070C0"/>
                <w:lang w:val="en-US" w:eastAsia="zh-CN"/>
              </w:rPr>
            </w:pPr>
            <w:ins w:id="344" w:author="Toliy Ioffe" w:date="2022-08-18T08:52:00Z">
              <w:r>
                <w:rPr>
                  <w:rFonts w:eastAsiaTheme="minorEastAsia"/>
                  <w:color w:val="0070C0"/>
                  <w:lang w:val="en-US" w:eastAsia="zh-CN"/>
                </w:rPr>
                <w:t>Apple</w:t>
              </w:r>
            </w:ins>
          </w:p>
        </w:tc>
        <w:tc>
          <w:tcPr>
            <w:tcW w:w="8395" w:type="dxa"/>
          </w:tcPr>
          <w:p w14:paraId="694D38A3" w14:textId="60D9D787" w:rsidR="00C25921" w:rsidRDefault="00C25921" w:rsidP="00BC5C63">
            <w:pPr>
              <w:spacing w:after="120"/>
              <w:rPr>
                <w:ins w:id="345" w:author="Toliy Ioffe" w:date="2022-08-18T08:52:00Z"/>
                <w:rFonts w:eastAsiaTheme="minorEastAsia"/>
                <w:color w:val="0070C0"/>
                <w:lang w:val="en-US" w:eastAsia="zh-CN"/>
              </w:rPr>
            </w:pPr>
            <w:ins w:id="346" w:author="Toliy Ioffe" w:date="2022-08-18T08:52:00Z">
              <w:r>
                <w:rPr>
                  <w:rFonts w:eastAsiaTheme="minorEastAsia"/>
                  <w:color w:val="0070C0"/>
                  <w:lang w:val="en-US" w:eastAsia="zh-CN"/>
                </w:rPr>
                <w:t>Option 3. We s</w:t>
              </w:r>
            </w:ins>
            <w:ins w:id="347" w:author="Toliy Ioffe" w:date="2022-08-18T08:53:00Z">
              <w:r>
                <w:rPr>
                  <w:rFonts w:eastAsiaTheme="minorEastAsia"/>
                  <w:color w:val="0070C0"/>
                  <w:lang w:val="en-US" w:eastAsia="zh-CN"/>
                </w:rPr>
                <w:t>hould leave the signaling structure intact in the Rel-17 version of the specification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all of the modified MPR behavior bits should remain), but we can indicate in the specifications which of these are mandatory to set to 1 by the Rel-17 UE.</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348" w:author="Steven Chen" w:date="2022-08-18T11:54:00Z">
              <w:r w:rsidR="00910215">
                <w:rPr>
                  <w:rFonts w:eastAsiaTheme="minorEastAsia"/>
                  <w:b/>
                  <w:bCs/>
                  <w:color w:val="0070C0"/>
                  <w:lang w:val="en-US" w:eastAsia="zh-CN"/>
                </w:rPr>
                <w:t>2-</w:t>
              </w:r>
            </w:ins>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ins w:id="349" w:author="Steven Chen" w:date="2022-08-18T11:54:00Z"/>
                <w:rFonts w:eastAsiaTheme="minorEastAsia"/>
                <w:i/>
                <w:color w:val="0070C0"/>
                <w:lang w:val="en-US" w:eastAsia="zh-CN"/>
              </w:rPr>
            </w:pPr>
            <w:ins w:id="350" w:author="Steven Chen" w:date="2022-08-18T11:54:00Z">
              <w:r>
                <w:rPr>
                  <w:rFonts w:eastAsiaTheme="minorEastAsia"/>
                  <w:i/>
                  <w:color w:val="0070C0"/>
                  <w:lang w:val="en-US" w:eastAsia="zh-CN"/>
                </w:rPr>
                <w:t xml:space="preserve">Option 1: </w:t>
              </w:r>
            </w:ins>
            <w:ins w:id="351" w:author="Steven Chen" w:date="2022-08-18T11:55:00Z">
              <w:r>
                <w:rPr>
                  <w:rFonts w:eastAsiaTheme="minorEastAsia"/>
                  <w:i/>
                  <w:color w:val="0070C0"/>
                  <w:lang w:val="en-US" w:eastAsia="zh-CN"/>
                </w:rPr>
                <w:t>Xiaomi</w:t>
              </w:r>
            </w:ins>
            <w:ins w:id="352" w:author="Steven Chen" w:date="2022-08-18T11:56:00Z">
              <w:r>
                <w:rPr>
                  <w:rFonts w:eastAsiaTheme="minorEastAsia"/>
                  <w:i/>
                  <w:color w:val="0070C0"/>
                  <w:lang w:val="en-US" w:eastAsia="zh-CN"/>
                </w:rPr>
                <w:t>, Ericsson</w:t>
              </w:r>
            </w:ins>
            <w:ins w:id="353" w:author="Steven Chen" w:date="2022-08-18T11:57:00Z">
              <w:r>
                <w:rPr>
                  <w:rFonts w:eastAsiaTheme="minorEastAsia"/>
                  <w:i/>
                  <w:color w:val="0070C0"/>
                  <w:lang w:val="en-US" w:eastAsia="zh-CN"/>
                </w:rPr>
                <w:t>, Apple</w:t>
              </w:r>
            </w:ins>
          </w:p>
          <w:p w14:paraId="531E9E82" w14:textId="3F7264FA" w:rsidR="00910215" w:rsidRDefault="00910215" w:rsidP="00910215">
            <w:pPr>
              <w:rPr>
                <w:ins w:id="354" w:author="Steven Chen" w:date="2022-08-18T11:54:00Z"/>
                <w:rFonts w:eastAsiaTheme="minorEastAsia"/>
                <w:i/>
                <w:color w:val="0070C0"/>
                <w:lang w:val="en-US" w:eastAsia="zh-CN"/>
              </w:rPr>
            </w:pPr>
            <w:ins w:id="355" w:author="Steven Chen" w:date="2022-08-18T11:54:00Z">
              <w:r>
                <w:rPr>
                  <w:rFonts w:eastAsiaTheme="minorEastAsia"/>
                  <w:i/>
                  <w:color w:val="0070C0"/>
                  <w:lang w:val="en-US" w:eastAsia="zh-CN"/>
                </w:rPr>
                <w:t xml:space="preserve">Option 2: </w:t>
              </w:r>
            </w:ins>
            <w:ins w:id="356" w:author="Steven Chen" w:date="2022-08-18T11:55:00Z">
              <w:r>
                <w:rPr>
                  <w:rFonts w:eastAsiaTheme="minorEastAsia"/>
                  <w:i/>
                  <w:color w:val="0070C0"/>
                  <w:lang w:val="en-US" w:eastAsia="zh-CN"/>
                </w:rPr>
                <w:t>Qualcomm</w:t>
              </w:r>
            </w:ins>
            <w:ins w:id="357" w:author="Steven Chen" w:date="2022-08-18T11:56:00Z">
              <w:r>
                <w:rPr>
                  <w:rFonts w:eastAsiaTheme="minorEastAsia"/>
                  <w:i/>
                  <w:color w:val="0070C0"/>
                  <w:lang w:val="en-US" w:eastAsia="zh-CN"/>
                </w:rPr>
                <w:t xml:space="preserve">, OPPO, Huawei, </w:t>
              </w:r>
            </w:ins>
            <w:ins w:id="358" w:author="Steven Chen" w:date="2022-08-18T12:11:00Z">
              <w:r w:rsidR="00B14CA9">
                <w:rPr>
                  <w:rFonts w:eastAsiaTheme="minorEastAsia"/>
                  <w:i/>
                  <w:color w:val="0070C0"/>
                  <w:lang w:val="en-US" w:eastAsia="zh-CN"/>
                </w:rPr>
                <w:t>Skyworks</w:t>
              </w:r>
            </w:ins>
          </w:p>
          <w:p w14:paraId="0483712D" w14:textId="3ED45991" w:rsidR="00910215" w:rsidRDefault="00910215" w:rsidP="00910215">
            <w:pPr>
              <w:rPr>
                <w:ins w:id="359" w:author="Steven Chen" w:date="2022-08-18T11:54:00Z"/>
                <w:rFonts w:eastAsiaTheme="minorEastAsia"/>
                <w:i/>
                <w:color w:val="0070C0"/>
                <w:lang w:val="en-US" w:eastAsia="zh-CN"/>
              </w:rPr>
            </w:pPr>
            <w:ins w:id="360" w:author="Steven Chen" w:date="2022-08-18T11:5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361" w:author="Steven Chen" w:date="2022-08-18T12:07:00Z">
              <w:r w:rsidR="00B14CA9">
                <w:rPr>
                  <w:rFonts w:eastAsiaTheme="minorEastAsia"/>
                  <w:i/>
                  <w:color w:val="0070C0"/>
                  <w:lang w:val="en-US" w:eastAsia="zh-CN"/>
                </w:rPr>
                <w:t xml:space="preserve">While the views are divided, as pointed out </w:t>
              </w:r>
            </w:ins>
            <w:ins w:id="362" w:author="Steven Chen" w:date="2022-08-18T12:08:00Z">
              <w:r w:rsidR="00B14CA9">
                <w:rPr>
                  <w:rFonts w:eastAsiaTheme="minorEastAsia"/>
                  <w:i/>
                  <w:color w:val="0070C0"/>
                  <w:lang w:val="en-US" w:eastAsia="zh-CN"/>
                </w:rPr>
                <w:t xml:space="preserve">by Skyworks, currently in the specification </w:t>
              </w:r>
            </w:ins>
            <w:ins w:id="363" w:author="Steven Chen" w:date="2022-08-18T12:09:00Z">
              <w:r w:rsidR="00B14CA9" w:rsidRPr="00B14CA9">
                <w:rPr>
                  <w:rFonts w:eastAsiaTheme="minorEastAsia"/>
                  <w:i/>
                  <w:color w:val="0070C0"/>
                  <w:lang w:val="en-US" w:eastAsia="zh-CN"/>
                </w:rPr>
                <w:t>sub-clause 6.2.2.2 and sub-clause 6.2.2.4</w:t>
              </w:r>
            </w:ins>
            <w:ins w:id="364" w:author="Steven Chen" w:date="2022-08-18T12:08:00Z">
              <w:r w:rsidR="00B14CA9">
                <w:rPr>
                  <w:rFonts w:eastAsiaTheme="minorEastAsia"/>
                  <w:i/>
                  <w:color w:val="0070C0"/>
                  <w:lang w:val="en-US" w:eastAsia="zh-CN"/>
                </w:rPr>
                <w:t xml:space="preserve">, </w:t>
              </w:r>
            </w:ins>
            <w:ins w:id="365" w:author="Steven Chen" w:date="2022-08-18T12:09:00Z">
              <w:r w:rsidR="00B14CA9">
                <w:rPr>
                  <w:rFonts w:eastAsiaTheme="minorEastAsia"/>
                  <w:i/>
                  <w:color w:val="0070C0"/>
                  <w:lang w:val="en-US" w:eastAsia="zh-CN"/>
                </w:rPr>
                <w:t>MPR for PC3 applies to</w:t>
              </w:r>
            </w:ins>
            <w:ins w:id="366" w:author="Steven Chen" w:date="2022-08-18T12:10:00Z">
              <w:r w:rsidR="00B14CA9">
                <w:rPr>
                  <w:rFonts w:eastAsiaTheme="minorEastAsia"/>
                  <w:i/>
                  <w:color w:val="0070C0"/>
                  <w:lang w:val="en-US" w:eastAsia="zh-CN"/>
                </w:rPr>
                <w:t xml:space="preserve"> PC2 and PC4.</w:t>
              </w:r>
            </w:ins>
          </w:p>
          <w:p w14:paraId="4D6106CE" w14:textId="02A1DD19" w:rsidR="00DD19DE" w:rsidRPr="00855107" w:rsidDel="00910215" w:rsidRDefault="00B14CA9" w:rsidP="00910215">
            <w:pPr>
              <w:rPr>
                <w:del w:id="367" w:author="Steven Chen" w:date="2022-08-18T11:54:00Z"/>
                <w:rFonts w:eastAsiaTheme="minorEastAsia"/>
                <w:i/>
                <w:color w:val="0070C0"/>
                <w:lang w:val="en-US" w:eastAsia="zh-CN"/>
              </w:rPr>
            </w:pPr>
            <w:ins w:id="368" w:author="Steven Chen" w:date="2022-08-18T12:12:00Z">
              <w:r>
                <w:rPr>
                  <w:rFonts w:eastAsiaTheme="minorEastAsia"/>
                  <w:i/>
                  <w:color w:val="0070C0"/>
                  <w:lang w:val="en-US" w:eastAsia="zh-CN"/>
                </w:rPr>
                <w:t xml:space="preserve">As such, we can discuss if option </w:t>
              </w:r>
              <w:r w:rsidR="0067033D">
                <w:rPr>
                  <w:rFonts w:eastAsiaTheme="minorEastAsia"/>
                  <w:i/>
                  <w:color w:val="0070C0"/>
                  <w:lang w:val="en-US" w:eastAsia="zh-CN"/>
                </w:rPr>
                <w:t xml:space="preserve">2 is acceptable for PC2 and PC4, </w:t>
              </w:r>
            </w:ins>
            <w:proofErr w:type="gramStart"/>
            <w:ins w:id="369" w:author="Steven Chen" w:date="2022-08-18T12:13:00Z">
              <w:r w:rsidR="0067033D">
                <w:rPr>
                  <w:rFonts w:eastAsiaTheme="minorEastAsia"/>
                  <w:i/>
                  <w:color w:val="0070C0"/>
                  <w:lang w:val="en-US" w:eastAsia="zh-CN"/>
                </w:rPr>
                <w:t>as a result of</w:t>
              </w:r>
              <w:proofErr w:type="gramEnd"/>
              <w:r w:rsidR="0067033D">
                <w:rPr>
                  <w:rFonts w:eastAsiaTheme="minorEastAsia"/>
                  <w:i/>
                  <w:color w:val="0070C0"/>
                  <w:lang w:val="en-US" w:eastAsia="zh-CN"/>
                </w:rPr>
                <w:t xml:space="preserve"> following the specification.</w:t>
              </w:r>
            </w:ins>
            <w:del w:id="370" w:author="Steven Chen" w:date="2022-08-18T11:54:00Z">
              <w:r w:rsidR="00DD19DE" w:rsidRPr="00855107" w:rsidDel="00910215">
                <w:rPr>
                  <w:rFonts w:eastAsiaTheme="minorEastAsia" w:hint="eastAsia"/>
                  <w:i/>
                  <w:color w:val="0070C0"/>
                  <w:lang w:val="en-US" w:eastAsia="zh-CN"/>
                </w:rPr>
                <w:delText>Tentative agreements:</w:delText>
              </w:r>
            </w:del>
          </w:p>
          <w:p w14:paraId="1E4EEE2C" w14:textId="0778AE8A" w:rsidR="00DD19DE" w:rsidRPr="00855107" w:rsidDel="00910215" w:rsidRDefault="00DD19DE" w:rsidP="00AD1AEB">
            <w:pPr>
              <w:rPr>
                <w:del w:id="371" w:author="Steven Chen" w:date="2022-08-18T11:54:00Z"/>
                <w:rFonts w:eastAsiaTheme="minorEastAsia"/>
                <w:i/>
                <w:color w:val="0070C0"/>
                <w:lang w:val="en-US" w:eastAsia="zh-CN"/>
              </w:rPr>
            </w:pPr>
            <w:del w:id="372" w:author="Steven Chen" w:date="2022-08-18T11:54:00Z">
              <w:r w:rsidDel="00910215">
                <w:rPr>
                  <w:rFonts w:eastAsiaTheme="minorEastAsia" w:hint="eastAsia"/>
                  <w:i/>
                  <w:color w:val="0070C0"/>
                  <w:lang w:val="en-US" w:eastAsia="zh-CN"/>
                </w:rPr>
                <w:delText>Candidate options:</w:delText>
              </w:r>
            </w:del>
          </w:p>
          <w:p w14:paraId="5513BF96" w14:textId="603694FF" w:rsidR="00DD19DE" w:rsidRPr="003418CB" w:rsidRDefault="00E97AD5" w:rsidP="00AD1AEB">
            <w:pPr>
              <w:rPr>
                <w:rFonts w:eastAsiaTheme="minorEastAsia"/>
                <w:color w:val="0070C0"/>
                <w:lang w:val="en-US" w:eastAsia="zh-CN"/>
              </w:rPr>
            </w:pPr>
            <w:del w:id="373" w:author="Steven Chen" w:date="2022-08-18T11:54:00Z">
              <w:r w:rsidDel="00910215">
                <w:rPr>
                  <w:rFonts w:eastAsiaTheme="minorEastAsia"/>
                  <w:i/>
                  <w:color w:val="0070C0"/>
                  <w:lang w:val="en-US" w:eastAsia="zh-CN"/>
                </w:rPr>
                <w:delText>Recommendations</w:delText>
              </w:r>
              <w:r w:rsidR="00DD19DE" w:rsidRPr="00855107" w:rsidDel="00910215">
                <w:rPr>
                  <w:rFonts w:eastAsiaTheme="minorEastAsia" w:hint="eastAsia"/>
                  <w:i/>
                  <w:color w:val="0070C0"/>
                  <w:lang w:val="en-US" w:eastAsia="zh-CN"/>
                </w:rPr>
                <w:delText xml:space="preserve"> for 2</w:delText>
              </w:r>
              <w:r w:rsidR="00DD19DE" w:rsidRPr="00855107" w:rsidDel="00910215">
                <w:rPr>
                  <w:rFonts w:eastAsiaTheme="minorEastAsia" w:hint="eastAsia"/>
                  <w:i/>
                  <w:color w:val="0070C0"/>
                  <w:vertAlign w:val="superscript"/>
                  <w:lang w:val="en-US" w:eastAsia="zh-CN"/>
                </w:rPr>
                <w:delText>nd</w:delText>
              </w:r>
              <w:r w:rsidR="00DD19DE" w:rsidRPr="00855107" w:rsidDel="00910215">
                <w:rPr>
                  <w:rFonts w:eastAsiaTheme="minorEastAsia" w:hint="eastAsia"/>
                  <w:i/>
                  <w:color w:val="0070C0"/>
                  <w:lang w:val="en-US" w:eastAsia="zh-CN"/>
                </w:rPr>
                <w:delText xml:space="preserve"> round</w:delText>
              </w:r>
              <w:r w:rsidR="00DD19DE" w:rsidDel="00910215">
                <w:rPr>
                  <w:rFonts w:eastAsiaTheme="minorEastAsia" w:hint="eastAsia"/>
                  <w:i/>
                  <w:color w:val="0070C0"/>
                  <w:lang w:val="en-US" w:eastAsia="zh-CN"/>
                </w:rPr>
                <w:delText>:</w:delText>
              </w:r>
            </w:del>
          </w:p>
        </w:tc>
      </w:tr>
      <w:tr w:rsidR="00EF080A" w14:paraId="2F27C395" w14:textId="77777777" w:rsidTr="00EF080A">
        <w:trPr>
          <w:ins w:id="374" w:author="Steven Chen" w:date="2022-08-18T11:54:00Z"/>
        </w:trPr>
        <w:tc>
          <w:tcPr>
            <w:tcW w:w="1231" w:type="dxa"/>
          </w:tcPr>
          <w:p w14:paraId="4E17B19B" w14:textId="068BD341" w:rsidR="00EF080A" w:rsidRPr="00045592" w:rsidRDefault="00EF080A" w:rsidP="00EF080A">
            <w:pPr>
              <w:rPr>
                <w:ins w:id="375" w:author="Steven Chen" w:date="2022-08-18T11:54:00Z"/>
                <w:rFonts w:eastAsiaTheme="minorEastAsia" w:hint="eastAsia"/>
                <w:b/>
                <w:bCs/>
                <w:color w:val="0070C0"/>
                <w:lang w:val="en-US" w:eastAsia="zh-CN"/>
              </w:rPr>
            </w:pPr>
            <w:ins w:id="376" w:author="Steven Chen" w:date="2022-08-18T12:1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b/>
                  <w:bCs/>
                  <w:color w:val="0070C0"/>
                  <w:lang w:val="en-US" w:eastAsia="zh-CN"/>
                </w:rPr>
                <w:t>2</w:t>
              </w:r>
            </w:ins>
          </w:p>
        </w:tc>
        <w:tc>
          <w:tcPr>
            <w:tcW w:w="8400" w:type="dxa"/>
          </w:tcPr>
          <w:p w14:paraId="1781DBF8" w14:textId="5C011AAA" w:rsidR="00EF080A" w:rsidRDefault="00DA1072" w:rsidP="00EF080A">
            <w:pPr>
              <w:rPr>
                <w:ins w:id="377" w:author="Steven Chen" w:date="2022-08-18T12:18:00Z"/>
                <w:rFonts w:eastAsiaTheme="minorEastAsia"/>
                <w:i/>
                <w:color w:val="0070C0"/>
                <w:lang w:val="en-US" w:eastAsia="zh-CN"/>
              </w:rPr>
            </w:pPr>
            <w:ins w:id="378" w:author="Steven Chen" w:date="2022-08-18T13:44:00Z">
              <w:r>
                <w:rPr>
                  <w:rFonts w:eastAsiaTheme="minorEastAsia"/>
                  <w:i/>
                  <w:color w:val="0070C0"/>
                  <w:lang w:val="en-US" w:eastAsia="zh-CN"/>
                </w:rPr>
                <w:t>All companies agre</w:t>
              </w:r>
            </w:ins>
            <w:ins w:id="379" w:author="Steven Chen" w:date="2022-08-18T13:45:00Z">
              <w:r>
                <w:rPr>
                  <w:rFonts w:eastAsiaTheme="minorEastAsia"/>
                  <w:i/>
                  <w:color w:val="0070C0"/>
                  <w:lang w:val="en-US" w:eastAsia="zh-CN"/>
                </w:rPr>
                <w:t xml:space="preserve">ed with </w:t>
              </w:r>
            </w:ins>
            <w:ins w:id="380" w:author="Steven Chen" w:date="2022-08-18T12:18:00Z">
              <w:r w:rsidR="00EF080A">
                <w:rPr>
                  <w:rFonts w:eastAsiaTheme="minorEastAsia"/>
                  <w:i/>
                  <w:color w:val="0070C0"/>
                  <w:lang w:val="en-US" w:eastAsia="zh-CN"/>
                </w:rPr>
                <w:t>Option 1</w:t>
              </w:r>
            </w:ins>
            <w:ins w:id="381" w:author="Steven Chen" w:date="2022-08-18T13:45:00Z">
              <w:r>
                <w:rPr>
                  <w:rFonts w:eastAsiaTheme="minorEastAsia"/>
                  <w:i/>
                  <w:color w:val="0070C0"/>
                  <w:lang w:val="en-US" w:eastAsia="zh-CN"/>
                </w:rPr>
                <w:t xml:space="preserve"> except one company. </w:t>
              </w:r>
            </w:ins>
          </w:p>
          <w:p w14:paraId="37C5124F" w14:textId="77777777" w:rsidR="00EF080A" w:rsidRDefault="00EF080A" w:rsidP="00EF080A">
            <w:pPr>
              <w:rPr>
                <w:ins w:id="382" w:author="Steven Chen" w:date="2022-08-18T13:47:00Z"/>
                <w:rFonts w:eastAsiaTheme="minorEastAsia"/>
                <w:i/>
                <w:color w:val="0070C0"/>
                <w:lang w:val="en-US" w:eastAsia="zh-CN"/>
              </w:rPr>
            </w:pPr>
            <w:ins w:id="383" w:author="Steven Chen" w:date="2022-08-18T12:1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384" w:author="Steven Chen" w:date="2022-08-18T13:47:00Z">
              <w:r w:rsidR="00DA1072">
                <w:rPr>
                  <w:rFonts w:eastAsiaTheme="minorEastAsia"/>
                  <w:i/>
                  <w:color w:val="0070C0"/>
                  <w:lang w:val="en-US" w:eastAsia="zh-CN"/>
                </w:rPr>
                <w:t>Discuss the following question:</w:t>
              </w:r>
            </w:ins>
          </w:p>
          <w:p w14:paraId="7E055F59" w14:textId="339BEF07" w:rsidR="00DA1072" w:rsidRDefault="00DA1072" w:rsidP="00EF080A">
            <w:pPr>
              <w:rPr>
                <w:ins w:id="385" w:author="Steven Chen" w:date="2022-08-18T11:54:00Z"/>
                <w:rFonts w:eastAsiaTheme="minorEastAsia"/>
                <w:i/>
                <w:color w:val="0070C0"/>
                <w:lang w:val="en-US" w:eastAsia="zh-CN"/>
              </w:rPr>
            </w:pPr>
            <w:ins w:id="386" w:author="Steven Chen" w:date="2022-08-18T13:48:00Z">
              <w:r w:rsidRPr="00DA1072">
                <w:rPr>
                  <w:rFonts w:eastAsiaTheme="minorEastAsia"/>
                  <w:i/>
                  <w:color w:val="0070C0"/>
                  <w:lang w:val="en-US" w:eastAsia="zh-CN"/>
                </w:rPr>
                <w:t>For Rel-16 PC3 UE, is the MPR as defined in 38.101-2 v16.2.0 mandatory or optional?</w:t>
              </w:r>
            </w:ins>
          </w:p>
        </w:tc>
      </w:tr>
      <w:tr w:rsidR="00A001B3" w14:paraId="6CED7C42" w14:textId="77777777" w:rsidTr="00EF080A">
        <w:trPr>
          <w:ins w:id="387" w:author="Steven Chen" w:date="2022-08-18T12:21:00Z"/>
        </w:trPr>
        <w:tc>
          <w:tcPr>
            <w:tcW w:w="1231" w:type="dxa"/>
          </w:tcPr>
          <w:p w14:paraId="3F5B8AA9" w14:textId="41A7945C" w:rsidR="00A001B3" w:rsidRPr="00045592" w:rsidRDefault="00A001B3" w:rsidP="00A001B3">
            <w:pPr>
              <w:rPr>
                <w:ins w:id="388" w:author="Steven Chen" w:date="2022-08-18T12:21:00Z"/>
                <w:rFonts w:eastAsiaTheme="minorEastAsia" w:hint="eastAsia"/>
                <w:b/>
                <w:bCs/>
                <w:color w:val="0070C0"/>
                <w:lang w:val="en-US" w:eastAsia="zh-CN"/>
              </w:rPr>
            </w:pPr>
            <w:ins w:id="389" w:author="Steven Chen" w:date="2022-08-18T12:2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b/>
                  <w:bCs/>
                  <w:color w:val="0070C0"/>
                  <w:lang w:val="en-US" w:eastAsia="zh-CN"/>
                </w:rPr>
                <w:t>3</w:t>
              </w:r>
            </w:ins>
          </w:p>
        </w:tc>
        <w:tc>
          <w:tcPr>
            <w:tcW w:w="8400" w:type="dxa"/>
          </w:tcPr>
          <w:p w14:paraId="3E2B331F" w14:textId="313D0D1D" w:rsidR="00A001B3" w:rsidRDefault="00A001B3" w:rsidP="00A001B3">
            <w:pPr>
              <w:rPr>
                <w:ins w:id="390" w:author="Steven Chen" w:date="2022-08-18T12:21:00Z"/>
                <w:rFonts w:eastAsiaTheme="minorEastAsia"/>
                <w:i/>
                <w:color w:val="0070C0"/>
                <w:lang w:val="en-US" w:eastAsia="zh-CN"/>
              </w:rPr>
            </w:pPr>
            <w:ins w:id="391" w:author="Steven Chen" w:date="2022-08-18T12:21:00Z">
              <w:r>
                <w:rPr>
                  <w:rFonts w:eastAsiaTheme="minorEastAsia"/>
                  <w:i/>
                  <w:color w:val="0070C0"/>
                  <w:lang w:val="en-US" w:eastAsia="zh-CN"/>
                </w:rPr>
                <w:t xml:space="preserve">Option 1: </w:t>
              </w:r>
            </w:ins>
            <w:ins w:id="392" w:author="Steven Chen" w:date="2022-08-18T13:51:00Z">
              <w:r w:rsidR="00B30013">
                <w:rPr>
                  <w:rFonts w:eastAsiaTheme="minorEastAsia"/>
                  <w:i/>
                  <w:color w:val="0070C0"/>
                  <w:lang w:val="en-US" w:eastAsia="zh-CN"/>
                </w:rPr>
                <w:t xml:space="preserve">Qualcomm, </w:t>
              </w:r>
            </w:ins>
            <w:ins w:id="393" w:author="Steven Chen" w:date="2022-08-18T13:52:00Z">
              <w:r w:rsidR="00B30013">
                <w:rPr>
                  <w:rFonts w:eastAsiaTheme="minorEastAsia"/>
                  <w:i/>
                  <w:color w:val="0070C0"/>
                  <w:lang w:val="en-US" w:eastAsia="zh-CN"/>
                </w:rPr>
                <w:t xml:space="preserve">OPPO, </w:t>
              </w:r>
            </w:ins>
            <w:ins w:id="394" w:author="Steven Chen" w:date="2022-08-18T12:21:00Z">
              <w:r>
                <w:rPr>
                  <w:rFonts w:eastAsiaTheme="minorEastAsia"/>
                  <w:i/>
                  <w:color w:val="0070C0"/>
                  <w:lang w:val="en-US" w:eastAsia="zh-CN"/>
                </w:rPr>
                <w:t xml:space="preserve">Ericsson </w:t>
              </w:r>
            </w:ins>
          </w:p>
          <w:p w14:paraId="1A54F2FF" w14:textId="7B939C23" w:rsidR="00A001B3" w:rsidRDefault="00A001B3" w:rsidP="00A001B3">
            <w:pPr>
              <w:rPr>
                <w:ins w:id="395" w:author="Steven Chen" w:date="2022-08-18T13:52:00Z"/>
                <w:rFonts w:eastAsiaTheme="minorEastAsia"/>
                <w:i/>
                <w:color w:val="0070C0"/>
                <w:lang w:val="en-US" w:eastAsia="zh-CN"/>
              </w:rPr>
            </w:pPr>
            <w:ins w:id="396" w:author="Steven Chen" w:date="2022-08-18T12:21:00Z">
              <w:r>
                <w:rPr>
                  <w:rFonts w:eastAsiaTheme="minorEastAsia"/>
                  <w:i/>
                  <w:color w:val="0070C0"/>
                  <w:lang w:val="en-US" w:eastAsia="zh-CN"/>
                </w:rPr>
                <w:t xml:space="preserve">Option 2: </w:t>
              </w:r>
            </w:ins>
            <w:ins w:id="397" w:author="Steven Chen" w:date="2022-08-18T13:51:00Z">
              <w:r w:rsidR="00B30013">
                <w:rPr>
                  <w:rFonts w:eastAsiaTheme="minorEastAsia"/>
                  <w:i/>
                  <w:color w:val="0070C0"/>
                  <w:lang w:val="en-US" w:eastAsia="zh-CN"/>
                </w:rPr>
                <w:t xml:space="preserve">Xiaomi, </w:t>
              </w:r>
            </w:ins>
            <w:ins w:id="398" w:author="Steven Chen" w:date="2022-08-18T13:52:00Z">
              <w:r w:rsidR="00B30013">
                <w:rPr>
                  <w:rFonts w:eastAsiaTheme="minorEastAsia"/>
                  <w:i/>
                  <w:color w:val="0070C0"/>
                  <w:lang w:val="en-US" w:eastAsia="zh-CN"/>
                </w:rPr>
                <w:t>Huawei</w:t>
              </w:r>
            </w:ins>
          </w:p>
          <w:p w14:paraId="68D9EE10" w14:textId="320A22C0" w:rsidR="00B30013" w:rsidRDefault="00B30013" w:rsidP="00A001B3">
            <w:pPr>
              <w:rPr>
                <w:ins w:id="399" w:author="Steven Chen" w:date="2022-08-18T12:21:00Z"/>
                <w:rFonts w:eastAsiaTheme="minorEastAsia"/>
                <w:i/>
                <w:color w:val="0070C0"/>
                <w:lang w:val="en-US" w:eastAsia="zh-CN"/>
              </w:rPr>
            </w:pPr>
            <w:ins w:id="400" w:author="Steven Chen" w:date="2022-08-18T13:52:00Z">
              <w:r>
                <w:rPr>
                  <w:rFonts w:eastAsiaTheme="minorEastAsia"/>
                  <w:i/>
                  <w:color w:val="0070C0"/>
                  <w:lang w:val="en-US" w:eastAsia="zh-CN"/>
                </w:rPr>
                <w:t>Option 3: A</w:t>
              </w:r>
            </w:ins>
            <w:ins w:id="401" w:author="Steven Chen" w:date="2022-08-18T13:53:00Z">
              <w:r>
                <w:rPr>
                  <w:rFonts w:eastAsiaTheme="minorEastAsia"/>
                  <w:i/>
                  <w:color w:val="0070C0"/>
                  <w:lang w:val="en-US" w:eastAsia="zh-CN"/>
                </w:rPr>
                <w:t>pple</w:t>
              </w:r>
            </w:ins>
          </w:p>
          <w:p w14:paraId="47FAE618" w14:textId="75514AB7" w:rsidR="00A001B3" w:rsidRDefault="00A001B3" w:rsidP="00A001B3">
            <w:pPr>
              <w:rPr>
                <w:ins w:id="402" w:author="Steven Chen" w:date="2022-08-18T12:21:00Z"/>
                <w:rFonts w:eastAsiaTheme="minorEastAsia"/>
                <w:i/>
                <w:color w:val="0070C0"/>
                <w:lang w:val="en-US" w:eastAsia="zh-CN"/>
              </w:rPr>
            </w:pPr>
            <w:ins w:id="403" w:author="Steven Chen" w:date="2022-08-18T12:2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404" w:author="Steven Chen" w:date="2022-08-18T13:54:00Z">
              <w:r w:rsidR="00B30013">
                <w:rPr>
                  <w:rFonts w:eastAsiaTheme="minorEastAsia"/>
                  <w:i/>
                  <w:color w:val="0070C0"/>
                  <w:lang w:val="en-US" w:eastAsia="zh-CN"/>
                </w:rPr>
                <w:t>Discuss the following question:</w:t>
              </w:r>
            </w:ins>
          </w:p>
          <w:p w14:paraId="35E352D5" w14:textId="6822A4A2" w:rsidR="00A001B3" w:rsidRDefault="00B30013" w:rsidP="00A001B3">
            <w:pPr>
              <w:rPr>
                <w:ins w:id="405" w:author="Steven Chen" w:date="2022-08-18T12:21:00Z"/>
                <w:rFonts w:eastAsiaTheme="minorEastAsia"/>
                <w:i/>
                <w:color w:val="0070C0"/>
                <w:lang w:val="en-US" w:eastAsia="zh-CN"/>
              </w:rPr>
            </w:pPr>
            <w:ins w:id="406" w:author="Steven Chen" w:date="2022-08-18T13:54:00Z">
              <w:r w:rsidRPr="00B30013">
                <w:rPr>
                  <w:rFonts w:eastAsiaTheme="minorEastAsia"/>
                  <w:i/>
                  <w:color w:val="0070C0"/>
                  <w:lang w:val="en-US" w:eastAsia="zh-CN"/>
                </w:rPr>
                <w:t xml:space="preserve">Rel-17 PC3 UE </w:t>
              </w:r>
            </w:ins>
            <w:ins w:id="407" w:author="Steven Chen" w:date="2022-08-18T13:55:00Z">
              <w:r w:rsidR="00B75F10">
                <w:rPr>
                  <w:rFonts w:eastAsiaTheme="minorEastAsia"/>
                  <w:i/>
                  <w:color w:val="0070C0"/>
                  <w:lang w:val="en-US" w:eastAsia="zh-CN"/>
                </w:rPr>
                <w:t xml:space="preserve">support of </w:t>
              </w:r>
            </w:ins>
            <w:ins w:id="408" w:author="Steven Chen" w:date="2022-08-18T13:54:00Z">
              <w:r w:rsidRPr="00B30013">
                <w:rPr>
                  <w:rFonts w:eastAsiaTheme="minorEastAsia"/>
                  <w:i/>
                  <w:color w:val="0070C0"/>
                  <w:lang w:val="en-US" w:eastAsia="zh-CN"/>
                </w:rPr>
                <w:t>the improved MPR</w:t>
              </w:r>
            </w:ins>
            <w:ins w:id="409" w:author="Steven Chen" w:date="2022-08-18T13:56:00Z">
              <w:r w:rsidR="00B75F10">
                <w:rPr>
                  <w:rFonts w:eastAsiaTheme="minorEastAsia"/>
                  <w:i/>
                  <w:color w:val="0070C0"/>
                  <w:lang w:val="en-US" w:eastAsia="zh-CN"/>
                </w:rPr>
                <w:t xml:space="preserve"> is mandatory</w:t>
              </w:r>
            </w:ins>
            <w:ins w:id="410" w:author="Steven Chen" w:date="2022-08-18T13:54:00Z">
              <w:r w:rsidRPr="00B30013">
                <w:rPr>
                  <w:rFonts w:eastAsiaTheme="minorEastAsia"/>
                  <w:i/>
                  <w:color w:val="0070C0"/>
                  <w:lang w:val="en-US" w:eastAsia="zh-CN"/>
                </w:rPr>
                <w:t xml:space="preserve">, and </w:t>
              </w:r>
            </w:ins>
            <w:ins w:id="411" w:author="Steven Chen" w:date="2022-08-18T13:57:00Z">
              <w:r w:rsidR="00B75F10">
                <w:rPr>
                  <w:rFonts w:eastAsiaTheme="minorEastAsia"/>
                  <w:i/>
                  <w:color w:val="0070C0"/>
                  <w:lang w:val="en-US" w:eastAsia="zh-CN"/>
                </w:rPr>
                <w:t xml:space="preserve">a R17 UE should set </w:t>
              </w:r>
              <w:proofErr w:type="spellStart"/>
              <w:r w:rsidR="00B75F10" w:rsidRPr="00B75F10">
                <w:rPr>
                  <w:rFonts w:eastAsiaTheme="minorEastAsia"/>
                  <w:i/>
                  <w:color w:val="0070C0"/>
                  <w:lang w:val="en-US" w:eastAsia="zh-CN"/>
                </w:rPr>
                <w:t>modifiedMPR-Behaviour</w:t>
              </w:r>
              <w:proofErr w:type="spellEnd"/>
              <w:r w:rsidR="00B75F10" w:rsidRPr="00B75F10">
                <w:rPr>
                  <w:rFonts w:eastAsiaTheme="minorEastAsia"/>
                  <w:i/>
                  <w:color w:val="0070C0"/>
                  <w:lang w:val="en-US" w:eastAsia="zh-CN"/>
                </w:rPr>
                <w:t xml:space="preserve"> bit 0=true</w:t>
              </w:r>
            </w:ins>
            <w:ins w:id="412" w:author="Steven Chen" w:date="2022-08-18T13:54:00Z">
              <w:r w:rsidRPr="00B30013">
                <w:rPr>
                  <w:rFonts w:eastAsiaTheme="minorEastAsia"/>
                  <w:i/>
                  <w:color w:val="0070C0"/>
                  <w:lang w:val="en-US" w:eastAsia="zh-CN"/>
                </w:rPr>
                <w:t>?</w:t>
              </w:r>
            </w:ins>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7B70FA" w14:textId="3B06C7D4" w:rsidR="0067033D" w:rsidRPr="001F7161" w:rsidRDefault="0067033D" w:rsidP="0067033D">
      <w:pPr>
        <w:pStyle w:val="Heading3"/>
        <w:rPr>
          <w:ins w:id="413" w:author="Steven Chen" w:date="2022-08-18T12:13:00Z"/>
          <w:sz w:val="24"/>
          <w:szCs w:val="16"/>
          <w:lang w:val="en-US"/>
        </w:rPr>
      </w:pPr>
      <w:ins w:id="414" w:author="Steven Chen" w:date="2022-08-18T12:13:00Z">
        <w:r w:rsidRPr="001F7161">
          <w:rPr>
            <w:sz w:val="24"/>
            <w:szCs w:val="16"/>
            <w:lang w:val="en-US"/>
          </w:rPr>
          <w:t>Sub-topic 2-</w:t>
        </w:r>
      </w:ins>
      <w:ins w:id="415" w:author="Steven Chen" w:date="2022-08-18T12:18:00Z">
        <w:r w:rsidR="00EF080A">
          <w:rPr>
            <w:sz w:val="24"/>
            <w:szCs w:val="16"/>
            <w:lang w:val="en-US"/>
          </w:rPr>
          <w:t>4</w:t>
        </w:r>
      </w:ins>
      <w:ins w:id="416" w:author="Steven Chen" w:date="2022-08-18T12:13:00Z">
        <w:r w:rsidRPr="001F7161">
          <w:rPr>
            <w:sz w:val="24"/>
            <w:szCs w:val="16"/>
            <w:lang w:val="en-US"/>
          </w:rPr>
          <w:t xml:space="preserve">: </w:t>
        </w:r>
      </w:ins>
      <w:ins w:id="417" w:author="Steven Chen" w:date="2022-08-18T13:59:00Z">
        <w:r w:rsidR="007D1B1E">
          <w:rPr>
            <w:sz w:val="24"/>
            <w:szCs w:val="16"/>
            <w:lang w:val="en-US"/>
          </w:rPr>
          <w:t>Can we agree “</w:t>
        </w:r>
      </w:ins>
      <w:ins w:id="418" w:author="Steven Chen" w:date="2022-08-18T12:13:00Z">
        <w:r w:rsidRPr="001F7161">
          <w:rPr>
            <w:sz w:val="24"/>
            <w:szCs w:val="16"/>
            <w:lang w:val="en-US"/>
          </w:rPr>
          <w:t>The improved MPR for PC3 UE</w:t>
        </w:r>
      </w:ins>
      <w:ins w:id="419" w:author="Steven Chen" w:date="2022-08-18T12:17:00Z">
        <w:r w:rsidR="000A117C">
          <w:rPr>
            <w:sz w:val="24"/>
            <w:szCs w:val="16"/>
            <w:lang w:val="en-US"/>
          </w:rPr>
          <w:t xml:space="preserve"> should </w:t>
        </w:r>
      </w:ins>
      <w:ins w:id="420" w:author="Steven Chen" w:date="2022-08-18T12:13:00Z">
        <w:r w:rsidRPr="001F7161">
          <w:rPr>
            <w:sz w:val="24"/>
            <w:szCs w:val="16"/>
            <w:lang w:val="en-US"/>
          </w:rPr>
          <w:t>be applicable to PC2/4 in Rel-15 and Rel-16</w:t>
        </w:r>
      </w:ins>
      <w:ins w:id="421" w:author="Steven Chen" w:date="2022-08-18T12:14:00Z">
        <w:r>
          <w:rPr>
            <w:sz w:val="24"/>
            <w:szCs w:val="16"/>
            <w:lang w:val="en-US"/>
          </w:rPr>
          <w:t xml:space="preserve">, given </w:t>
        </w:r>
      </w:ins>
      <w:ins w:id="422" w:author="Steven Chen" w:date="2022-08-18T12:15:00Z">
        <w:r w:rsidRPr="0067033D">
          <w:rPr>
            <w:sz w:val="24"/>
            <w:szCs w:val="16"/>
            <w:lang w:val="en-US"/>
          </w:rPr>
          <w:t>sub-clause 6.2.2.2 and sub-clause 6.2.2.4</w:t>
        </w:r>
      </w:ins>
      <w:ins w:id="423" w:author="Steven Chen" w:date="2022-08-18T16:22:00Z">
        <w:r w:rsidR="0064079C">
          <w:rPr>
            <w:sz w:val="24"/>
            <w:szCs w:val="16"/>
            <w:lang w:val="en-US"/>
          </w:rPr>
          <w:t xml:space="preserve"> ind</w:t>
        </w:r>
      </w:ins>
      <w:ins w:id="424" w:author="Steven Chen" w:date="2022-08-18T16:23:00Z">
        <w:r w:rsidR="0064079C">
          <w:rPr>
            <w:sz w:val="24"/>
            <w:szCs w:val="16"/>
            <w:lang w:val="en-US"/>
          </w:rPr>
          <w:t>icate so</w:t>
        </w:r>
      </w:ins>
      <w:ins w:id="425" w:author="Steven Chen" w:date="2022-08-18T12:13:00Z">
        <w:r w:rsidRPr="001F7161">
          <w:rPr>
            <w:sz w:val="24"/>
            <w:szCs w:val="16"/>
            <w:lang w:val="en-US"/>
          </w:rPr>
          <w:t>?</w:t>
        </w:r>
      </w:ins>
      <w:ins w:id="426" w:author="Steven Chen" w:date="2022-08-18T13:59:00Z">
        <w:r w:rsidR="007D1B1E">
          <w:rPr>
            <w:sz w:val="24"/>
            <w:szCs w:val="16"/>
            <w:lang w:val="en-US"/>
          </w:rPr>
          <w:t>”</w:t>
        </w:r>
      </w:ins>
      <w:ins w:id="427" w:author="Steven Chen" w:date="2022-08-18T12:16:00Z">
        <w:r w:rsidR="000A117C">
          <w:rPr>
            <w:sz w:val="24"/>
            <w:szCs w:val="16"/>
            <w:lang w:val="en-US"/>
          </w:rPr>
          <w:t xml:space="preserve"> </w:t>
        </w:r>
      </w:ins>
      <w:ins w:id="428" w:author="Steven Chen" w:date="2022-08-18T12:17:00Z">
        <w:r w:rsidR="000A117C">
          <w:rPr>
            <w:sz w:val="24"/>
            <w:szCs w:val="16"/>
            <w:lang w:val="en-US"/>
          </w:rPr>
          <w:t xml:space="preserve">If </w:t>
        </w:r>
      </w:ins>
      <w:ins w:id="429" w:author="Steven Chen" w:date="2022-08-18T13:59:00Z">
        <w:r w:rsidR="007D1B1E">
          <w:rPr>
            <w:sz w:val="24"/>
            <w:szCs w:val="16"/>
            <w:lang w:val="en-US"/>
          </w:rPr>
          <w:t>not</w:t>
        </w:r>
      </w:ins>
      <w:ins w:id="430" w:author="Steven Chen" w:date="2022-08-18T12:17:00Z">
        <w:r w:rsidR="000A117C">
          <w:rPr>
            <w:sz w:val="24"/>
            <w:szCs w:val="16"/>
            <w:lang w:val="en-US"/>
          </w:rPr>
          <w:t xml:space="preserve">, </w:t>
        </w:r>
      </w:ins>
      <w:ins w:id="431" w:author="Steven Chen" w:date="2022-08-18T13:59:00Z">
        <w:r w:rsidR="007D1B1E">
          <w:rPr>
            <w:sz w:val="24"/>
            <w:szCs w:val="16"/>
            <w:lang w:val="en-US"/>
          </w:rPr>
          <w:t xml:space="preserve">should </w:t>
        </w:r>
      </w:ins>
      <w:ins w:id="432" w:author="Steven Chen" w:date="2022-08-18T12:17:00Z">
        <w:r w:rsidR="00325115">
          <w:rPr>
            <w:sz w:val="24"/>
            <w:szCs w:val="16"/>
            <w:lang w:val="en-US"/>
          </w:rPr>
          <w:t xml:space="preserve">RAN4 change </w:t>
        </w:r>
      </w:ins>
      <w:ins w:id="433" w:author="Steven Chen" w:date="2022-08-18T12:18:00Z">
        <w:r w:rsidR="00325115" w:rsidRPr="0067033D">
          <w:rPr>
            <w:sz w:val="24"/>
            <w:szCs w:val="16"/>
            <w:lang w:val="en-US"/>
          </w:rPr>
          <w:t>sub-clause 6.2.2.2 and sub-clause 6.2.2.4</w:t>
        </w:r>
        <w:r w:rsidR="00325115">
          <w:rPr>
            <w:sz w:val="24"/>
            <w:szCs w:val="16"/>
            <w:lang w:val="en-US"/>
          </w:rPr>
          <w:t>?</w:t>
        </w:r>
      </w:ins>
    </w:p>
    <w:p w14:paraId="42AA0C80"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ins w:id="434" w:author="Steven Chen" w:date="2022-08-18T12:13:00Z"/>
          <w:rFonts w:eastAsia="SimSun"/>
          <w:color w:val="0070C0"/>
          <w:szCs w:val="24"/>
          <w:lang w:eastAsia="zh-CN"/>
        </w:rPr>
      </w:pPr>
      <w:ins w:id="435" w:author="Steven Chen" w:date="2022-08-18T12:13:00Z">
        <w:r w:rsidRPr="00045592">
          <w:rPr>
            <w:rFonts w:eastAsia="SimSun"/>
            <w:color w:val="0070C0"/>
            <w:szCs w:val="24"/>
            <w:lang w:eastAsia="zh-CN"/>
          </w:rPr>
          <w:t>Proposals</w:t>
        </w:r>
      </w:ins>
    </w:p>
    <w:p w14:paraId="10AE50A3" w14:textId="77777777" w:rsidR="0067033D" w:rsidRDefault="0067033D" w:rsidP="0067033D">
      <w:pPr>
        <w:pStyle w:val="ListParagraph"/>
        <w:numPr>
          <w:ilvl w:val="1"/>
          <w:numId w:val="4"/>
        </w:numPr>
        <w:overflowPunct/>
        <w:autoSpaceDE/>
        <w:autoSpaceDN/>
        <w:adjustRightInd/>
        <w:spacing w:after="120"/>
        <w:ind w:left="1440" w:firstLineChars="0"/>
        <w:textAlignment w:val="auto"/>
        <w:rPr>
          <w:ins w:id="436" w:author="Steven Chen" w:date="2022-08-18T12:13:00Z"/>
          <w:rFonts w:eastAsia="SimSun"/>
          <w:color w:val="0070C0"/>
          <w:szCs w:val="24"/>
          <w:lang w:eastAsia="zh-CN"/>
        </w:rPr>
      </w:pPr>
      <w:ins w:id="437" w:author="Steven Chen" w:date="2022-08-18T12:13: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0A58314B" w14:textId="77777777" w:rsidR="0067033D" w:rsidRDefault="0067033D" w:rsidP="0067033D">
      <w:pPr>
        <w:pStyle w:val="ListParagraph"/>
        <w:numPr>
          <w:ilvl w:val="1"/>
          <w:numId w:val="4"/>
        </w:numPr>
        <w:overflowPunct/>
        <w:autoSpaceDE/>
        <w:autoSpaceDN/>
        <w:adjustRightInd/>
        <w:spacing w:after="120"/>
        <w:ind w:left="1440" w:firstLineChars="0"/>
        <w:textAlignment w:val="auto"/>
        <w:rPr>
          <w:ins w:id="438" w:author="Steven Chen" w:date="2022-08-18T12:13:00Z"/>
          <w:rFonts w:eastAsia="SimSun"/>
          <w:color w:val="0070C0"/>
          <w:szCs w:val="24"/>
          <w:lang w:eastAsia="zh-CN"/>
        </w:rPr>
      </w:pPr>
      <w:ins w:id="439" w:author="Steven Chen" w:date="2022-08-18T12:13:00Z">
        <w:r>
          <w:rPr>
            <w:rFonts w:eastAsia="SimSun"/>
            <w:color w:val="0070C0"/>
            <w:szCs w:val="24"/>
            <w:lang w:eastAsia="zh-CN"/>
          </w:rPr>
          <w:t>Option 2: No</w:t>
        </w:r>
      </w:ins>
    </w:p>
    <w:p w14:paraId="7467C6EF" w14:textId="77777777" w:rsidR="0067033D" w:rsidRPr="009F2D90" w:rsidRDefault="0067033D" w:rsidP="0067033D">
      <w:pPr>
        <w:pStyle w:val="ListParagraph"/>
        <w:numPr>
          <w:ilvl w:val="1"/>
          <w:numId w:val="4"/>
        </w:numPr>
        <w:overflowPunct/>
        <w:autoSpaceDE/>
        <w:autoSpaceDN/>
        <w:adjustRightInd/>
        <w:spacing w:after="120"/>
        <w:ind w:left="1440" w:firstLineChars="0"/>
        <w:textAlignment w:val="auto"/>
        <w:rPr>
          <w:ins w:id="440" w:author="Steven Chen" w:date="2022-08-18T12:13:00Z"/>
          <w:rFonts w:eastAsia="SimSun"/>
          <w:color w:val="0070C0"/>
          <w:szCs w:val="24"/>
          <w:lang w:eastAsia="zh-CN"/>
        </w:rPr>
      </w:pPr>
      <w:ins w:id="441" w:author="Steven Chen" w:date="2022-08-18T12:13:00Z">
        <w:r>
          <w:rPr>
            <w:rFonts w:eastAsia="SimSun"/>
            <w:color w:val="0070C0"/>
            <w:szCs w:val="24"/>
            <w:lang w:eastAsia="zh-CN"/>
          </w:rPr>
          <w:t>Option 3: Others</w:t>
        </w:r>
      </w:ins>
    </w:p>
    <w:p w14:paraId="4C47C3F9"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ins w:id="442" w:author="Steven Chen" w:date="2022-08-18T12:13:00Z"/>
          <w:rFonts w:eastAsia="SimSun"/>
          <w:color w:val="0070C0"/>
          <w:szCs w:val="24"/>
          <w:lang w:eastAsia="zh-CN"/>
        </w:rPr>
      </w:pPr>
      <w:ins w:id="443" w:author="Steven Chen" w:date="2022-08-18T12:13:00Z">
        <w:r w:rsidRPr="00045592">
          <w:rPr>
            <w:rFonts w:eastAsia="SimSun"/>
            <w:color w:val="0070C0"/>
            <w:szCs w:val="24"/>
            <w:lang w:eastAsia="zh-CN"/>
          </w:rPr>
          <w:t>Recommended WF</w:t>
        </w:r>
      </w:ins>
    </w:p>
    <w:p w14:paraId="7835F8C0" w14:textId="77777777" w:rsidR="0067033D" w:rsidRPr="00045592" w:rsidRDefault="0067033D" w:rsidP="0067033D">
      <w:pPr>
        <w:pStyle w:val="ListParagraph"/>
        <w:numPr>
          <w:ilvl w:val="1"/>
          <w:numId w:val="4"/>
        </w:numPr>
        <w:overflowPunct/>
        <w:autoSpaceDE/>
        <w:autoSpaceDN/>
        <w:adjustRightInd/>
        <w:spacing w:after="120"/>
        <w:ind w:left="1440" w:firstLineChars="0"/>
        <w:textAlignment w:val="auto"/>
        <w:rPr>
          <w:ins w:id="444" w:author="Steven Chen" w:date="2022-08-18T12:13:00Z"/>
          <w:rFonts w:eastAsia="SimSun"/>
          <w:color w:val="0070C0"/>
          <w:szCs w:val="24"/>
          <w:lang w:eastAsia="zh-CN"/>
        </w:rPr>
      </w:pPr>
      <w:ins w:id="445" w:author="Steven Chen" w:date="2022-08-18T12:13: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67033D" w14:paraId="09E6EAF9" w14:textId="77777777" w:rsidTr="00FB3C07">
        <w:trPr>
          <w:ins w:id="446" w:author="Steven Chen" w:date="2022-08-18T12:13:00Z"/>
        </w:trPr>
        <w:tc>
          <w:tcPr>
            <w:tcW w:w="1236" w:type="dxa"/>
          </w:tcPr>
          <w:p w14:paraId="4994E106" w14:textId="77777777" w:rsidR="0067033D" w:rsidRPr="00805BE8" w:rsidRDefault="0067033D" w:rsidP="00FB3C07">
            <w:pPr>
              <w:spacing w:after="120"/>
              <w:rPr>
                <w:ins w:id="447" w:author="Steven Chen" w:date="2022-08-18T12:13:00Z"/>
                <w:rFonts w:eastAsiaTheme="minorEastAsia"/>
                <w:b/>
                <w:bCs/>
                <w:color w:val="0070C0"/>
                <w:lang w:val="en-US" w:eastAsia="zh-CN"/>
              </w:rPr>
            </w:pPr>
            <w:ins w:id="448" w:author="Steven Chen" w:date="2022-08-18T12:13:00Z">
              <w:r w:rsidRPr="00805BE8">
                <w:rPr>
                  <w:rFonts w:eastAsiaTheme="minorEastAsia"/>
                  <w:b/>
                  <w:bCs/>
                  <w:color w:val="0070C0"/>
                  <w:lang w:val="en-US" w:eastAsia="zh-CN"/>
                </w:rPr>
                <w:t>Company</w:t>
              </w:r>
            </w:ins>
          </w:p>
        </w:tc>
        <w:tc>
          <w:tcPr>
            <w:tcW w:w="8395" w:type="dxa"/>
          </w:tcPr>
          <w:p w14:paraId="6F898602" w14:textId="77777777" w:rsidR="0067033D" w:rsidRPr="00805BE8" w:rsidRDefault="0067033D" w:rsidP="00FB3C07">
            <w:pPr>
              <w:spacing w:after="120"/>
              <w:rPr>
                <w:ins w:id="449" w:author="Steven Chen" w:date="2022-08-18T12:13:00Z"/>
                <w:rFonts w:eastAsiaTheme="minorEastAsia"/>
                <w:b/>
                <w:bCs/>
                <w:color w:val="0070C0"/>
                <w:lang w:val="en-US" w:eastAsia="zh-CN"/>
              </w:rPr>
            </w:pPr>
            <w:ins w:id="450" w:author="Steven Chen" w:date="2022-08-18T12:13:00Z">
              <w:r>
                <w:rPr>
                  <w:rFonts w:eastAsiaTheme="minorEastAsia"/>
                  <w:b/>
                  <w:bCs/>
                  <w:color w:val="0070C0"/>
                  <w:lang w:val="en-US" w:eastAsia="zh-CN"/>
                </w:rPr>
                <w:t>Comments</w:t>
              </w:r>
            </w:ins>
          </w:p>
        </w:tc>
      </w:tr>
      <w:tr w:rsidR="0067033D" w14:paraId="13F22AFE" w14:textId="77777777" w:rsidTr="00FB3C07">
        <w:trPr>
          <w:ins w:id="451" w:author="Steven Chen" w:date="2022-08-18T12:13:00Z"/>
        </w:trPr>
        <w:tc>
          <w:tcPr>
            <w:tcW w:w="1236" w:type="dxa"/>
          </w:tcPr>
          <w:p w14:paraId="7AD109D3" w14:textId="77777777" w:rsidR="0067033D" w:rsidRPr="003418CB" w:rsidRDefault="0067033D" w:rsidP="00FB3C07">
            <w:pPr>
              <w:spacing w:after="120"/>
              <w:rPr>
                <w:ins w:id="452" w:author="Steven Chen" w:date="2022-08-18T12:13:00Z"/>
                <w:rFonts w:eastAsiaTheme="minorEastAsia"/>
                <w:color w:val="0070C0"/>
                <w:lang w:val="en-US" w:eastAsia="zh-CN"/>
              </w:rPr>
            </w:pPr>
            <w:ins w:id="453" w:author="Steven Chen" w:date="2022-08-18T12:13:00Z">
              <w:r>
                <w:rPr>
                  <w:rFonts w:eastAsiaTheme="minorEastAsia" w:hint="eastAsia"/>
                  <w:color w:val="0070C0"/>
                  <w:lang w:val="en-US" w:eastAsia="zh-CN"/>
                </w:rPr>
                <w:t>XXX</w:t>
              </w:r>
            </w:ins>
          </w:p>
        </w:tc>
        <w:tc>
          <w:tcPr>
            <w:tcW w:w="8395" w:type="dxa"/>
          </w:tcPr>
          <w:p w14:paraId="4072ECC5" w14:textId="77777777" w:rsidR="0067033D" w:rsidRPr="003418CB" w:rsidRDefault="0067033D" w:rsidP="00FB3C07">
            <w:pPr>
              <w:spacing w:after="120"/>
              <w:rPr>
                <w:ins w:id="454" w:author="Steven Chen" w:date="2022-08-18T12:13:00Z"/>
                <w:rFonts w:eastAsiaTheme="minorEastAsia"/>
                <w:color w:val="0070C0"/>
                <w:lang w:val="en-US" w:eastAsia="zh-CN"/>
              </w:rPr>
            </w:pPr>
          </w:p>
        </w:tc>
      </w:tr>
      <w:tr w:rsidR="0067033D" w14:paraId="15B2835C" w14:textId="77777777" w:rsidTr="00FB3C07">
        <w:trPr>
          <w:ins w:id="455" w:author="Steven Chen" w:date="2022-08-18T12:13:00Z"/>
        </w:trPr>
        <w:tc>
          <w:tcPr>
            <w:tcW w:w="1236" w:type="dxa"/>
          </w:tcPr>
          <w:p w14:paraId="4C681B8E" w14:textId="37BFCE28" w:rsidR="0067033D" w:rsidRDefault="0067033D" w:rsidP="00FB3C07">
            <w:pPr>
              <w:spacing w:after="120"/>
              <w:rPr>
                <w:ins w:id="456" w:author="Steven Chen" w:date="2022-08-18T12:13:00Z"/>
                <w:rFonts w:eastAsiaTheme="minorEastAsia"/>
                <w:color w:val="0070C0"/>
                <w:lang w:val="en-US" w:eastAsia="zh-CN"/>
              </w:rPr>
            </w:pPr>
          </w:p>
        </w:tc>
        <w:tc>
          <w:tcPr>
            <w:tcW w:w="8395" w:type="dxa"/>
          </w:tcPr>
          <w:p w14:paraId="040A2ED0" w14:textId="7C0A71E1" w:rsidR="0067033D" w:rsidRPr="003418CB" w:rsidRDefault="0067033D" w:rsidP="00FB3C07">
            <w:pPr>
              <w:spacing w:after="120"/>
              <w:rPr>
                <w:ins w:id="457" w:author="Steven Chen" w:date="2022-08-18T12:13:00Z"/>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DA1072">
      <w:pPr>
        <w:pStyle w:val="Heading3"/>
        <w:rPr>
          <w:ins w:id="458" w:author="Steven Chen" w:date="2022-08-18T13:49:00Z"/>
          <w:sz w:val="24"/>
          <w:szCs w:val="16"/>
          <w:lang w:val="en-US"/>
        </w:rPr>
      </w:pPr>
      <w:ins w:id="459" w:author="Steven Chen" w:date="2022-08-18T13:49:00Z">
        <w:r w:rsidRPr="001F7161">
          <w:rPr>
            <w:sz w:val="24"/>
            <w:szCs w:val="16"/>
            <w:lang w:val="en-US"/>
          </w:rPr>
          <w:t>Sub-topic 2-</w:t>
        </w:r>
        <w:r>
          <w:rPr>
            <w:sz w:val="24"/>
            <w:szCs w:val="16"/>
            <w:lang w:val="en-US"/>
          </w:rPr>
          <w:t>5</w:t>
        </w:r>
        <w:r w:rsidRPr="001F7161">
          <w:rPr>
            <w:sz w:val="24"/>
            <w:szCs w:val="16"/>
            <w:lang w:val="en-US"/>
          </w:rPr>
          <w:t xml:space="preserve">: </w:t>
        </w:r>
        <w:r w:rsidRPr="00DA1072">
          <w:rPr>
            <w:sz w:val="24"/>
            <w:szCs w:val="16"/>
            <w:lang w:val="en-US"/>
          </w:rPr>
          <w:t>For Rel-16 PC3 UE, is the MPR as defined in 38.101-2 v16.2.0 mandatory</w:t>
        </w:r>
        <w:r>
          <w:rPr>
            <w:sz w:val="24"/>
            <w:szCs w:val="16"/>
            <w:lang w:val="en-US"/>
          </w:rPr>
          <w:t>?</w:t>
        </w:r>
      </w:ins>
    </w:p>
    <w:p w14:paraId="40588461"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ins w:id="460" w:author="Steven Chen" w:date="2022-08-18T13:49:00Z"/>
          <w:rFonts w:eastAsia="SimSun"/>
          <w:color w:val="0070C0"/>
          <w:szCs w:val="24"/>
          <w:lang w:eastAsia="zh-CN"/>
        </w:rPr>
      </w:pPr>
      <w:ins w:id="461" w:author="Steven Chen" w:date="2022-08-18T13:49:00Z">
        <w:r w:rsidRPr="00045592">
          <w:rPr>
            <w:rFonts w:eastAsia="SimSun"/>
            <w:color w:val="0070C0"/>
            <w:szCs w:val="24"/>
            <w:lang w:eastAsia="zh-CN"/>
          </w:rPr>
          <w:t>Proposals</w:t>
        </w:r>
      </w:ins>
    </w:p>
    <w:p w14:paraId="1EDB4C37" w14:textId="77777777" w:rsidR="00DA1072" w:rsidRDefault="00DA1072" w:rsidP="00DA1072">
      <w:pPr>
        <w:pStyle w:val="ListParagraph"/>
        <w:numPr>
          <w:ilvl w:val="1"/>
          <w:numId w:val="4"/>
        </w:numPr>
        <w:overflowPunct/>
        <w:autoSpaceDE/>
        <w:autoSpaceDN/>
        <w:adjustRightInd/>
        <w:spacing w:after="120"/>
        <w:ind w:left="1440" w:firstLineChars="0"/>
        <w:textAlignment w:val="auto"/>
        <w:rPr>
          <w:ins w:id="462" w:author="Steven Chen" w:date="2022-08-18T13:49:00Z"/>
          <w:rFonts w:eastAsia="SimSun"/>
          <w:color w:val="0070C0"/>
          <w:szCs w:val="24"/>
          <w:lang w:eastAsia="zh-CN"/>
        </w:rPr>
      </w:pPr>
      <w:ins w:id="463" w:author="Steven Chen" w:date="2022-08-18T13:49: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5E079EB0" w14:textId="77777777" w:rsidR="00DA1072" w:rsidRDefault="00DA1072" w:rsidP="00DA1072">
      <w:pPr>
        <w:pStyle w:val="ListParagraph"/>
        <w:numPr>
          <w:ilvl w:val="1"/>
          <w:numId w:val="4"/>
        </w:numPr>
        <w:overflowPunct/>
        <w:autoSpaceDE/>
        <w:autoSpaceDN/>
        <w:adjustRightInd/>
        <w:spacing w:after="120"/>
        <w:ind w:left="1440" w:firstLineChars="0"/>
        <w:textAlignment w:val="auto"/>
        <w:rPr>
          <w:ins w:id="464" w:author="Steven Chen" w:date="2022-08-18T13:49:00Z"/>
          <w:rFonts w:eastAsia="SimSun"/>
          <w:color w:val="0070C0"/>
          <w:szCs w:val="24"/>
          <w:lang w:eastAsia="zh-CN"/>
        </w:rPr>
      </w:pPr>
      <w:ins w:id="465" w:author="Steven Chen" w:date="2022-08-18T13:49:00Z">
        <w:r>
          <w:rPr>
            <w:rFonts w:eastAsia="SimSun"/>
            <w:color w:val="0070C0"/>
            <w:szCs w:val="24"/>
            <w:lang w:eastAsia="zh-CN"/>
          </w:rPr>
          <w:t>Option 2: No</w:t>
        </w:r>
      </w:ins>
    </w:p>
    <w:p w14:paraId="655FB56E" w14:textId="77777777" w:rsidR="00DA1072" w:rsidRPr="009F2D90" w:rsidRDefault="00DA1072" w:rsidP="00DA1072">
      <w:pPr>
        <w:pStyle w:val="ListParagraph"/>
        <w:numPr>
          <w:ilvl w:val="1"/>
          <w:numId w:val="4"/>
        </w:numPr>
        <w:overflowPunct/>
        <w:autoSpaceDE/>
        <w:autoSpaceDN/>
        <w:adjustRightInd/>
        <w:spacing w:after="120"/>
        <w:ind w:left="1440" w:firstLineChars="0"/>
        <w:textAlignment w:val="auto"/>
        <w:rPr>
          <w:ins w:id="466" w:author="Steven Chen" w:date="2022-08-18T13:49:00Z"/>
          <w:rFonts w:eastAsia="SimSun"/>
          <w:color w:val="0070C0"/>
          <w:szCs w:val="24"/>
          <w:lang w:eastAsia="zh-CN"/>
        </w:rPr>
      </w:pPr>
      <w:ins w:id="467" w:author="Steven Chen" w:date="2022-08-18T13:49:00Z">
        <w:r>
          <w:rPr>
            <w:rFonts w:eastAsia="SimSun"/>
            <w:color w:val="0070C0"/>
            <w:szCs w:val="24"/>
            <w:lang w:eastAsia="zh-CN"/>
          </w:rPr>
          <w:t>Option 3: Others</w:t>
        </w:r>
      </w:ins>
    </w:p>
    <w:p w14:paraId="23C02197"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ins w:id="468" w:author="Steven Chen" w:date="2022-08-18T13:49:00Z"/>
          <w:rFonts w:eastAsia="SimSun"/>
          <w:color w:val="0070C0"/>
          <w:szCs w:val="24"/>
          <w:lang w:eastAsia="zh-CN"/>
        </w:rPr>
      </w:pPr>
      <w:ins w:id="469" w:author="Steven Chen" w:date="2022-08-18T13:49:00Z">
        <w:r w:rsidRPr="00045592">
          <w:rPr>
            <w:rFonts w:eastAsia="SimSun"/>
            <w:color w:val="0070C0"/>
            <w:szCs w:val="24"/>
            <w:lang w:eastAsia="zh-CN"/>
          </w:rPr>
          <w:t>Recommended WF</w:t>
        </w:r>
      </w:ins>
    </w:p>
    <w:p w14:paraId="1CD57586" w14:textId="77777777" w:rsidR="00DA1072" w:rsidRPr="00045592" w:rsidRDefault="00DA1072" w:rsidP="00DA1072">
      <w:pPr>
        <w:pStyle w:val="ListParagraph"/>
        <w:numPr>
          <w:ilvl w:val="1"/>
          <w:numId w:val="4"/>
        </w:numPr>
        <w:overflowPunct/>
        <w:autoSpaceDE/>
        <w:autoSpaceDN/>
        <w:adjustRightInd/>
        <w:spacing w:after="120"/>
        <w:ind w:left="1440" w:firstLineChars="0"/>
        <w:textAlignment w:val="auto"/>
        <w:rPr>
          <w:ins w:id="470" w:author="Steven Chen" w:date="2022-08-18T13:49:00Z"/>
          <w:rFonts w:eastAsia="SimSun"/>
          <w:color w:val="0070C0"/>
          <w:szCs w:val="24"/>
          <w:lang w:eastAsia="zh-CN"/>
        </w:rPr>
      </w:pPr>
      <w:ins w:id="471" w:author="Steven Chen" w:date="2022-08-18T13:49: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DA1072" w14:paraId="4BEC8C32" w14:textId="77777777" w:rsidTr="00FB3C07">
        <w:trPr>
          <w:ins w:id="472" w:author="Steven Chen" w:date="2022-08-18T13:49:00Z"/>
        </w:trPr>
        <w:tc>
          <w:tcPr>
            <w:tcW w:w="1236" w:type="dxa"/>
          </w:tcPr>
          <w:p w14:paraId="440A5D16" w14:textId="77777777" w:rsidR="00DA1072" w:rsidRPr="00805BE8" w:rsidRDefault="00DA1072" w:rsidP="00FB3C07">
            <w:pPr>
              <w:spacing w:after="120"/>
              <w:rPr>
                <w:ins w:id="473" w:author="Steven Chen" w:date="2022-08-18T13:49:00Z"/>
                <w:rFonts w:eastAsiaTheme="minorEastAsia"/>
                <w:b/>
                <w:bCs/>
                <w:color w:val="0070C0"/>
                <w:lang w:val="en-US" w:eastAsia="zh-CN"/>
              </w:rPr>
            </w:pPr>
            <w:ins w:id="474" w:author="Steven Chen" w:date="2022-08-18T13:49:00Z">
              <w:r w:rsidRPr="00805BE8">
                <w:rPr>
                  <w:rFonts w:eastAsiaTheme="minorEastAsia"/>
                  <w:b/>
                  <w:bCs/>
                  <w:color w:val="0070C0"/>
                  <w:lang w:val="en-US" w:eastAsia="zh-CN"/>
                </w:rPr>
                <w:t>Company</w:t>
              </w:r>
            </w:ins>
          </w:p>
        </w:tc>
        <w:tc>
          <w:tcPr>
            <w:tcW w:w="8395" w:type="dxa"/>
          </w:tcPr>
          <w:p w14:paraId="5CA1F2CD" w14:textId="77777777" w:rsidR="00DA1072" w:rsidRPr="00805BE8" w:rsidRDefault="00DA1072" w:rsidP="00FB3C07">
            <w:pPr>
              <w:spacing w:after="120"/>
              <w:rPr>
                <w:ins w:id="475" w:author="Steven Chen" w:date="2022-08-18T13:49:00Z"/>
                <w:rFonts w:eastAsiaTheme="minorEastAsia"/>
                <w:b/>
                <w:bCs/>
                <w:color w:val="0070C0"/>
                <w:lang w:val="en-US" w:eastAsia="zh-CN"/>
              </w:rPr>
            </w:pPr>
            <w:ins w:id="476" w:author="Steven Chen" w:date="2022-08-18T13:49:00Z">
              <w:r>
                <w:rPr>
                  <w:rFonts w:eastAsiaTheme="minorEastAsia"/>
                  <w:b/>
                  <w:bCs/>
                  <w:color w:val="0070C0"/>
                  <w:lang w:val="en-US" w:eastAsia="zh-CN"/>
                </w:rPr>
                <w:t>Comments</w:t>
              </w:r>
            </w:ins>
          </w:p>
        </w:tc>
      </w:tr>
      <w:tr w:rsidR="00DA1072" w14:paraId="040C9427" w14:textId="77777777" w:rsidTr="00FB3C07">
        <w:trPr>
          <w:ins w:id="477" w:author="Steven Chen" w:date="2022-08-18T13:49:00Z"/>
        </w:trPr>
        <w:tc>
          <w:tcPr>
            <w:tcW w:w="1236" w:type="dxa"/>
          </w:tcPr>
          <w:p w14:paraId="4CCB3F51" w14:textId="77777777" w:rsidR="00DA1072" w:rsidRPr="003418CB" w:rsidRDefault="00DA1072" w:rsidP="00FB3C07">
            <w:pPr>
              <w:spacing w:after="120"/>
              <w:rPr>
                <w:ins w:id="478" w:author="Steven Chen" w:date="2022-08-18T13:49:00Z"/>
                <w:rFonts w:eastAsiaTheme="minorEastAsia"/>
                <w:color w:val="0070C0"/>
                <w:lang w:val="en-US" w:eastAsia="zh-CN"/>
              </w:rPr>
            </w:pPr>
            <w:ins w:id="479" w:author="Steven Chen" w:date="2022-08-18T13:49:00Z">
              <w:r>
                <w:rPr>
                  <w:rFonts w:eastAsiaTheme="minorEastAsia" w:hint="eastAsia"/>
                  <w:color w:val="0070C0"/>
                  <w:lang w:val="en-US" w:eastAsia="zh-CN"/>
                </w:rPr>
                <w:t>XXX</w:t>
              </w:r>
            </w:ins>
          </w:p>
        </w:tc>
        <w:tc>
          <w:tcPr>
            <w:tcW w:w="8395" w:type="dxa"/>
          </w:tcPr>
          <w:p w14:paraId="2C48E882" w14:textId="77777777" w:rsidR="00DA1072" w:rsidRPr="003418CB" w:rsidRDefault="00DA1072" w:rsidP="00FB3C07">
            <w:pPr>
              <w:spacing w:after="120"/>
              <w:rPr>
                <w:ins w:id="480" w:author="Steven Chen" w:date="2022-08-18T13:49:00Z"/>
                <w:rFonts w:eastAsiaTheme="minorEastAsia"/>
                <w:color w:val="0070C0"/>
                <w:lang w:val="en-US" w:eastAsia="zh-CN"/>
              </w:rPr>
            </w:pPr>
          </w:p>
        </w:tc>
      </w:tr>
      <w:tr w:rsidR="00DA1072" w14:paraId="7DAB4CF3" w14:textId="77777777" w:rsidTr="00FB3C07">
        <w:trPr>
          <w:ins w:id="481" w:author="Steven Chen" w:date="2022-08-18T13:49:00Z"/>
        </w:trPr>
        <w:tc>
          <w:tcPr>
            <w:tcW w:w="1236" w:type="dxa"/>
          </w:tcPr>
          <w:p w14:paraId="719C563C" w14:textId="77777777" w:rsidR="00DA1072" w:rsidRDefault="00DA1072" w:rsidP="00FB3C07">
            <w:pPr>
              <w:spacing w:after="120"/>
              <w:rPr>
                <w:ins w:id="482" w:author="Steven Chen" w:date="2022-08-18T13:49:00Z"/>
                <w:rFonts w:eastAsiaTheme="minorEastAsia"/>
                <w:color w:val="0070C0"/>
                <w:lang w:val="en-US" w:eastAsia="zh-CN"/>
              </w:rPr>
            </w:pPr>
          </w:p>
        </w:tc>
        <w:tc>
          <w:tcPr>
            <w:tcW w:w="8395" w:type="dxa"/>
          </w:tcPr>
          <w:p w14:paraId="15A5333C" w14:textId="77777777" w:rsidR="00DA1072" w:rsidRPr="003418CB" w:rsidRDefault="00DA1072" w:rsidP="00FB3C07">
            <w:pPr>
              <w:spacing w:after="120"/>
              <w:rPr>
                <w:ins w:id="483" w:author="Steven Chen" w:date="2022-08-18T13:49:00Z"/>
                <w:rFonts w:eastAsiaTheme="minorEastAsia"/>
                <w:color w:val="0070C0"/>
                <w:lang w:val="en-US" w:eastAsia="zh-CN"/>
              </w:rPr>
            </w:pPr>
          </w:p>
        </w:tc>
      </w:tr>
    </w:tbl>
    <w:p w14:paraId="71FE1DFC" w14:textId="60ABB70E" w:rsidR="00307E51" w:rsidRDefault="00307E51" w:rsidP="00307E51">
      <w:pPr>
        <w:rPr>
          <w:ins w:id="484" w:author="Steven Chen" w:date="2022-08-18T13:49:00Z"/>
          <w:lang w:val="en-US" w:eastAsia="zh-CN"/>
        </w:rPr>
      </w:pPr>
    </w:p>
    <w:p w14:paraId="08192995" w14:textId="64C86D73" w:rsidR="0056425D" w:rsidRPr="001F7161" w:rsidRDefault="0056425D" w:rsidP="0056425D">
      <w:pPr>
        <w:pStyle w:val="Heading3"/>
        <w:rPr>
          <w:ins w:id="485" w:author="Steven Chen" w:date="2022-08-18T14:00:00Z"/>
          <w:sz w:val="24"/>
          <w:szCs w:val="16"/>
          <w:lang w:val="en-US"/>
        </w:rPr>
      </w:pPr>
      <w:ins w:id="486" w:author="Steven Chen" w:date="2022-08-18T14:00:00Z">
        <w:r w:rsidRPr="001F7161">
          <w:rPr>
            <w:sz w:val="24"/>
            <w:szCs w:val="16"/>
            <w:lang w:val="en-US"/>
          </w:rPr>
          <w:lastRenderedPageBreak/>
          <w:t>Sub-topic 2-</w:t>
        </w:r>
        <w:r>
          <w:rPr>
            <w:sz w:val="24"/>
            <w:szCs w:val="16"/>
            <w:lang w:val="en-US"/>
          </w:rPr>
          <w:t>6</w:t>
        </w:r>
        <w:r w:rsidRPr="001F7161">
          <w:rPr>
            <w:sz w:val="24"/>
            <w:szCs w:val="16"/>
            <w:lang w:val="en-US"/>
          </w:rPr>
          <w:t xml:space="preserve">: </w:t>
        </w:r>
      </w:ins>
      <w:ins w:id="487" w:author="Steven Chen" w:date="2022-08-18T14:01:00Z">
        <w:r>
          <w:rPr>
            <w:sz w:val="24"/>
            <w:szCs w:val="16"/>
            <w:lang w:val="en-US"/>
          </w:rPr>
          <w:t>Do we agree “</w:t>
        </w:r>
        <w:r w:rsidRPr="0056425D">
          <w:rPr>
            <w:sz w:val="24"/>
            <w:szCs w:val="16"/>
            <w:lang w:val="en-US"/>
          </w:rPr>
          <w:t xml:space="preserve">Rel-17 PC3 UE support of the improved MPR is mandatory, and a R17 </w:t>
        </w:r>
      </w:ins>
      <w:ins w:id="488" w:author="Steven Chen" w:date="2022-08-18T16:24:00Z">
        <w:r w:rsidR="0064079C" w:rsidRPr="0056425D">
          <w:rPr>
            <w:sz w:val="24"/>
            <w:szCs w:val="16"/>
            <w:lang w:val="en-US"/>
          </w:rPr>
          <w:t>PC3</w:t>
        </w:r>
        <w:r w:rsidR="0064079C">
          <w:rPr>
            <w:sz w:val="24"/>
            <w:szCs w:val="16"/>
            <w:lang w:val="en-US"/>
          </w:rPr>
          <w:t xml:space="preserve"> </w:t>
        </w:r>
      </w:ins>
      <w:ins w:id="489" w:author="Steven Chen" w:date="2022-08-18T14:01:00Z">
        <w:r w:rsidRPr="0056425D">
          <w:rPr>
            <w:sz w:val="24"/>
            <w:szCs w:val="16"/>
            <w:lang w:val="en-US"/>
          </w:rPr>
          <w:t xml:space="preserve">UE should set </w:t>
        </w:r>
        <w:proofErr w:type="spellStart"/>
        <w:r w:rsidRPr="0056425D">
          <w:rPr>
            <w:sz w:val="24"/>
            <w:szCs w:val="16"/>
            <w:lang w:val="en-US"/>
          </w:rPr>
          <w:t>modifiedMPR-Behaviour</w:t>
        </w:r>
        <w:proofErr w:type="spellEnd"/>
        <w:r w:rsidRPr="0056425D">
          <w:rPr>
            <w:sz w:val="24"/>
            <w:szCs w:val="16"/>
            <w:lang w:val="en-US"/>
          </w:rPr>
          <w:t xml:space="preserve"> bit 0=true</w:t>
        </w:r>
      </w:ins>
      <w:ins w:id="490" w:author="Steven Chen" w:date="2022-08-18T14:00:00Z">
        <w:r>
          <w:rPr>
            <w:sz w:val="24"/>
            <w:szCs w:val="16"/>
            <w:lang w:val="en-US"/>
          </w:rPr>
          <w:t>?</w:t>
        </w:r>
      </w:ins>
      <w:ins w:id="491" w:author="Steven Chen" w:date="2022-08-18T14:01:00Z">
        <w:r>
          <w:rPr>
            <w:sz w:val="24"/>
            <w:szCs w:val="16"/>
            <w:lang w:val="en-US"/>
          </w:rPr>
          <w:t>”</w:t>
        </w:r>
      </w:ins>
    </w:p>
    <w:p w14:paraId="485CFFF0"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ins w:id="492" w:author="Steven Chen" w:date="2022-08-18T14:00:00Z"/>
          <w:rFonts w:eastAsia="SimSun"/>
          <w:color w:val="0070C0"/>
          <w:szCs w:val="24"/>
          <w:lang w:eastAsia="zh-CN"/>
        </w:rPr>
      </w:pPr>
      <w:ins w:id="493" w:author="Steven Chen" w:date="2022-08-18T14:00:00Z">
        <w:r w:rsidRPr="00045592">
          <w:rPr>
            <w:rFonts w:eastAsia="SimSun"/>
            <w:color w:val="0070C0"/>
            <w:szCs w:val="24"/>
            <w:lang w:eastAsia="zh-CN"/>
          </w:rPr>
          <w:t>Proposals</w:t>
        </w:r>
      </w:ins>
    </w:p>
    <w:p w14:paraId="32D3669E" w14:textId="77777777" w:rsidR="0056425D" w:rsidRDefault="0056425D" w:rsidP="0056425D">
      <w:pPr>
        <w:pStyle w:val="ListParagraph"/>
        <w:numPr>
          <w:ilvl w:val="1"/>
          <w:numId w:val="4"/>
        </w:numPr>
        <w:overflowPunct/>
        <w:autoSpaceDE/>
        <w:autoSpaceDN/>
        <w:adjustRightInd/>
        <w:spacing w:after="120"/>
        <w:ind w:left="1440" w:firstLineChars="0"/>
        <w:textAlignment w:val="auto"/>
        <w:rPr>
          <w:ins w:id="494" w:author="Steven Chen" w:date="2022-08-18T14:00:00Z"/>
          <w:rFonts w:eastAsia="SimSun"/>
          <w:color w:val="0070C0"/>
          <w:szCs w:val="24"/>
          <w:lang w:eastAsia="zh-CN"/>
        </w:rPr>
      </w:pPr>
      <w:ins w:id="495" w:author="Steven Chen" w:date="2022-08-18T14:00: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7314795D" w14:textId="77777777" w:rsidR="0056425D" w:rsidRDefault="0056425D" w:rsidP="0056425D">
      <w:pPr>
        <w:pStyle w:val="ListParagraph"/>
        <w:numPr>
          <w:ilvl w:val="1"/>
          <w:numId w:val="4"/>
        </w:numPr>
        <w:overflowPunct/>
        <w:autoSpaceDE/>
        <w:autoSpaceDN/>
        <w:adjustRightInd/>
        <w:spacing w:after="120"/>
        <w:ind w:left="1440" w:firstLineChars="0"/>
        <w:textAlignment w:val="auto"/>
        <w:rPr>
          <w:ins w:id="496" w:author="Steven Chen" w:date="2022-08-18T14:00:00Z"/>
          <w:rFonts w:eastAsia="SimSun"/>
          <w:color w:val="0070C0"/>
          <w:szCs w:val="24"/>
          <w:lang w:eastAsia="zh-CN"/>
        </w:rPr>
      </w:pPr>
      <w:ins w:id="497" w:author="Steven Chen" w:date="2022-08-18T14:00:00Z">
        <w:r>
          <w:rPr>
            <w:rFonts w:eastAsia="SimSun"/>
            <w:color w:val="0070C0"/>
            <w:szCs w:val="24"/>
            <w:lang w:eastAsia="zh-CN"/>
          </w:rPr>
          <w:t>Option 2: No</w:t>
        </w:r>
      </w:ins>
    </w:p>
    <w:p w14:paraId="7380C6F0" w14:textId="77777777" w:rsidR="0056425D" w:rsidRPr="009F2D90" w:rsidRDefault="0056425D" w:rsidP="0056425D">
      <w:pPr>
        <w:pStyle w:val="ListParagraph"/>
        <w:numPr>
          <w:ilvl w:val="1"/>
          <w:numId w:val="4"/>
        </w:numPr>
        <w:overflowPunct/>
        <w:autoSpaceDE/>
        <w:autoSpaceDN/>
        <w:adjustRightInd/>
        <w:spacing w:after="120"/>
        <w:ind w:left="1440" w:firstLineChars="0"/>
        <w:textAlignment w:val="auto"/>
        <w:rPr>
          <w:ins w:id="498" w:author="Steven Chen" w:date="2022-08-18T14:00:00Z"/>
          <w:rFonts w:eastAsia="SimSun"/>
          <w:color w:val="0070C0"/>
          <w:szCs w:val="24"/>
          <w:lang w:eastAsia="zh-CN"/>
        </w:rPr>
      </w:pPr>
      <w:ins w:id="499" w:author="Steven Chen" w:date="2022-08-18T14:00:00Z">
        <w:r>
          <w:rPr>
            <w:rFonts w:eastAsia="SimSun"/>
            <w:color w:val="0070C0"/>
            <w:szCs w:val="24"/>
            <w:lang w:eastAsia="zh-CN"/>
          </w:rPr>
          <w:t>Option 3: Others</w:t>
        </w:r>
      </w:ins>
    </w:p>
    <w:p w14:paraId="2E5CE398"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ins w:id="500" w:author="Steven Chen" w:date="2022-08-18T14:00:00Z"/>
          <w:rFonts w:eastAsia="SimSun"/>
          <w:color w:val="0070C0"/>
          <w:szCs w:val="24"/>
          <w:lang w:eastAsia="zh-CN"/>
        </w:rPr>
      </w:pPr>
      <w:ins w:id="501" w:author="Steven Chen" w:date="2022-08-18T14:00:00Z">
        <w:r w:rsidRPr="00045592">
          <w:rPr>
            <w:rFonts w:eastAsia="SimSun"/>
            <w:color w:val="0070C0"/>
            <w:szCs w:val="24"/>
            <w:lang w:eastAsia="zh-CN"/>
          </w:rPr>
          <w:t>Recommended WF</w:t>
        </w:r>
      </w:ins>
    </w:p>
    <w:p w14:paraId="3C94022E" w14:textId="77777777" w:rsidR="0056425D" w:rsidRPr="00045592" w:rsidRDefault="0056425D" w:rsidP="0056425D">
      <w:pPr>
        <w:pStyle w:val="ListParagraph"/>
        <w:numPr>
          <w:ilvl w:val="1"/>
          <w:numId w:val="4"/>
        </w:numPr>
        <w:overflowPunct/>
        <w:autoSpaceDE/>
        <w:autoSpaceDN/>
        <w:adjustRightInd/>
        <w:spacing w:after="120"/>
        <w:ind w:left="1440" w:firstLineChars="0"/>
        <w:textAlignment w:val="auto"/>
        <w:rPr>
          <w:ins w:id="502" w:author="Steven Chen" w:date="2022-08-18T14:00:00Z"/>
          <w:rFonts w:eastAsia="SimSun"/>
          <w:color w:val="0070C0"/>
          <w:szCs w:val="24"/>
          <w:lang w:eastAsia="zh-CN"/>
        </w:rPr>
      </w:pPr>
      <w:ins w:id="503" w:author="Steven Chen" w:date="2022-08-18T14:00: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56425D" w14:paraId="7D2EF0AF" w14:textId="77777777" w:rsidTr="00FB3C07">
        <w:trPr>
          <w:ins w:id="504" w:author="Steven Chen" w:date="2022-08-18T14:00:00Z"/>
        </w:trPr>
        <w:tc>
          <w:tcPr>
            <w:tcW w:w="1236" w:type="dxa"/>
          </w:tcPr>
          <w:p w14:paraId="15246EE3" w14:textId="77777777" w:rsidR="0056425D" w:rsidRPr="00805BE8" w:rsidRDefault="0056425D" w:rsidP="00FB3C07">
            <w:pPr>
              <w:spacing w:after="120"/>
              <w:rPr>
                <w:ins w:id="505" w:author="Steven Chen" w:date="2022-08-18T14:00:00Z"/>
                <w:rFonts w:eastAsiaTheme="minorEastAsia"/>
                <w:b/>
                <w:bCs/>
                <w:color w:val="0070C0"/>
                <w:lang w:val="en-US" w:eastAsia="zh-CN"/>
              </w:rPr>
            </w:pPr>
            <w:ins w:id="506" w:author="Steven Chen" w:date="2022-08-18T14:00:00Z">
              <w:r w:rsidRPr="00805BE8">
                <w:rPr>
                  <w:rFonts w:eastAsiaTheme="minorEastAsia"/>
                  <w:b/>
                  <w:bCs/>
                  <w:color w:val="0070C0"/>
                  <w:lang w:val="en-US" w:eastAsia="zh-CN"/>
                </w:rPr>
                <w:t>Company</w:t>
              </w:r>
            </w:ins>
          </w:p>
        </w:tc>
        <w:tc>
          <w:tcPr>
            <w:tcW w:w="8395" w:type="dxa"/>
          </w:tcPr>
          <w:p w14:paraId="31BEBB94" w14:textId="77777777" w:rsidR="0056425D" w:rsidRPr="00805BE8" w:rsidRDefault="0056425D" w:rsidP="00FB3C07">
            <w:pPr>
              <w:spacing w:after="120"/>
              <w:rPr>
                <w:ins w:id="507" w:author="Steven Chen" w:date="2022-08-18T14:00:00Z"/>
                <w:rFonts w:eastAsiaTheme="minorEastAsia"/>
                <w:b/>
                <w:bCs/>
                <w:color w:val="0070C0"/>
                <w:lang w:val="en-US" w:eastAsia="zh-CN"/>
              </w:rPr>
            </w:pPr>
            <w:ins w:id="508" w:author="Steven Chen" w:date="2022-08-18T14:00:00Z">
              <w:r>
                <w:rPr>
                  <w:rFonts w:eastAsiaTheme="minorEastAsia"/>
                  <w:b/>
                  <w:bCs/>
                  <w:color w:val="0070C0"/>
                  <w:lang w:val="en-US" w:eastAsia="zh-CN"/>
                </w:rPr>
                <w:t>Comments</w:t>
              </w:r>
            </w:ins>
          </w:p>
        </w:tc>
      </w:tr>
      <w:tr w:rsidR="0056425D" w14:paraId="79F8447A" w14:textId="77777777" w:rsidTr="00FB3C07">
        <w:trPr>
          <w:ins w:id="509" w:author="Steven Chen" w:date="2022-08-18T14:00:00Z"/>
        </w:trPr>
        <w:tc>
          <w:tcPr>
            <w:tcW w:w="1236" w:type="dxa"/>
          </w:tcPr>
          <w:p w14:paraId="0CD45433" w14:textId="77777777" w:rsidR="0056425D" w:rsidRPr="003418CB" w:rsidRDefault="0056425D" w:rsidP="00FB3C07">
            <w:pPr>
              <w:spacing w:after="120"/>
              <w:rPr>
                <w:ins w:id="510" w:author="Steven Chen" w:date="2022-08-18T14:00:00Z"/>
                <w:rFonts w:eastAsiaTheme="minorEastAsia"/>
                <w:color w:val="0070C0"/>
                <w:lang w:val="en-US" w:eastAsia="zh-CN"/>
              </w:rPr>
            </w:pPr>
            <w:ins w:id="511" w:author="Steven Chen" w:date="2022-08-18T14:00:00Z">
              <w:r>
                <w:rPr>
                  <w:rFonts w:eastAsiaTheme="minorEastAsia" w:hint="eastAsia"/>
                  <w:color w:val="0070C0"/>
                  <w:lang w:val="en-US" w:eastAsia="zh-CN"/>
                </w:rPr>
                <w:t>XXX</w:t>
              </w:r>
            </w:ins>
          </w:p>
        </w:tc>
        <w:tc>
          <w:tcPr>
            <w:tcW w:w="8395" w:type="dxa"/>
          </w:tcPr>
          <w:p w14:paraId="48AEEE49" w14:textId="77777777" w:rsidR="0056425D" w:rsidRPr="003418CB" w:rsidRDefault="0056425D" w:rsidP="00FB3C07">
            <w:pPr>
              <w:spacing w:after="120"/>
              <w:rPr>
                <w:ins w:id="512" w:author="Steven Chen" w:date="2022-08-18T14:00:00Z"/>
                <w:rFonts w:eastAsiaTheme="minorEastAsia"/>
                <w:color w:val="0070C0"/>
                <w:lang w:val="en-US" w:eastAsia="zh-CN"/>
              </w:rPr>
            </w:pPr>
          </w:p>
        </w:tc>
      </w:tr>
      <w:tr w:rsidR="0056425D" w14:paraId="3B8A786C" w14:textId="77777777" w:rsidTr="00FB3C07">
        <w:trPr>
          <w:ins w:id="513" w:author="Steven Chen" w:date="2022-08-18T14:00:00Z"/>
        </w:trPr>
        <w:tc>
          <w:tcPr>
            <w:tcW w:w="1236" w:type="dxa"/>
          </w:tcPr>
          <w:p w14:paraId="4467F3FB" w14:textId="77777777" w:rsidR="0056425D" w:rsidRDefault="0056425D" w:rsidP="00FB3C07">
            <w:pPr>
              <w:spacing w:after="120"/>
              <w:rPr>
                <w:ins w:id="514" w:author="Steven Chen" w:date="2022-08-18T14:00:00Z"/>
                <w:rFonts w:eastAsiaTheme="minorEastAsia"/>
                <w:color w:val="0070C0"/>
                <w:lang w:val="en-US" w:eastAsia="zh-CN"/>
              </w:rPr>
            </w:pPr>
          </w:p>
        </w:tc>
        <w:tc>
          <w:tcPr>
            <w:tcW w:w="8395" w:type="dxa"/>
          </w:tcPr>
          <w:p w14:paraId="6307C12B" w14:textId="77777777" w:rsidR="0056425D" w:rsidRPr="003418CB" w:rsidRDefault="0056425D" w:rsidP="00FB3C07">
            <w:pPr>
              <w:spacing w:after="120"/>
              <w:rPr>
                <w:ins w:id="515" w:author="Steven Chen" w:date="2022-08-18T14:00:00Z"/>
                <w:rFonts w:eastAsiaTheme="minorEastAsia"/>
                <w:color w:val="0070C0"/>
                <w:lang w:val="en-US" w:eastAsia="zh-CN"/>
              </w:rPr>
            </w:pPr>
          </w:p>
        </w:tc>
      </w:tr>
    </w:tbl>
    <w:p w14:paraId="369A8D9F" w14:textId="77777777" w:rsidR="00DA1072" w:rsidRPr="00805BE8" w:rsidRDefault="00DA1072"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 xml:space="preserve">RAN4 would like to confirm with RAN5 that the core requirements in TS 38.101-2 without explicit limitation to Nominal Temperature conditions </w:t>
            </w:r>
            <w:r w:rsidRPr="001E4510">
              <w:rPr>
                <w:rFonts w:eastAsia="SimSun" w:cs="Arial"/>
                <w:b w:val="0"/>
                <w:noProof w:val="0"/>
                <w:sz w:val="20"/>
                <w:lang w:eastAsia="zh-CN"/>
              </w:rPr>
              <w:lastRenderedPageBreak/>
              <w:t>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lastRenderedPageBreak/>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516"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517" w:author="Ruixin(vivo)" w:date="2022-08-12T19:56:00Z"/>
          <w:rFonts w:eastAsia="SimSun"/>
          <w:color w:val="0070C0"/>
          <w:szCs w:val="24"/>
          <w:lang w:eastAsia="zh-CN"/>
        </w:rPr>
      </w:pPr>
      <w:ins w:id="518"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519"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520"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521"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522" w:author="Ruixin(vivo)" w:date="2022-08-12T19:56:00Z">
        <w:r w:rsidDel="00EE27F9">
          <w:rPr>
            <w:rFonts w:eastAsia="SimSun"/>
            <w:color w:val="0070C0"/>
            <w:szCs w:val="24"/>
            <w:lang w:eastAsia="zh-CN"/>
          </w:rPr>
          <w:delText>3</w:delText>
        </w:r>
      </w:del>
      <w:ins w:id="523"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524" w:author="OPPO-JQ" w:date="2022-08-17T19:13:00Z">
              <w:r>
                <w:rPr>
                  <w:rFonts w:eastAsiaTheme="minorEastAsia"/>
                  <w:color w:val="0070C0"/>
                  <w:lang w:val="en-US" w:eastAsia="zh-CN"/>
                </w:rPr>
                <w:t>OPPO</w:t>
              </w:r>
            </w:ins>
            <w:del w:id="52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52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52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528" w:author="Zhao, Kun" w:date="2022-08-17T15:25:00Z"/>
        </w:trPr>
        <w:tc>
          <w:tcPr>
            <w:tcW w:w="1236" w:type="dxa"/>
          </w:tcPr>
          <w:p w14:paraId="70FF2837" w14:textId="0187CA1F" w:rsidR="001F7161" w:rsidRDefault="001F7161" w:rsidP="00AD1AEB">
            <w:pPr>
              <w:spacing w:after="120"/>
              <w:rPr>
                <w:ins w:id="529" w:author="Zhao, Kun" w:date="2022-08-17T15:25:00Z"/>
                <w:rFonts w:eastAsiaTheme="minorEastAsia"/>
                <w:color w:val="0070C0"/>
                <w:lang w:val="en-US" w:eastAsia="zh-CN"/>
              </w:rPr>
            </w:pPr>
            <w:ins w:id="53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531" w:author="Zhao, Kun" w:date="2022-08-17T15:25:00Z"/>
                <w:rFonts w:eastAsiaTheme="minorEastAsia"/>
                <w:color w:val="0070C0"/>
                <w:lang w:val="en-US" w:eastAsia="zh-CN"/>
              </w:rPr>
            </w:pPr>
            <w:ins w:id="532" w:author="Zhao, Kun" w:date="2022-08-17T15:25:00Z">
              <w:r>
                <w:rPr>
                  <w:rFonts w:eastAsiaTheme="minorEastAsia"/>
                  <w:color w:val="0070C0"/>
                  <w:lang w:val="en-US" w:eastAsia="zh-CN"/>
                </w:rPr>
                <w:t>Option 1 is preferred</w:t>
              </w:r>
            </w:ins>
            <w:ins w:id="533" w:author="Zhao, Kun" w:date="2022-08-17T15:26:00Z">
              <w:r>
                <w:rPr>
                  <w:rFonts w:eastAsiaTheme="minorEastAsia"/>
                  <w:color w:val="0070C0"/>
                  <w:lang w:val="en-US" w:eastAsia="zh-CN"/>
                </w:rPr>
                <w:t xml:space="preserve"> since this reflect the actual situation in RAN4 where companies have different understanding</w:t>
              </w:r>
            </w:ins>
            <w:ins w:id="534" w:author="Zhao, Kun" w:date="2022-08-17T15:27:00Z">
              <w:r>
                <w:rPr>
                  <w:rFonts w:eastAsiaTheme="minorEastAsia"/>
                  <w:color w:val="0070C0"/>
                  <w:lang w:val="en-US" w:eastAsia="zh-CN"/>
                </w:rPr>
                <w:t xml:space="preserve"> on ETC applicability</w:t>
              </w:r>
            </w:ins>
            <w:ins w:id="535" w:author="Zhao, Kun" w:date="2022-08-17T15:26:00Z">
              <w:r>
                <w:rPr>
                  <w:rFonts w:eastAsiaTheme="minorEastAsia"/>
                  <w:color w:val="0070C0"/>
                  <w:lang w:val="en-US" w:eastAsia="zh-CN"/>
                </w:rPr>
                <w:t>, but</w:t>
              </w:r>
            </w:ins>
            <w:ins w:id="536" w:author="Zhao, Kun" w:date="2022-08-17T15:27:00Z">
              <w:r>
                <w:rPr>
                  <w:rFonts w:eastAsiaTheme="minorEastAsia"/>
                  <w:color w:val="0070C0"/>
                  <w:lang w:val="en-US" w:eastAsia="zh-CN"/>
                </w:rPr>
                <w:t xml:space="preserve"> also</w:t>
              </w:r>
            </w:ins>
            <w:ins w:id="53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538" w:author="Ericsson" w:date="2022-08-17T16:52:00Z"/>
        </w:trPr>
        <w:tc>
          <w:tcPr>
            <w:tcW w:w="1236" w:type="dxa"/>
          </w:tcPr>
          <w:p w14:paraId="5E54924F" w14:textId="752C405D" w:rsidR="009A42CC" w:rsidRDefault="009A42CC" w:rsidP="009A42CC">
            <w:pPr>
              <w:spacing w:after="120"/>
              <w:rPr>
                <w:ins w:id="539" w:author="Ericsson" w:date="2022-08-17T16:52:00Z"/>
                <w:rFonts w:eastAsiaTheme="minorEastAsia"/>
                <w:color w:val="0070C0"/>
                <w:lang w:val="en-US" w:eastAsia="zh-CN"/>
              </w:rPr>
            </w:pPr>
            <w:ins w:id="54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541" w:author="Ericsson" w:date="2022-08-17T16:53:00Z"/>
                <w:rFonts w:eastAsiaTheme="minorEastAsia"/>
                <w:color w:val="0070C0"/>
                <w:lang w:val="en-US" w:eastAsia="zh-CN"/>
              </w:rPr>
            </w:pPr>
            <w:ins w:id="54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543" w:author="Ericsson" w:date="2022-08-17T16:53:00Z"/>
                <w:rFonts w:eastAsiaTheme="minorEastAsia"/>
                <w:color w:val="0070C0"/>
                <w:lang w:val="en-US" w:eastAsia="zh-CN"/>
              </w:rPr>
            </w:pPr>
            <w:ins w:id="54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545" w:author="Ericsson" w:date="2022-08-17T16:52:00Z"/>
                <w:rFonts w:eastAsiaTheme="minorEastAsia"/>
                <w:color w:val="0070C0"/>
                <w:lang w:val="en-US" w:eastAsia="zh-CN"/>
              </w:rPr>
            </w:pPr>
            <w:ins w:id="546" w:author="Ericsson" w:date="2022-08-17T16:53:00Z">
              <w:r>
                <w:rPr>
                  <w:rFonts w:eastAsiaTheme="minorEastAsia"/>
                  <w:color w:val="0070C0"/>
                  <w:lang w:val="en-US" w:eastAsia="zh-CN"/>
                </w:rPr>
                <w:lastRenderedPageBreak/>
                <w:t>RAN5 has now developed test methods applicable for ETC and RAN4 should assess test cases w r t ETC applicability. Equipment may be subject to ETC in the field.</w:t>
              </w:r>
            </w:ins>
          </w:p>
        </w:tc>
      </w:tr>
      <w:tr w:rsidR="003D531A" w14:paraId="2695EAC3" w14:textId="77777777" w:rsidTr="00AD1AEB">
        <w:trPr>
          <w:ins w:id="547" w:author="Ruixin(vivo)" w:date="2022-08-17T23:27:00Z"/>
        </w:trPr>
        <w:tc>
          <w:tcPr>
            <w:tcW w:w="1236" w:type="dxa"/>
          </w:tcPr>
          <w:p w14:paraId="52C81156" w14:textId="52979F72" w:rsidR="003D531A" w:rsidRDefault="003D531A" w:rsidP="009A42CC">
            <w:pPr>
              <w:spacing w:after="120"/>
              <w:rPr>
                <w:ins w:id="548" w:author="Ruixin(vivo)" w:date="2022-08-17T23:27:00Z"/>
                <w:rFonts w:eastAsiaTheme="minorEastAsia"/>
                <w:color w:val="0070C0"/>
                <w:lang w:val="en-US" w:eastAsia="zh-CN"/>
              </w:rPr>
            </w:pPr>
            <w:ins w:id="549" w:author="Ruixin(vivo)" w:date="2022-08-17T23:27:00Z">
              <w:r>
                <w:rPr>
                  <w:rFonts w:eastAsiaTheme="minorEastAsia"/>
                  <w:color w:val="0070C0"/>
                  <w:lang w:val="en-US" w:eastAsia="zh-CN"/>
                </w:rPr>
                <w:lastRenderedPageBreak/>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550" w:author="Ruixin(vivo)" w:date="2022-08-17T23:28:00Z"/>
                <w:rFonts w:eastAsiaTheme="minorEastAsia"/>
                <w:color w:val="0070C0"/>
                <w:lang w:val="en-US" w:eastAsia="zh-CN"/>
              </w:rPr>
            </w:pPr>
            <w:ins w:id="55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552" w:author="Ruixin(vivo)" w:date="2022-08-17T23:27:00Z"/>
                <w:rFonts w:eastAsiaTheme="minorEastAsia"/>
                <w:color w:val="0070C0"/>
                <w:lang w:val="en-US" w:eastAsia="zh-CN"/>
              </w:rPr>
            </w:pPr>
            <w:ins w:id="553" w:author="Ruixin(vivo)" w:date="2022-08-17T23:27:00Z">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w:t>
              </w:r>
            </w:ins>
            <w:ins w:id="554"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555" w:author="Huawei-Chunying Gu" w:date="2022-08-18T00:38:00Z"/>
        </w:trPr>
        <w:tc>
          <w:tcPr>
            <w:tcW w:w="1236" w:type="dxa"/>
          </w:tcPr>
          <w:p w14:paraId="6DAE265B" w14:textId="7D37536A" w:rsidR="00BC5C63" w:rsidRDefault="00BC5C63" w:rsidP="009A42CC">
            <w:pPr>
              <w:spacing w:after="120"/>
              <w:rPr>
                <w:ins w:id="556" w:author="Huawei-Chunying Gu" w:date="2022-08-18T00:38:00Z"/>
                <w:rFonts w:eastAsiaTheme="minorEastAsia"/>
                <w:color w:val="0070C0"/>
                <w:lang w:val="en-US" w:eastAsia="zh-CN"/>
              </w:rPr>
            </w:pPr>
            <w:ins w:id="557"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558" w:author="Huawei-Chunying Gu" w:date="2022-08-18T00:38:00Z"/>
                <w:rFonts w:eastAsiaTheme="minorEastAsia"/>
                <w:color w:val="0070C0"/>
                <w:lang w:val="en-US" w:eastAsia="zh-CN"/>
              </w:rPr>
            </w:pPr>
            <w:ins w:id="559"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560" w:author="Huawei-Chunying Gu" w:date="2022-08-18T00:41:00Z">
              <w:r>
                <w:rPr>
                  <w:rFonts w:eastAsiaTheme="minorEastAsia"/>
                  <w:color w:val="0070C0"/>
                  <w:lang w:val="en-US" w:eastAsia="zh-CN"/>
                </w:rPr>
                <w:t xml:space="preserve">2/3 are OK. If no conclusion could be </w:t>
              </w:r>
            </w:ins>
            <w:proofErr w:type="gramStart"/>
            <w:ins w:id="561"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r w:rsidR="00020748" w14:paraId="230563C1" w14:textId="77777777" w:rsidTr="00AD1AEB">
        <w:trPr>
          <w:ins w:id="562" w:author="Samsung_Bozhi" w:date="2022-08-18T18:09:00Z"/>
        </w:trPr>
        <w:tc>
          <w:tcPr>
            <w:tcW w:w="1236" w:type="dxa"/>
          </w:tcPr>
          <w:p w14:paraId="33CEE492" w14:textId="3BCEDB38" w:rsidR="00020748" w:rsidRDefault="00020748" w:rsidP="009A42CC">
            <w:pPr>
              <w:spacing w:after="120"/>
              <w:rPr>
                <w:ins w:id="563" w:author="Samsung_Bozhi" w:date="2022-08-18T18:09:00Z"/>
                <w:rFonts w:eastAsiaTheme="minorEastAsia"/>
                <w:color w:val="0070C0"/>
                <w:lang w:val="en-US" w:eastAsia="zh-CN"/>
              </w:rPr>
            </w:pPr>
            <w:ins w:id="564"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565" w:author="Samsung_Bozhi" w:date="2022-08-18T18:09:00Z"/>
                <w:rFonts w:eastAsiaTheme="minorEastAsia"/>
                <w:color w:val="0070C0"/>
                <w:lang w:val="en-US" w:eastAsia="zh-CN"/>
              </w:rPr>
            </w:pPr>
            <w:ins w:id="566"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567" w:author="Samsung_Bozhi" w:date="2022-08-18T18:12:00Z">
              <w:r>
                <w:rPr>
                  <w:rFonts w:eastAsiaTheme="minorEastAsia"/>
                  <w:color w:val="0070C0"/>
                  <w:lang w:val="en-US" w:eastAsia="zh-CN"/>
                </w:rPr>
                <w:t>A</w:t>
              </w:r>
            </w:ins>
            <w:ins w:id="568" w:author="Samsung_Bozhi" w:date="2022-08-18T18:11:00Z">
              <w:r>
                <w:rPr>
                  <w:rFonts w:eastAsiaTheme="minorEastAsia"/>
                  <w:color w:val="0070C0"/>
                  <w:lang w:val="en-US" w:eastAsia="zh-CN"/>
                </w:rPr>
                <w:t xml:space="preserve">gree with vivo that </w:t>
              </w:r>
            </w:ins>
            <w:ins w:id="569" w:author="Samsung_Bozhi" w:date="2022-08-18T18:12:00Z">
              <w:r>
                <w:rPr>
                  <w:rFonts w:eastAsiaTheme="minorEastAsia"/>
                  <w:color w:val="0070C0"/>
                  <w:lang w:val="en-US" w:eastAsia="zh-CN"/>
                </w:rPr>
                <w:t>exact specification wording may be the best choice after so long discussion.</w:t>
              </w:r>
            </w:ins>
          </w:p>
        </w:tc>
      </w:tr>
      <w:tr w:rsidR="00445428" w14:paraId="1536F90B" w14:textId="77777777" w:rsidTr="00AD1AEB">
        <w:trPr>
          <w:ins w:id="570" w:author="Toliy Ioffe" w:date="2022-08-18T08:54:00Z"/>
        </w:trPr>
        <w:tc>
          <w:tcPr>
            <w:tcW w:w="1236" w:type="dxa"/>
          </w:tcPr>
          <w:p w14:paraId="5BB7EFA1" w14:textId="7E1114B5" w:rsidR="00445428" w:rsidRDefault="00445428" w:rsidP="009A42CC">
            <w:pPr>
              <w:spacing w:after="120"/>
              <w:rPr>
                <w:ins w:id="571" w:author="Toliy Ioffe" w:date="2022-08-18T08:54:00Z"/>
                <w:rFonts w:eastAsiaTheme="minorEastAsia"/>
                <w:color w:val="0070C0"/>
                <w:lang w:val="en-US" w:eastAsia="zh-CN"/>
              </w:rPr>
            </w:pPr>
            <w:ins w:id="572" w:author="Toliy Ioffe" w:date="2022-08-18T08:54:00Z">
              <w:r>
                <w:rPr>
                  <w:rFonts w:eastAsiaTheme="minorEastAsia"/>
                  <w:color w:val="0070C0"/>
                  <w:lang w:val="en-US" w:eastAsia="zh-CN"/>
                </w:rPr>
                <w:t>Apple</w:t>
              </w:r>
            </w:ins>
          </w:p>
        </w:tc>
        <w:tc>
          <w:tcPr>
            <w:tcW w:w="8395" w:type="dxa"/>
          </w:tcPr>
          <w:p w14:paraId="3A70D20C" w14:textId="03508D0C" w:rsidR="00445428" w:rsidRDefault="00445428" w:rsidP="00BC5C63">
            <w:pPr>
              <w:spacing w:after="120"/>
              <w:rPr>
                <w:ins w:id="573" w:author="Toliy Ioffe" w:date="2022-08-18T08:54:00Z"/>
                <w:rFonts w:eastAsiaTheme="minorEastAsia"/>
                <w:color w:val="0070C0"/>
                <w:lang w:val="en-US" w:eastAsia="zh-CN"/>
              </w:rPr>
            </w:pPr>
            <w:ins w:id="574" w:author="Toliy Ioffe" w:date="2022-08-18T08:54:00Z">
              <w:r>
                <w:rPr>
                  <w:rFonts w:eastAsiaTheme="minorEastAsia"/>
                  <w:color w:val="0070C0"/>
                  <w:lang w:val="en-US" w:eastAsia="zh-CN"/>
                </w:rPr>
                <w:t xml:space="preserve">Option 3.  We also think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suggestion is a good compromise.  If RAN4 seeks to respond with any further details, then we should initiate the study of the impact on core requirements, which we had proposed for Rel-18 previously.</w:t>
              </w:r>
            </w:ins>
          </w:p>
        </w:tc>
      </w:tr>
      <w:tr w:rsidR="009C45C0" w14:paraId="12A794C9" w14:textId="77777777" w:rsidTr="00AD1AEB">
        <w:trPr>
          <w:ins w:id="575" w:author="BORSATO, RONALD" w:date="2022-08-18T12:21:00Z"/>
        </w:trPr>
        <w:tc>
          <w:tcPr>
            <w:tcW w:w="1236" w:type="dxa"/>
          </w:tcPr>
          <w:p w14:paraId="21DF87AE" w14:textId="43AB31D5" w:rsidR="009C45C0" w:rsidRDefault="009C45C0" w:rsidP="009A42CC">
            <w:pPr>
              <w:spacing w:after="120"/>
              <w:rPr>
                <w:ins w:id="576" w:author="BORSATO, RONALD" w:date="2022-08-18T12:21:00Z"/>
                <w:rFonts w:eastAsiaTheme="minorEastAsia"/>
                <w:color w:val="0070C0"/>
                <w:lang w:val="en-US" w:eastAsia="zh-CN"/>
              </w:rPr>
            </w:pPr>
            <w:ins w:id="577" w:author="BORSATO, RONALD" w:date="2022-08-18T12:21:00Z">
              <w:r>
                <w:rPr>
                  <w:rFonts w:eastAsiaTheme="minorEastAsia"/>
                  <w:color w:val="0070C0"/>
                  <w:lang w:val="en-US" w:eastAsia="zh-CN"/>
                </w:rPr>
                <w:t>AT&amp;T</w:t>
              </w:r>
            </w:ins>
          </w:p>
        </w:tc>
        <w:tc>
          <w:tcPr>
            <w:tcW w:w="8395" w:type="dxa"/>
          </w:tcPr>
          <w:p w14:paraId="1764D762" w14:textId="55BB9716" w:rsidR="009C45C0" w:rsidRDefault="009C45C0" w:rsidP="00BC5C63">
            <w:pPr>
              <w:spacing w:after="120"/>
              <w:rPr>
                <w:ins w:id="578" w:author="BORSATO, RONALD" w:date="2022-08-18T12:21:00Z"/>
                <w:rFonts w:eastAsiaTheme="minorEastAsia"/>
                <w:color w:val="0070C0"/>
                <w:lang w:val="en-US" w:eastAsia="zh-CN"/>
              </w:rPr>
            </w:pPr>
            <w:ins w:id="579" w:author="BORSATO, RONALD" w:date="2022-08-18T12:21:00Z">
              <w:r>
                <w:rPr>
                  <w:rFonts w:eastAsiaTheme="minorEastAsia"/>
                  <w:color w:val="0070C0"/>
                  <w:lang w:val="en-US" w:eastAsia="zh-CN"/>
                </w:rPr>
                <w:t>We continue to support Option 1 and agree with Qualcomm’s assessment. It is ob</w:t>
              </w:r>
            </w:ins>
            <w:ins w:id="580" w:author="BORSATO, RONALD" w:date="2022-08-18T12:22:00Z">
              <w:r>
                <w:rPr>
                  <w:rFonts w:eastAsiaTheme="minorEastAsia"/>
                  <w:color w:val="0070C0"/>
                  <w:lang w:val="en-US" w:eastAsia="zh-CN"/>
                </w:rPr>
                <w:t>vious that RAN4 does not have a common understanding based on how long this discussion has lasted. We agree with E///</w:t>
              </w:r>
            </w:ins>
            <w:ins w:id="581" w:author="BORSATO, RONALD" w:date="2022-08-18T12:23:00Z">
              <w:r>
                <w:rPr>
                  <w:rFonts w:eastAsiaTheme="minorEastAsia"/>
                  <w:color w:val="0070C0"/>
                  <w:lang w:val="en-US" w:eastAsia="zh-CN"/>
                </w:rPr>
                <w:t xml:space="preserve"> that equipment is likely subject to ETC in the field and</w:t>
              </w:r>
            </w:ins>
            <w:ins w:id="582" w:author="BORSATO, RONALD" w:date="2022-08-18T12:25:00Z">
              <w:r>
                <w:rPr>
                  <w:rFonts w:eastAsiaTheme="minorEastAsia"/>
                  <w:color w:val="0070C0"/>
                  <w:lang w:val="en-US" w:eastAsia="zh-CN"/>
                </w:rPr>
                <w:t>,</w:t>
              </w:r>
            </w:ins>
            <w:ins w:id="583" w:author="BORSATO, RONALD" w:date="2022-08-18T12:23:00Z">
              <w:r>
                <w:rPr>
                  <w:rFonts w:eastAsiaTheme="minorEastAsia"/>
                  <w:color w:val="0070C0"/>
                  <w:lang w:val="en-US" w:eastAsia="zh-CN"/>
                </w:rPr>
                <w:t xml:space="preserve"> as such</w:t>
              </w:r>
            </w:ins>
            <w:ins w:id="584" w:author="BORSATO, RONALD" w:date="2022-08-18T12:25:00Z">
              <w:r>
                <w:rPr>
                  <w:rFonts w:eastAsiaTheme="minorEastAsia"/>
                  <w:color w:val="0070C0"/>
                  <w:lang w:val="en-US" w:eastAsia="zh-CN"/>
                </w:rPr>
                <w:t>,</w:t>
              </w:r>
            </w:ins>
            <w:ins w:id="585" w:author="BORSATO, RONALD" w:date="2022-08-18T12:23:00Z">
              <w:r>
                <w:rPr>
                  <w:rFonts w:eastAsiaTheme="minorEastAsia"/>
                  <w:color w:val="0070C0"/>
                  <w:lang w:val="en-US" w:eastAsia="zh-CN"/>
                </w:rPr>
                <w:t xml:space="preserve"> the core requirement likely cannot be verified by NTC. RAN5 has solved the </w:t>
              </w:r>
            </w:ins>
            <w:ins w:id="586" w:author="BORSATO, RONALD" w:date="2022-08-18T12:24:00Z">
              <w:r>
                <w:rPr>
                  <w:rFonts w:eastAsiaTheme="minorEastAsia"/>
                  <w:color w:val="0070C0"/>
                  <w:lang w:val="en-US" w:eastAsia="zh-CN"/>
                </w:rPr>
                <w:t>testability issue and can make the decision on test applicability based on the RAN4 core requirements.</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587" w:author="Steven Chen" w:date="2022-08-18T14:03:00Z">
              <w:r w:rsidR="00C332AA">
                <w:rPr>
                  <w:rFonts w:eastAsiaTheme="minorEastAsia"/>
                  <w:b/>
                  <w:bCs/>
                  <w:color w:val="0070C0"/>
                  <w:lang w:val="en-US" w:eastAsia="zh-CN"/>
                </w:rPr>
                <w:t>3-</w:t>
              </w:r>
            </w:ins>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ins w:id="588" w:author="Steven Chen" w:date="2022-08-18T14:03:00Z"/>
                <w:rFonts w:eastAsiaTheme="minorEastAsia"/>
                <w:i/>
                <w:color w:val="0070C0"/>
                <w:lang w:val="en-US" w:eastAsia="zh-CN"/>
              </w:rPr>
            </w:pPr>
            <w:ins w:id="589" w:author="Steven Chen" w:date="2022-08-18T14:03:00Z">
              <w:r>
                <w:rPr>
                  <w:rFonts w:eastAsiaTheme="minorEastAsia"/>
                  <w:i/>
                  <w:color w:val="0070C0"/>
                  <w:lang w:val="en-US" w:eastAsia="zh-CN"/>
                </w:rPr>
                <w:t xml:space="preserve">Option 1: </w:t>
              </w:r>
            </w:ins>
            <w:ins w:id="590" w:author="Steven Chen" w:date="2022-08-18T14:04:00Z">
              <w:r>
                <w:rPr>
                  <w:rFonts w:eastAsiaTheme="minorEastAsia"/>
                  <w:i/>
                  <w:color w:val="0070C0"/>
                  <w:lang w:val="en-US" w:eastAsia="zh-CN"/>
                </w:rPr>
                <w:t>Sony</w:t>
              </w:r>
            </w:ins>
            <w:ins w:id="591" w:author="Steven Chen" w:date="2022-08-18T14:03:00Z">
              <w:r>
                <w:rPr>
                  <w:rFonts w:eastAsiaTheme="minorEastAsia"/>
                  <w:i/>
                  <w:color w:val="0070C0"/>
                  <w:lang w:val="en-US" w:eastAsia="zh-CN"/>
                </w:rPr>
                <w:t xml:space="preserve">, Ericsson, </w:t>
              </w:r>
            </w:ins>
            <w:ins w:id="592" w:author="Steven Chen" w:date="2022-08-18T14:04:00Z">
              <w:r>
                <w:rPr>
                  <w:rFonts w:eastAsiaTheme="minorEastAsia"/>
                  <w:i/>
                  <w:color w:val="0070C0"/>
                  <w:lang w:val="en-US" w:eastAsia="zh-CN"/>
                </w:rPr>
                <w:t>Qualcomm</w:t>
              </w:r>
            </w:ins>
            <w:ins w:id="593" w:author="Steven Chen" w:date="2022-08-18T14:05:00Z">
              <w:r w:rsidR="00BB75D0">
                <w:rPr>
                  <w:rFonts w:eastAsiaTheme="minorEastAsia"/>
                  <w:i/>
                  <w:color w:val="0070C0"/>
                  <w:lang w:val="en-US" w:eastAsia="zh-CN"/>
                </w:rPr>
                <w:t>, AT&amp;T</w:t>
              </w:r>
            </w:ins>
          </w:p>
          <w:p w14:paraId="0264233F" w14:textId="7DE03038" w:rsidR="00C332AA" w:rsidRDefault="00C332AA" w:rsidP="00C332AA">
            <w:pPr>
              <w:rPr>
                <w:ins w:id="594" w:author="Steven Chen" w:date="2022-08-18T14:03:00Z"/>
                <w:rFonts w:eastAsiaTheme="minorEastAsia"/>
                <w:i/>
                <w:color w:val="0070C0"/>
                <w:lang w:val="en-US" w:eastAsia="zh-CN"/>
              </w:rPr>
            </w:pPr>
            <w:ins w:id="595" w:author="Steven Chen" w:date="2022-08-18T14:03:00Z">
              <w:r>
                <w:rPr>
                  <w:rFonts w:eastAsiaTheme="minorEastAsia"/>
                  <w:i/>
                  <w:color w:val="0070C0"/>
                  <w:lang w:val="en-US" w:eastAsia="zh-CN"/>
                </w:rPr>
                <w:t xml:space="preserve">Option 2: </w:t>
              </w:r>
            </w:ins>
            <w:ins w:id="596" w:author="Steven Chen" w:date="2022-08-18T14:04:00Z">
              <w:r>
                <w:rPr>
                  <w:rFonts w:eastAsiaTheme="minorEastAsia"/>
                  <w:i/>
                  <w:color w:val="0070C0"/>
                  <w:lang w:val="en-US" w:eastAsia="zh-CN"/>
                </w:rPr>
                <w:t>O</w:t>
              </w:r>
            </w:ins>
            <w:ins w:id="597" w:author="Steven Chen" w:date="2022-08-18T14:03:00Z">
              <w:r>
                <w:rPr>
                  <w:rFonts w:eastAsiaTheme="minorEastAsia"/>
                  <w:i/>
                  <w:color w:val="0070C0"/>
                  <w:lang w:val="en-US" w:eastAsia="zh-CN"/>
                </w:rPr>
                <w:t>PPO, Huawe</w:t>
              </w:r>
            </w:ins>
            <w:ins w:id="598" w:author="Steven Chen" w:date="2022-08-18T14:05:00Z">
              <w:r>
                <w:rPr>
                  <w:rFonts w:eastAsiaTheme="minorEastAsia"/>
                  <w:i/>
                  <w:color w:val="0070C0"/>
                  <w:lang w:val="en-US" w:eastAsia="zh-CN"/>
                </w:rPr>
                <w:t>i</w:t>
              </w:r>
            </w:ins>
          </w:p>
          <w:p w14:paraId="5BB58450" w14:textId="0E67054C" w:rsidR="00C332AA" w:rsidRDefault="00C332AA" w:rsidP="00C332AA">
            <w:pPr>
              <w:rPr>
                <w:ins w:id="599" w:author="Steven Chen" w:date="2022-08-18T14:03:00Z"/>
                <w:rFonts w:eastAsiaTheme="minorEastAsia"/>
                <w:i/>
                <w:color w:val="0070C0"/>
                <w:lang w:val="en-US" w:eastAsia="zh-CN"/>
              </w:rPr>
            </w:pPr>
            <w:ins w:id="600" w:author="Steven Chen" w:date="2022-08-18T14:03:00Z">
              <w:r>
                <w:rPr>
                  <w:rFonts w:eastAsiaTheme="minorEastAsia"/>
                  <w:i/>
                  <w:color w:val="0070C0"/>
                  <w:lang w:val="en-US" w:eastAsia="zh-CN"/>
                </w:rPr>
                <w:t xml:space="preserve">Option 3: </w:t>
              </w:r>
            </w:ins>
            <w:proofErr w:type="spellStart"/>
            <w:proofErr w:type="gramStart"/>
            <w:ins w:id="601" w:author="Steven Chen" w:date="2022-08-18T14:04:00Z">
              <w:r>
                <w:rPr>
                  <w:rFonts w:eastAsiaTheme="minorEastAsia"/>
                  <w:i/>
                  <w:color w:val="0070C0"/>
                  <w:lang w:val="en-US" w:eastAsia="zh-CN"/>
                </w:rPr>
                <w:t>OPPO,vivo</w:t>
              </w:r>
              <w:proofErr w:type="spellEnd"/>
              <w:proofErr w:type="gramEnd"/>
              <w:r>
                <w:rPr>
                  <w:rFonts w:eastAsiaTheme="minorEastAsia"/>
                  <w:i/>
                  <w:color w:val="0070C0"/>
                  <w:lang w:val="en-US" w:eastAsia="zh-CN"/>
                </w:rPr>
                <w:t>, Huawei</w:t>
              </w:r>
            </w:ins>
            <w:ins w:id="602" w:author="Steven Chen" w:date="2022-08-18T14:05:00Z">
              <w:r>
                <w:rPr>
                  <w:rFonts w:eastAsiaTheme="minorEastAsia"/>
                  <w:i/>
                  <w:color w:val="0070C0"/>
                  <w:lang w:val="en-US" w:eastAsia="zh-CN"/>
                </w:rPr>
                <w:t>, Samsung, Apple</w:t>
              </w:r>
            </w:ins>
          </w:p>
          <w:p w14:paraId="6A742560" w14:textId="303F75E8" w:rsidR="00766471" w:rsidRPr="00855107" w:rsidDel="00C332AA" w:rsidRDefault="00C332AA" w:rsidP="001E04ED">
            <w:pPr>
              <w:rPr>
                <w:del w:id="603" w:author="Steven Chen" w:date="2022-08-18T14:03:00Z"/>
                <w:rFonts w:eastAsiaTheme="minorEastAsia"/>
                <w:i/>
                <w:color w:val="0070C0"/>
                <w:lang w:val="en-US" w:eastAsia="zh-CN"/>
              </w:rPr>
            </w:pPr>
            <w:ins w:id="604" w:author="Steven Chen" w:date="2022-08-18T14:03: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605" w:author="Steven Chen" w:date="2022-08-18T14:05:00Z">
              <w:r w:rsidR="001E04ED">
                <w:rPr>
                  <w:rFonts w:eastAsiaTheme="minorEastAsia"/>
                  <w:i/>
                  <w:color w:val="0070C0"/>
                  <w:lang w:val="en-US" w:eastAsia="zh-CN"/>
                </w:rPr>
                <w:t xml:space="preserve">No further discussion. Moderator will ask </w:t>
              </w:r>
            </w:ins>
            <w:ins w:id="606" w:author="Steven Chen" w:date="2022-08-18T14:06:00Z">
              <w:r w:rsidR="001E04ED">
                <w:rPr>
                  <w:rFonts w:eastAsiaTheme="minorEastAsia"/>
                  <w:i/>
                  <w:color w:val="0070C0"/>
                  <w:lang w:val="en-US" w:eastAsia="zh-CN"/>
                </w:rPr>
                <w:t>RAN4 chair to treat it in GTW.</w:t>
              </w:r>
            </w:ins>
            <w:del w:id="607" w:author="Steven Chen" w:date="2022-08-18T14:03:00Z">
              <w:r w:rsidR="00766471" w:rsidRPr="00855107" w:rsidDel="00C332AA">
                <w:rPr>
                  <w:rFonts w:eastAsiaTheme="minorEastAsia" w:hint="eastAsia"/>
                  <w:i/>
                  <w:color w:val="0070C0"/>
                  <w:lang w:val="en-US" w:eastAsia="zh-CN"/>
                </w:rPr>
                <w:delText>Tentative agreements:</w:delText>
              </w:r>
            </w:del>
          </w:p>
          <w:p w14:paraId="04CAC612" w14:textId="3CBE1EB7" w:rsidR="00766471" w:rsidRPr="00855107" w:rsidDel="00C332AA" w:rsidRDefault="00766471" w:rsidP="001E04ED">
            <w:pPr>
              <w:rPr>
                <w:del w:id="608" w:author="Steven Chen" w:date="2022-08-18T14:03:00Z"/>
                <w:rFonts w:eastAsiaTheme="minorEastAsia"/>
                <w:i/>
                <w:color w:val="0070C0"/>
                <w:lang w:val="en-US" w:eastAsia="zh-CN"/>
              </w:rPr>
            </w:pPr>
            <w:del w:id="609" w:author="Steven Chen" w:date="2022-08-18T14:03:00Z">
              <w:r w:rsidDel="00C332AA">
                <w:rPr>
                  <w:rFonts w:eastAsiaTheme="minorEastAsia" w:hint="eastAsia"/>
                  <w:i/>
                  <w:color w:val="0070C0"/>
                  <w:lang w:val="en-US" w:eastAsia="zh-CN"/>
                </w:rPr>
                <w:delText>Candidate options:</w:delText>
              </w:r>
            </w:del>
          </w:p>
          <w:p w14:paraId="721D4D1E" w14:textId="5F9682C8" w:rsidR="00766471" w:rsidRPr="003418CB" w:rsidRDefault="00766471" w:rsidP="001E04ED">
            <w:pPr>
              <w:rPr>
                <w:rFonts w:eastAsiaTheme="minorEastAsia"/>
                <w:color w:val="0070C0"/>
                <w:lang w:val="en-US" w:eastAsia="zh-CN"/>
              </w:rPr>
            </w:pPr>
            <w:del w:id="610" w:author="Steven Chen" w:date="2022-08-18T14:03:00Z">
              <w:r w:rsidDel="00C332AA">
                <w:rPr>
                  <w:rFonts w:eastAsiaTheme="minorEastAsia"/>
                  <w:i/>
                  <w:color w:val="0070C0"/>
                  <w:lang w:val="en-US" w:eastAsia="zh-CN"/>
                </w:rPr>
                <w:delText>Recommendations</w:delText>
              </w:r>
              <w:r w:rsidRPr="00855107" w:rsidDel="00C332AA">
                <w:rPr>
                  <w:rFonts w:eastAsiaTheme="minorEastAsia" w:hint="eastAsia"/>
                  <w:i/>
                  <w:color w:val="0070C0"/>
                  <w:lang w:val="en-US" w:eastAsia="zh-CN"/>
                </w:rPr>
                <w:delText xml:space="preserve"> for 2</w:delText>
              </w:r>
              <w:r w:rsidRPr="00855107" w:rsidDel="00C332AA">
                <w:rPr>
                  <w:rFonts w:eastAsiaTheme="minorEastAsia" w:hint="eastAsia"/>
                  <w:i/>
                  <w:color w:val="0070C0"/>
                  <w:vertAlign w:val="superscript"/>
                  <w:lang w:val="en-US" w:eastAsia="zh-CN"/>
                </w:rPr>
                <w:delText>nd</w:delText>
              </w:r>
              <w:r w:rsidRPr="00855107" w:rsidDel="00C332AA">
                <w:rPr>
                  <w:rFonts w:eastAsiaTheme="minorEastAsia" w:hint="eastAsia"/>
                  <w:i/>
                  <w:color w:val="0070C0"/>
                  <w:lang w:val="en-US" w:eastAsia="zh-CN"/>
                </w:rPr>
                <w:delText xml:space="preserve"> round</w:delText>
              </w:r>
              <w:r w:rsidDel="00C332AA">
                <w:rPr>
                  <w:rFonts w:eastAsiaTheme="minorEastAsia" w:hint="eastAsia"/>
                  <w:i/>
                  <w:color w:val="0070C0"/>
                  <w:lang w:val="en-US" w:eastAsia="zh-CN"/>
                </w:rPr>
                <w:delText>:</w:delText>
              </w:r>
            </w:del>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w:t>
            </w:r>
            <w:r>
              <w:rPr>
                <w:sz w:val="22"/>
                <w:szCs w:val="22"/>
              </w:rPr>
              <w:lastRenderedPageBreak/>
              <w:t>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lastRenderedPageBreak/>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lastRenderedPageBreak/>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lastRenderedPageBreak/>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611" w:author="Qualcomm - Sumant Iyer" w:date="2022-08-15T16:40:00Z"/>
        </w:trPr>
        <w:tc>
          <w:tcPr>
            <w:tcW w:w="1236" w:type="dxa"/>
          </w:tcPr>
          <w:p w14:paraId="3B21710C" w14:textId="57FFEE82" w:rsidR="003B0A74" w:rsidRDefault="003B0A74" w:rsidP="00AD1AEB">
            <w:pPr>
              <w:spacing w:after="120"/>
              <w:rPr>
                <w:ins w:id="612" w:author="Qualcomm - Sumant Iyer" w:date="2022-08-15T16:40:00Z"/>
                <w:rFonts w:eastAsiaTheme="minorEastAsia"/>
                <w:color w:val="0070C0"/>
                <w:lang w:val="en-US" w:eastAsia="zh-CN"/>
              </w:rPr>
            </w:pPr>
            <w:ins w:id="613"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614" w:author="Qualcomm - Sumant Iyer" w:date="2022-08-15T16:40:00Z"/>
                <w:rFonts w:eastAsiaTheme="minorEastAsia"/>
                <w:color w:val="0070C0"/>
                <w:lang w:val="en-US" w:eastAsia="zh-CN"/>
              </w:rPr>
            </w:pPr>
            <w:ins w:id="615"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616" w:author="Qualcomm - Sumant Iyer" w:date="2022-08-15T16:40:00Z"/>
                <w:rFonts w:eastAsiaTheme="minorEastAsia"/>
                <w:color w:val="0070C0"/>
                <w:lang w:val="en-US" w:eastAsia="zh-CN"/>
              </w:rPr>
            </w:pPr>
            <w:ins w:id="617" w:author="Qualcomm - Sumant Iyer" w:date="2022-08-15T16:46:00Z">
              <w:r>
                <w:rPr>
                  <w:rFonts w:eastAsiaTheme="minorEastAsia"/>
                  <w:color w:val="0070C0"/>
                  <w:lang w:val="en-US" w:eastAsia="zh-CN"/>
                </w:rPr>
                <w:t>T</w:t>
              </w:r>
            </w:ins>
            <w:ins w:id="618" w:author="Qualcomm - Sumant Iyer" w:date="2022-08-15T16:45:00Z">
              <w:r w:rsidR="007A2BE3">
                <w:rPr>
                  <w:rFonts w:eastAsiaTheme="minorEastAsia"/>
                  <w:color w:val="0070C0"/>
                  <w:lang w:val="en-US" w:eastAsia="zh-CN"/>
                </w:rPr>
                <w:t xml:space="preserve">he RAN1 understanding of ‘panel’ is </w:t>
              </w:r>
            </w:ins>
            <w:ins w:id="619"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620" w:author="Qualcomm - Sumant Iyer" w:date="2022-08-15T16:45:00Z">
              <w:r w:rsidR="00D55184">
                <w:rPr>
                  <w:rFonts w:eastAsiaTheme="minorEastAsia"/>
                  <w:color w:val="0070C0"/>
                  <w:lang w:val="en-US" w:eastAsia="zh-CN"/>
                </w:rPr>
                <w:t xml:space="preserve"> dedicated to one TCI-state</w:t>
              </w:r>
            </w:ins>
            <w:ins w:id="621" w:author="Qualcomm - Sumant Iyer" w:date="2022-08-15T16:46:00Z">
              <w:r>
                <w:rPr>
                  <w:rFonts w:eastAsiaTheme="minorEastAsia"/>
                  <w:color w:val="0070C0"/>
                  <w:lang w:val="en-US" w:eastAsia="zh-CN"/>
                </w:rPr>
                <w:t>.</w:t>
              </w:r>
            </w:ins>
            <w:ins w:id="622" w:author="Qualcomm - Sumant Iyer" w:date="2022-08-15T16:45:00Z">
              <w:r w:rsidR="00D55184">
                <w:rPr>
                  <w:rFonts w:eastAsiaTheme="minorEastAsia"/>
                  <w:color w:val="0070C0"/>
                  <w:lang w:val="en-US" w:eastAsia="zh-CN"/>
                </w:rPr>
                <w:t xml:space="preserve"> </w:t>
              </w:r>
            </w:ins>
            <w:ins w:id="623" w:author="Qualcomm - Sumant Iyer" w:date="2022-08-15T16:40:00Z">
              <w:r w:rsidR="0065576D">
                <w:rPr>
                  <w:rFonts w:eastAsiaTheme="minorEastAsia"/>
                  <w:color w:val="0070C0"/>
                  <w:lang w:val="en-US" w:eastAsia="zh-CN"/>
                </w:rPr>
                <w:t xml:space="preserve">From an implementation perspective </w:t>
              </w:r>
            </w:ins>
            <w:ins w:id="624" w:author="Qualcomm - Sumant Iyer" w:date="2022-08-15T16:46:00Z">
              <w:r>
                <w:rPr>
                  <w:rFonts w:eastAsiaTheme="minorEastAsia"/>
                  <w:color w:val="0070C0"/>
                  <w:lang w:val="en-US" w:eastAsia="zh-CN"/>
                </w:rPr>
                <w:t>assumption 1</w:t>
              </w:r>
            </w:ins>
            <w:ins w:id="625" w:author="Qualcomm - Sumant Iyer" w:date="2022-08-15T16:40:00Z">
              <w:r w:rsidR="0065576D">
                <w:rPr>
                  <w:rFonts w:eastAsiaTheme="minorEastAsia"/>
                  <w:color w:val="0070C0"/>
                  <w:lang w:val="en-US" w:eastAsia="zh-CN"/>
                </w:rPr>
                <w:t xml:space="preserve"> is a natural extension of legacy operation</w:t>
              </w:r>
            </w:ins>
            <w:ins w:id="626" w:author="Qualcomm - Sumant Iyer" w:date="2022-08-15T16:44:00Z">
              <w:r w:rsidR="00DD2182">
                <w:rPr>
                  <w:rFonts w:eastAsiaTheme="minorEastAsia"/>
                  <w:color w:val="0070C0"/>
                  <w:lang w:val="en-US" w:eastAsia="zh-CN"/>
                </w:rPr>
                <w:t xml:space="preserve"> (single </w:t>
              </w:r>
            </w:ins>
            <w:ins w:id="627" w:author="Qualcomm - Sumant Iyer" w:date="2022-08-15T16:41:00Z">
              <w:r w:rsidR="00952843">
                <w:rPr>
                  <w:rFonts w:eastAsiaTheme="minorEastAsia"/>
                  <w:color w:val="0070C0"/>
                  <w:lang w:val="en-US" w:eastAsia="zh-CN"/>
                </w:rPr>
                <w:t>TCI-state</w:t>
              </w:r>
            </w:ins>
            <w:ins w:id="628" w:author="Qualcomm - Sumant Iyer" w:date="2022-08-15T16:44:00Z">
              <w:r w:rsidR="00DD2182">
                <w:rPr>
                  <w:rFonts w:eastAsiaTheme="minorEastAsia"/>
                  <w:color w:val="0070C0"/>
                  <w:lang w:val="en-US" w:eastAsia="zh-CN"/>
                </w:rPr>
                <w:t>)</w:t>
              </w:r>
            </w:ins>
          </w:p>
        </w:tc>
      </w:tr>
      <w:tr w:rsidR="00902606" w14:paraId="0303E7E9" w14:textId="77777777" w:rsidTr="00AD1AEB">
        <w:trPr>
          <w:ins w:id="629" w:author="Ruixin(vivo)" w:date="2022-08-16T16:57:00Z"/>
        </w:trPr>
        <w:tc>
          <w:tcPr>
            <w:tcW w:w="1236" w:type="dxa"/>
          </w:tcPr>
          <w:p w14:paraId="2A0F7C36" w14:textId="437AD750" w:rsidR="00902606" w:rsidRDefault="00902606" w:rsidP="00AD1AEB">
            <w:pPr>
              <w:spacing w:after="120"/>
              <w:rPr>
                <w:ins w:id="630" w:author="Ruixin(vivo)" w:date="2022-08-16T16:57:00Z"/>
                <w:rFonts w:eastAsiaTheme="minorEastAsia"/>
                <w:color w:val="0070C0"/>
                <w:lang w:val="en-US" w:eastAsia="zh-CN"/>
              </w:rPr>
            </w:pPr>
            <w:ins w:id="631"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632" w:author="Ruixin(vivo)" w:date="2022-08-16T16:58:00Z"/>
                <w:rFonts w:eastAsiaTheme="minorEastAsia"/>
                <w:color w:val="0070C0"/>
                <w:lang w:val="en-US" w:eastAsia="zh-CN"/>
              </w:rPr>
            </w:pPr>
            <w:ins w:id="633"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634" w:author="Ruixin(vivo)" w:date="2022-08-16T16:58:00Z"/>
                <w:rFonts w:eastAsiaTheme="minorEastAsia"/>
                <w:color w:val="0070C0"/>
                <w:lang w:val="en-US" w:eastAsia="zh-CN"/>
              </w:rPr>
            </w:pPr>
            <w:ins w:id="635"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636" w:author="Ruixin(vivo)" w:date="2022-08-16T16:57:00Z"/>
                <w:rFonts w:eastAsiaTheme="minorEastAsia"/>
                <w:color w:val="0070C0"/>
                <w:lang w:val="en-US" w:eastAsia="zh-CN"/>
              </w:rPr>
            </w:pPr>
            <w:ins w:id="637"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638" w:author="Virgil Comsa" w:date="2022-08-16T10:05:00Z"/>
        </w:trPr>
        <w:tc>
          <w:tcPr>
            <w:tcW w:w="1236" w:type="dxa"/>
          </w:tcPr>
          <w:p w14:paraId="0E6A2C56" w14:textId="67936D3E" w:rsidR="00184D10" w:rsidRDefault="00184D10" w:rsidP="00AD1AEB">
            <w:pPr>
              <w:spacing w:after="120"/>
              <w:rPr>
                <w:ins w:id="639" w:author="Virgil Comsa" w:date="2022-08-16T10:05:00Z"/>
                <w:rFonts w:eastAsiaTheme="minorEastAsia"/>
                <w:color w:val="0070C0"/>
                <w:lang w:val="en-US" w:eastAsia="zh-CN"/>
              </w:rPr>
            </w:pPr>
            <w:ins w:id="640"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641" w:author="Virgil Comsa" w:date="2022-08-16T10:05:00Z"/>
                <w:rFonts w:eastAsiaTheme="minorEastAsia"/>
                <w:color w:val="0070C0"/>
                <w:lang w:val="en-US" w:eastAsia="zh-CN"/>
              </w:rPr>
            </w:pPr>
            <w:ins w:id="642" w:author="Virgil Comsa" w:date="2022-08-16T10:06:00Z">
              <w:r>
                <w:rPr>
                  <w:rFonts w:eastAsiaTheme="minorEastAsia"/>
                  <w:color w:val="0070C0"/>
                  <w:lang w:val="en-US" w:eastAsia="zh-CN"/>
                </w:rPr>
                <w:t xml:space="preserve">Option 1. </w:t>
              </w:r>
            </w:ins>
            <w:ins w:id="643" w:author="Virgil Comsa" w:date="2022-08-16T10:07:00Z">
              <w:r>
                <w:rPr>
                  <w:rFonts w:eastAsiaTheme="minorEastAsia"/>
                  <w:color w:val="0070C0"/>
                  <w:lang w:val="en-US" w:eastAsia="zh-CN"/>
                </w:rPr>
                <w:t>Also, we want to mention that specific form factors are targeted in Rel-18 (CPE/FWA/Vehicular for examp</w:t>
              </w:r>
            </w:ins>
            <w:ins w:id="644" w:author="Virgil Comsa" w:date="2022-08-16T10:08:00Z">
              <w:r>
                <w:rPr>
                  <w:rFonts w:eastAsiaTheme="minorEastAsia"/>
                  <w:color w:val="0070C0"/>
                  <w:lang w:val="en-US" w:eastAsia="zh-CN"/>
                </w:rPr>
                <w:t xml:space="preserve">le). We believe that it is worth considering antenna configurations and we should </w:t>
              </w:r>
            </w:ins>
            <w:ins w:id="645"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646" w:author="Xiaomi" w:date="2022-08-17T18:21:00Z"/>
        </w:trPr>
        <w:tc>
          <w:tcPr>
            <w:tcW w:w="1236" w:type="dxa"/>
          </w:tcPr>
          <w:p w14:paraId="223A0095" w14:textId="0D130E6F" w:rsidR="00747CDE" w:rsidRDefault="00747CDE" w:rsidP="00AD1AEB">
            <w:pPr>
              <w:spacing w:after="120"/>
              <w:rPr>
                <w:ins w:id="647" w:author="Xiaomi" w:date="2022-08-17T18:21:00Z"/>
                <w:rFonts w:eastAsiaTheme="minorEastAsia"/>
                <w:color w:val="0070C0"/>
                <w:lang w:val="en-US" w:eastAsia="zh-CN"/>
              </w:rPr>
            </w:pPr>
            <w:ins w:id="648"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649" w:author="Xiaomi" w:date="2022-08-17T18:21:00Z"/>
                <w:rFonts w:eastAsiaTheme="minorEastAsia"/>
                <w:color w:val="0070C0"/>
                <w:lang w:val="en-US" w:eastAsia="zh-CN"/>
              </w:rPr>
            </w:pPr>
            <w:ins w:id="650"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651"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652" w:author="Huawei-Chunying Gu" w:date="2022-08-18T00:42:00Z"/>
        </w:trPr>
        <w:tc>
          <w:tcPr>
            <w:tcW w:w="1236" w:type="dxa"/>
          </w:tcPr>
          <w:p w14:paraId="4DE8A2F3" w14:textId="757B4CA4" w:rsidR="00BC5C63" w:rsidRDefault="00BC5C63" w:rsidP="00BC5C63">
            <w:pPr>
              <w:spacing w:after="120"/>
              <w:rPr>
                <w:ins w:id="653" w:author="Huawei-Chunying Gu" w:date="2022-08-18T00:42:00Z"/>
                <w:rFonts w:eastAsiaTheme="minorEastAsia"/>
                <w:color w:val="0070C0"/>
                <w:lang w:val="en-US" w:eastAsia="zh-CN"/>
              </w:rPr>
            </w:pPr>
            <w:ins w:id="654"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655" w:author="Huawei-Chunying Gu" w:date="2022-08-18T00:42:00Z"/>
                <w:rFonts w:eastAsiaTheme="minorEastAsia"/>
                <w:color w:val="0070C0"/>
                <w:lang w:val="en-US" w:eastAsia="zh-CN"/>
              </w:rPr>
            </w:pPr>
            <w:ins w:id="656"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657" w:author="Nokia - JOH" w:date="2022-08-17T19:55:00Z"/>
        </w:trPr>
        <w:tc>
          <w:tcPr>
            <w:tcW w:w="1236" w:type="dxa"/>
          </w:tcPr>
          <w:p w14:paraId="2CBDFEC3" w14:textId="023EF1C8" w:rsidR="003A4E8D" w:rsidRDefault="003A4E8D" w:rsidP="003A4E8D">
            <w:pPr>
              <w:spacing w:after="120"/>
              <w:rPr>
                <w:ins w:id="658" w:author="Nokia - JOH" w:date="2022-08-17T19:55:00Z"/>
                <w:rFonts w:eastAsiaTheme="minorEastAsia"/>
                <w:color w:val="0070C0"/>
                <w:lang w:val="en-US" w:eastAsia="zh-CN"/>
              </w:rPr>
            </w:pPr>
            <w:ins w:id="659"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660" w:author="Nokia - JOH" w:date="2022-08-17T19:55:00Z"/>
                <w:rFonts w:eastAsiaTheme="minorEastAsia"/>
                <w:color w:val="0070C0"/>
                <w:lang w:val="en-US" w:eastAsia="zh-CN"/>
              </w:rPr>
            </w:pPr>
            <w:ins w:id="661"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662" w:author="Samsung (TK)" w:date="2022-08-18T08:49:00Z"/>
        </w:trPr>
        <w:tc>
          <w:tcPr>
            <w:tcW w:w="1236" w:type="dxa"/>
          </w:tcPr>
          <w:p w14:paraId="559CF32F" w14:textId="2D5B1773" w:rsidR="00C32057" w:rsidRDefault="00C32057" w:rsidP="00C32057">
            <w:pPr>
              <w:spacing w:after="120"/>
              <w:rPr>
                <w:ins w:id="663" w:author="Samsung (TK)" w:date="2022-08-18T08:49:00Z"/>
                <w:rFonts w:eastAsiaTheme="minorEastAsia"/>
                <w:color w:val="0070C0"/>
                <w:lang w:val="en-US" w:eastAsia="zh-CN"/>
              </w:rPr>
            </w:pPr>
            <w:ins w:id="66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665" w:author="Samsung (TK)" w:date="2022-08-18T08:50:00Z"/>
                <w:rFonts w:eastAsia="Malgun Gothic"/>
                <w:color w:val="0070C0"/>
                <w:lang w:val="en-US" w:eastAsia="ko-KR"/>
              </w:rPr>
            </w:pPr>
            <w:ins w:id="666"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667" w:author="Samsung (TK)" w:date="2022-08-18T08:49:00Z"/>
                <w:sz w:val="24"/>
                <w:szCs w:val="16"/>
              </w:rPr>
            </w:pPr>
            <w:ins w:id="668"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669" w:author="OPPO" w:date="2022-08-18T22:28:00Z"/>
        </w:trPr>
        <w:tc>
          <w:tcPr>
            <w:tcW w:w="1236" w:type="dxa"/>
          </w:tcPr>
          <w:p w14:paraId="4EB3B143" w14:textId="0F164735" w:rsidR="00E6727B" w:rsidRPr="00E6727B" w:rsidRDefault="00E6727B" w:rsidP="00C32057">
            <w:pPr>
              <w:spacing w:after="120"/>
              <w:rPr>
                <w:ins w:id="670" w:author="OPPO" w:date="2022-08-18T22:28:00Z"/>
                <w:rFonts w:eastAsia="Malgun Gothic"/>
                <w:color w:val="0070C0"/>
                <w:lang w:eastAsia="ko-KR"/>
              </w:rPr>
            </w:pPr>
            <w:ins w:id="671" w:author="OPPO" w:date="2022-08-18T22:28:00Z">
              <w:r>
                <w:rPr>
                  <w:rFonts w:eastAsia="Malgun Gothic"/>
                  <w:color w:val="0070C0"/>
                  <w:lang w:eastAsia="ko-KR"/>
                </w:rPr>
                <w:t>OPPO</w:t>
              </w:r>
            </w:ins>
          </w:p>
        </w:tc>
        <w:tc>
          <w:tcPr>
            <w:tcW w:w="8395" w:type="dxa"/>
          </w:tcPr>
          <w:p w14:paraId="5EA4397F" w14:textId="1DBD6144" w:rsidR="00E6727B" w:rsidRPr="00E6727B" w:rsidRDefault="00E6727B" w:rsidP="00C32057">
            <w:pPr>
              <w:spacing w:after="120"/>
              <w:rPr>
                <w:ins w:id="672" w:author="OPPO" w:date="2022-08-18T22:28:00Z"/>
                <w:rFonts w:eastAsiaTheme="minorEastAsia"/>
                <w:color w:val="0070C0"/>
                <w:lang w:val="en-US" w:eastAsia="zh-CN"/>
              </w:rPr>
            </w:pPr>
            <w:ins w:id="673"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r w:rsidR="00991B1F" w14:paraId="756AF9E3" w14:textId="77777777" w:rsidTr="00AD1AEB">
        <w:trPr>
          <w:ins w:id="674" w:author="Toliy Ioffe" w:date="2022-08-18T08:55:00Z"/>
        </w:trPr>
        <w:tc>
          <w:tcPr>
            <w:tcW w:w="1236" w:type="dxa"/>
          </w:tcPr>
          <w:p w14:paraId="44726A7E" w14:textId="69C7307A" w:rsidR="00991B1F" w:rsidRDefault="00991B1F" w:rsidP="00C32057">
            <w:pPr>
              <w:spacing w:after="120"/>
              <w:rPr>
                <w:ins w:id="675" w:author="Toliy Ioffe" w:date="2022-08-18T08:55:00Z"/>
                <w:rFonts w:eastAsia="Malgun Gothic"/>
                <w:color w:val="0070C0"/>
                <w:lang w:eastAsia="ko-KR"/>
              </w:rPr>
            </w:pPr>
            <w:ins w:id="676" w:author="Toliy Ioffe" w:date="2022-08-18T08:55:00Z">
              <w:r>
                <w:rPr>
                  <w:rFonts w:eastAsia="Malgun Gothic"/>
                  <w:color w:val="0070C0"/>
                  <w:lang w:eastAsia="ko-KR"/>
                </w:rPr>
                <w:t>Apple</w:t>
              </w:r>
            </w:ins>
          </w:p>
        </w:tc>
        <w:tc>
          <w:tcPr>
            <w:tcW w:w="8395" w:type="dxa"/>
          </w:tcPr>
          <w:p w14:paraId="746C2F99" w14:textId="21F30502" w:rsidR="00991B1F" w:rsidRDefault="00991B1F" w:rsidP="00C32057">
            <w:pPr>
              <w:spacing w:after="120"/>
              <w:rPr>
                <w:ins w:id="677" w:author="Toliy Ioffe" w:date="2022-08-18T08:55:00Z"/>
                <w:rFonts w:eastAsiaTheme="minorEastAsia"/>
                <w:color w:val="0070C0"/>
                <w:lang w:val="en-US" w:eastAsia="zh-CN"/>
              </w:rPr>
            </w:pPr>
            <w:ins w:id="678" w:author="Toliy Ioffe" w:date="2022-08-18T08:55:00Z">
              <w:r>
                <w:rPr>
                  <w:rFonts w:eastAsiaTheme="minorEastAsia"/>
                  <w:color w:val="0070C0"/>
                  <w:lang w:val="en-US" w:eastAsia="zh-CN"/>
                </w:rPr>
                <w:t>Option 2.</w:t>
              </w:r>
            </w:ins>
            <w:ins w:id="679" w:author="Toliy Ioffe" w:date="2022-08-18T08:56:00Z">
              <w:r>
                <w:rPr>
                  <w:rFonts w:eastAsiaTheme="minorEastAsia"/>
                  <w:color w:val="0070C0"/>
                  <w:lang w:val="en-US" w:eastAsia="zh-CN"/>
                </w:rPr>
                <w:t xml:space="preserve">  RAN4 </w:t>
              </w:r>
            </w:ins>
            <w:ins w:id="680" w:author="Toliy Ioffe" w:date="2022-08-18T08:57:00Z">
              <w:r>
                <w:rPr>
                  <w:rFonts w:eastAsiaTheme="minorEastAsia"/>
                  <w:color w:val="0070C0"/>
                  <w:lang w:val="en-US" w:eastAsia="zh-CN"/>
                </w:rPr>
                <w:t>has defined FR2 requirements per UE in 38.101-2</w:t>
              </w:r>
            </w:ins>
            <w:ins w:id="681" w:author="Toliy Ioffe" w:date="2022-08-18T08:56:00Z">
              <w:r>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682" w:author="Qualcomm - Sumant Iyer" w:date="2022-08-15T16:41:00Z"/>
        </w:trPr>
        <w:tc>
          <w:tcPr>
            <w:tcW w:w="1236" w:type="dxa"/>
          </w:tcPr>
          <w:p w14:paraId="772959CC" w14:textId="7C059304" w:rsidR="00C636FD" w:rsidRDefault="00C636FD" w:rsidP="00AD1AEB">
            <w:pPr>
              <w:spacing w:after="120"/>
              <w:rPr>
                <w:ins w:id="683" w:author="Qualcomm - Sumant Iyer" w:date="2022-08-15T16:41:00Z"/>
                <w:rFonts w:eastAsiaTheme="minorEastAsia"/>
                <w:color w:val="0070C0"/>
                <w:lang w:val="en-US" w:eastAsia="zh-CN"/>
              </w:rPr>
            </w:pPr>
            <w:ins w:id="684" w:author="Qualcomm - Sumant Iyer" w:date="2022-08-15T16:41:00Z">
              <w:r>
                <w:rPr>
                  <w:rFonts w:eastAsiaTheme="minorEastAsia"/>
                  <w:color w:val="0070C0"/>
                  <w:lang w:val="en-US" w:eastAsia="zh-CN"/>
                </w:rPr>
                <w:lastRenderedPageBreak/>
                <w:t xml:space="preserve">Qualcomm </w:t>
              </w:r>
            </w:ins>
          </w:p>
        </w:tc>
        <w:tc>
          <w:tcPr>
            <w:tcW w:w="8395" w:type="dxa"/>
          </w:tcPr>
          <w:p w14:paraId="0866CD8A" w14:textId="1D00B504" w:rsidR="00C636FD" w:rsidRPr="003418CB" w:rsidRDefault="00C636FD" w:rsidP="00AD1AEB">
            <w:pPr>
              <w:spacing w:after="120"/>
              <w:rPr>
                <w:ins w:id="685" w:author="Qualcomm - Sumant Iyer" w:date="2022-08-15T16:41:00Z"/>
                <w:rFonts w:eastAsiaTheme="minorEastAsia"/>
                <w:color w:val="0070C0"/>
                <w:lang w:val="en-US" w:eastAsia="zh-CN"/>
              </w:rPr>
            </w:pPr>
            <w:ins w:id="686" w:author="Qualcomm - Sumant Iyer" w:date="2022-08-15T16:41:00Z">
              <w:r>
                <w:rPr>
                  <w:rFonts w:eastAsiaTheme="minorEastAsia"/>
                  <w:color w:val="0070C0"/>
                  <w:lang w:val="en-US" w:eastAsia="zh-CN"/>
                </w:rPr>
                <w:t xml:space="preserve">Option 3: </w:t>
              </w:r>
            </w:ins>
            <w:ins w:id="687" w:author="Qualcomm - Sumant Iyer" w:date="2022-08-15T16:46:00Z">
              <w:r w:rsidR="004F3F32">
                <w:rPr>
                  <w:rFonts w:eastAsiaTheme="minorEastAsia"/>
                  <w:color w:val="0070C0"/>
                  <w:lang w:val="en-US" w:eastAsia="zh-CN"/>
                </w:rPr>
                <w:t xml:space="preserve"> </w:t>
              </w:r>
            </w:ins>
            <w:ins w:id="688" w:author="Qualcomm - Sumant Iyer" w:date="2022-08-15T16:50:00Z">
              <w:r w:rsidR="002F795F">
                <w:rPr>
                  <w:rFonts w:eastAsiaTheme="minorEastAsia"/>
                  <w:color w:val="0070C0"/>
                  <w:lang w:val="en-US" w:eastAsia="zh-CN"/>
                </w:rPr>
                <w:t xml:space="preserve">It is possible to implement </w:t>
              </w:r>
            </w:ins>
            <w:ins w:id="689" w:author="Qualcomm - Sumant Iyer" w:date="2022-08-15T16:51:00Z">
              <w:r w:rsidR="000F4A69">
                <w:rPr>
                  <w:rFonts w:eastAsiaTheme="minorEastAsia"/>
                  <w:color w:val="0070C0"/>
                  <w:lang w:val="en-US" w:eastAsia="zh-CN"/>
                </w:rPr>
                <w:t xml:space="preserve">assumption 2 (per UE) but </w:t>
              </w:r>
            </w:ins>
            <w:ins w:id="690" w:author="Qualcomm - Sumant Iyer" w:date="2022-08-15T16:52:00Z">
              <w:r w:rsidR="00D71C77">
                <w:rPr>
                  <w:rFonts w:eastAsiaTheme="minorEastAsia"/>
                  <w:color w:val="0070C0"/>
                  <w:lang w:val="en-US" w:eastAsia="zh-CN"/>
                </w:rPr>
                <w:t xml:space="preserve">if it implies </w:t>
              </w:r>
            </w:ins>
            <w:ins w:id="691" w:author="Qualcomm - Sumant Iyer" w:date="2022-08-15T16:49:00Z">
              <w:r w:rsidR="008702A2">
                <w:rPr>
                  <w:rFonts w:eastAsiaTheme="minorEastAsia"/>
                  <w:color w:val="0070C0"/>
                  <w:lang w:val="en-US" w:eastAsia="zh-CN"/>
                </w:rPr>
                <w:t>enforcing</w:t>
              </w:r>
            </w:ins>
            <w:ins w:id="692" w:author="Qualcomm - Sumant Iyer" w:date="2022-08-15T16:54:00Z">
              <w:r w:rsidR="00766666">
                <w:rPr>
                  <w:rFonts w:eastAsiaTheme="minorEastAsia"/>
                  <w:color w:val="0070C0"/>
                  <w:lang w:val="en-US" w:eastAsia="zh-CN"/>
                </w:rPr>
                <w:t xml:space="preserve"> </w:t>
              </w:r>
            </w:ins>
            <w:ins w:id="693" w:author="Qualcomm - Sumant Iyer" w:date="2022-08-15T16:49:00Z">
              <w:r w:rsidR="008702A2">
                <w:rPr>
                  <w:rFonts w:eastAsiaTheme="minorEastAsia"/>
                  <w:color w:val="0070C0"/>
                  <w:lang w:val="en-US" w:eastAsia="zh-CN"/>
                </w:rPr>
                <w:t>3- or 6-dB</w:t>
              </w:r>
            </w:ins>
            <w:ins w:id="694" w:author="Qualcomm - Sumant Iyer" w:date="2022-08-15T16:48:00Z">
              <w:r w:rsidR="00547F6A">
                <w:rPr>
                  <w:rFonts w:eastAsiaTheme="minorEastAsia"/>
                  <w:color w:val="0070C0"/>
                  <w:lang w:val="en-US" w:eastAsia="zh-CN"/>
                </w:rPr>
                <w:t xml:space="preserve"> lower targets </w:t>
              </w:r>
            </w:ins>
            <w:ins w:id="695" w:author="Qualcomm - Sumant Iyer" w:date="2022-08-15T16:49:00Z">
              <w:r w:rsidR="008702A2">
                <w:rPr>
                  <w:rFonts w:eastAsiaTheme="minorEastAsia"/>
                  <w:color w:val="0070C0"/>
                  <w:lang w:val="en-US" w:eastAsia="zh-CN"/>
                </w:rPr>
                <w:t xml:space="preserve">per </w:t>
              </w:r>
            </w:ins>
            <w:ins w:id="696" w:author="Qualcomm - Sumant Iyer" w:date="2022-08-15T16:50:00Z">
              <w:r w:rsidR="002F795F">
                <w:rPr>
                  <w:rFonts w:eastAsiaTheme="minorEastAsia"/>
                  <w:color w:val="0070C0"/>
                  <w:lang w:val="en-US" w:eastAsia="zh-CN"/>
                </w:rPr>
                <w:t>TCI-state</w:t>
              </w:r>
            </w:ins>
            <w:ins w:id="697"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698" w:author="Qualcomm - Sumant Iyer" w:date="2022-08-15T16:48:00Z">
              <w:r w:rsidR="008702A2">
                <w:rPr>
                  <w:rFonts w:eastAsiaTheme="minorEastAsia"/>
                  <w:color w:val="0070C0"/>
                  <w:lang w:val="en-US" w:eastAsia="zh-CN"/>
                </w:rPr>
                <w:t xml:space="preserve">So ‘feasibility’ has to be discussed </w:t>
              </w:r>
            </w:ins>
            <w:ins w:id="699" w:author="Qualcomm - Sumant Iyer" w:date="2022-08-15T16:55:00Z">
              <w:r w:rsidR="00A32399">
                <w:rPr>
                  <w:rFonts w:eastAsiaTheme="minorEastAsia"/>
                  <w:color w:val="0070C0"/>
                  <w:lang w:val="en-US" w:eastAsia="zh-CN"/>
                </w:rPr>
                <w:t xml:space="preserve">in further detail to investigate if blanket per </w:t>
              </w:r>
            </w:ins>
            <w:ins w:id="700" w:author="Qualcomm - Sumant Iyer" w:date="2022-08-15T17:09:00Z">
              <w:r w:rsidR="007A3D67">
                <w:rPr>
                  <w:rFonts w:eastAsiaTheme="minorEastAsia"/>
                  <w:color w:val="0070C0"/>
                  <w:lang w:val="en-US" w:eastAsia="zh-CN"/>
                </w:rPr>
                <w:t>T</w:t>
              </w:r>
            </w:ins>
            <w:ins w:id="701"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702" w:author="Ruixin(vivo)" w:date="2022-08-16T16:57:00Z"/>
        </w:trPr>
        <w:tc>
          <w:tcPr>
            <w:tcW w:w="1236" w:type="dxa"/>
          </w:tcPr>
          <w:p w14:paraId="47AA786D" w14:textId="19D80625" w:rsidR="00902606" w:rsidRDefault="00902606" w:rsidP="00AD1AEB">
            <w:pPr>
              <w:spacing w:after="120"/>
              <w:rPr>
                <w:ins w:id="703" w:author="Ruixin(vivo)" w:date="2022-08-16T16:57:00Z"/>
                <w:rFonts w:eastAsiaTheme="minorEastAsia"/>
                <w:color w:val="0070C0"/>
                <w:lang w:val="en-US" w:eastAsia="zh-CN"/>
              </w:rPr>
            </w:pPr>
            <w:ins w:id="704"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705" w:author="Ruixin(vivo)" w:date="2022-08-16T16:58:00Z"/>
                <w:rFonts w:eastAsiaTheme="minorEastAsia"/>
                <w:color w:val="0070C0"/>
                <w:lang w:val="en-US" w:eastAsia="zh-CN"/>
              </w:rPr>
            </w:pPr>
            <w:ins w:id="706"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707" w:author="Ruixin(vivo)" w:date="2022-08-16T16:57:00Z"/>
                <w:rFonts w:eastAsiaTheme="minorEastAsia"/>
                <w:color w:val="0070C0"/>
                <w:lang w:val="en-US" w:eastAsia="zh-CN"/>
              </w:rPr>
            </w:pPr>
            <w:ins w:id="708"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709" w:author="Virgil Comsa" w:date="2022-08-16T10:10:00Z"/>
        </w:trPr>
        <w:tc>
          <w:tcPr>
            <w:tcW w:w="1236" w:type="dxa"/>
          </w:tcPr>
          <w:p w14:paraId="190CA223" w14:textId="5EA47051" w:rsidR="00CA77C4" w:rsidRDefault="00CA77C4" w:rsidP="00AD1AEB">
            <w:pPr>
              <w:spacing w:after="120"/>
              <w:rPr>
                <w:ins w:id="710" w:author="Virgil Comsa" w:date="2022-08-16T10:10:00Z"/>
                <w:rFonts w:eastAsiaTheme="minorEastAsia"/>
                <w:color w:val="0070C0"/>
                <w:lang w:val="en-US" w:eastAsia="zh-CN"/>
              </w:rPr>
            </w:pPr>
            <w:ins w:id="711"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712" w:author="Virgil Comsa" w:date="2022-08-16T10:10:00Z"/>
                <w:rFonts w:eastAsiaTheme="minorEastAsia"/>
                <w:color w:val="0070C0"/>
                <w:lang w:val="en-US" w:eastAsia="zh-CN"/>
              </w:rPr>
            </w:pPr>
            <w:ins w:id="713" w:author="Virgil Comsa" w:date="2022-08-16T10:11:00Z">
              <w:r>
                <w:rPr>
                  <w:rFonts w:eastAsiaTheme="minorEastAsia"/>
                  <w:color w:val="0070C0"/>
                  <w:lang w:val="en-US" w:eastAsia="zh-CN"/>
                </w:rPr>
                <w:t>Option 1. Some restrictions may be required</w:t>
              </w:r>
            </w:ins>
            <w:ins w:id="714" w:author="Virgil Comsa" w:date="2022-08-16T10:12:00Z">
              <w:r>
                <w:rPr>
                  <w:rFonts w:eastAsiaTheme="minorEastAsia"/>
                  <w:color w:val="0070C0"/>
                  <w:lang w:val="en-US" w:eastAsia="zh-CN"/>
                </w:rPr>
                <w:t>.</w:t>
              </w:r>
            </w:ins>
          </w:p>
        </w:tc>
      </w:tr>
      <w:tr w:rsidR="00747CDE" w14:paraId="40C6C61B" w14:textId="77777777" w:rsidTr="00AD1AEB">
        <w:trPr>
          <w:ins w:id="715" w:author="Xiaomi" w:date="2022-08-17T18:23:00Z"/>
        </w:trPr>
        <w:tc>
          <w:tcPr>
            <w:tcW w:w="1236" w:type="dxa"/>
          </w:tcPr>
          <w:p w14:paraId="7768111C" w14:textId="2D4EFBF5" w:rsidR="00747CDE" w:rsidRDefault="00747CDE" w:rsidP="00AD1AEB">
            <w:pPr>
              <w:spacing w:after="120"/>
              <w:rPr>
                <w:ins w:id="716" w:author="Xiaomi" w:date="2022-08-17T18:23:00Z"/>
                <w:rFonts w:eastAsiaTheme="minorEastAsia"/>
                <w:color w:val="0070C0"/>
                <w:lang w:val="en-US" w:eastAsia="zh-CN"/>
              </w:rPr>
            </w:pPr>
            <w:ins w:id="717"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718" w:author="Xiaomi" w:date="2022-08-17T18:23:00Z"/>
                <w:rFonts w:eastAsiaTheme="minorEastAsia"/>
                <w:color w:val="0070C0"/>
                <w:lang w:val="en-US" w:eastAsia="zh-CN"/>
              </w:rPr>
            </w:pPr>
            <w:ins w:id="719" w:author="Xiaomi" w:date="2022-08-17T18:23:00Z">
              <w:r>
                <w:rPr>
                  <w:rFonts w:eastAsiaTheme="minorEastAsia" w:hint="eastAsia"/>
                  <w:color w:val="0070C0"/>
                  <w:lang w:val="en-US" w:eastAsia="zh-CN"/>
                </w:rPr>
                <w:t>O</w:t>
              </w:r>
              <w:r>
                <w:rPr>
                  <w:rFonts w:eastAsiaTheme="minorEastAsia"/>
                  <w:color w:val="0070C0"/>
                  <w:lang w:val="en-US" w:eastAsia="zh-CN"/>
                </w:rPr>
                <w:t>ption</w:t>
              </w:r>
            </w:ins>
            <w:ins w:id="720"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721"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722" w:author="Xiaomi" w:date="2022-08-17T18:25:00Z">
              <w:r>
                <w:rPr>
                  <w:rFonts w:eastAsiaTheme="minorEastAsia"/>
                  <w:color w:val="0070C0"/>
                  <w:lang w:val="en-US" w:eastAsia="zh-CN"/>
                </w:rPr>
                <w:t xml:space="preserve"> further discussion</w:t>
              </w:r>
            </w:ins>
          </w:p>
        </w:tc>
      </w:tr>
      <w:tr w:rsidR="00BC5C63" w14:paraId="04BCECFA" w14:textId="77777777" w:rsidTr="00AD1AEB">
        <w:trPr>
          <w:ins w:id="723" w:author="Huawei-Chunying Gu" w:date="2022-08-18T00:43:00Z"/>
        </w:trPr>
        <w:tc>
          <w:tcPr>
            <w:tcW w:w="1236" w:type="dxa"/>
          </w:tcPr>
          <w:p w14:paraId="75763210" w14:textId="25620B00" w:rsidR="00BC5C63" w:rsidRDefault="00BC5C63" w:rsidP="00BC5C63">
            <w:pPr>
              <w:spacing w:after="120"/>
              <w:rPr>
                <w:ins w:id="724" w:author="Huawei-Chunying Gu" w:date="2022-08-18T00:43:00Z"/>
                <w:rFonts w:eastAsiaTheme="minorEastAsia"/>
                <w:color w:val="0070C0"/>
                <w:lang w:val="en-US" w:eastAsia="zh-CN"/>
              </w:rPr>
            </w:pPr>
            <w:ins w:id="725"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726" w:author="Huawei-Chunying Gu" w:date="2022-08-18T00:43:00Z"/>
                <w:rFonts w:eastAsiaTheme="minorEastAsia"/>
                <w:color w:val="0070C0"/>
                <w:lang w:val="en-US" w:eastAsia="zh-CN"/>
              </w:rPr>
            </w:pPr>
            <w:ins w:id="727"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728" w:author="Nokia - JOH" w:date="2022-08-17T19:56:00Z"/>
        </w:trPr>
        <w:tc>
          <w:tcPr>
            <w:tcW w:w="1236" w:type="dxa"/>
          </w:tcPr>
          <w:p w14:paraId="5E853239" w14:textId="7A28EACC" w:rsidR="003A4E8D" w:rsidRDefault="003A4E8D" w:rsidP="003A4E8D">
            <w:pPr>
              <w:spacing w:after="120"/>
              <w:rPr>
                <w:ins w:id="729" w:author="Nokia - JOH" w:date="2022-08-17T19:56:00Z"/>
                <w:rFonts w:eastAsiaTheme="minorEastAsia"/>
                <w:color w:val="0070C0"/>
                <w:lang w:val="en-US" w:eastAsia="zh-CN"/>
              </w:rPr>
            </w:pPr>
            <w:ins w:id="730"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731" w:author="Nokia - JOH" w:date="2022-08-17T19:56:00Z"/>
                <w:rFonts w:eastAsiaTheme="minorEastAsia"/>
                <w:color w:val="0070C0"/>
                <w:lang w:val="en-US" w:eastAsia="zh-CN"/>
              </w:rPr>
            </w:pPr>
            <w:ins w:id="732"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733" w:author="Samsung (TK)" w:date="2022-08-18T08:50:00Z"/>
        </w:trPr>
        <w:tc>
          <w:tcPr>
            <w:tcW w:w="1236" w:type="dxa"/>
          </w:tcPr>
          <w:p w14:paraId="672996AA" w14:textId="2CCC3BDD" w:rsidR="00C32057" w:rsidRDefault="00C32057" w:rsidP="00C32057">
            <w:pPr>
              <w:spacing w:after="120"/>
              <w:rPr>
                <w:ins w:id="734" w:author="Samsung (TK)" w:date="2022-08-18T08:50:00Z"/>
                <w:rFonts w:eastAsiaTheme="minorEastAsia"/>
                <w:color w:val="0070C0"/>
                <w:lang w:val="en-US" w:eastAsia="zh-CN"/>
              </w:rPr>
            </w:pPr>
            <w:ins w:id="735"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736" w:author="Samsung (TK)" w:date="2022-08-18T08:50:00Z"/>
                <w:rFonts w:eastAsia="Malgun Gothic"/>
                <w:color w:val="0070C0"/>
                <w:lang w:val="en-US" w:eastAsia="ko-KR"/>
              </w:rPr>
            </w:pPr>
            <w:ins w:id="737"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738" w:author="Samsung (TK)" w:date="2022-08-18T08:50:00Z"/>
                <w:rFonts w:eastAsiaTheme="minorEastAsia"/>
                <w:color w:val="0070C0"/>
                <w:lang w:val="en-US" w:eastAsia="zh-CN"/>
              </w:rPr>
            </w:pPr>
            <w:ins w:id="739"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740" w:author="OPPO" w:date="2022-08-18T22:32:00Z"/>
        </w:trPr>
        <w:tc>
          <w:tcPr>
            <w:tcW w:w="1236" w:type="dxa"/>
          </w:tcPr>
          <w:p w14:paraId="4B53A3AD" w14:textId="7D40742F" w:rsidR="005B3DF9" w:rsidRPr="005B3DF9" w:rsidRDefault="005B3DF9" w:rsidP="00C32057">
            <w:pPr>
              <w:spacing w:after="120"/>
              <w:rPr>
                <w:ins w:id="741" w:author="OPPO" w:date="2022-08-18T22:32:00Z"/>
                <w:rFonts w:eastAsiaTheme="minorEastAsia"/>
                <w:color w:val="0070C0"/>
                <w:lang w:val="en-US" w:eastAsia="zh-CN"/>
              </w:rPr>
            </w:pPr>
            <w:ins w:id="742"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743" w:author="OPPO" w:date="2022-08-18T22:32:00Z"/>
                <w:rFonts w:eastAsiaTheme="minorEastAsia"/>
                <w:color w:val="0070C0"/>
                <w:lang w:val="en-US" w:eastAsia="zh-CN"/>
              </w:rPr>
            </w:pPr>
            <w:ins w:id="744"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745" w:author="OPPO" w:date="2022-08-18T22:33:00Z">
              <w:r>
                <w:rPr>
                  <w:rFonts w:eastAsiaTheme="minorEastAsia"/>
                  <w:color w:val="0070C0"/>
                  <w:lang w:val="en-US" w:eastAsia="zh-CN"/>
                </w:rPr>
                <w:t>from hardware ability point of view.</w:t>
              </w:r>
            </w:ins>
          </w:p>
        </w:tc>
      </w:tr>
      <w:tr w:rsidR="00A71149" w14:paraId="5A87FC03" w14:textId="77777777" w:rsidTr="00AD1AEB">
        <w:trPr>
          <w:ins w:id="746" w:author="Toliy Ioffe" w:date="2022-08-18T08:57:00Z"/>
        </w:trPr>
        <w:tc>
          <w:tcPr>
            <w:tcW w:w="1236" w:type="dxa"/>
          </w:tcPr>
          <w:p w14:paraId="6D7B8469" w14:textId="647F3DE5" w:rsidR="00A71149" w:rsidRDefault="00A71149" w:rsidP="00C32057">
            <w:pPr>
              <w:spacing w:after="120"/>
              <w:rPr>
                <w:ins w:id="747" w:author="Toliy Ioffe" w:date="2022-08-18T08:57:00Z"/>
                <w:rFonts w:eastAsiaTheme="minorEastAsia"/>
                <w:color w:val="0070C0"/>
                <w:lang w:val="en-US" w:eastAsia="zh-CN"/>
              </w:rPr>
            </w:pPr>
            <w:ins w:id="748" w:author="Toliy Ioffe" w:date="2022-08-18T08:57:00Z">
              <w:r>
                <w:rPr>
                  <w:rFonts w:eastAsiaTheme="minorEastAsia"/>
                  <w:color w:val="0070C0"/>
                  <w:lang w:val="en-US" w:eastAsia="zh-CN"/>
                </w:rPr>
                <w:t>Apple</w:t>
              </w:r>
            </w:ins>
          </w:p>
        </w:tc>
        <w:tc>
          <w:tcPr>
            <w:tcW w:w="8395" w:type="dxa"/>
          </w:tcPr>
          <w:p w14:paraId="3693AE06" w14:textId="29ED1C13" w:rsidR="00A71149" w:rsidRDefault="00A71149" w:rsidP="00C32057">
            <w:pPr>
              <w:spacing w:after="120"/>
              <w:rPr>
                <w:ins w:id="749" w:author="Toliy Ioffe" w:date="2022-08-18T08:57:00Z"/>
                <w:rFonts w:eastAsiaTheme="minorEastAsia"/>
                <w:color w:val="0070C0"/>
                <w:lang w:val="en-US" w:eastAsia="zh-CN"/>
              </w:rPr>
            </w:pPr>
            <w:ins w:id="750" w:author="Toliy Ioffe" w:date="2022-08-18T08:58:00Z">
              <w:r>
                <w:rPr>
                  <w:rFonts w:eastAsiaTheme="minorEastAsia"/>
                  <w:color w:val="0070C0"/>
                  <w:lang w:val="en-US" w:eastAsia="zh-CN"/>
                </w:rPr>
                <w:t>Option 1 with further discussion on the scenarios needed.</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751" w:author="Qualcomm - Sumant Iyer" w:date="2022-08-15T16:55:00Z"/>
        </w:trPr>
        <w:tc>
          <w:tcPr>
            <w:tcW w:w="1236" w:type="dxa"/>
          </w:tcPr>
          <w:p w14:paraId="218636AE" w14:textId="0AB70D87" w:rsidR="009037F0" w:rsidRDefault="009037F0" w:rsidP="00AD1AEB">
            <w:pPr>
              <w:spacing w:after="120"/>
              <w:rPr>
                <w:ins w:id="752" w:author="Qualcomm - Sumant Iyer" w:date="2022-08-15T16:55:00Z"/>
                <w:rFonts w:eastAsiaTheme="minorEastAsia"/>
                <w:color w:val="0070C0"/>
                <w:lang w:val="en-US" w:eastAsia="zh-CN"/>
              </w:rPr>
            </w:pPr>
            <w:ins w:id="753"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754" w:author="Qualcomm - Sumant Iyer" w:date="2022-08-15T16:55:00Z"/>
                <w:rFonts w:eastAsiaTheme="minorEastAsia"/>
                <w:color w:val="0070C0"/>
                <w:lang w:val="en-US" w:eastAsia="zh-CN"/>
              </w:rPr>
            </w:pPr>
            <w:ins w:id="755" w:author="Qualcomm - Sumant Iyer" w:date="2022-08-15T16:55:00Z">
              <w:r>
                <w:rPr>
                  <w:rFonts w:eastAsiaTheme="minorEastAsia"/>
                  <w:color w:val="0070C0"/>
                  <w:lang w:val="en-US" w:eastAsia="zh-CN"/>
                </w:rPr>
                <w:t>Legacy UE req</w:t>
              </w:r>
            </w:ins>
            <w:ins w:id="756" w:author="Qualcomm - Sumant Iyer" w:date="2022-08-15T16:56:00Z">
              <w:r>
                <w:rPr>
                  <w:rFonts w:eastAsiaTheme="minorEastAsia"/>
                  <w:color w:val="0070C0"/>
                  <w:lang w:val="en-US" w:eastAsia="zh-CN"/>
                </w:rPr>
                <w:t xml:space="preserve">uirements </w:t>
              </w:r>
            </w:ins>
            <w:ins w:id="757" w:author="Qualcomm - Sumant Iyer" w:date="2022-08-15T17:03:00Z">
              <w:r w:rsidR="00960E43">
                <w:rPr>
                  <w:rFonts w:eastAsiaTheme="minorEastAsia"/>
                  <w:color w:val="0070C0"/>
                  <w:lang w:val="en-US" w:eastAsia="zh-CN"/>
                </w:rPr>
                <w:t xml:space="preserve">will </w:t>
              </w:r>
            </w:ins>
            <w:ins w:id="758" w:author="Qualcomm - Sumant Iyer" w:date="2022-08-15T16:56:00Z">
              <w:r>
                <w:rPr>
                  <w:rFonts w:eastAsiaTheme="minorEastAsia"/>
                  <w:color w:val="0070C0"/>
                  <w:lang w:val="en-US" w:eastAsia="zh-CN"/>
                </w:rPr>
                <w:t>continue to apply</w:t>
              </w:r>
            </w:ins>
            <w:ins w:id="759" w:author="Qualcomm - Sumant Iyer" w:date="2022-08-15T17:03:00Z">
              <w:r w:rsidR="00960E43">
                <w:rPr>
                  <w:rFonts w:eastAsiaTheme="minorEastAsia"/>
                  <w:color w:val="0070C0"/>
                  <w:lang w:val="en-US" w:eastAsia="zh-CN"/>
                </w:rPr>
                <w:t xml:space="preserve"> to any new feature</w:t>
              </w:r>
            </w:ins>
            <w:ins w:id="760"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761" w:author="Qualcomm - Sumant Iyer" w:date="2022-08-15T17:03:00Z">
              <w:r w:rsidR="00960E43">
                <w:rPr>
                  <w:rFonts w:eastAsiaTheme="minorEastAsia"/>
                  <w:color w:val="0070C0"/>
                  <w:lang w:val="en-US" w:eastAsia="zh-CN"/>
                </w:rPr>
                <w:t xml:space="preserve">existing </w:t>
              </w:r>
            </w:ins>
            <w:ins w:id="762"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763"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764"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765" w:author="Qualcomm - Sumant Iyer" w:date="2022-08-15T17:09:00Z">
              <w:r w:rsidR="007A3D67">
                <w:rPr>
                  <w:rFonts w:eastAsiaTheme="minorEastAsia"/>
                  <w:color w:val="0070C0"/>
                  <w:lang w:val="en-US" w:eastAsia="zh-CN"/>
                </w:rPr>
                <w:t>number and</w:t>
              </w:r>
            </w:ins>
            <w:ins w:id="766"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767" w:author="Qualcomm - Sumant Iyer" w:date="2022-08-15T17:03:00Z">
              <w:r w:rsidR="00960E43">
                <w:rPr>
                  <w:rFonts w:eastAsiaTheme="minorEastAsia"/>
                  <w:color w:val="0070C0"/>
                  <w:lang w:val="en-US" w:eastAsia="zh-CN"/>
                </w:rPr>
                <w:t>tation.</w:t>
              </w:r>
            </w:ins>
            <w:ins w:id="768"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769" w:author="Ruixin(vivo)" w:date="2022-08-16T16:57:00Z"/>
        </w:trPr>
        <w:tc>
          <w:tcPr>
            <w:tcW w:w="1236" w:type="dxa"/>
          </w:tcPr>
          <w:p w14:paraId="7958D3EF" w14:textId="0CA7180B" w:rsidR="00902606" w:rsidRDefault="00902606" w:rsidP="00AD1AEB">
            <w:pPr>
              <w:spacing w:after="120"/>
              <w:rPr>
                <w:ins w:id="770" w:author="Ruixin(vivo)" w:date="2022-08-16T16:57:00Z"/>
                <w:rFonts w:eastAsiaTheme="minorEastAsia"/>
                <w:color w:val="0070C0"/>
                <w:lang w:val="en-US" w:eastAsia="zh-CN"/>
              </w:rPr>
            </w:pPr>
            <w:ins w:id="771"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772" w:author="Ruixin(vivo)" w:date="2022-08-16T16:58:00Z"/>
                <w:rFonts w:eastAsiaTheme="minorEastAsia"/>
                <w:color w:val="0070C0"/>
                <w:lang w:val="en-US" w:eastAsia="zh-CN"/>
              </w:rPr>
            </w:pPr>
            <w:ins w:id="773"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774" w:author="Ruixin(vivo)" w:date="2022-08-16T16:58:00Z"/>
                <w:rFonts w:eastAsiaTheme="minorEastAsia"/>
                <w:color w:val="0070C0"/>
                <w:lang w:val="en-US" w:eastAsia="zh-CN"/>
              </w:rPr>
            </w:pPr>
            <w:ins w:id="775"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CommentText"/>
              <w:numPr>
                <w:ilvl w:val="0"/>
                <w:numId w:val="35"/>
              </w:numPr>
              <w:rPr>
                <w:ins w:id="776" w:author="Ruixin(vivo)" w:date="2022-08-16T16:58:00Z"/>
                <w:lang w:eastAsia="zh-CN"/>
              </w:rPr>
            </w:pPr>
            <w:ins w:id="777"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778" w:author="Ruixin(vivo)" w:date="2022-08-16T16:58:00Z"/>
                <w:lang w:eastAsia="zh-CN"/>
              </w:rPr>
            </w:pPr>
            <w:ins w:id="779"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780" w:author="Ruixin(vivo)" w:date="2022-08-16T16:58:00Z"/>
                <w:lang w:eastAsia="zh-CN"/>
              </w:rPr>
            </w:pPr>
            <w:ins w:id="781" w:author="Ruixin(vivo)" w:date="2022-08-16T16:58:00Z">
              <w:r>
                <w:rPr>
                  <w:lang w:eastAsia="zh-CN"/>
                </w:rPr>
                <w:t>(</w:t>
              </w:r>
              <w:proofErr w:type="gramStart"/>
              <w:r>
                <w:rPr>
                  <w:lang w:eastAsia="zh-CN"/>
                </w:rPr>
                <w:t>sum</w:t>
              </w:r>
              <w:proofErr w:type="gramEnd"/>
              <w:r>
                <w:rPr>
                  <w:lang w:eastAsia="zh-CN"/>
                </w:rPr>
                <w:t xml:space="preserve"> of per-panel power) limitation = the limitation of (sum of per-panel power)</w:t>
              </w:r>
            </w:ins>
          </w:p>
          <w:p w14:paraId="793829ED" w14:textId="77777777" w:rsidR="00902606" w:rsidRDefault="00902606" w:rsidP="00902606">
            <w:pPr>
              <w:pStyle w:val="CommentText"/>
              <w:ind w:left="720"/>
              <w:rPr>
                <w:ins w:id="782" w:author="Ruixin(vivo)" w:date="2022-08-16T16:58:00Z"/>
                <w:lang w:eastAsia="zh-CN"/>
              </w:rPr>
            </w:pPr>
            <w:ins w:id="783"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784" w:author="Ruixin(vivo)" w:date="2022-08-16T16:57:00Z"/>
                <w:rFonts w:eastAsiaTheme="minorEastAsia"/>
                <w:color w:val="0070C0"/>
                <w:lang w:val="en-US" w:eastAsia="zh-CN"/>
              </w:rPr>
            </w:pPr>
            <w:ins w:id="785" w:author="Ruixin(vivo)" w:date="2022-08-16T16:58:00Z">
              <w:r>
                <w:rPr>
                  <w:rFonts w:eastAsiaTheme="minorEastAsia"/>
                  <w:color w:val="0070C0"/>
                  <w:lang w:val="en-US" w:eastAsia="zh-CN"/>
                </w:rPr>
                <w:lastRenderedPageBreak/>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786" w:author="Virgil Comsa" w:date="2022-08-16T10:13:00Z"/>
        </w:trPr>
        <w:tc>
          <w:tcPr>
            <w:tcW w:w="1236" w:type="dxa"/>
          </w:tcPr>
          <w:p w14:paraId="30ACF4AF" w14:textId="60197DBB" w:rsidR="00D91795" w:rsidRDefault="00D91795" w:rsidP="00AD1AEB">
            <w:pPr>
              <w:spacing w:after="120"/>
              <w:rPr>
                <w:ins w:id="787" w:author="Virgil Comsa" w:date="2022-08-16T10:13:00Z"/>
                <w:rFonts w:eastAsiaTheme="minorEastAsia"/>
                <w:color w:val="0070C0"/>
                <w:lang w:val="en-US" w:eastAsia="zh-CN"/>
              </w:rPr>
            </w:pPr>
            <w:ins w:id="788"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789" w:author="Virgil Comsa" w:date="2022-08-16T10:13:00Z"/>
                <w:rFonts w:eastAsiaTheme="minorEastAsia"/>
                <w:color w:val="0070C0"/>
                <w:lang w:val="en-US" w:eastAsia="zh-CN"/>
              </w:rPr>
            </w:pPr>
            <w:ins w:id="790" w:author="Virgil Comsa" w:date="2022-08-16T10:14:00Z">
              <w:r>
                <w:rPr>
                  <w:rFonts w:eastAsiaTheme="minorEastAsia"/>
                  <w:color w:val="0070C0"/>
                  <w:lang w:val="en-US" w:eastAsia="zh-CN"/>
                </w:rPr>
                <w:t xml:space="preserve">Option3. </w:t>
              </w:r>
            </w:ins>
            <w:ins w:id="791" w:author="Virgil Comsa" w:date="2022-08-16T10:15:00Z">
              <w:r>
                <w:rPr>
                  <w:rFonts w:eastAsiaTheme="minorEastAsia"/>
                  <w:color w:val="0070C0"/>
                  <w:lang w:val="en-US" w:eastAsia="zh-CN"/>
                </w:rPr>
                <w:t>Regulatory</w:t>
              </w:r>
            </w:ins>
            <w:ins w:id="792" w:author="Virgil Comsa" w:date="2022-08-16T10:14:00Z">
              <w:r>
                <w:rPr>
                  <w:rFonts w:eastAsiaTheme="minorEastAsia"/>
                  <w:color w:val="0070C0"/>
                  <w:lang w:val="en-US" w:eastAsia="zh-CN"/>
                </w:rPr>
                <w:t xml:space="preserve"> compliance is </w:t>
              </w:r>
            </w:ins>
            <w:ins w:id="793" w:author="Virgil Comsa" w:date="2022-08-16T10:15:00Z">
              <w:r>
                <w:rPr>
                  <w:rFonts w:eastAsiaTheme="minorEastAsia"/>
                  <w:color w:val="0070C0"/>
                  <w:lang w:val="en-US" w:eastAsia="zh-CN"/>
                </w:rPr>
                <w:t>mandatory. However, the antenna related to the targeted form factors may have an im</w:t>
              </w:r>
            </w:ins>
            <w:ins w:id="794" w:author="Virgil Comsa" w:date="2022-08-16T10:16:00Z">
              <w:r>
                <w:rPr>
                  <w:rFonts w:eastAsiaTheme="minorEastAsia"/>
                  <w:color w:val="0070C0"/>
                  <w:lang w:val="en-US" w:eastAsia="zh-CN"/>
                </w:rPr>
                <w:t xml:space="preserve">pact for a correct answer. </w:t>
              </w:r>
            </w:ins>
            <w:ins w:id="795" w:author="Virgil Comsa" w:date="2022-08-16T10:15:00Z">
              <w:r>
                <w:rPr>
                  <w:rFonts w:eastAsiaTheme="minorEastAsia"/>
                  <w:color w:val="0070C0"/>
                  <w:lang w:val="en-US" w:eastAsia="zh-CN"/>
                </w:rPr>
                <w:t xml:space="preserve"> </w:t>
              </w:r>
            </w:ins>
            <w:ins w:id="796" w:author="Virgil Comsa" w:date="2022-08-16T10:14:00Z">
              <w:r>
                <w:rPr>
                  <w:rFonts w:eastAsiaTheme="minorEastAsia"/>
                  <w:color w:val="0070C0"/>
                  <w:lang w:val="en-US" w:eastAsia="zh-CN"/>
                </w:rPr>
                <w:t xml:space="preserve"> </w:t>
              </w:r>
            </w:ins>
          </w:p>
        </w:tc>
      </w:tr>
      <w:tr w:rsidR="001230CE" w14:paraId="35784537" w14:textId="77777777" w:rsidTr="00AD1AEB">
        <w:trPr>
          <w:ins w:id="797" w:author="Xiaomi" w:date="2022-08-17T18:29:00Z"/>
        </w:trPr>
        <w:tc>
          <w:tcPr>
            <w:tcW w:w="1236" w:type="dxa"/>
          </w:tcPr>
          <w:p w14:paraId="43FE27EA" w14:textId="58D02DF3" w:rsidR="001230CE" w:rsidRDefault="001230CE" w:rsidP="001230CE">
            <w:pPr>
              <w:spacing w:after="120"/>
              <w:rPr>
                <w:ins w:id="798" w:author="Xiaomi" w:date="2022-08-17T18:29:00Z"/>
                <w:rFonts w:eastAsiaTheme="minorEastAsia"/>
                <w:color w:val="0070C0"/>
                <w:lang w:val="en-US" w:eastAsia="zh-CN"/>
              </w:rPr>
            </w:pPr>
            <w:ins w:id="799"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800" w:author="Xiaomi" w:date="2022-08-17T18:29:00Z"/>
                <w:rFonts w:eastAsiaTheme="minorEastAsia"/>
                <w:color w:val="0070C0"/>
                <w:lang w:val="en-US" w:eastAsia="zh-CN"/>
              </w:rPr>
            </w:pPr>
            <w:ins w:id="801"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802" w:author="Xiaomi" w:date="2022-08-17T18:32:00Z">
              <w:r>
                <w:rPr>
                  <w:rFonts w:eastAsiaTheme="minorEastAsia"/>
                  <w:color w:val="0070C0"/>
                  <w:lang w:val="en-US" w:eastAsia="zh-CN"/>
                </w:rPr>
                <w:t xml:space="preserve">defined </w:t>
              </w:r>
            </w:ins>
            <w:ins w:id="803" w:author="Xiaomi" w:date="2022-08-17T18:30:00Z">
              <w:r>
                <w:rPr>
                  <w:rFonts w:eastAsiaTheme="minorEastAsia"/>
                  <w:color w:val="0070C0"/>
                  <w:lang w:val="en-US" w:eastAsia="zh-CN"/>
                </w:rPr>
                <w:t>per panel or per UE</w:t>
              </w:r>
            </w:ins>
            <w:ins w:id="804" w:author="Xiaomi" w:date="2022-08-17T18:31:00Z">
              <w:r>
                <w:rPr>
                  <w:rFonts w:eastAsiaTheme="minorEastAsia"/>
                  <w:color w:val="0070C0"/>
                  <w:lang w:val="en-US" w:eastAsia="zh-CN"/>
                </w:rPr>
                <w:t xml:space="preserve">, </w:t>
              </w:r>
            </w:ins>
            <w:ins w:id="805" w:author="Xiaomi" w:date="2022-08-17T18:32:00Z">
              <w:r>
                <w:rPr>
                  <w:rFonts w:eastAsiaTheme="minorEastAsia"/>
                  <w:color w:val="0070C0"/>
                  <w:lang w:val="en-US" w:eastAsia="zh-CN"/>
                </w:rPr>
                <w:t xml:space="preserve">the UE should </w:t>
              </w:r>
            </w:ins>
            <w:ins w:id="806" w:author="Xiaomi" w:date="2022-08-17T18:31:00Z">
              <w:r>
                <w:rPr>
                  <w:rFonts w:eastAsiaTheme="minorEastAsia"/>
                  <w:color w:val="0070C0"/>
                  <w:lang w:val="en-US" w:eastAsia="zh-CN"/>
                </w:rPr>
                <w:t xml:space="preserve">meet the regulatory </w:t>
              </w:r>
            </w:ins>
            <w:ins w:id="807" w:author="Xiaomi" w:date="2022-08-17T18:32:00Z">
              <w:r>
                <w:rPr>
                  <w:rFonts w:eastAsiaTheme="minorEastAsia"/>
                  <w:color w:val="0070C0"/>
                  <w:lang w:val="en-US" w:eastAsia="zh-CN"/>
                </w:rPr>
                <w:t>requirements.</w:t>
              </w:r>
            </w:ins>
          </w:p>
        </w:tc>
      </w:tr>
      <w:tr w:rsidR="00480584" w14:paraId="7AD92FBF" w14:textId="77777777" w:rsidTr="00AD1AEB">
        <w:trPr>
          <w:ins w:id="808" w:author="Ericsson" w:date="2022-08-17T16:53:00Z"/>
        </w:trPr>
        <w:tc>
          <w:tcPr>
            <w:tcW w:w="1236" w:type="dxa"/>
          </w:tcPr>
          <w:p w14:paraId="40CFD13E" w14:textId="2A077FF1" w:rsidR="00480584" w:rsidRDefault="00480584" w:rsidP="00480584">
            <w:pPr>
              <w:spacing w:after="120"/>
              <w:rPr>
                <w:ins w:id="809" w:author="Ericsson" w:date="2022-08-17T16:53:00Z"/>
                <w:rFonts w:eastAsiaTheme="minorEastAsia"/>
                <w:color w:val="0070C0"/>
                <w:lang w:val="en-US" w:eastAsia="zh-CN"/>
              </w:rPr>
            </w:pPr>
            <w:ins w:id="810"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811" w:author="Ericsson" w:date="2022-08-17T16:54:00Z"/>
                <w:rFonts w:eastAsiaTheme="minorEastAsia"/>
                <w:color w:val="0070C0"/>
                <w:lang w:val="en-US" w:eastAsia="zh-CN"/>
              </w:rPr>
            </w:pPr>
            <w:ins w:id="812"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813" w:author="Ericsson" w:date="2022-08-17T16:53:00Z"/>
                <w:rFonts w:eastAsiaTheme="minorEastAsia"/>
                <w:color w:val="0070C0"/>
                <w:lang w:val="en-US" w:eastAsia="zh-CN"/>
              </w:rPr>
            </w:pPr>
            <w:ins w:id="814"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815" w:author="Huawei-Chunying Gu" w:date="2022-08-18T00:43:00Z"/>
        </w:trPr>
        <w:tc>
          <w:tcPr>
            <w:tcW w:w="1236" w:type="dxa"/>
          </w:tcPr>
          <w:p w14:paraId="0A80F3C4" w14:textId="6D6F9BEE" w:rsidR="00BC5C63" w:rsidRDefault="00BC5C63" w:rsidP="00BC5C63">
            <w:pPr>
              <w:spacing w:after="120"/>
              <w:rPr>
                <w:ins w:id="816" w:author="Huawei-Chunying Gu" w:date="2022-08-18T00:43:00Z"/>
                <w:rFonts w:eastAsiaTheme="minorEastAsia"/>
                <w:color w:val="0070C0"/>
                <w:lang w:val="en-US" w:eastAsia="zh-CN"/>
              </w:rPr>
            </w:pPr>
            <w:ins w:id="817"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818" w:author="Huawei-Chunying Gu" w:date="2022-08-18T00:43:00Z"/>
                <w:rFonts w:eastAsiaTheme="minorEastAsia"/>
                <w:color w:val="0070C0"/>
                <w:lang w:val="en-US" w:eastAsia="zh-CN"/>
              </w:rPr>
            </w:pPr>
            <w:ins w:id="819"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820" w:author="Nokia - JOH" w:date="2022-08-17T19:56:00Z"/>
        </w:trPr>
        <w:tc>
          <w:tcPr>
            <w:tcW w:w="1236" w:type="dxa"/>
          </w:tcPr>
          <w:p w14:paraId="0167A93D" w14:textId="15598AD4" w:rsidR="003A4E8D" w:rsidRDefault="003A4E8D" w:rsidP="003A4E8D">
            <w:pPr>
              <w:spacing w:after="120"/>
              <w:rPr>
                <w:ins w:id="821" w:author="Nokia - JOH" w:date="2022-08-17T19:56:00Z"/>
                <w:rFonts w:eastAsiaTheme="minorEastAsia"/>
                <w:color w:val="0070C0"/>
                <w:lang w:val="en-US" w:eastAsia="zh-CN"/>
              </w:rPr>
            </w:pPr>
            <w:ins w:id="822"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823" w:author="Nokia - JOH" w:date="2022-08-17T19:56:00Z"/>
                <w:rFonts w:eastAsiaTheme="minorEastAsia"/>
                <w:color w:val="0070C0"/>
                <w:lang w:val="en-US" w:eastAsia="zh-CN"/>
              </w:rPr>
            </w:pPr>
            <w:ins w:id="824"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825" w:author="Samsung (TK)" w:date="2022-08-18T08:50:00Z"/>
        </w:trPr>
        <w:tc>
          <w:tcPr>
            <w:tcW w:w="1236" w:type="dxa"/>
          </w:tcPr>
          <w:p w14:paraId="69419453" w14:textId="753FA0D4" w:rsidR="00C32057" w:rsidRDefault="00C32057" w:rsidP="00C32057">
            <w:pPr>
              <w:spacing w:after="120"/>
              <w:rPr>
                <w:ins w:id="826" w:author="Samsung (TK)" w:date="2022-08-18T08:50:00Z"/>
                <w:rFonts w:eastAsiaTheme="minorEastAsia"/>
                <w:color w:val="0070C0"/>
                <w:lang w:val="en-US" w:eastAsia="zh-CN"/>
              </w:rPr>
            </w:pPr>
            <w:ins w:id="827"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828" w:author="Samsung (TK)" w:date="2022-08-18T08:50:00Z"/>
                <w:rFonts w:eastAsiaTheme="minorEastAsia"/>
                <w:color w:val="0070C0"/>
                <w:lang w:val="en-US" w:eastAsia="zh-CN"/>
              </w:rPr>
            </w:pPr>
            <w:ins w:id="829"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830" w:author="OPPO" w:date="2022-08-18T22:39:00Z"/>
        </w:trPr>
        <w:tc>
          <w:tcPr>
            <w:tcW w:w="1236" w:type="dxa"/>
          </w:tcPr>
          <w:p w14:paraId="1F4135E0" w14:textId="28D73456" w:rsidR="005B3DF9" w:rsidRPr="005B3DF9" w:rsidRDefault="005B3DF9" w:rsidP="00C32057">
            <w:pPr>
              <w:spacing w:after="120"/>
              <w:rPr>
                <w:ins w:id="831" w:author="OPPO" w:date="2022-08-18T22:39:00Z"/>
                <w:rFonts w:eastAsiaTheme="minorEastAsia"/>
                <w:color w:val="0070C0"/>
                <w:lang w:val="en-US" w:eastAsia="zh-CN"/>
              </w:rPr>
            </w:pPr>
            <w:ins w:id="832"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833" w:author="OPPO" w:date="2022-08-18T22:39:00Z"/>
                <w:rFonts w:eastAsiaTheme="minorEastAsia"/>
                <w:color w:val="0070C0"/>
                <w:lang w:val="en-US" w:eastAsia="zh-CN"/>
              </w:rPr>
            </w:pPr>
            <w:ins w:id="834" w:author="OPPO" w:date="2022-08-18T22:43:00Z">
              <w:r>
                <w:rPr>
                  <w:rFonts w:eastAsiaTheme="minorEastAsia"/>
                  <w:color w:val="0070C0"/>
                  <w:lang w:val="en-US" w:eastAsia="zh-CN"/>
                </w:rPr>
                <w:t>Both max TRP and max peak EIRP are comin</w:t>
              </w:r>
            </w:ins>
            <w:ins w:id="835" w:author="OPPO" w:date="2022-08-18T22:44:00Z">
              <w:r>
                <w:rPr>
                  <w:rFonts w:eastAsiaTheme="minorEastAsia"/>
                  <w:color w:val="0070C0"/>
                  <w:lang w:val="en-US" w:eastAsia="zh-CN"/>
                </w:rPr>
                <w:t xml:space="preserve">g from regulatory </w:t>
              </w:r>
              <w:proofErr w:type="gramStart"/>
              <w:r>
                <w:rPr>
                  <w:rFonts w:eastAsiaTheme="minorEastAsia"/>
                  <w:color w:val="0070C0"/>
                  <w:lang w:val="en-US" w:eastAsia="zh-CN"/>
                </w:rPr>
                <w:t>requirement, and</w:t>
              </w:r>
              <w:proofErr w:type="gramEnd"/>
              <w:r>
                <w:rPr>
                  <w:rFonts w:eastAsiaTheme="minorEastAsia"/>
                  <w:color w:val="0070C0"/>
                  <w:lang w:val="en-US" w:eastAsia="zh-CN"/>
                </w:rPr>
                <w:t xml:space="preserve"> shall be complied with.</w:t>
              </w:r>
            </w:ins>
            <w:ins w:id="836" w:author="OPPO" w:date="2022-08-18T22:45:00Z">
              <w:r>
                <w:rPr>
                  <w:rFonts w:eastAsiaTheme="minorEastAsia"/>
                  <w:color w:val="0070C0"/>
                  <w:lang w:val="en-US" w:eastAsia="zh-CN"/>
                </w:rPr>
                <w:t xml:space="preserve"> </w:t>
              </w:r>
            </w:ins>
            <w:ins w:id="837" w:author="OPPO" w:date="2022-08-18T22:46:00Z">
              <w:r>
                <w:rPr>
                  <w:rFonts w:eastAsiaTheme="minorEastAsia"/>
                  <w:color w:val="0070C0"/>
                  <w:lang w:val="en-US" w:eastAsia="zh-CN"/>
                </w:rPr>
                <w:t>Considering EIRP is directive requirement, it can be per panel defined</w:t>
              </w:r>
            </w:ins>
            <w:ins w:id="838" w:author="OPPO" w:date="2022-08-18T22:47:00Z">
              <w:r>
                <w:rPr>
                  <w:rFonts w:eastAsiaTheme="minorEastAsia"/>
                  <w:color w:val="0070C0"/>
                  <w:lang w:val="en-US" w:eastAsia="zh-CN"/>
                </w:rPr>
                <w:t>. We don’t see the meaning of sum the EIRP power from different panels.</w:t>
              </w:r>
            </w:ins>
          </w:p>
        </w:tc>
      </w:tr>
      <w:tr w:rsidR="00A71149" w14:paraId="19D1CB43" w14:textId="77777777" w:rsidTr="00AD1AEB">
        <w:trPr>
          <w:ins w:id="839" w:author="Toliy Ioffe" w:date="2022-08-18T08:59:00Z"/>
        </w:trPr>
        <w:tc>
          <w:tcPr>
            <w:tcW w:w="1236" w:type="dxa"/>
          </w:tcPr>
          <w:p w14:paraId="5751E21C" w14:textId="016D54E9" w:rsidR="00A71149" w:rsidRDefault="00A71149" w:rsidP="00C32057">
            <w:pPr>
              <w:spacing w:after="120"/>
              <w:rPr>
                <w:ins w:id="840" w:author="Toliy Ioffe" w:date="2022-08-18T08:59:00Z"/>
                <w:rFonts w:eastAsiaTheme="minorEastAsia"/>
                <w:color w:val="0070C0"/>
                <w:lang w:val="en-US" w:eastAsia="zh-CN"/>
              </w:rPr>
            </w:pPr>
            <w:ins w:id="841" w:author="Toliy Ioffe" w:date="2022-08-18T08:59:00Z">
              <w:r>
                <w:rPr>
                  <w:rFonts w:eastAsiaTheme="minorEastAsia"/>
                  <w:color w:val="0070C0"/>
                  <w:lang w:val="en-US" w:eastAsia="zh-CN"/>
                </w:rPr>
                <w:t>Apple</w:t>
              </w:r>
            </w:ins>
          </w:p>
        </w:tc>
        <w:tc>
          <w:tcPr>
            <w:tcW w:w="8395" w:type="dxa"/>
          </w:tcPr>
          <w:p w14:paraId="7B5C2A5A" w14:textId="6CBA4D5D" w:rsidR="00A71149" w:rsidRDefault="00A71149" w:rsidP="00C32057">
            <w:pPr>
              <w:spacing w:after="120"/>
              <w:rPr>
                <w:ins w:id="842" w:author="Toliy Ioffe" w:date="2022-08-18T08:59:00Z"/>
                <w:rFonts w:eastAsiaTheme="minorEastAsia"/>
                <w:color w:val="0070C0"/>
                <w:lang w:val="en-US" w:eastAsia="zh-CN"/>
              </w:rPr>
            </w:pPr>
            <w:ins w:id="843" w:author="Toliy Ioffe" w:date="2022-08-18T08:59:00Z">
              <w:r>
                <w:rPr>
                  <w:rFonts w:eastAsiaTheme="minorEastAsia"/>
                  <w:color w:val="0070C0"/>
                  <w:lang w:val="en-US" w:eastAsia="zh-CN"/>
                </w:rPr>
                <w:t>We should not consider scenarios where regulatory compliance is somehow violated, as this is mandatory for all UEs no matter what features they implement.</w:t>
              </w:r>
            </w:ins>
            <w:ins w:id="844" w:author="Toliy Ioffe" w:date="2022-08-18T09:00:00Z">
              <w:r>
                <w:rPr>
                  <w:rFonts w:eastAsiaTheme="minorEastAsia"/>
                  <w:color w:val="0070C0"/>
                  <w:lang w:val="en-US" w:eastAsia="zh-CN"/>
                </w:rPr>
                <w:t xml:space="preserve">  Thus, the short answer is Option 1 (if power limitation for a power class is exceeded, then it is likely that a regulatory requirement is violated).</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lastRenderedPageBreak/>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845" w:author="Steven Chen" w:date="2022-08-18T14:07:00Z">
              <w:r w:rsidR="00444E66">
                <w:rPr>
                  <w:rFonts w:eastAsiaTheme="minorEastAsia"/>
                  <w:b/>
                  <w:bCs/>
                  <w:color w:val="0070C0"/>
                  <w:lang w:val="en-US" w:eastAsia="zh-CN"/>
                </w:rPr>
                <w:t>4-</w:t>
              </w:r>
            </w:ins>
            <w:r w:rsidRPr="00045592">
              <w:rPr>
                <w:rFonts w:eastAsiaTheme="minorEastAsia" w:hint="eastAsia"/>
                <w:b/>
                <w:bCs/>
                <w:color w:val="0070C0"/>
                <w:lang w:val="en-US" w:eastAsia="zh-CN"/>
              </w:rPr>
              <w:t>1</w:t>
            </w:r>
          </w:p>
        </w:tc>
        <w:tc>
          <w:tcPr>
            <w:tcW w:w="8399" w:type="dxa"/>
          </w:tcPr>
          <w:p w14:paraId="5245DBD5" w14:textId="3577FA49" w:rsidR="00444E66" w:rsidRDefault="00444E66" w:rsidP="00444E66">
            <w:pPr>
              <w:rPr>
                <w:ins w:id="846" w:author="Steven Chen" w:date="2022-08-18T14:07:00Z"/>
                <w:rFonts w:eastAsiaTheme="minorEastAsia"/>
                <w:i/>
                <w:color w:val="0070C0"/>
                <w:lang w:val="en-US" w:eastAsia="zh-CN"/>
              </w:rPr>
            </w:pPr>
            <w:ins w:id="847" w:author="Steven Chen" w:date="2022-08-18T14:07:00Z">
              <w:r>
                <w:rPr>
                  <w:rFonts w:eastAsiaTheme="minorEastAsia"/>
                  <w:i/>
                  <w:color w:val="0070C0"/>
                  <w:lang w:val="en-US" w:eastAsia="zh-CN"/>
                </w:rPr>
                <w:t xml:space="preserve">Option 1: </w:t>
              </w:r>
            </w:ins>
            <w:ins w:id="848" w:author="Steven Chen" w:date="2022-08-18T14:09:00Z">
              <w:r>
                <w:rPr>
                  <w:rFonts w:eastAsiaTheme="minorEastAsia"/>
                  <w:i/>
                  <w:color w:val="0070C0"/>
                  <w:lang w:val="en-US" w:eastAsia="zh-CN"/>
                </w:rPr>
                <w:t xml:space="preserve">vivo, IDC, </w:t>
              </w:r>
            </w:ins>
            <w:ins w:id="849" w:author="Steven Chen" w:date="2022-08-18T14:07:00Z">
              <w:r>
                <w:rPr>
                  <w:rFonts w:eastAsiaTheme="minorEastAsia"/>
                  <w:i/>
                  <w:color w:val="0070C0"/>
                  <w:lang w:val="en-US" w:eastAsia="zh-CN"/>
                </w:rPr>
                <w:t xml:space="preserve">Xiaomi, </w:t>
              </w:r>
            </w:ins>
            <w:ins w:id="850" w:author="Steven Chen" w:date="2022-08-18T14:12:00Z">
              <w:r w:rsidR="00D624EC">
                <w:rPr>
                  <w:rFonts w:eastAsiaTheme="minorEastAsia"/>
                  <w:i/>
                  <w:color w:val="0070C0"/>
                  <w:lang w:val="en-US" w:eastAsia="zh-CN"/>
                </w:rPr>
                <w:t>Nokia, Samsung</w:t>
              </w:r>
            </w:ins>
            <w:ins w:id="851" w:author="Steven Chen" w:date="2022-08-18T14:13:00Z">
              <w:r w:rsidR="00D624EC">
                <w:rPr>
                  <w:rFonts w:eastAsiaTheme="minorEastAsia"/>
                  <w:i/>
                  <w:color w:val="0070C0"/>
                  <w:lang w:val="en-US" w:eastAsia="zh-CN"/>
                </w:rPr>
                <w:t>, OPPO</w:t>
              </w:r>
            </w:ins>
          </w:p>
          <w:p w14:paraId="1F53C48C" w14:textId="717185FE" w:rsidR="00444E66" w:rsidRDefault="00444E66" w:rsidP="00444E66">
            <w:pPr>
              <w:rPr>
                <w:ins w:id="852" w:author="Steven Chen" w:date="2022-08-18T14:10:00Z"/>
                <w:rFonts w:eastAsiaTheme="minorEastAsia"/>
                <w:i/>
                <w:color w:val="0070C0"/>
                <w:lang w:val="en-US" w:eastAsia="zh-CN"/>
              </w:rPr>
            </w:pPr>
            <w:ins w:id="853" w:author="Steven Chen" w:date="2022-08-18T14:07:00Z">
              <w:r>
                <w:rPr>
                  <w:rFonts w:eastAsiaTheme="minorEastAsia"/>
                  <w:i/>
                  <w:color w:val="0070C0"/>
                  <w:lang w:val="en-US" w:eastAsia="zh-CN"/>
                </w:rPr>
                <w:t xml:space="preserve">Option 2: </w:t>
              </w:r>
            </w:ins>
            <w:ins w:id="854" w:author="Steven Chen" w:date="2022-08-18T14:44:00Z">
              <w:r w:rsidR="00402B85">
                <w:rPr>
                  <w:rFonts w:eastAsiaTheme="minorEastAsia"/>
                  <w:i/>
                  <w:color w:val="0070C0"/>
                  <w:lang w:val="en-US" w:eastAsia="zh-CN"/>
                </w:rPr>
                <w:t xml:space="preserve">Qualcomm, </w:t>
              </w:r>
            </w:ins>
            <w:ins w:id="855" w:author="Steven Chen" w:date="2022-08-18T14:13:00Z">
              <w:r w:rsidR="00D624EC">
                <w:rPr>
                  <w:rFonts w:eastAsiaTheme="minorEastAsia"/>
                  <w:i/>
                  <w:color w:val="0070C0"/>
                  <w:lang w:val="en-US" w:eastAsia="zh-CN"/>
                </w:rPr>
                <w:t>Apple</w:t>
              </w:r>
            </w:ins>
          </w:p>
          <w:p w14:paraId="5D0F6453" w14:textId="6F078793" w:rsidR="00444E66" w:rsidRDefault="00444E66" w:rsidP="00444E66">
            <w:pPr>
              <w:rPr>
                <w:ins w:id="856" w:author="Steven Chen" w:date="2022-08-18T14:07:00Z"/>
                <w:rFonts w:eastAsiaTheme="minorEastAsia"/>
                <w:i/>
                <w:color w:val="0070C0"/>
                <w:lang w:val="en-US" w:eastAsia="zh-CN"/>
              </w:rPr>
            </w:pPr>
            <w:ins w:id="857" w:author="Steven Chen" w:date="2022-08-18T14:10:00Z">
              <w:r>
                <w:rPr>
                  <w:rFonts w:eastAsiaTheme="minorEastAsia"/>
                  <w:i/>
                  <w:color w:val="0070C0"/>
                  <w:lang w:val="en-US" w:eastAsia="zh-CN"/>
                </w:rPr>
                <w:t xml:space="preserve">Option 3: </w:t>
              </w:r>
            </w:ins>
            <w:ins w:id="858" w:author="Steven Chen" w:date="2022-08-18T14:07:00Z">
              <w:r>
                <w:rPr>
                  <w:rFonts w:eastAsiaTheme="minorEastAsia"/>
                  <w:i/>
                  <w:color w:val="0070C0"/>
                  <w:lang w:val="en-US" w:eastAsia="zh-CN"/>
                </w:rPr>
                <w:t>Huawei</w:t>
              </w:r>
            </w:ins>
          </w:p>
          <w:p w14:paraId="094E7A2A" w14:textId="77777777" w:rsidR="00402B85" w:rsidRDefault="00444E66" w:rsidP="00402B85">
            <w:pPr>
              <w:rPr>
                <w:ins w:id="859" w:author="Steven Chen" w:date="2022-08-18T14:47:00Z"/>
                <w:rFonts w:eastAsiaTheme="minorEastAsia"/>
                <w:i/>
                <w:color w:val="0070C0"/>
                <w:lang w:val="en-US" w:eastAsia="zh-CN"/>
              </w:rPr>
            </w:pPr>
            <w:ins w:id="860" w:author="Steven Chen" w:date="2022-08-18T14: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861" w:author="Steven Chen" w:date="2022-08-18T14:44:00Z">
              <w:r w:rsidR="00402B85">
                <w:rPr>
                  <w:rFonts w:eastAsiaTheme="minorEastAsia"/>
                  <w:i/>
                  <w:color w:val="0070C0"/>
                  <w:lang w:val="en-US" w:eastAsia="zh-CN"/>
                </w:rPr>
                <w:t>For clarity, let</w:t>
              </w:r>
            </w:ins>
            <w:ins w:id="862" w:author="Steven Chen" w:date="2022-08-18T14:45:00Z">
              <w:r w:rsidR="00402B85">
                <w:rPr>
                  <w:rFonts w:eastAsiaTheme="minorEastAsia"/>
                  <w:i/>
                  <w:color w:val="0070C0"/>
                  <w:lang w:val="en-US" w:eastAsia="zh-CN"/>
                </w:rPr>
                <w:t xml:space="preserve"> us dis</w:t>
              </w:r>
            </w:ins>
            <w:ins w:id="863" w:author="Steven Chen" w:date="2022-08-18T14:46:00Z">
              <w:r w:rsidR="00402B85">
                <w:rPr>
                  <w:rFonts w:eastAsiaTheme="minorEastAsia"/>
                  <w:i/>
                  <w:color w:val="0070C0"/>
                  <w:lang w:val="en-US" w:eastAsia="zh-CN"/>
                </w:rPr>
                <w:t>cuss the rephrased question below:</w:t>
              </w:r>
            </w:ins>
          </w:p>
          <w:p w14:paraId="59F480F9" w14:textId="33334794" w:rsidR="00766471" w:rsidRPr="00855107" w:rsidDel="00444E66" w:rsidRDefault="00402B85" w:rsidP="00402B85">
            <w:pPr>
              <w:rPr>
                <w:del w:id="864" w:author="Steven Chen" w:date="2022-08-18T14:07:00Z"/>
                <w:rFonts w:eastAsiaTheme="minorEastAsia"/>
                <w:i/>
                <w:color w:val="0070C0"/>
                <w:lang w:val="en-US" w:eastAsia="zh-CN"/>
              </w:rPr>
            </w:pPr>
            <w:ins w:id="865" w:author="Steven Chen" w:date="2022-08-18T14:47:00Z">
              <w:r w:rsidRPr="00402B85">
                <w:rPr>
                  <w:rFonts w:eastAsiaTheme="minorEastAsia"/>
                  <w:i/>
                  <w:color w:val="0070C0"/>
                  <w:lang w:val="en-US" w:eastAsia="zh-CN"/>
                </w:rPr>
                <w:t xml:space="preserve">Is assumption 1 (Power limitation per panel for </w:t>
              </w:r>
              <w:proofErr w:type="spellStart"/>
              <w:r w:rsidRPr="00402B85">
                <w:rPr>
                  <w:rFonts w:eastAsiaTheme="minorEastAsia"/>
                  <w:i/>
                  <w:color w:val="0070C0"/>
                  <w:lang w:val="en-US" w:eastAsia="zh-CN"/>
                </w:rPr>
                <w:t>STxMP</w:t>
              </w:r>
              <w:proofErr w:type="spellEnd"/>
              <w:r w:rsidRPr="00402B85">
                <w:rPr>
                  <w:rFonts w:eastAsiaTheme="minorEastAsia"/>
                  <w:i/>
                  <w:color w:val="0070C0"/>
                  <w:lang w:val="en-US" w:eastAsia="zh-CN"/>
                </w:rPr>
                <w:t>) feasible?</w:t>
              </w:r>
              <w:r>
                <w:rPr>
                  <w:rFonts w:eastAsiaTheme="minorEastAsia"/>
                  <w:i/>
                  <w:color w:val="0070C0"/>
                  <w:lang w:val="en-US" w:eastAsia="zh-CN"/>
                </w:rPr>
                <w:t xml:space="preserve"> If you think it is not feasibl</w:t>
              </w:r>
            </w:ins>
            <w:ins w:id="866" w:author="Steven Chen" w:date="2022-08-18T14:48:00Z">
              <w:r>
                <w:rPr>
                  <w:rFonts w:eastAsiaTheme="minorEastAsia"/>
                  <w:i/>
                  <w:color w:val="0070C0"/>
                  <w:lang w:val="en-US" w:eastAsia="zh-CN"/>
                </w:rPr>
                <w:t>e, please further clarify a) it is not feasible from implementation’s perspective or b</w:t>
              </w:r>
              <w:proofErr w:type="gramStart"/>
              <w:r>
                <w:rPr>
                  <w:rFonts w:eastAsiaTheme="minorEastAsia"/>
                  <w:i/>
                  <w:color w:val="0070C0"/>
                  <w:lang w:val="en-US" w:eastAsia="zh-CN"/>
                </w:rPr>
                <w:t xml:space="preserve">) </w:t>
              </w:r>
            </w:ins>
            <w:ins w:id="867" w:author="Steven Chen" w:date="2022-08-18T14:49:00Z">
              <w:r>
                <w:rPr>
                  <w:rFonts w:eastAsiaTheme="minorEastAsia"/>
                  <w:i/>
                  <w:color w:val="0070C0"/>
                  <w:lang w:val="en-US" w:eastAsia="zh-CN"/>
                </w:rPr>
                <w:t>)</w:t>
              </w:r>
              <w:proofErr w:type="gramEnd"/>
              <w:r>
                <w:rPr>
                  <w:rFonts w:eastAsiaTheme="minorEastAsia"/>
                  <w:i/>
                  <w:color w:val="0070C0"/>
                  <w:lang w:val="en-US" w:eastAsia="zh-CN"/>
                </w:rPr>
                <w:t xml:space="preserve"> it is not feasible from </w:t>
              </w:r>
              <w:r>
                <w:rPr>
                  <w:rFonts w:eastAsiaTheme="minorEastAsia"/>
                  <w:i/>
                  <w:color w:val="0070C0"/>
                  <w:lang w:val="en-US" w:eastAsia="zh-CN"/>
                </w:rPr>
                <w:t>RAN4 current requirement</w:t>
              </w:r>
              <w:r>
                <w:rPr>
                  <w:rFonts w:eastAsiaTheme="minorEastAsia"/>
                  <w:i/>
                  <w:color w:val="0070C0"/>
                  <w:lang w:val="en-US" w:eastAsia="zh-CN"/>
                </w:rPr>
                <w:t xml:space="preserve">’s perspective </w:t>
              </w:r>
            </w:ins>
            <w:del w:id="868" w:author="Steven Chen" w:date="2022-08-18T14:07:00Z">
              <w:r w:rsidR="00766471" w:rsidRPr="00855107" w:rsidDel="00444E66">
                <w:rPr>
                  <w:rFonts w:eastAsiaTheme="minorEastAsia" w:hint="eastAsia"/>
                  <w:i/>
                  <w:color w:val="0070C0"/>
                  <w:lang w:val="en-US" w:eastAsia="zh-CN"/>
                </w:rPr>
                <w:delText>Tentative agreements:</w:delText>
              </w:r>
            </w:del>
          </w:p>
          <w:p w14:paraId="1404B4B7" w14:textId="4E7B1551" w:rsidR="00766471" w:rsidRPr="00855107" w:rsidDel="00444E66" w:rsidRDefault="00766471" w:rsidP="00402B85">
            <w:pPr>
              <w:rPr>
                <w:del w:id="869" w:author="Steven Chen" w:date="2022-08-18T14:07:00Z"/>
                <w:rFonts w:eastAsiaTheme="minorEastAsia"/>
                <w:i/>
                <w:color w:val="0070C0"/>
                <w:lang w:val="en-US" w:eastAsia="zh-CN"/>
              </w:rPr>
            </w:pPr>
            <w:del w:id="870" w:author="Steven Chen" w:date="2022-08-18T14:07:00Z">
              <w:r w:rsidDel="00444E66">
                <w:rPr>
                  <w:rFonts w:eastAsiaTheme="minorEastAsia" w:hint="eastAsia"/>
                  <w:i/>
                  <w:color w:val="0070C0"/>
                  <w:lang w:val="en-US" w:eastAsia="zh-CN"/>
                </w:rPr>
                <w:delText>Candidate options:</w:delText>
              </w:r>
            </w:del>
          </w:p>
          <w:p w14:paraId="1395854F" w14:textId="2B9A1C8B" w:rsidR="00766471" w:rsidRPr="003418CB" w:rsidRDefault="00766471" w:rsidP="00402B85">
            <w:pPr>
              <w:rPr>
                <w:rFonts w:eastAsiaTheme="minorEastAsia"/>
                <w:color w:val="0070C0"/>
                <w:lang w:val="en-US" w:eastAsia="zh-CN"/>
              </w:rPr>
            </w:pPr>
            <w:del w:id="871" w:author="Steven Chen" w:date="2022-08-18T14:07:00Z">
              <w:r w:rsidDel="00444E66">
                <w:rPr>
                  <w:rFonts w:eastAsiaTheme="minorEastAsia"/>
                  <w:i/>
                  <w:color w:val="0070C0"/>
                  <w:lang w:val="en-US" w:eastAsia="zh-CN"/>
                </w:rPr>
                <w:delText>Recommendations</w:delText>
              </w:r>
              <w:r w:rsidRPr="00855107" w:rsidDel="00444E66">
                <w:rPr>
                  <w:rFonts w:eastAsiaTheme="minorEastAsia" w:hint="eastAsia"/>
                  <w:i/>
                  <w:color w:val="0070C0"/>
                  <w:lang w:val="en-US" w:eastAsia="zh-CN"/>
                </w:rPr>
                <w:delText xml:space="preserve"> for 2</w:delText>
              </w:r>
              <w:r w:rsidRPr="00855107" w:rsidDel="00444E66">
                <w:rPr>
                  <w:rFonts w:eastAsiaTheme="minorEastAsia" w:hint="eastAsia"/>
                  <w:i/>
                  <w:color w:val="0070C0"/>
                  <w:vertAlign w:val="superscript"/>
                  <w:lang w:val="en-US" w:eastAsia="zh-CN"/>
                </w:rPr>
                <w:delText>nd</w:delText>
              </w:r>
              <w:r w:rsidRPr="00855107" w:rsidDel="00444E66">
                <w:rPr>
                  <w:rFonts w:eastAsiaTheme="minorEastAsia" w:hint="eastAsia"/>
                  <w:i/>
                  <w:color w:val="0070C0"/>
                  <w:lang w:val="en-US" w:eastAsia="zh-CN"/>
                </w:rPr>
                <w:delText xml:space="preserve"> round</w:delText>
              </w:r>
              <w:r w:rsidDel="00444E66">
                <w:rPr>
                  <w:rFonts w:eastAsiaTheme="minorEastAsia" w:hint="eastAsia"/>
                  <w:i/>
                  <w:color w:val="0070C0"/>
                  <w:lang w:val="en-US" w:eastAsia="zh-CN"/>
                </w:rPr>
                <w:delText>:</w:delText>
              </w:r>
            </w:del>
          </w:p>
        </w:tc>
      </w:tr>
      <w:tr w:rsidR="007625B8" w14:paraId="30EEFAFD" w14:textId="77777777" w:rsidTr="007625B8">
        <w:trPr>
          <w:ins w:id="872" w:author="Steven Chen" w:date="2022-08-18T15:24:00Z"/>
        </w:trPr>
        <w:tc>
          <w:tcPr>
            <w:tcW w:w="1232" w:type="dxa"/>
          </w:tcPr>
          <w:p w14:paraId="7D7E6697" w14:textId="0B696735" w:rsidR="007625B8" w:rsidRPr="00045592" w:rsidRDefault="007625B8" w:rsidP="007625B8">
            <w:pPr>
              <w:rPr>
                <w:ins w:id="873" w:author="Steven Chen" w:date="2022-08-18T15:24:00Z"/>
                <w:rFonts w:eastAsiaTheme="minorEastAsia" w:hint="eastAsia"/>
                <w:b/>
                <w:bCs/>
                <w:color w:val="0070C0"/>
                <w:lang w:val="en-US" w:eastAsia="zh-CN"/>
              </w:rPr>
            </w:pPr>
            <w:ins w:id="874" w:author="Steven Chen" w:date="2022-08-18T15: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ins>
            <w:ins w:id="875" w:author="Steven Chen" w:date="2022-08-18T15:25:00Z">
              <w:r>
                <w:rPr>
                  <w:rFonts w:eastAsiaTheme="minorEastAsia"/>
                  <w:b/>
                  <w:bCs/>
                  <w:color w:val="0070C0"/>
                  <w:lang w:val="en-US" w:eastAsia="zh-CN"/>
                </w:rPr>
                <w:t>2</w:t>
              </w:r>
            </w:ins>
          </w:p>
        </w:tc>
        <w:tc>
          <w:tcPr>
            <w:tcW w:w="8399" w:type="dxa"/>
          </w:tcPr>
          <w:p w14:paraId="6F81BFF7" w14:textId="013780A1" w:rsidR="007625B8" w:rsidRDefault="007625B8" w:rsidP="007625B8">
            <w:pPr>
              <w:rPr>
                <w:ins w:id="876" w:author="Steven Chen" w:date="2022-08-18T15:24:00Z"/>
                <w:rFonts w:eastAsiaTheme="minorEastAsia"/>
                <w:i/>
                <w:color w:val="0070C0"/>
                <w:lang w:val="en-US" w:eastAsia="zh-CN"/>
              </w:rPr>
            </w:pPr>
            <w:ins w:id="877" w:author="Steven Chen" w:date="2022-08-18T15:24:00Z">
              <w:r>
                <w:rPr>
                  <w:rFonts w:eastAsiaTheme="minorEastAsia"/>
                  <w:i/>
                  <w:color w:val="0070C0"/>
                  <w:lang w:val="en-US" w:eastAsia="zh-CN"/>
                </w:rPr>
                <w:t xml:space="preserve">Option 1: vivo, IDC, Xiaomi, </w:t>
              </w:r>
            </w:ins>
            <w:ins w:id="878" w:author="Steven Chen" w:date="2022-08-18T15:26:00Z">
              <w:r>
                <w:rPr>
                  <w:rFonts w:eastAsiaTheme="minorEastAsia"/>
                  <w:i/>
                  <w:color w:val="0070C0"/>
                  <w:lang w:val="en-US" w:eastAsia="zh-CN"/>
                </w:rPr>
                <w:t xml:space="preserve">Huawei, </w:t>
              </w:r>
            </w:ins>
            <w:ins w:id="879" w:author="Steven Chen" w:date="2022-08-18T15:24:00Z">
              <w:r>
                <w:rPr>
                  <w:rFonts w:eastAsiaTheme="minorEastAsia"/>
                  <w:i/>
                  <w:color w:val="0070C0"/>
                  <w:lang w:val="en-US" w:eastAsia="zh-CN"/>
                </w:rPr>
                <w:t>Nokia, Samsung, OPPO</w:t>
              </w:r>
            </w:ins>
            <w:ins w:id="880" w:author="Steven Chen" w:date="2022-08-18T15:27:00Z">
              <w:r>
                <w:rPr>
                  <w:rFonts w:eastAsiaTheme="minorEastAsia"/>
                  <w:i/>
                  <w:color w:val="0070C0"/>
                  <w:lang w:val="en-US" w:eastAsia="zh-CN"/>
                </w:rPr>
                <w:t>, Apple</w:t>
              </w:r>
            </w:ins>
          </w:p>
          <w:p w14:paraId="5FAE6A9A" w14:textId="299F4F6A" w:rsidR="007625B8" w:rsidRDefault="007625B8" w:rsidP="007625B8">
            <w:pPr>
              <w:rPr>
                <w:ins w:id="881" w:author="Steven Chen" w:date="2022-08-18T15:24:00Z"/>
                <w:rFonts w:eastAsiaTheme="minorEastAsia"/>
                <w:i/>
                <w:color w:val="0070C0"/>
                <w:lang w:val="en-US" w:eastAsia="zh-CN"/>
              </w:rPr>
            </w:pPr>
            <w:ins w:id="882" w:author="Steven Chen" w:date="2022-08-18T15:24:00Z">
              <w:r>
                <w:rPr>
                  <w:rFonts w:eastAsiaTheme="minorEastAsia"/>
                  <w:i/>
                  <w:color w:val="0070C0"/>
                  <w:lang w:val="en-US" w:eastAsia="zh-CN"/>
                </w:rPr>
                <w:t xml:space="preserve">Option 2: </w:t>
              </w:r>
            </w:ins>
          </w:p>
          <w:p w14:paraId="413C8A29" w14:textId="0EF5826E" w:rsidR="007625B8" w:rsidRDefault="007625B8" w:rsidP="007625B8">
            <w:pPr>
              <w:rPr>
                <w:ins w:id="883" w:author="Steven Chen" w:date="2022-08-18T15:32:00Z"/>
                <w:rFonts w:eastAsiaTheme="minorEastAsia"/>
                <w:i/>
                <w:color w:val="0070C0"/>
                <w:lang w:val="en-US" w:eastAsia="zh-CN"/>
              </w:rPr>
            </w:pPr>
            <w:ins w:id="884" w:author="Steven Chen" w:date="2022-08-18T15:24:00Z">
              <w:r>
                <w:rPr>
                  <w:rFonts w:eastAsiaTheme="minorEastAsia"/>
                  <w:i/>
                  <w:color w:val="0070C0"/>
                  <w:lang w:val="en-US" w:eastAsia="zh-CN"/>
                </w:rPr>
                <w:t xml:space="preserve">Option </w:t>
              </w:r>
              <w:proofErr w:type="gramStart"/>
              <w:r>
                <w:rPr>
                  <w:rFonts w:eastAsiaTheme="minorEastAsia"/>
                  <w:i/>
                  <w:color w:val="0070C0"/>
                  <w:lang w:val="en-US" w:eastAsia="zh-CN"/>
                </w:rPr>
                <w:t>3:</w:t>
              </w:r>
            </w:ins>
            <w:ins w:id="885" w:author="Steven Chen" w:date="2022-08-18T15:25:00Z">
              <w:r>
                <w:rPr>
                  <w:rFonts w:eastAsiaTheme="minorEastAsia"/>
                  <w:i/>
                  <w:color w:val="0070C0"/>
                  <w:lang w:val="en-US" w:eastAsia="zh-CN"/>
                </w:rPr>
                <w:t>Qualcomm</w:t>
              </w:r>
            </w:ins>
            <w:proofErr w:type="gramEnd"/>
          </w:p>
          <w:p w14:paraId="7B99604B" w14:textId="5716C50D" w:rsidR="005E594F" w:rsidRDefault="005E594F" w:rsidP="007625B8">
            <w:pPr>
              <w:rPr>
                <w:ins w:id="886" w:author="Steven Chen" w:date="2022-08-18T15:32:00Z"/>
                <w:rFonts w:eastAsiaTheme="minorEastAsia"/>
                <w:i/>
                <w:color w:val="0070C0"/>
                <w:lang w:val="en-US" w:eastAsia="zh-CN"/>
              </w:rPr>
            </w:pPr>
            <w:ins w:id="887" w:author="Steven Chen" w:date="2022-08-18T15:33:00Z">
              <w:r>
                <w:rPr>
                  <w:rFonts w:eastAsiaTheme="minorEastAsia"/>
                  <w:i/>
                  <w:color w:val="0070C0"/>
                  <w:lang w:val="en-US" w:eastAsia="zh-CN"/>
                </w:rPr>
                <w:t>Most companies agreed with Option 1. At the same time, there are one main issue raised, how to sum</w:t>
              </w:r>
            </w:ins>
            <w:ins w:id="888" w:author="Steven Chen" w:date="2022-08-18T15:36:00Z">
              <w:r w:rsidR="00807259">
                <w:rPr>
                  <w:rFonts w:eastAsiaTheme="minorEastAsia"/>
                  <w:i/>
                  <w:color w:val="0070C0"/>
                  <w:lang w:val="en-US" w:eastAsia="zh-CN"/>
                </w:rPr>
                <w:t xml:space="preserve"> up</w:t>
              </w:r>
            </w:ins>
            <w:ins w:id="889" w:author="Steven Chen" w:date="2022-08-18T15:33:00Z">
              <w:r>
                <w:rPr>
                  <w:rFonts w:eastAsiaTheme="minorEastAsia"/>
                  <w:i/>
                  <w:color w:val="0070C0"/>
                  <w:lang w:val="en-US" w:eastAsia="zh-CN"/>
                </w:rPr>
                <w:t xml:space="preserve"> the two “EIRP” in different directions? There could be performance issue in the UL.</w:t>
              </w:r>
            </w:ins>
          </w:p>
          <w:p w14:paraId="4A8D162B" w14:textId="3B06FF50" w:rsidR="007625B8" w:rsidRDefault="007625B8" w:rsidP="007625B8">
            <w:pPr>
              <w:rPr>
                <w:ins w:id="890" w:author="Steven Chen" w:date="2022-08-18T15:24:00Z"/>
                <w:rFonts w:eastAsiaTheme="minorEastAsia"/>
                <w:i/>
                <w:color w:val="0070C0"/>
                <w:lang w:val="en-US" w:eastAsia="zh-CN"/>
              </w:rPr>
            </w:pPr>
            <w:ins w:id="891" w:author="Steven Chen" w:date="2022-08-18T15: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892" w:author="Steven Chen" w:date="2022-08-18T15:33:00Z">
              <w:r w:rsidR="005E594F">
                <w:rPr>
                  <w:rFonts w:eastAsiaTheme="minorEastAsia"/>
                  <w:i/>
                  <w:color w:val="0070C0"/>
                  <w:lang w:val="en-US" w:eastAsia="zh-CN"/>
                </w:rPr>
                <w:t>Discuss the following question:</w:t>
              </w:r>
            </w:ins>
          </w:p>
          <w:p w14:paraId="3312CD64" w14:textId="77777777" w:rsidR="00807259" w:rsidRDefault="005E594F" w:rsidP="007625B8">
            <w:pPr>
              <w:rPr>
                <w:ins w:id="893" w:author="Steven Chen" w:date="2022-08-18T15:35:00Z"/>
                <w:rFonts w:eastAsiaTheme="minorEastAsia"/>
                <w:i/>
                <w:color w:val="0070C0"/>
                <w:lang w:val="en-US" w:eastAsia="zh-CN"/>
              </w:rPr>
            </w:pPr>
            <w:ins w:id="894" w:author="Steven Chen" w:date="2022-08-18T15:33:00Z">
              <w:r>
                <w:rPr>
                  <w:rFonts w:eastAsiaTheme="minorEastAsia"/>
                  <w:i/>
                  <w:color w:val="0070C0"/>
                  <w:lang w:val="en-US" w:eastAsia="zh-CN"/>
                </w:rPr>
                <w:t>Can we repl</w:t>
              </w:r>
            </w:ins>
            <w:ins w:id="895" w:author="Steven Chen" w:date="2022-08-18T15:34:00Z">
              <w:r>
                <w:rPr>
                  <w:rFonts w:eastAsiaTheme="minorEastAsia"/>
                  <w:i/>
                  <w:color w:val="0070C0"/>
                  <w:lang w:val="en-US" w:eastAsia="zh-CN"/>
                </w:rPr>
                <w:t xml:space="preserve">y to RAN1 that assumption 2 is feasible, and </w:t>
              </w:r>
            </w:ins>
            <w:ins w:id="896" w:author="Steven Chen" w:date="2022-08-18T15:35:00Z">
              <w:r w:rsidR="00807259">
                <w:rPr>
                  <w:rFonts w:eastAsiaTheme="minorEastAsia"/>
                  <w:i/>
                  <w:color w:val="0070C0"/>
                  <w:lang w:val="en-US" w:eastAsia="zh-CN"/>
                </w:rPr>
                <w:t>the following issues need further study:</w:t>
              </w:r>
            </w:ins>
          </w:p>
          <w:p w14:paraId="7C85CA57" w14:textId="77777777" w:rsidR="007625B8" w:rsidRDefault="007625B8" w:rsidP="00807259">
            <w:pPr>
              <w:pStyle w:val="ListParagraph"/>
              <w:numPr>
                <w:ilvl w:val="1"/>
                <w:numId w:val="24"/>
              </w:numPr>
              <w:ind w:firstLineChars="0"/>
              <w:rPr>
                <w:ins w:id="897" w:author="Steven Chen" w:date="2022-08-18T15:36:00Z"/>
                <w:rFonts w:eastAsiaTheme="minorEastAsia"/>
                <w:i/>
                <w:color w:val="0070C0"/>
                <w:lang w:val="en-US" w:eastAsia="zh-CN"/>
              </w:rPr>
            </w:pPr>
            <w:ins w:id="898" w:author="Steven Chen" w:date="2022-08-18T15:24:00Z">
              <w:r w:rsidRPr="00807259">
                <w:rPr>
                  <w:rFonts w:eastAsiaTheme="minorEastAsia"/>
                  <w:i/>
                  <w:color w:val="0070C0"/>
                  <w:lang w:val="en-US" w:eastAsia="zh-CN"/>
                </w:rPr>
                <w:t xml:space="preserve"> </w:t>
              </w:r>
            </w:ins>
            <w:ins w:id="899" w:author="Steven Chen" w:date="2022-08-18T15:36:00Z">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ins>
          </w:p>
          <w:p w14:paraId="7532979B" w14:textId="3420AE99" w:rsidR="00807259" w:rsidRPr="00807259" w:rsidRDefault="00807259" w:rsidP="00807259">
            <w:pPr>
              <w:pStyle w:val="ListParagraph"/>
              <w:numPr>
                <w:ilvl w:val="1"/>
                <w:numId w:val="24"/>
              </w:numPr>
              <w:ind w:firstLineChars="0"/>
              <w:rPr>
                <w:ins w:id="900" w:author="Steven Chen" w:date="2022-08-18T15:24:00Z"/>
                <w:rFonts w:eastAsiaTheme="minorEastAsia"/>
                <w:i/>
                <w:color w:val="0070C0"/>
                <w:lang w:val="en-US" w:eastAsia="zh-CN"/>
              </w:rPr>
            </w:pPr>
            <w:ins w:id="901" w:author="Steven Chen" w:date="2022-08-18T15:37:00Z">
              <w:r>
                <w:rPr>
                  <w:rFonts w:eastAsiaTheme="minorEastAsia"/>
                  <w:i/>
                  <w:color w:val="0070C0"/>
                  <w:lang w:val="en-US" w:eastAsia="zh-CN"/>
                </w:rPr>
                <w:t>Per panel (or per TCI state) power would be reduced and may affect UL performance.</w:t>
              </w:r>
            </w:ins>
          </w:p>
        </w:tc>
      </w:tr>
      <w:tr w:rsidR="004E691F" w14:paraId="21C349AA" w14:textId="77777777" w:rsidTr="007625B8">
        <w:trPr>
          <w:ins w:id="902" w:author="Steven Chen" w:date="2022-08-18T15:40:00Z"/>
        </w:trPr>
        <w:tc>
          <w:tcPr>
            <w:tcW w:w="1232" w:type="dxa"/>
          </w:tcPr>
          <w:p w14:paraId="0B9F338A" w14:textId="23387ADB" w:rsidR="004E691F" w:rsidRPr="00045592" w:rsidRDefault="004E691F" w:rsidP="004E691F">
            <w:pPr>
              <w:rPr>
                <w:ins w:id="903" w:author="Steven Chen" w:date="2022-08-18T15:40:00Z"/>
                <w:rFonts w:eastAsiaTheme="minorEastAsia" w:hint="eastAsia"/>
                <w:b/>
                <w:bCs/>
                <w:color w:val="0070C0"/>
                <w:lang w:val="en-US" w:eastAsia="zh-CN"/>
              </w:rPr>
            </w:pPr>
            <w:ins w:id="904" w:author="Steven Chen" w:date="2022-08-18T15:4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b/>
                  <w:bCs/>
                  <w:color w:val="0070C0"/>
                  <w:lang w:val="en-US" w:eastAsia="zh-CN"/>
                </w:rPr>
                <w:t>3</w:t>
              </w:r>
            </w:ins>
          </w:p>
        </w:tc>
        <w:tc>
          <w:tcPr>
            <w:tcW w:w="8399" w:type="dxa"/>
          </w:tcPr>
          <w:p w14:paraId="470C0FD2" w14:textId="64EC0578" w:rsidR="004E691F" w:rsidRDefault="004E691F" w:rsidP="004E691F">
            <w:pPr>
              <w:rPr>
                <w:ins w:id="905" w:author="Steven Chen" w:date="2022-08-18T15:41:00Z"/>
                <w:rFonts w:eastAsiaTheme="minorEastAsia"/>
                <w:i/>
                <w:color w:val="0070C0"/>
                <w:lang w:val="en-US" w:eastAsia="zh-CN"/>
              </w:rPr>
            </w:pPr>
            <w:ins w:id="906" w:author="Steven Chen" w:date="2022-08-18T15:41:00Z">
              <w:r>
                <w:rPr>
                  <w:rFonts w:eastAsiaTheme="minorEastAsia"/>
                  <w:i/>
                  <w:color w:val="0070C0"/>
                  <w:lang w:val="en-US" w:eastAsia="zh-CN"/>
                </w:rPr>
                <w:t xml:space="preserve">Option 1: </w:t>
              </w:r>
            </w:ins>
          </w:p>
          <w:p w14:paraId="34C7D7DC" w14:textId="47C078CE" w:rsidR="004E691F" w:rsidRDefault="004E691F" w:rsidP="004E691F">
            <w:pPr>
              <w:rPr>
                <w:ins w:id="907" w:author="Steven Chen" w:date="2022-08-18T15:41:00Z"/>
                <w:rFonts w:eastAsiaTheme="minorEastAsia"/>
                <w:i/>
                <w:color w:val="0070C0"/>
                <w:lang w:val="en-US" w:eastAsia="zh-CN"/>
              </w:rPr>
            </w:pPr>
            <w:ins w:id="908" w:author="Steven Chen" w:date="2022-08-18T15:41:00Z">
              <w:r>
                <w:rPr>
                  <w:rFonts w:eastAsiaTheme="minorEastAsia"/>
                  <w:i/>
                  <w:color w:val="0070C0"/>
                  <w:lang w:val="en-US" w:eastAsia="zh-CN"/>
                </w:rPr>
                <w:t xml:space="preserve">Option 2: </w:t>
              </w:r>
            </w:ins>
          </w:p>
          <w:p w14:paraId="71B0F453" w14:textId="547F75F2" w:rsidR="004E691F" w:rsidRDefault="004E691F" w:rsidP="004E691F">
            <w:pPr>
              <w:rPr>
                <w:ins w:id="909" w:author="Steven Chen" w:date="2022-08-18T15:43:00Z"/>
                <w:rFonts w:eastAsiaTheme="minorEastAsia"/>
                <w:i/>
                <w:color w:val="0070C0"/>
                <w:lang w:val="en-US" w:eastAsia="zh-CN"/>
              </w:rPr>
            </w:pPr>
            <w:ins w:id="910" w:author="Steven Chen" w:date="2022-08-18T15:41:00Z">
              <w:r>
                <w:rPr>
                  <w:rFonts w:eastAsiaTheme="minorEastAsia"/>
                  <w:i/>
                  <w:color w:val="0070C0"/>
                  <w:lang w:val="en-US" w:eastAsia="zh-CN"/>
                </w:rPr>
                <w:t xml:space="preserve">Option 3: </w:t>
              </w:r>
            </w:ins>
            <w:ins w:id="911" w:author="Steven Chen" w:date="2022-08-18T15:42:00Z">
              <w:r>
                <w:rPr>
                  <w:rFonts w:eastAsiaTheme="minorEastAsia"/>
                  <w:i/>
                  <w:color w:val="0070C0"/>
                  <w:lang w:val="en-US" w:eastAsia="zh-CN"/>
                </w:rPr>
                <w:t>Qualcom</w:t>
              </w:r>
            </w:ins>
            <w:ins w:id="912" w:author="Steven Chen" w:date="2022-08-18T15:43:00Z">
              <w:r>
                <w:rPr>
                  <w:rFonts w:eastAsiaTheme="minorEastAsia"/>
                  <w:i/>
                  <w:color w:val="0070C0"/>
                  <w:lang w:val="en-US" w:eastAsia="zh-CN"/>
                </w:rPr>
                <w:t>m</w:t>
              </w:r>
            </w:ins>
            <w:ins w:id="913" w:author="Steven Chen" w:date="2022-08-18T15:42:00Z">
              <w:r>
                <w:rPr>
                  <w:rFonts w:eastAsiaTheme="minorEastAsia"/>
                  <w:i/>
                  <w:color w:val="0070C0"/>
                  <w:lang w:val="en-US" w:eastAsia="zh-CN"/>
                </w:rPr>
                <w:t xml:space="preserve">, </w:t>
              </w:r>
              <w:r>
                <w:rPr>
                  <w:rFonts w:eastAsiaTheme="minorEastAsia"/>
                  <w:i/>
                  <w:color w:val="0070C0"/>
                  <w:lang w:val="en-US" w:eastAsia="zh-CN"/>
                </w:rPr>
                <w:t xml:space="preserve">vivo, IDC, Xiaomi, </w:t>
              </w:r>
              <w:r>
                <w:rPr>
                  <w:rFonts w:eastAsiaTheme="minorEastAsia"/>
                  <w:i/>
                  <w:color w:val="0070C0"/>
                  <w:lang w:val="en-US" w:eastAsia="zh-CN"/>
                </w:rPr>
                <w:t>Ericsson, Huawei</w:t>
              </w:r>
            </w:ins>
            <w:ins w:id="914" w:author="Steven Chen" w:date="2022-08-18T15:43:00Z">
              <w:r>
                <w:rPr>
                  <w:rFonts w:eastAsiaTheme="minorEastAsia"/>
                  <w:i/>
                  <w:color w:val="0070C0"/>
                  <w:lang w:val="en-US" w:eastAsia="zh-CN"/>
                </w:rPr>
                <w:t xml:space="preserve">, Nokia, </w:t>
              </w:r>
            </w:ins>
            <w:ins w:id="915" w:author="Steven Chen" w:date="2022-08-18T15:42:00Z">
              <w:r>
                <w:rPr>
                  <w:rFonts w:eastAsiaTheme="minorEastAsia"/>
                  <w:i/>
                  <w:color w:val="0070C0"/>
                  <w:lang w:val="en-US" w:eastAsia="zh-CN"/>
                </w:rPr>
                <w:t>Samsung, OPPO</w:t>
              </w:r>
            </w:ins>
            <w:ins w:id="916" w:author="Steven Chen" w:date="2022-08-18T15:43:00Z">
              <w:r>
                <w:rPr>
                  <w:rFonts w:eastAsiaTheme="minorEastAsia"/>
                  <w:i/>
                  <w:color w:val="0070C0"/>
                  <w:lang w:val="en-US" w:eastAsia="zh-CN"/>
                </w:rPr>
                <w:t>, Apple</w:t>
              </w:r>
            </w:ins>
          </w:p>
          <w:p w14:paraId="38DCA160" w14:textId="30A8D633" w:rsidR="004E691F" w:rsidRDefault="004E691F" w:rsidP="004E691F">
            <w:pPr>
              <w:rPr>
                <w:ins w:id="917" w:author="Steven Chen" w:date="2022-08-18T15:41:00Z"/>
                <w:rFonts w:eastAsiaTheme="minorEastAsia"/>
                <w:i/>
                <w:color w:val="0070C0"/>
                <w:lang w:val="en-US" w:eastAsia="zh-CN"/>
              </w:rPr>
            </w:pPr>
            <w:ins w:id="918" w:author="Steven Chen" w:date="2022-08-18T15:43:00Z">
              <w:r>
                <w:rPr>
                  <w:rFonts w:eastAsiaTheme="minorEastAsia"/>
                  <w:i/>
                  <w:color w:val="0070C0"/>
                  <w:lang w:val="en-US" w:eastAsia="zh-CN"/>
                </w:rPr>
                <w:t xml:space="preserve">All companies seem to </w:t>
              </w:r>
            </w:ins>
            <w:ins w:id="919" w:author="Steven Chen" w:date="2022-08-18T15:44:00Z">
              <w:r>
                <w:rPr>
                  <w:rFonts w:eastAsiaTheme="minorEastAsia"/>
                  <w:i/>
                  <w:color w:val="0070C0"/>
                  <w:lang w:val="en-US" w:eastAsia="zh-CN"/>
                </w:rPr>
                <w:t>think t</w:t>
              </w:r>
            </w:ins>
            <w:ins w:id="920" w:author="Steven Chen" w:date="2022-08-18T15:45:00Z">
              <w:r>
                <w:rPr>
                  <w:rFonts w:eastAsiaTheme="minorEastAsia"/>
                  <w:i/>
                  <w:color w:val="0070C0"/>
                  <w:lang w:val="en-US" w:eastAsia="zh-CN"/>
                </w:rPr>
                <w:t xml:space="preserve">here </w:t>
              </w:r>
            </w:ins>
            <w:ins w:id="921" w:author="Steven Chen" w:date="2022-08-18T15:44:00Z">
              <w:r>
                <w:rPr>
                  <w:rFonts w:eastAsiaTheme="minorEastAsia"/>
                  <w:i/>
                  <w:color w:val="0070C0"/>
                  <w:lang w:val="en-US" w:eastAsia="zh-CN"/>
                </w:rPr>
                <w:t>is no</w:t>
              </w:r>
            </w:ins>
            <w:ins w:id="922" w:author="Steven Chen" w:date="2022-08-18T15:45:00Z">
              <w:r>
                <w:rPr>
                  <w:rFonts w:eastAsiaTheme="minorEastAsia"/>
                  <w:i/>
                  <w:color w:val="0070C0"/>
                  <w:lang w:val="en-US" w:eastAsia="zh-CN"/>
                </w:rPr>
                <w:t xml:space="preserve"> simple</w:t>
              </w:r>
            </w:ins>
            <w:ins w:id="923" w:author="Steven Chen" w:date="2022-08-18T15:44:00Z">
              <w:r>
                <w:rPr>
                  <w:rFonts w:eastAsiaTheme="minorEastAsia"/>
                  <w:i/>
                  <w:color w:val="0070C0"/>
                  <w:lang w:val="en-US" w:eastAsia="zh-CN"/>
                </w:rPr>
                <w:t xml:space="preserve"> “Yes” or “No” </w:t>
              </w:r>
            </w:ins>
            <w:ins w:id="924" w:author="Steven Chen" w:date="2022-08-18T15:45:00Z">
              <w:r>
                <w:rPr>
                  <w:rFonts w:eastAsiaTheme="minorEastAsia"/>
                  <w:i/>
                  <w:color w:val="0070C0"/>
                  <w:lang w:val="en-US" w:eastAsia="zh-CN"/>
                </w:rPr>
                <w:t>answer. At the same time, there</w:t>
              </w:r>
              <w:r w:rsidR="00BA0DA8">
                <w:rPr>
                  <w:rFonts w:eastAsiaTheme="minorEastAsia"/>
                  <w:i/>
                  <w:color w:val="0070C0"/>
                  <w:lang w:val="en-US" w:eastAsia="zh-CN"/>
                </w:rPr>
                <w:t xml:space="preserve"> seems to be a common understanding that regulation </w:t>
              </w:r>
              <w:proofErr w:type="gramStart"/>
              <w:r w:rsidR="00BA0DA8">
                <w:rPr>
                  <w:rFonts w:eastAsiaTheme="minorEastAsia"/>
                  <w:i/>
                  <w:color w:val="0070C0"/>
                  <w:lang w:val="en-US" w:eastAsia="zh-CN"/>
                </w:rPr>
                <w:t>has to</w:t>
              </w:r>
              <w:proofErr w:type="gramEnd"/>
              <w:r w:rsidR="00BA0DA8">
                <w:rPr>
                  <w:rFonts w:eastAsiaTheme="minorEastAsia"/>
                  <w:i/>
                  <w:color w:val="0070C0"/>
                  <w:lang w:val="en-US" w:eastAsia="zh-CN"/>
                </w:rPr>
                <w:t xml:space="preserve"> be m</w:t>
              </w:r>
            </w:ins>
            <w:ins w:id="925" w:author="Steven Chen" w:date="2022-08-18T15:46:00Z">
              <w:r w:rsidR="00BA0DA8">
                <w:rPr>
                  <w:rFonts w:eastAsiaTheme="minorEastAsia"/>
                  <w:i/>
                  <w:color w:val="0070C0"/>
                  <w:lang w:val="en-US" w:eastAsia="zh-CN"/>
                </w:rPr>
                <w:t>et by a UE no matter what RAN4 requirement may look like.</w:t>
              </w:r>
            </w:ins>
          </w:p>
          <w:p w14:paraId="7588F245" w14:textId="6D4A3D72" w:rsidR="004E691F" w:rsidRDefault="004E691F" w:rsidP="00BA0DA8">
            <w:pPr>
              <w:rPr>
                <w:ins w:id="926" w:author="Steven Chen" w:date="2022-08-18T15:40:00Z"/>
                <w:rFonts w:eastAsiaTheme="minorEastAsia"/>
                <w:i/>
                <w:color w:val="0070C0"/>
                <w:lang w:val="en-US" w:eastAsia="zh-CN"/>
              </w:rPr>
            </w:pPr>
            <w:ins w:id="927" w:author="Steven Chen" w:date="2022-08-18T15: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928" w:author="Steven Chen" w:date="2022-08-18T15:46:00Z">
              <w:r w:rsidR="00BA0DA8">
                <w:rPr>
                  <w:rFonts w:eastAsiaTheme="minorEastAsia"/>
                  <w:i/>
                  <w:color w:val="0070C0"/>
                  <w:lang w:val="en-US" w:eastAsia="zh-CN"/>
                </w:rPr>
                <w:t>No further discussion.</w:t>
              </w:r>
            </w:ins>
            <w:ins w:id="929" w:author="Steven Chen" w:date="2022-08-18T15:41:00Z">
              <w:r>
                <w:rPr>
                  <w:rFonts w:eastAsiaTheme="minorEastAsia"/>
                  <w:i/>
                  <w:color w:val="0070C0"/>
                  <w:lang w:val="en-US" w:eastAsia="zh-CN"/>
                </w:rPr>
                <w:t xml:space="preserve"> </w:t>
              </w:r>
            </w:ins>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lastRenderedPageBreak/>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7076B52" w14:textId="764F695B" w:rsidR="007A170F" w:rsidRPr="00805BE8" w:rsidRDefault="00476AE6" w:rsidP="007A170F">
      <w:pPr>
        <w:pStyle w:val="Heading3"/>
        <w:rPr>
          <w:ins w:id="930" w:author="Steven Chen" w:date="2022-08-18T14:49:00Z"/>
          <w:sz w:val="24"/>
          <w:szCs w:val="16"/>
        </w:rPr>
      </w:pPr>
      <w:ins w:id="931" w:author="Steven Chen" w:date="2022-08-18T14:52:00Z">
        <w:r w:rsidRPr="001F7161">
          <w:rPr>
            <w:sz w:val="24"/>
            <w:szCs w:val="16"/>
            <w:lang w:val="en-US"/>
          </w:rPr>
          <w:t>Sub-topic 4-</w:t>
        </w:r>
        <w:r>
          <w:rPr>
            <w:sz w:val="24"/>
            <w:szCs w:val="16"/>
            <w:lang w:val="en-US"/>
          </w:rPr>
          <w:t>4</w:t>
        </w:r>
        <w:r w:rsidRPr="001F7161">
          <w:rPr>
            <w:sz w:val="24"/>
            <w:szCs w:val="16"/>
            <w:lang w:val="en-US"/>
          </w:rPr>
          <w:t xml:space="preserve">: </w:t>
        </w:r>
      </w:ins>
      <w:ins w:id="932" w:author="Steven Chen" w:date="2022-08-18T14:50:00Z">
        <w:r w:rsidR="007A170F" w:rsidRPr="007A170F">
          <w:rPr>
            <w:sz w:val="24"/>
            <w:szCs w:val="16"/>
            <w:lang w:val="en-US"/>
          </w:rPr>
          <w:t xml:space="preserve">Is assumption 1 (Power limitation per panel for </w:t>
        </w:r>
        <w:proofErr w:type="spellStart"/>
        <w:r w:rsidR="007A170F" w:rsidRPr="007A170F">
          <w:rPr>
            <w:sz w:val="24"/>
            <w:szCs w:val="16"/>
            <w:lang w:val="en-US"/>
          </w:rPr>
          <w:t>STxMP</w:t>
        </w:r>
        <w:proofErr w:type="spellEnd"/>
        <w:r w:rsidR="007A170F" w:rsidRPr="007A170F">
          <w:rPr>
            <w:sz w:val="24"/>
            <w:szCs w:val="16"/>
            <w:lang w:val="en-US"/>
          </w:rPr>
          <w:t xml:space="preserve">) feasible? If you think it is not feasible, please further clarify a) it is not feasible from implementation’s perspective or </w:t>
        </w:r>
        <w:proofErr w:type="gramStart"/>
        <w:r w:rsidR="007A170F" w:rsidRPr="007A170F">
          <w:rPr>
            <w:sz w:val="24"/>
            <w:szCs w:val="16"/>
            <w:lang w:val="en-US"/>
          </w:rPr>
          <w:t>b)  it</w:t>
        </w:r>
        <w:proofErr w:type="gramEnd"/>
        <w:r w:rsidR="007A170F" w:rsidRPr="007A170F">
          <w:rPr>
            <w:sz w:val="24"/>
            <w:szCs w:val="16"/>
            <w:lang w:val="en-US"/>
          </w:rPr>
          <w:t xml:space="preserve"> is not feasible from RAN4 current requirement’s perspective</w:t>
        </w:r>
      </w:ins>
      <w:ins w:id="933" w:author="Steven Chen" w:date="2022-08-18T14:49:00Z">
        <w:r w:rsidR="007A170F">
          <w:rPr>
            <w:sz w:val="24"/>
            <w:szCs w:val="16"/>
          </w:rPr>
          <w:t>?</w:t>
        </w:r>
      </w:ins>
    </w:p>
    <w:p w14:paraId="72AD2132"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ins w:id="934" w:author="Steven Chen" w:date="2022-08-18T14:49:00Z"/>
          <w:rFonts w:eastAsia="SimSun"/>
          <w:color w:val="0070C0"/>
          <w:szCs w:val="24"/>
          <w:lang w:eastAsia="zh-CN"/>
        </w:rPr>
      </w:pPr>
      <w:ins w:id="935" w:author="Steven Chen" w:date="2022-08-18T14:49:00Z">
        <w:r w:rsidRPr="00045592">
          <w:rPr>
            <w:rFonts w:eastAsia="SimSun"/>
            <w:color w:val="0070C0"/>
            <w:szCs w:val="24"/>
            <w:lang w:eastAsia="zh-CN"/>
          </w:rPr>
          <w:t>Proposals</w:t>
        </w:r>
      </w:ins>
    </w:p>
    <w:p w14:paraId="76DF777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36" w:author="Steven Chen" w:date="2022-08-18T14:49:00Z"/>
          <w:rFonts w:eastAsia="SimSun"/>
          <w:color w:val="0070C0"/>
          <w:szCs w:val="24"/>
          <w:lang w:eastAsia="zh-CN"/>
        </w:rPr>
      </w:pPr>
      <w:ins w:id="937" w:author="Steven Chen" w:date="2022-08-18T14:49:00Z">
        <w:r w:rsidRPr="00045592">
          <w:rPr>
            <w:rFonts w:eastAsia="SimSun"/>
            <w:color w:val="0070C0"/>
            <w:szCs w:val="24"/>
            <w:lang w:eastAsia="zh-CN"/>
          </w:rPr>
          <w:t xml:space="preserve">Option 1: </w:t>
        </w:r>
        <w:r>
          <w:rPr>
            <w:rFonts w:eastAsia="SimSun"/>
            <w:color w:val="0070C0"/>
            <w:szCs w:val="24"/>
            <w:lang w:eastAsia="zh-CN"/>
          </w:rPr>
          <w:t>Yes</w:t>
        </w:r>
      </w:ins>
    </w:p>
    <w:p w14:paraId="75F71D9E" w14:textId="1EC75F34" w:rsidR="007A170F" w:rsidRDefault="007A170F" w:rsidP="007A170F">
      <w:pPr>
        <w:pStyle w:val="ListParagraph"/>
        <w:numPr>
          <w:ilvl w:val="1"/>
          <w:numId w:val="4"/>
        </w:numPr>
        <w:overflowPunct/>
        <w:autoSpaceDE/>
        <w:autoSpaceDN/>
        <w:adjustRightInd/>
        <w:spacing w:after="120"/>
        <w:ind w:left="1440" w:firstLineChars="0"/>
        <w:textAlignment w:val="auto"/>
        <w:rPr>
          <w:ins w:id="938" w:author="Steven Chen" w:date="2022-08-18T14:49:00Z"/>
          <w:rFonts w:eastAsia="SimSun"/>
          <w:color w:val="0070C0"/>
          <w:szCs w:val="24"/>
          <w:lang w:eastAsia="zh-CN"/>
        </w:rPr>
      </w:pPr>
      <w:ins w:id="939" w:author="Steven Chen" w:date="2022-08-18T14:49:00Z">
        <w:r w:rsidRPr="00045592">
          <w:rPr>
            <w:rFonts w:eastAsia="SimSun"/>
            <w:color w:val="0070C0"/>
            <w:szCs w:val="24"/>
            <w:lang w:eastAsia="zh-CN"/>
          </w:rPr>
          <w:t xml:space="preserve">Option 2: </w:t>
        </w:r>
        <w:r>
          <w:rPr>
            <w:rFonts w:eastAsia="SimSun"/>
            <w:color w:val="0070C0"/>
            <w:szCs w:val="24"/>
            <w:lang w:eastAsia="zh-CN"/>
          </w:rPr>
          <w:t>No</w:t>
        </w:r>
      </w:ins>
      <w:ins w:id="940" w:author="Steven Chen" w:date="2022-08-18T14:50:00Z">
        <w:r w:rsidR="00476AE6">
          <w:rPr>
            <w:rFonts w:eastAsia="SimSun"/>
            <w:color w:val="0070C0"/>
            <w:szCs w:val="24"/>
            <w:lang w:eastAsia="zh-CN"/>
          </w:rPr>
          <w:t xml:space="preserve"> (please </w:t>
        </w:r>
      </w:ins>
      <w:ins w:id="941" w:author="Steven Chen" w:date="2022-08-18T14:51:00Z">
        <w:r w:rsidR="00476AE6">
          <w:rPr>
            <w:rFonts w:eastAsia="SimSun"/>
            <w:color w:val="0070C0"/>
            <w:szCs w:val="24"/>
            <w:lang w:eastAsia="zh-CN"/>
          </w:rPr>
          <w:t xml:space="preserve">further </w:t>
        </w:r>
      </w:ins>
      <w:ins w:id="942" w:author="Steven Chen" w:date="2022-08-18T14:50:00Z">
        <w:r w:rsidR="00476AE6">
          <w:rPr>
            <w:rFonts w:eastAsia="SimSun"/>
            <w:color w:val="0070C0"/>
            <w:szCs w:val="24"/>
            <w:lang w:eastAsia="zh-CN"/>
          </w:rPr>
          <w:t>clarify</w:t>
        </w:r>
      </w:ins>
      <w:ins w:id="943" w:author="Steven Chen" w:date="2022-08-18T14:51:00Z">
        <w:r w:rsidR="00476AE6">
          <w:rPr>
            <w:rFonts w:eastAsia="SimSun"/>
            <w:color w:val="0070C0"/>
            <w:szCs w:val="24"/>
            <w:lang w:eastAsia="zh-CN"/>
          </w:rPr>
          <w:t>)</w:t>
        </w:r>
      </w:ins>
      <w:ins w:id="944" w:author="Steven Chen" w:date="2022-08-18T14:50:00Z">
        <w:r w:rsidR="00476AE6">
          <w:rPr>
            <w:rFonts w:eastAsia="SimSun"/>
            <w:color w:val="0070C0"/>
            <w:szCs w:val="24"/>
            <w:lang w:eastAsia="zh-CN"/>
          </w:rPr>
          <w:t xml:space="preserve"> </w:t>
        </w:r>
      </w:ins>
    </w:p>
    <w:p w14:paraId="24382D50"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45" w:author="Steven Chen" w:date="2022-08-18T14:49:00Z"/>
          <w:rFonts w:eastAsia="SimSun"/>
          <w:color w:val="0070C0"/>
          <w:szCs w:val="24"/>
          <w:lang w:eastAsia="zh-CN"/>
        </w:rPr>
      </w:pPr>
      <w:ins w:id="946" w:author="Steven Chen" w:date="2022-08-18T14:49:00Z">
        <w:r>
          <w:rPr>
            <w:rFonts w:eastAsia="SimSun"/>
            <w:color w:val="0070C0"/>
            <w:szCs w:val="24"/>
            <w:lang w:eastAsia="zh-CN"/>
          </w:rPr>
          <w:t>Option 3: Others</w:t>
        </w:r>
      </w:ins>
    </w:p>
    <w:p w14:paraId="1A2F13BB"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ins w:id="947" w:author="Steven Chen" w:date="2022-08-18T14:49:00Z"/>
          <w:rFonts w:eastAsia="SimSun"/>
          <w:color w:val="0070C0"/>
          <w:szCs w:val="24"/>
          <w:lang w:eastAsia="zh-CN"/>
        </w:rPr>
      </w:pPr>
      <w:ins w:id="948" w:author="Steven Chen" w:date="2022-08-18T14:49:00Z">
        <w:r w:rsidRPr="00045592">
          <w:rPr>
            <w:rFonts w:eastAsia="SimSun"/>
            <w:color w:val="0070C0"/>
            <w:szCs w:val="24"/>
            <w:lang w:eastAsia="zh-CN"/>
          </w:rPr>
          <w:t>Recommended WF</w:t>
        </w:r>
      </w:ins>
    </w:p>
    <w:p w14:paraId="1B14B33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49" w:author="Steven Chen" w:date="2022-08-18T14:49:00Z"/>
          <w:rFonts w:eastAsia="SimSun"/>
          <w:color w:val="0070C0"/>
          <w:szCs w:val="24"/>
          <w:lang w:eastAsia="zh-CN"/>
        </w:rPr>
      </w:pPr>
      <w:ins w:id="950" w:author="Steven Chen" w:date="2022-08-18T14:49: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7A170F" w14:paraId="5944088B" w14:textId="77777777" w:rsidTr="00FB3C07">
        <w:trPr>
          <w:ins w:id="951" w:author="Steven Chen" w:date="2022-08-18T14:49:00Z"/>
        </w:trPr>
        <w:tc>
          <w:tcPr>
            <w:tcW w:w="1236" w:type="dxa"/>
          </w:tcPr>
          <w:p w14:paraId="042C2D5C" w14:textId="77777777" w:rsidR="007A170F" w:rsidRPr="00805BE8" w:rsidRDefault="007A170F" w:rsidP="00FB3C07">
            <w:pPr>
              <w:spacing w:after="120"/>
              <w:rPr>
                <w:ins w:id="952" w:author="Steven Chen" w:date="2022-08-18T14:49:00Z"/>
                <w:rFonts w:eastAsiaTheme="minorEastAsia"/>
                <w:b/>
                <w:bCs/>
                <w:color w:val="0070C0"/>
                <w:lang w:val="en-US" w:eastAsia="zh-CN"/>
              </w:rPr>
            </w:pPr>
            <w:ins w:id="953" w:author="Steven Chen" w:date="2022-08-18T14:49:00Z">
              <w:r w:rsidRPr="00805BE8">
                <w:rPr>
                  <w:rFonts w:eastAsiaTheme="minorEastAsia"/>
                  <w:b/>
                  <w:bCs/>
                  <w:color w:val="0070C0"/>
                  <w:lang w:val="en-US" w:eastAsia="zh-CN"/>
                </w:rPr>
                <w:t>Company</w:t>
              </w:r>
            </w:ins>
          </w:p>
        </w:tc>
        <w:tc>
          <w:tcPr>
            <w:tcW w:w="8395" w:type="dxa"/>
          </w:tcPr>
          <w:p w14:paraId="2DD4D6E0" w14:textId="77777777" w:rsidR="007A170F" w:rsidRPr="00805BE8" w:rsidRDefault="007A170F" w:rsidP="00FB3C07">
            <w:pPr>
              <w:spacing w:after="120"/>
              <w:rPr>
                <w:ins w:id="954" w:author="Steven Chen" w:date="2022-08-18T14:49:00Z"/>
                <w:rFonts w:eastAsiaTheme="minorEastAsia"/>
                <w:b/>
                <w:bCs/>
                <w:color w:val="0070C0"/>
                <w:lang w:val="en-US" w:eastAsia="zh-CN"/>
              </w:rPr>
            </w:pPr>
            <w:ins w:id="955" w:author="Steven Chen" w:date="2022-08-18T14:49:00Z">
              <w:r>
                <w:rPr>
                  <w:rFonts w:eastAsiaTheme="minorEastAsia"/>
                  <w:b/>
                  <w:bCs/>
                  <w:color w:val="0070C0"/>
                  <w:lang w:val="en-US" w:eastAsia="zh-CN"/>
                </w:rPr>
                <w:t>Comments</w:t>
              </w:r>
            </w:ins>
          </w:p>
        </w:tc>
      </w:tr>
      <w:tr w:rsidR="007A170F" w14:paraId="43116945" w14:textId="77777777" w:rsidTr="00FB3C07">
        <w:trPr>
          <w:ins w:id="956" w:author="Steven Chen" w:date="2022-08-18T14:49:00Z"/>
        </w:trPr>
        <w:tc>
          <w:tcPr>
            <w:tcW w:w="1236" w:type="dxa"/>
          </w:tcPr>
          <w:p w14:paraId="2208AD0A" w14:textId="77777777" w:rsidR="007A170F" w:rsidRPr="003418CB" w:rsidRDefault="007A170F" w:rsidP="00FB3C07">
            <w:pPr>
              <w:spacing w:after="120"/>
              <w:rPr>
                <w:ins w:id="957" w:author="Steven Chen" w:date="2022-08-18T14:49:00Z"/>
                <w:rFonts w:eastAsiaTheme="minorEastAsia"/>
                <w:color w:val="0070C0"/>
                <w:lang w:val="en-US" w:eastAsia="zh-CN"/>
              </w:rPr>
            </w:pPr>
            <w:ins w:id="958" w:author="Steven Chen" w:date="2022-08-18T14:49:00Z">
              <w:r>
                <w:rPr>
                  <w:rFonts w:eastAsiaTheme="minorEastAsia" w:hint="eastAsia"/>
                  <w:color w:val="0070C0"/>
                  <w:lang w:val="en-US" w:eastAsia="zh-CN"/>
                </w:rPr>
                <w:t>XXX</w:t>
              </w:r>
            </w:ins>
          </w:p>
        </w:tc>
        <w:tc>
          <w:tcPr>
            <w:tcW w:w="8395" w:type="dxa"/>
          </w:tcPr>
          <w:p w14:paraId="41E32BBA" w14:textId="77777777" w:rsidR="007A170F" w:rsidRPr="003418CB" w:rsidRDefault="007A170F" w:rsidP="00FB3C07">
            <w:pPr>
              <w:spacing w:after="120"/>
              <w:rPr>
                <w:ins w:id="959" w:author="Steven Chen" w:date="2022-08-18T14:49:00Z"/>
                <w:rFonts w:eastAsiaTheme="minorEastAsia"/>
                <w:color w:val="0070C0"/>
                <w:lang w:val="en-US" w:eastAsia="zh-CN"/>
              </w:rPr>
            </w:pPr>
          </w:p>
        </w:tc>
      </w:tr>
      <w:tr w:rsidR="007A170F" w14:paraId="490D0572" w14:textId="77777777" w:rsidTr="00FB3C07">
        <w:trPr>
          <w:ins w:id="960" w:author="Steven Chen" w:date="2022-08-18T14:49:00Z"/>
        </w:trPr>
        <w:tc>
          <w:tcPr>
            <w:tcW w:w="1236" w:type="dxa"/>
          </w:tcPr>
          <w:p w14:paraId="0E0048B9" w14:textId="3A90373F" w:rsidR="007A170F" w:rsidRDefault="007A170F" w:rsidP="00FB3C07">
            <w:pPr>
              <w:spacing w:after="120"/>
              <w:rPr>
                <w:ins w:id="961" w:author="Steven Chen" w:date="2022-08-18T14:49:00Z"/>
                <w:rFonts w:eastAsiaTheme="minorEastAsia"/>
                <w:color w:val="0070C0"/>
                <w:lang w:val="en-US" w:eastAsia="zh-CN"/>
              </w:rPr>
            </w:pPr>
          </w:p>
        </w:tc>
        <w:tc>
          <w:tcPr>
            <w:tcW w:w="8395" w:type="dxa"/>
          </w:tcPr>
          <w:p w14:paraId="63337B46" w14:textId="01D513C6" w:rsidR="007A170F" w:rsidRPr="003418CB" w:rsidRDefault="007A170F" w:rsidP="00FB3C07">
            <w:pPr>
              <w:spacing w:after="120"/>
              <w:rPr>
                <w:ins w:id="962" w:author="Steven Chen" w:date="2022-08-18T14:49:00Z"/>
                <w:rFonts w:eastAsiaTheme="minorEastAsia"/>
                <w:color w:val="0070C0"/>
                <w:lang w:val="en-US" w:eastAsia="zh-CN"/>
              </w:rPr>
            </w:pPr>
          </w:p>
        </w:tc>
      </w:tr>
    </w:tbl>
    <w:p w14:paraId="4B008584" w14:textId="2064147F" w:rsidR="00766471" w:rsidRDefault="00766471" w:rsidP="00766471">
      <w:pPr>
        <w:rPr>
          <w:ins w:id="963" w:author="Steven Chen" w:date="2022-08-18T15:38:00Z"/>
          <w:i/>
          <w:color w:val="0070C0"/>
          <w:lang w:val="en-US"/>
        </w:rPr>
      </w:pPr>
    </w:p>
    <w:p w14:paraId="326D4F93" w14:textId="1C045776" w:rsidR="00807259" w:rsidRPr="00807259" w:rsidRDefault="00807259" w:rsidP="00807259">
      <w:pPr>
        <w:pStyle w:val="Heading3"/>
        <w:rPr>
          <w:ins w:id="964" w:author="Steven Chen" w:date="2022-08-18T15:38:00Z"/>
          <w:sz w:val="24"/>
          <w:szCs w:val="16"/>
          <w:lang w:val="en-US"/>
        </w:rPr>
      </w:pPr>
      <w:ins w:id="965" w:author="Steven Chen" w:date="2022-08-18T15:38:00Z">
        <w:r w:rsidRPr="001F7161">
          <w:rPr>
            <w:sz w:val="24"/>
            <w:szCs w:val="16"/>
            <w:lang w:val="en-US"/>
          </w:rPr>
          <w:t>Sub-topic 4-</w:t>
        </w:r>
        <w:r>
          <w:rPr>
            <w:sz w:val="24"/>
            <w:szCs w:val="16"/>
            <w:lang w:val="en-US"/>
          </w:rPr>
          <w:t>5</w:t>
        </w:r>
        <w:r w:rsidRPr="001F7161">
          <w:rPr>
            <w:sz w:val="24"/>
            <w:szCs w:val="16"/>
            <w:lang w:val="en-US"/>
          </w:rPr>
          <w:t xml:space="preserve">: </w:t>
        </w:r>
        <w:r w:rsidRPr="00807259">
          <w:rPr>
            <w:sz w:val="24"/>
            <w:szCs w:val="16"/>
            <w:lang w:val="en-US"/>
          </w:rPr>
          <w:t xml:space="preserve">Can we reply to RAN1 that assumption 2 is feasible, and </w:t>
        </w:r>
      </w:ins>
      <w:ins w:id="966" w:author="Steven Chen" w:date="2022-08-18T16:25:00Z">
        <w:r w:rsidR="00AF061C">
          <w:rPr>
            <w:sz w:val="24"/>
            <w:szCs w:val="16"/>
            <w:lang w:val="en-US"/>
          </w:rPr>
          <w:t xml:space="preserve">at least </w:t>
        </w:r>
      </w:ins>
      <w:ins w:id="967" w:author="Steven Chen" w:date="2022-08-18T15:38:00Z">
        <w:r w:rsidRPr="00807259">
          <w:rPr>
            <w:sz w:val="24"/>
            <w:szCs w:val="16"/>
            <w:lang w:val="en-US"/>
          </w:rPr>
          <w:t>the following issues need further study:</w:t>
        </w:r>
      </w:ins>
    </w:p>
    <w:p w14:paraId="26927C91" w14:textId="6AD1571D" w:rsidR="00807259" w:rsidRPr="00807259" w:rsidRDefault="00807259" w:rsidP="00807259">
      <w:pPr>
        <w:pStyle w:val="Heading3"/>
        <w:numPr>
          <w:ilvl w:val="2"/>
          <w:numId w:val="24"/>
        </w:numPr>
        <w:rPr>
          <w:ins w:id="968" w:author="Steven Chen" w:date="2022-08-18T15:38:00Z"/>
          <w:sz w:val="24"/>
          <w:szCs w:val="16"/>
          <w:lang w:val="en-US"/>
        </w:rPr>
      </w:pPr>
      <w:ins w:id="969" w:author="Steven Chen" w:date="2022-08-18T15:39:00Z">
        <w:r>
          <w:rPr>
            <w:sz w:val="24"/>
            <w:szCs w:val="16"/>
            <w:lang w:val="en-US"/>
          </w:rPr>
          <w:t>H</w:t>
        </w:r>
      </w:ins>
      <w:ins w:id="970" w:author="Steven Chen" w:date="2022-08-18T15:38:00Z">
        <w:r w:rsidRPr="00807259">
          <w:rPr>
            <w:sz w:val="24"/>
            <w:szCs w:val="16"/>
            <w:lang w:val="en-US"/>
          </w:rPr>
          <w:t>ow to sum up the two “EIRP” in different directions?</w:t>
        </w:r>
      </w:ins>
    </w:p>
    <w:p w14:paraId="4220D992" w14:textId="5B95E594" w:rsidR="00807259" w:rsidRPr="00805BE8" w:rsidRDefault="00807259" w:rsidP="00807259">
      <w:pPr>
        <w:pStyle w:val="Heading3"/>
        <w:numPr>
          <w:ilvl w:val="2"/>
          <w:numId w:val="24"/>
        </w:numPr>
        <w:rPr>
          <w:ins w:id="971" w:author="Steven Chen" w:date="2022-08-18T15:38:00Z"/>
          <w:sz w:val="24"/>
          <w:szCs w:val="16"/>
        </w:rPr>
      </w:pPr>
      <w:ins w:id="972" w:author="Steven Chen" w:date="2022-08-18T15:38:00Z">
        <w:r w:rsidRPr="00807259">
          <w:rPr>
            <w:sz w:val="24"/>
            <w:szCs w:val="16"/>
            <w:lang w:val="en-US"/>
          </w:rPr>
          <w:t>Per panel (or per TCI state) power would be reduced and may affect UL performance.</w:t>
        </w:r>
      </w:ins>
    </w:p>
    <w:p w14:paraId="01479C8C"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ins w:id="973" w:author="Steven Chen" w:date="2022-08-18T15:38:00Z"/>
          <w:rFonts w:eastAsia="SimSun"/>
          <w:color w:val="0070C0"/>
          <w:szCs w:val="24"/>
          <w:lang w:eastAsia="zh-CN"/>
        </w:rPr>
      </w:pPr>
      <w:ins w:id="974" w:author="Steven Chen" w:date="2022-08-18T15:38:00Z">
        <w:r w:rsidRPr="00045592">
          <w:rPr>
            <w:rFonts w:eastAsia="SimSun"/>
            <w:color w:val="0070C0"/>
            <w:szCs w:val="24"/>
            <w:lang w:eastAsia="zh-CN"/>
          </w:rPr>
          <w:t>Proposals</w:t>
        </w:r>
      </w:ins>
    </w:p>
    <w:p w14:paraId="334D468E"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75" w:author="Steven Chen" w:date="2022-08-18T15:38:00Z"/>
          <w:rFonts w:eastAsia="SimSun"/>
          <w:color w:val="0070C0"/>
          <w:szCs w:val="24"/>
          <w:lang w:eastAsia="zh-CN"/>
        </w:rPr>
      </w:pPr>
      <w:ins w:id="976" w:author="Steven Chen" w:date="2022-08-18T15:38:00Z">
        <w:r w:rsidRPr="00045592">
          <w:rPr>
            <w:rFonts w:eastAsia="SimSun"/>
            <w:color w:val="0070C0"/>
            <w:szCs w:val="24"/>
            <w:lang w:eastAsia="zh-CN"/>
          </w:rPr>
          <w:t xml:space="preserve">Option 1: </w:t>
        </w:r>
        <w:r>
          <w:rPr>
            <w:rFonts w:eastAsia="SimSun"/>
            <w:color w:val="0070C0"/>
            <w:szCs w:val="24"/>
            <w:lang w:eastAsia="zh-CN"/>
          </w:rPr>
          <w:t>Yes</w:t>
        </w:r>
      </w:ins>
    </w:p>
    <w:p w14:paraId="3698890F" w14:textId="4E00CC63" w:rsidR="00807259" w:rsidRDefault="00807259" w:rsidP="00807259">
      <w:pPr>
        <w:pStyle w:val="ListParagraph"/>
        <w:numPr>
          <w:ilvl w:val="1"/>
          <w:numId w:val="4"/>
        </w:numPr>
        <w:overflowPunct/>
        <w:autoSpaceDE/>
        <w:autoSpaceDN/>
        <w:adjustRightInd/>
        <w:spacing w:after="120"/>
        <w:ind w:left="1440" w:firstLineChars="0"/>
        <w:textAlignment w:val="auto"/>
        <w:rPr>
          <w:ins w:id="977" w:author="Steven Chen" w:date="2022-08-18T15:38:00Z"/>
          <w:rFonts w:eastAsia="SimSun"/>
          <w:color w:val="0070C0"/>
          <w:szCs w:val="24"/>
          <w:lang w:eastAsia="zh-CN"/>
        </w:rPr>
      </w:pPr>
      <w:ins w:id="978" w:author="Steven Chen" w:date="2022-08-18T15:38:00Z">
        <w:r w:rsidRPr="00045592">
          <w:rPr>
            <w:rFonts w:eastAsia="SimSun"/>
            <w:color w:val="0070C0"/>
            <w:szCs w:val="24"/>
            <w:lang w:eastAsia="zh-CN"/>
          </w:rPr>
          <w:t xml:space="preserve">Option 2: </w:t>
        </w:r>
        <w:r>
          <w:rPr>
            <w:rFonts w:eastAsia="SimSun"/>
            <w:color w:val="0070C0"/>
            <w:szCs w:val="24"/>
            <w:lang w:eastAsia="zh-CN"/>
          </w:rPr>
          <w:t>No</w:t>
        </w:r>
      </w:ins>
    </w:p>
    <w:p w14:paraId="14CED0C4"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79" w:author="Steven Chen" w:date="2022-08-18T15:38:00Z"/>
          <w:rFonts w:eastAsia="SimSun"/>
          <w:color w:val="0070C0"/>
          <w:szCs w:val="24"/>
          <w:lang w:eastAsia="zh-CN"/>
        </w:rPr>
      </w:pPr>
      <w:ins w:id="980" w:author="Steven Chen" w:date="2022-08-18T15:38:00Z">
        <w:r>
          <w:rPr>
            <w:rFonts w:eastAsia="SimSun"/>
            <w:color w:val="0070C0"/>
            <w:szCs w:val="24"/>
            <w:lang w:eastAsia="zh-CN"/>
          </w:rPr>
          <w:t>Option 3: Others</w:t>
        </w:r>
      </w:ins>
    </w:p>
    <w:p w14:paraId="5D2BB5EF"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ins w:id="981" w:author="Steven Chen" w:date="2022-08-18T15:38:00Z"/>
          <w:rFonts w:eastAsia="SimSun"/>
          <w:color w:val="0070C0"/>
          <w:szCs w:val="24"/>
          <w:lang w:eastAsia="zh-CN"/>
        </w:rPr>
      </w:pPr>
      <w:ins w:id="982" w:author="Steven Chen" w:date="2022-08-18T15:38:00Z">
        <w:r w:rsidRPr="00045592">
          <w:rPr>
            <w:rFonts w:eastAsia="SimSun"/>
            <w:color w:val="0070C0"/>
            <w:szCs w:val="24"/>
            <w:lang w:eastAsia="zh-CN"/>
          </w:rPr>
          <w:t>Recommended WF</w:t>
        </w:r>
      </w:ins>
    </w:p>
    <w:p w14:paraId="70EF7DA5"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83" w:author="Steven Chen" w:date="2022-08-18T15:38:00Z"/>
          <w:rFonts w:eastAsia="SimSun"/>
          <w:color w:val="0070C0"/>
          <w:szCs w:val="24"/>
          <w:lang w:eastAsia="zh-CN"/>
        </w:rPr>
      </w:pPr>
      <w:ins w:id="984" w:author="Steven Chen" w:date="2022-08-18T15:38: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807259" w14:paraId="63A61653" w14:textId="77777777" w:rsidTr="00FB3C07">
        <w:trPr>
          <w:ins w:id="985" w:author="Steven Chen" w:date="2022-08-18T15:38:00Z"/>
        </w:trPr>
        <w:tc>
          <w:tcPr>
            <w:tcW w:w="1236" w:type="dxa"/>
          </w:tcPr>
          <w:p w14:paraId="2EB40B65" w14:textId="77777777" w:rsidR="00807259" w:rsidRPr="00805BE8" w:rsidRDefault="00807259" w:rsidP="00FB3C07">
            <w:pPr>
              <w:spacing w:after="120"/>
              <w:rPr>
                <w:ins w:id="986" w:author="Steven Chen" w:date="2022-08-18T15:38:00Z"/>
                <w:rFonts w:eastAsiaTheme="minorEastAsia"/>
                <w:b/>
                <w:bCs/>
                <w:color w:val="0070C0"/>
                <w:lang w:val="en-US" w:eastAsia="zh-CN"/>
              </w:rPr>
            </w:pPr>
            <w:ins w:id="987" w:author="Steven Chen" w:date="2022-08-18T15:38:00Z">
              <w:r w:rsidRPr="00805BE8">
                <w:rPr>
                  <w:rFonts w:eastAsiaTheme="minorEastAsia"/>
                  <w:b/>
                  <w:bCs/>
                  <w:color w:val="0070C0"/>
                  <w:lang w:val="en-US" w:eastAsia="zh-CN"/>
                </w:rPr>
                <w:t>Company</w:t>
              </w:r>
            </w:ins>
          </w:p>
        </w:tc>
        <w:tc>
          <w:tcPr>
            <w:tcW w:w="8395" w:type="dxa"/>
          </w:tcPr>
          <w:p w14:paraId="4C25DD42" w14:textId="77777777" w:rsidR="00807259" w:rsidRPr="00805BE8" w:rsidRDefault="00807259" w:rsidP="00FB3C07">
            <w:pPr>
              <w:spacing w:after="120"/>
              <w:rPr>
                <w:ins w:id="988" w:author="Steven Chen" w:date="2022-08-18T15:38:00Z"/>
                <w:rFonts w:eastAsiaTheme="minorEastAsia"/>
                <w:b/>
                <w:bCs/>
                <w:color w:val="0070C0"/>
                <w:lang w:val="en-US" w:eastAsia="zh-CN"/>
              </w:rPr>
            </w:pPr>
            <w:ins w:id="989" w:author="Steven Chen" w:date="2022-08-18T15:38:00Z">
              <w:r>
                <w:rPr>
                  <w:rFonts w:eastAsiaTheme="minorEastAsia"/>
                  <w:b/>
                  <w:bCs/>
                  <w:color w:val="0070C0"/>
                  <w:lang w:val="en-US" w:eastAsia="zh-CN"/>
                </w:rPr>
                <w:t>Comments</w:t>
              </w:r>
            </w:ins>
          </w:p>
        </w:tc>
      </w:tr>
      <w:tr w:rsidR="00807259" w14:paraId="12B67FA8" w14:textId="77777777" w:rsidTr="00FB3C07">
        <w:trPr>
          <w:ins w:id="990" w:author="Steven Chen" w:date="2022-08-18T15:38:00Z"/>
        </w:trPr>
        <w:tc>
          <w:tcPr>
            <w:tcW w:w="1236" w:type="dxa"/>
          </w:tcPr>
          <w:p w14:paraId="75B356D3" w14:textId="77777777" w:rsidR="00807259" w:rsidRPr="003418CB" w:rsidRDefault="00807259" w:rsidP="00FB3C07">
            <w:pPr>
              <w:spacing w:after="120"/>
              <w:rPr>
                <w:ins w:id="991" w:author="Steven Chen" w:date="2022-08-18T15:38:00Z"/>
                <w:rFonts w:eastAsiaTheme="minorEastAsia"/>
                <w:color w:val="0070C0"/>
                <w:lang w:val="en-US" w:eastAsia="zh-CN"/>
              </w:rPr>
            </w:pPr>
            <w:ins w:id="992" w:author="Steven Chen" w:date="2022-08-18T15:38:00Z">
              <w:r>
                <w:rPr>
                  <w:rFonts w:eastAsiaTheme="minorEastAsia" w:hint="eastAsia"/>
                  <w:color w:val="0070C0"/>
                  <w:lang w:val="en-US" w:eastAsia="zh-CN"/>
                </w:rPr>
                <w:t>XXX</w:t>
              </w:r>
            </w:ins>
          </w:p>
        </w:tc>
        <w:tc>
          <w:tcPr>
            <w:tcW w:w="8395" w:type="dxa"/>
          </w:tcPr>
          <w:p w14:paraId="7C16D356" w14:textId="77777777" w:rsidR="00807259" w:rsidRPr="003418CB" w:rsidRDefault="00807259" w:rsidP="00FB3C07">
            <w:pPr>
              <w:spacing w:after="120"/>
              <w:rPr>
                <w:ins w:id="993" w:author="Steven Chen" w:date="2022-08-18T15:38:00Z"/>
                <w:rFonts w:eastAsiaTheme="minorEastAsia"/>
                <w:color w:val="0070C0"/>
                <w:lang w:val="en-US" w:eastAsia="zh-CN"/>
              </w:rPr>
            </w:pPr>
          </w:p>
        </w:tc>
      </w:tr>
      <w:tr w:rsidR="00807259" w14:paraId="59281E93" w14:textId="77777777" w:rsidTr="00FB3C07">
        <w:trPr>
          <w:ins w:id="994" w:author="Steven Chen" w:date="2022-08-18T15:38:00Z"/>
        </w:trPr>
        <w:tc>
          <w:tcPr>
            <w:tcW w:w="1236" w:type="dxa"/>
          </w:tcPr>
          <w:p w14:paraId="7E4C1BC8" w14:textId="65772573" w:rsidR="00807259" w:rsidRDefault="00807259" w:rsidP="00FB3C07">
            <w:pPr>
              <w:spacing w:after="120"/>
              <w:rPr>
                <w:ins w:id="995" w:author="Steven Chen" w:date="2022-08-18T15:38:00Z"/>
                <w:rFonts w:eastAsiaTheme="minorEastAsia"/>
                <w:color w:val="0070C0"/>
                <w:lang w:val="en-US" w:eastAsia="zh-CN"/>
              </w:rPr>
            </w:pPr>
          </w:p>
        </w:tc>
        <w:tc>
          <w:tcPr>
            <w:tcW w:w="8395" w:type="dxa"/>
          </w:tcPr>
          <w:p w14:paraId="57364CAB" w14:textId="1EC422C8" w:rsidR="00807259" w:rsidRPr="003418CB" w:rsidRDefault="00807259" w:rsidP="00FB3C07">
            <w:pPr>
              <w:spacing w:after="120"/>
              <w:rPr>
                <w:ins w:id="996" w:author="Steven Chen" w:date="2022-08-18T15:38:00Z"/>
                <w:rFonts w:eastAsiaTheme="minorEastAsia"/>
                <w:color w:val="0070C0"/>
                <w:lang w:val="en-US" w:eastAsia="zh-CN"/>
              </w:rPr>
            </w:pPr>
          </w:p>
        </w:tc>
      </w:tr>
    </w:tbl>
    <w:p w14:paraId="7329E12A" w14:textId="77777777" w:rsidR="00807259" w:rsidRDefault="00807259" w:rsidP="00807259">
      <w:pPr>
        <w:rPr>
          <w:ins w:id="997" w:author="Steven Chen" w:date="2022-08-18T15:38:00Z"/>
          <w:i/>
          <w:color w:val="0070C0"/>
          <w:lang w:val="en-US"/>
        </w:rPr>
      </w:pPr>
    </w:p>
    <w:p w14:paraId="3A72FDF7" w14:textId="77777777" w:rsidR="00807259" w:rsidRDefault="00807259" w:rsidP="00766471">
      <w:pPr>
        <w:rPr>
          <w:ins w:id="998" w:author="Steven Chen" w:date="2022-08-18T14:49:00Z"/>
          <w:i/>
          <w:color w:val="0070C0"/>
          <w:lang w:val="en-US"/>
        </w:rPr>
      </w:pPr>
    </w:p>
    <w:p w14:paraId="15C7097A" w14:textId="2BAD67B2" w:rsidR="007A170F" w:rsidRDefault="007A170F" w:rsidP="00766471">
      <w:pPr>
        <w:rPr>
          <w:ins w:id="999" w:author="Steven Chen" w:date="2022-08-18T14:49:00Z"/>
          <w:i/>
          <w:color w:val="0070C0"/>
          <w:lang w:val="en-US"/>
        </w:rPr>
      </w:pPr>
    </w:p>
    <w:p w14:paraId="366FF001" w14:textId="77777777" w:rsidR="007A170F" w:rsidRPr="00045592" w:rsidRDefault="007A170F"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lastRenderedPageBreak/>
        <w:t>Topic #</w:t>
      </w:r>
      <w:r w:rsidR="00A921DE" w:rsidRPr="001F7161">
        <w:rPr>
          <w:lang w:val="en-US" w:eastAsia="ja-JP"/>
        </w:rPr>
        <w:t>5</w:t>
      </w:r>
      <w:r w:rsidRPr="001F7161">
        <w:rPr>
          <w:lang w:val="en-US" w:eastAsia="ja-JP"/>
        </w:rPr>
        <w:t xml:space="preserve">: </w:t>
      </w:r>
      <w:del w:id="1000" w:author="Steven Chen" w:date="2022-08-15T21:14:00Z">
        <w:r w:rsidR="004D7D80" w:rsidRPr="001F7161" w:rsidDel="000D6E6B">
          <w:rPr>
            <w:lang w:val="en-US" w:eastAsia="ja-JP"/>
          </w:rPr>
          <w:delText xml:space="preserve">Reply LS </w:delText>
        </w:r>
      </w:del>
      <w:ins w:id="1001"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1002"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1003" w:author="Ruixin(vivo)" w:date="2022-08-16T16:59:00Z">
              <w:r w:rsidDel="00AD1AEB">
                <w:rPr>
                  <w:rFonts w:eastAsiaTheme="minorEastAsia" w:hint="eastAsia"/>
                  <w:color w:val="0070C0"/>
                  <w:lang w:val="en-US" w:eastAsia="zh-CN"/>
                </w:rPr>
                <w:delText>XXX</w:delText>
              </w:r>
            </w:del>
            <w:ins w:id="1004"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1005" w:author="Ruixin(vivo)" w:date="2022-08-16T17:35:00Z"/>
                <w:rFonts w:eastAsiaTheme="minorEastAsia"/>
                <w:color w:val="0070C0"/>
                <w:lang w:val="en-US" w:eastAsia="zh-CN"/>
              </w:rPr>
            </w:pPr>
            <w:ins w:id="1006" w:author="Ruixin(vivo)" w:date="2022-08-16T16:59:00Z">
              <w:r>
                <w:rPr>
                  <w:rFonts w:eastAsiaTheme="minorEastAsia"/>
                  <w:color w:val="0070C0"/>
                  <w:lang w:val="en-US" w:eastAsia="zh-CN"/>
                </w:rPr>
                <w:t>Based on our measurement results, we suppor</w:t>
              </w:r>
            </w:ins>
            <w:ins w:id="1007"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1008" w:author="Ruixin(vivo)" w:date="2022-08-16T17:02:00Z">
              <w:r>
                <w:rPr>
                  <w:rFonts w:eastAsiaTheme="minorEastAsia"/>
                  <w:color w:val="0070C0"/>
                  <w:lang w:val="en-US" w:eastAsia="zh-CN"/>
                </w:rPr>
                <w:t xml:space="preserve">Besides, </w:t>
              </w:r>
            </w:ins>
            <w:ins w:id="1009" w:author="Ruixin(vivo)" w:date="2022-08-16T17:35:00Z">
              <w:r w:rsidR="00DB501A">
                <w:rPr>
                  <w:rFonts w:eastAsiaTheme="minorEastAsia"/>
                  <w:color w:val="0070C0"/>
                  <w:lang w:val="en-US" w:eastAsia="zh-CN"/>
                </w:rPr>
                <w:t>this value is pure passive antenna performance without many factors being considered</w:t>
              </w:r>
            </w:ins>
            <w:ins w:id="1010" w:author="Ruixin(vivo)" w:date="2022-08-16T17:36:00Z">
              <w:r w:rsidR="00DB501A">
                <w:rPr>
                  <w:rFonts w:eastAsiaTheme="minorEastAsia"/>
                  <w:color w:val="0070C0"/>
                  <w:lang w:val="en-US" w:eastAsia="zh-CN"/>
                </w:rPr>
                <w:t>,</w:t>
              </w:r>
            </w:ins>
            <w:ins w:id="1011" w:author="Ruixin(vivo)" w:date="2022-08-16T17:35:00Z">
              <w:r w:rsidR="00DB501A">
                <w:rPr>
                  <w:rFonts w:eastAsiaTheme="minorEastAsia"/>
                  <w:color w:val="0070C0"/>
                  <w:lang w:val="en-US" w:eastAsia="zh-CN"/>
                </w:rPr>
                <w:t xml:space="preserve"> </w:t>
              </w:r>
            </w:ins>
            <w:ins w:id="1012" w:author="Ruixin(vivo)" w:date="2022-08-16T17:02:00Z">
              <w:r>
                <w:rPr>
                  <w:rFonts w:eastAsiaTheme="minorEastAsia"/>
                  <w:color w:val="0070C0"/>
                  <w:lang w:val="en-US" w:eastAsia="zh-CN"/>
                </w:rPr>
                <w:t>it should be noted</w:t>
              </w:r>
            </w:ins>
            <w:ins w:id="1013" w:author="Ruixin(vivo)" w:date="2022-08-16T17:00:00Z">
              <w:r>
                <w:rPr>
                  <w:rFonts w:eastAsiaTheme="minorEastAsia"/>
                  <w:color w:val="0070C0"/>
                  <w:lang w:val="en-US" w:eastAsia="zh-CN"/>
                </w:rPr>
                <w:t xml:space="preserve"> that the real radiated performance </w:t>
              </w:r>
            </w:ins>
            <w:ins w:id="1014" w:author="Ruixin(vivo)" w:date="2022-08-16T17:36:00Z">
              <w:r w:rsidR="00DB501A">
                <w:rPr>
                  <w:rFonts w:eastAsiaTheme="minorEastAsia"/>
                  <w:color w:val="0070C0"/>
                  <w:lang w:val="en-US" w:eastAsia="zh-CN"/>
                </w:rPr>
                <w:t xml:space="preserve">of smartphone </w:t>
              </w:r>
            </w:ins>
            <w:ins w:id="1015" w:author="Ruixin(vivo)" w:date="2022-08-16T17:00:00Z">
              <w:r>
                <w:rPr>
                  <w:rFonts w:eastAsiaTheme="minorEastAsia"/>
                  <w:color w:val="0070C0"/>
                  <w:lang w:val="en-US" w:eastAsia="zh-CN"/>
                </w:rPr>
                <w:t>will be much worse.</w:t>
              </w:r>
            </w:ins>
            <w:ins w:id="1016" w:author="Ruixin(vivo)" w:date="2022-08-16T17:36:00Z">
              <w:r w:rsidR="008B74F8">
                <w:rPr>
                  <w:rFonts w:eastAsiaTheme="minorEastAsia"/>
                  <w:color w:val="0070C0"/>
                  <w:lang w:val="en-US" w:eastAsia="zh-CN"/>
                </w:rPr>
                <w:t xml:space="preserve"> </w:t>
              </w:r>
            </w:ins>
          </w:p>
        </w:tc>
      </w:tr>
      <w:tr w:rsidR="00DB7252" w14:paraId="0D3FF022" w14:textId="77777777" w:rsidTr="00AD1AEB">
        <w:trPr>
          <w:ins w:id="1017" w:author="Huawei" w:date="2022-08-17T16:31:00Z"/>
        </w:trPr>
        <w:tc>
          <w:tcPr>
            <w:tcW w:w="1236" w:type="dxa"/>
          </w:tcPr>
          <w:p w14:paraId="3C308FF1" w14:textId="40B59F5A" w:rsidR="00DB7252" w:rsidDel="00AD1AEB" w:rsidRDefault="00DB7252" w:rsidP="00AD1AEB">
            <w:pPr>
              <w:spacing w:after="120"/>
              <w:rPr>
                <w:ins w:id="1018" w:author="Huawei" w:date="2022-08-17T16:31:00Z"/>
                <w:rFonts w:eastAsiaTheme="minorEastAsia"/>
                <w:color w:val="0070C0"/>
                <w:lang w:val="en-US" w:eastAsia="zh-CN"/>
              </w:rPr>
            </w:pPr>
            <w:ins w:id="1019"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1020" w:author="Huawei" w:date="2022-08-17T16:31:00Z"/>
                <w:rFonts w:eastAsiaTheme="minorEastAsia"/>
                <w:color w:val="0070C0"/>
                <w:lang w:val="en-US" w:eastAsia="zh-CN"/>
              </w:rPr>
            </w:pPr>
            <w:ins w:id="1021"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1022" w:author="OPPO-JQ" w:date="2022-08-17T19:20:00Z"/>
        </w:trPr>
        <w:tc>
          <w:tcPr>
            <w:tcW w:w="1236" w:type="dxa"/>
          </w:tcPr>
          <w:p w14:paraId="35AABF4A" w14:textId="1EE89553" w:rsidR="0007706C" w:rsidRDefault="00C2303D" w:rsidP="00AD1AEB">
            <w:pPr>
              <w:spacing w:after="120"/>
              <w:rPr>
                <w:ins w:id="1023" w:author="OPPO-JQ" w:date="2022-08-17T19:20:00Z"/>
                <w:rFonts w:eastAsiaTheme="minorEastAsia"/>
                <w:color w:val="0070C0"/>
                <w:lang w:val="en-US" w:eastAsia="zh-CN"/>
              </w:rPr>
            </w:pPr>
            <w:ins w:id="1024"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1025" w:author="OPPO-JQ" w:date="2022-08-17T19:20:00Z"/>
                <w:rFonts w:eastAsiaTheme="minorEastAsia"/>
                <w:color w:val="0070C0"/>
                <w:lang w:val="en-US" w:eastAsia="zh-CN"/>
              </w:rPr>
            </w:pPr>
            <w:ins w:id="1026"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1027" w:author="OPPO-JQ" w:date="2022-08-17T19:21:00Z">
              <w:r>
                <w:rPr>
                  <w:rFonts w:eastAsiaTheme="minorEastAsia"/>
                  <w:color w:val="0070C0"/>
                  <w:lang w:val="en-US" w:eastAsia="zh-CN"/>
                </w:rPr>
                <w:t>between -5 to -6dB are ok.</w:t>
              </w:r>
            </w:ins>
          </w:p>
        </w:tc>
      </w:tr>
      <w:tr w:rsidR="001F7161" w14:paraId="57802AAF" w14:textId="77777777" w:rsidTr="00AD1AEB">
        <w:trPr>
          <w:ins w:id="1028" w:author="Zhao, Kun" w:date="2022-08-17T15:28:00Z"/>
        </w:trPr>
        <w:tc>
          <w:tcPr>
            <w:tcW w:w="1236" w:type="dxa"/>
          </w:tcPr>
          <w:p w14:paraId="1D00F442" w14:textId="0A125C9C" w:rsidR="001F7161" w:rsidRDefault="001F7161" w:rsidP="00AD1AEB">
            <w:pPr>
              <w:spacing w:after="120"/>
              <w:rPr>
                <w:ins w:id="1029" w:author="Zhao, Kun" w:date="2022-08-17T15:28:00Z"/>
                <w:rFonts w:eastAsiaTheme="minorEastAsia"/>
                <w:color w:val="0070C0"/>
                <w:lang w:val="en-US" w:eastAsia="zh-CN"/>
              </w:rPr>
            </w:pPr>
            <w:ins w:id="1030"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1031" w:author="Zhao, Kun" w:date="2022-08-17T15:28:00Z"/>
                <w:rFonts w:eastAsiaTheme="minorEastAsia"/>
                <w:color w:val="0070C0"/>
                <w:lang w:val="en-US" w:eastAsia="zh-CN"/>
              </w:rPr>
            </w:pPr>
            <w:ins w:id="1032" w:author="Zhao, Kun" w:date="2022-08-17T15:29:00Z">
              <w:r>
                <w:rPr>
                  <w:rFonts w:eastAsiaTheme="minorEastAsia"/>
                  <w:color w:val="0070C0"/>
                  <w:lang w:val="en-US" w:eastAsia="zh-CN"/>
                </w:rPr>
                <w:t xml:space="preserve">All options are </w:t>
              </w:r>
            </w:ins>
            <w:ins w:id="1033" w:author="Zhao, Kun" w:date="2022-08-17T15:30:00Z">
              <w:r>
                <w:rPr>
                  <w:rFonts w:eastAsiaTheme="minorEastAsia"/>
                  <w:color w:val="0070C0"/>
                  <w:lang w:val="en-US" w:eastAsia="zh-CN"/>
                </w:rPr>
                <w:t>reasonable</w:t>
              </w:r>
            </w:ins>
            <w:ins w:id="1034" w:author="Zhao, Kun" w:date="2022-08-17T15:29:00Z">
              <w:r>
                <w:rPr>
                  <w:rFonts w:eastAsiaTheme="minorEastAsia"/>
                  <w:color w:val="0070C0"/>
                  <w:lang w:val="en-US" w:eastAsia="zh-CN"/>
                </w:rPr>
                <w:t xml:space="preserve"> to us. In general, the actual gain is highly </w:t>
              </w:r>
            </w:ins>
            <w:ins w:id="1035" w:author="Zhao, Kun" w:date="2022-08-17T15:30:00Z">
              <w:r>
                <w:rPr>
                  <w:rFonts w:eastAsiaTheme="minorEastAsia"/>
                  <w:color w:val="0070C0"/>
                  <w:lang w:val="en-US" w:eastAsia="zh-CN"/>
                </w:rPr>
                <w:t>depending</w:t>
              </w:r>
            </w:ins>
            <w:ins w:id="1036" w:author="Zhao, Kun" w:date="2022-08-17T15:29:00Z">
              <w:r>
                <w:rPr>
                  <w:rFonts w:eastAsiaTheme="minorEastAsia"/>
                  <w:color w:val="0070C0"/>
                  <w:lang w:val="en-US" w:eastAsia="zh-CN"/>
                </w:rPr>
                <w:t xml:space="preserve"> on the UE implementation and can vary within a range as Ericsson</w:t>
              </w:r>
            </w:ins>
            <w:ins w:id="1037" w:author="Zhao, Kun" w:date="2022-08-17T15:30:00Z">
              <w:r>
                <w:rPr>
                  <w:rFonts w:eastAsiaTheme="minorEastAsia"/>
                  <w:color w:val="0070C0"/>
                  <w:lang w:val="en-US" w:eastAsia="zh-CN"/>
                </w:rPr>
                <w:t xml:space="preserve">’s LS mentioned. </w:t>
              </w:r>
            </w:ins>
            <w:ins w:id="1038"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1039" w:author="Zhao, Kun" w:date="2022-08-17T15:32:00Z">
              <w:r>
                <w:rPr>
                  <w:rFonts w:eastAsiaTheme="minorEastAsia"/>
                  <w:color w:val="0070C0"/>
                  <w:lang w:val="en-US" w:eastAsia="zh-CN"/>
                </w:rPr>
                <w:t xml:space="preserve"> </w:t>
              </w:r>
            </w:ins>
            <w:proofErr w:type="spellStart"/>
            <w:ins w:id="1040"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1041" w:author="Ericsson" w:date="2022-08-17T16:54:00Z"/>
        </w:trPr>
        <w:tc>
          <w:tcPr>
            <w:tcW w:w="1236" w:type="dxa"/>
          </w:tcPr>
          <w:p w14:paraId="53A5CE88" w14:textId="4DDE3974" w:rsidR="00036F18" w:rsidRDefault="00036F18" w:rsidP="00036F18">
            <w:pPr>
              <w:spacing w:after="120"/>
              <w:rPr>
                <w:ins w:id="1042" w:author="Ericsson" w:date="2022-08-17T16:54:00Z"/>
                <w:rFonts w:eastAsiaTheme="minorEastAsia"/>
                <w:color w:val="0070C0"/>
                <w:lang w:val="en-US" w:eastAsia="zh-CN"/>
              </w:rPr>
            </w:pPr>
            <w:ins w:id="1043"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1044" w:author="Ericsson" w:date="2022-08-17T16:54:00Z"/>
                <w:rFonts w:eastAsiaTheme="minorEastAsia"/>
                <w:color w:val="0070C0"/>
                <w:lang w:val="en-US" w:eastAsia="zh-CN"/>
              </w:rPr>
            </w:pPr>
            <w:ins w:id="1045" w:author="Ericsson" w:date="2022-08-17T16:55:00Z">
              <w:r>
                <w:rPr>
                  <w:rFonts w:eastAsiaTheme="minorEastAsia"/>
                  <w:color w:val="0070C0"/>
                  <w:lang w:val="en-US" w:eastAsia="zh-CN"/>
                </w:rPr>
                <w:t>Option 2.</w:t>
              </w:r>
            </w:ins>
          </w:p>
        </w:tc>
      </w:tr>
      <w:tr w:rsidR="00BC5C63" w14:paraId="73D3AC1E" w14:textId="77777777" w:rsidTr="00AD1AEB">
        <w:trPr>
          <w:ins w:id="1046" w:author="Huawei-Chunying Gu" w:date="2022-08-18T00:43:00Z"/>
        </w:trPr>
        <w:tc>
          <w:tcPr>
            <w:tcW w:w="1236" w:type="dxa"/>
          </w:tcPr>
          <w:p w14:paraId="179E99D8" w14:textId="4E030BFB" w:rsidR="00BC5C63" w:rsidRDefault="00BC5C63" w:rsidP="00BC5C63">
            <w:pPr>
              <w:spacing w:after="120"/>
              <w:rPr>
                <w:ins w:id="1047" w:author="Huawei-Chunying Gu" w:date="2022-08-18T00:43:00Z"/>
                <w:rFonts w:eastAsiaTheme="minorEastAsia"/>
                <w:color w:val="0070C0"/>
                <w:lang w:val="en-US" w:eastAsia="zh-CN"/>
              </w:rPr>
            </w:pPr>
            <w:ins w:id="1048"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1049" w:author="Huawei-Chunying Gu" w:date="2022-08-18T00:43:00Z"/>
                <w:rFonts w:eastAsiaTheme="minorEastAsia"/>
                <w:color w:val="0070C0"/>
                <w:lang w:val="en-US" w:eastAsia="zh-CN"/>
              </w:rPr>
            </w:pPr>
            <w:ins w:id="1050"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1051" w:author="Nokia - JOH" w:date="2022-08-17T19:56:00Z"/>
        </w:trPr>
        <w:tc>
          <w:tcPr>
            <w:tcW w:w="1236" w:type="dxa"/>
          </w:tcPr>
          <w:p w14:paraId="74E54CC9" w14:textId="118C1436" w:rsidR="003A4E8D" w:rsidRDefault="003A4E8D" w:rsidP="003A4E8D">
            <w:pPr>
              <w:spacing w:after="120"/>
              <w:rPr>
                <w:ins w:id="1052" w:author="Nokia - JOH" w:date="2022-08-17T19:56:00Z"/>
                <w:rFonts w:eastAsiaTheme="minorEastAsia"/>
                <w:color w:val="0070C0"/>
                <w:lang w:val="en-US" w:eastAsia="zh-CN"/>
              </w:rPr>
            </w:pPr>
            <w:ins w:id="1053"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1054" w:author="Nokia - JOH" w:date="2022-08-17T19:56:00Z"/>
                <w:rFonts w:eastAsiaTheme="minorEastAsia"/>
                <w:color w:val="0070C0"/>
                <w:lang w:val="en-US" w:eastAsia="zh-CN"/>
              </w:rPr>
            </w:pPr>
            <w:ins w:id="1055"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r w:rsidR="00504F48" w14:paraId="5F7BEA6C" w14:textId="77777777" w:rsidTr="00AD1AEB">
        <w:trPr>
          <w:ins w:id="1056" w:author="Xiaomi" w:date="2022-08-18T10:25:00Z"/>
        </w:trPr>
        <w:tc>
          <w:tcPr>
            <w:tcW w:w="1236" w:type="dxa"/>
          </w:tcPr>
          <w:p w14:paraId="56B99965" w14:textId="22150BB7" w:rsidR="00504F48" w:rsidRPr="65FAD7B0" w:rsidRDefault="00504F48" w:rsidP="003A4E8D">
            <w:pPr>
              <w:spacing w:after="120"/>
              <w:rPr>
                <w:ins w:id="1057" w:author="Xiaomi" w:date="2022-08-18T10:25:00Z"/>
                <w:rFonts w:eastAsiaTheme="minorEastAsia"/>
                <w:color w:val="0070C0"/>
                <w:lang w:val="en-US" w:eastAsia="zh-CN"/>
              </w:rPr>
            </w:pPr>
            <w:ins w:id="1058"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1059" w:author="Xiaomi" w:date="2022-08-18T10:25:00Z"/>
                <w:rFonts w:eastAsiaTheme="minorEastAsia"/>
                <w:color w:val="0070C0"/>
                <w:lang w:val="en-US" w:eastAsia="zh-CN"/>
              </w:rPr>
            </w:pPr>
            <w:ins w:id="1060" w:author="Xiaomi" w:date="2022-08-18T10:26:00Z">
              <w:r>
                <w:rPr>
                  <w:rFonts w:eastAsiaTheme="minorEastAsia"/>
                  <w:color w:val="0070C0"/>
                  <w:lang w:val="en-US" w:eastAsia="zh-CN"/>
                </w:rPr>
                <w:t xml:space="preserve">-5dBi, -6dBi or </w:t>
              </w:r>
            </w:ins>
            <w:ins w:id="1061" w:author="Xiaomi" w:date="2022-08-18T10:33:00Z">
              <w:r>
                <w:rPr>
                  <w:rFonts w:eastAsiaTheme="minorEastAsia"/>
                  <w:color w:val="0070C0"/>
                  <w:lang w:val="en-US" w:eastAsia="zh-CN"/>
                </w:rPr>
                <w:t>a range between them</w:t>
              </w:r>
            </w:ins>
            <w:ins w:id="1062" w:author="Xiaomi" w:date="2022-08-18T10:37:00Z">
              <w:r w:rsidR="003A5355">
                <w:rPr>
                  <w:rFonts w:eastAsiaTheme="minorEastAsia"/>
                  <w:color w:val="0070C0"/>
                  <w:lang w:val="en-US" w:eastAsia="zh-CN"/>
                </w:rPr>
                <w:t xml:space="preserve"> is acceptable for us</w:t>
              </w:r>
            </w:ins>
            <w:ins w:id="1063" w:author="Xiaomi" w:date="2022-08-18T10:38:00Z">
              <w:r w:rsidR="003A5355">
                <w:rPr>
                  <w:rFonts w:eastAsiaTheme="minorEastAsia"/>
                  <w:color w:val="0070C0"/>
                  <w:lang w:val="en-US" w:eastAsia="zh-CN"/>
                </w:rPr>
                <w:t>.</w:t>
              </w:r>
            </w:ins>
            <w:ins w:id="1064" w:author="Xiaomi" w:date="2022-08-18T11:04:00Z">
              <w:r w:rsidR="009B2ABA">
                <w:rPr>
                  <w:rFonts w:eastAsiaTheme="minorEastAsia"/>
                  <w:color w:val="0070C0"/>
                  <w:lang w:val="en-US" w:eastAsia="zh-CN"/>
                </w:rPr>
                <w:t xml:space="preserve"> </w:t>
              </w:r>
            </w:ins>
            <w:ins w:id="1065" w:author="Xiaomi" w:date="2022-08-18T11:06:00Z">
              <w:r w:rsidR="00CB7446">
                <w:rPr>
                  <w:rFonts w:eastAsiaTheme="minorEastAsia"/>
                  <w:color w:val="0070C0"/>
                  <w:lang w:val="en-US" w:eastAsia="zh-CN"/>
                </w:rPr>
                <w:t>&lt;</w:t>
              </w:r>
            </w:ins>
            <w:ins w:id="1066" w:author="Xiaomi" w:date="2022-08-18T11:04:00Z">
              <w:r w:rsidR="009B2ABA">
                <w:rPr>
                  <w:rFonts w:eastAsiaTheme="minorEastAsia"/>
                  <w:color w:val="0070C0"/>
                  <w:lang w:val="en-US" w:eastAsia="zh-CN"/>
                </w:rPr>
                <w:t>-</w:t>
              </w:r>
            </w:ins>
            <w:ins w:id="1067" w:author="Xiaomi" w:date="2022-08-18T11:06:00Z">
              <w:r w:rsidR="00CB7446">
                <w:rPr>
                  <w:rFonts w:eastAsiaTheme="minorEastAsia"/>
                  <w:color w:val="0070C0"/>
                  <w:lang w:val="en-US" w:eastAsia="zh-CN"/>
                </w:rPr>
                <w:t>5</w:t>
              </w:r>
            </w:ins>
            <w:ins w:id="1068" w:author="Xiaomi" w:date="2022-08-18T11:04:00Z">
              <w:r w:rsidR="009B2ABA">
                <w:rPr>
                  <w:rFonts w:eastAsiaTheme="minorEastAsia"/>
                  <w:color w:val="0070C0"/>
                  <w:lang w:val="en-US" w:eastAsia="zh-CN"/>
                </w:rPr>
                <w:t xml:space="preserve">dBi is too </w:t>
              </w:r>
            </w:ins>
            <w:ins w:id="1069"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r w:rsidR="00BF59A2" w14:paraId="0C7D1315" w14:textId="77777777" w:rsidTr="00AD1AEB">
        <w:trPr>
          <w:ins w:id="1070" w:author="Daniel Hsieh (謝明諭)" w:date="2022-08-19T00:10:00Z"/>
        </w:trPr>
        <w:tc>
          <w:tcPr>
            <w:tcW w:w="1236" w:type="dxa"/>
          </w:tcPr>
          <w:p w14:paraId="465FA642" w14:textId="648ABC45" w:rsidR="00BF59A2" w:rsidRPr="00BF59A2" w:rsidRDefault="00BF59A2" w:rsidP="003A4E8D">
            <w:pPr>
              <w:spacing w:after="120"/>
              <w:rPr>
                <w:ins w:id="1071" w:author="Daniel Hsieh (謝明諭)" w:date="2022-08-19T00:10:00Z"/>
                <w:rFonts w:eastAsia="PMingLiU"/>
                <w:color w:val="0070C0"/>
                <w:lang w:val="en-US" w:eastAsia="zh-TW"/>
              </w:rPr>
            </w:pPr>
            <w:ins w:id="1072" w:author="Daniel Hsieh (謝明諭)" w:date="2022-08-19T00:11:00Z">
              <w:r>
                <w:rPr>
                  <w:rFonts w:eastAsia="PMingLiU" w:hint="eastAsia"/>
                  <w:color w:val="0070C0"/>
                  <w:lang w:val="en-US" w:eastAsia="zh-TW"/>
                </w:rPr>
                <w:t>M</w:t>
              </w:r>
              <w:r>
                <w:rPr>
                  <w:rFonts w:eastAsia="PMingLiU"/>
                  <w:color w:val="0070C0"/>
                  <w:lang w:val="en-US" w:eastAsia="zh-TW"/>
                </w:rPr>
                <w:t>TK</w:t>
              </w:r>
            </w:ins>
          </w:p>
        </w:tc>
        <w:tc>
          <w:tcPr>
            <w:tcW w:w="8395" w:type="dxa"/>
          </w:tcPr>
          <w:p w14:paraId="5E7A14CE" w14:textId="68E5D603" w:rsidR="00BF59A2" w:rsidRPr="00BF59A2" w:rsidRDefault="00BF59A2" w:rsidP="00CB7446">
            <w:pPr>
              <w:spacing w:after="120"/>
              <w:rPr>
                <w:ins w:id="1073" w:author="Daniel Hsieh (謝明諭)" w:date="2022-08-19T00:10:00Z"/>
                <w:rFonts w:eastAsia="PMingLiU"/>
                <w:color w:val="0070C0"/>
                <w:lang w:val="en-US" w:eastAsia="zh-TW"/>
              </w:rPr>
            </w:pPr>
            <w:ins w:id="1074" w:author="Daniel Hsieh (謝明諭)" w:date="2022-08-19T00:14:00Z">
              <w:r>
                <w:rPr>
                  <w:rFonts w:eastAsia="PMingLiU" w:hint="eastAsia"/>
                  <w:color w:val="0070C0"/>
                  <w:lang w:val="en-US" w:eastAsia="zh-TW"/>
                </w:rPr>
                <w:t>I</w:t>
              </w:r>
              <w:r>
                <w:rPr>
                  <w:rFonts w:eastAsia="PMingLiU"/>
                  <w:color w:val="0070C0"/>
                  <w:lang w:val="en-US" w:eastAsia="zh-TW"/>
                </w:rPr>
                <w:t xml:space="preserve">f </w:t>
              </w:r>
            </w:ins>
            <w:ins w:id="1075" w:author="Daniel Hsieh (謝明諭)" w:date="2022-08-19T00:18:00Z">
              <w:r w:rsidR="008E5DB0">
                <w:rPr>
                  <w:rFonts w:eastAsia="PMingLiU"/>
                  <w:color w:val="0070C0"/>
                  <w:lang w:val="en-US" w:eastAsia="zh-TW"/>
                </w:rPr>
                <w:t xml:space="preserve">to use the </w:t>
              </w:r>
            </w:ins>
            <w:ins w:id="1076" w:author="Daniel Hsieh (謝明諭)" w:date="2022-08-19T00:15:00Z">
              <w:r>
                <w:rPr>
                  <w:rFonts w:eastAsia="PMingLiU"/>
                  <w:color w:val="0070C0"/>
                  <w:lang w:val="en-US" w:eastAsia="zh-TW"/>
                </w:rPr>
                <w:t xml:space="preserve">range between </w:t>
              </w:r>
            </w:ins>
            <w:ins w:id="1077" w:author="Daniel Hsieh (謝明諭)" w:date="2022-08-19T00:14:00Z">
              <w:r w:rsidRPr="003752E5">
                <w:rPr>
                  <w:rFonts w:eastAsia="SimSun"/>
                  <w:color w:val="0070C0"/>
                  <w:szCs w:val="24"/>
                  <w:lang w:eastAsia="zh-CN"/>
                </w:rPr>
                <w:t>-5dB</w:t>
              </w:r>
            </w:ins>
            <w:ins w:id="1078" w:author="Daniel Hsieh (謝明諭)" w:date="2022-08-19T00:15:00Z">
              <w:r>
                <w:rPr>
                  <w:rFonts w:eastAsia="SimSun"/>
                  <w:color w:val="0070C0"/>
                  <w:szCs w:val="24"/>
                  <w:lang w:eastAsia="zh-CN"/>
                </w:rPr>
                <w:t>i</w:t>
              </w:r>
            </w:ins>
            <w:ins w:id="1079" w:author="Daniel Hsieh (謝明諭)" w:date="2022-08-19T00:14:00Z">
              <w:r w:rsidRPr="003752E5">
                <w:rPr>
                  <w:rFonts w:eastAsia="SimSun"/>
                  <w:color w:val="0070C0"/>
                  <w:szCs w:val="24"/>
                  <w:lang w:eastAsia="zh-CN"/>
                </w:rPr>
                <w:t xml:space="preserve"> to -6dB</w:t>
              </w:r>
            </w:ins>
            <w:ins w:id="1080" w:author="Daniel Hsieh (謝明諭)" w:date="2022-08-19T00:15:00Z">
              <w:r>
                <w:rPr>
                  <w:rFonts w:eastAsia="SimSun"/>
                  <w:color w:val="0070C0"/>
                  <w:szCs w:val="24"/>
                  <w:lang w:eastAsia="zh-CN"/>
                </w:rPr>
                <w:t xml:space="preserve">i is not acceptable, probably, -5.5dBi </w:t>
              </w:r>
            </w:ins>
            <w:ins w:id="1081" w:author="Daniel Hsieh (謝明諭)" w:date="2022-08-19T00:16:00Z">
              <w:r w:rsidR="000137AC">
                <w:rPr>
                  <w:rFonts w:eastAsia="SimSun"/>
                  <w:color w:val="0070C0"/>
                  <w:szCs w:val="24"/>
                  <w:lang w:eastAsia="zh-CN"/>
                </w:rPr>
                <w:t>could be used</w:t>
              </w:r>
            </w:ins>
            <w:ins w:id="1082" w:author="Daniel Hsieh (謝明諭)" w:date="2022-08-19T00:18:00Z">
              <w:r w:rsidR="00877710">
                <w:rPr>
                  <w:rFonts w:eastAsia="SimSun"/>
                  <w:color w:val="0070C0"/>
                  <w:szCs w:val="24"/>
                  <w:lang w:eastAsia="zh-CN"/>
                </w:rPr>
                <w:t xml:space="preserve"> firstly</w:t>
              </w:r>
            </w:ins>
            <w:ins w:id="1083" w:author="Daniel Hsieh (謝明諭)" w:date="2022-08-19T00:15:00Z">
              <w:r>
                <w:rPr>
                  <w:rFonts w:eastAsia="SimSun"/>
                  <w:color w:val="0070C0"/>
                  <w:szCs w:val="24"/>
                  <w:lang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1084" w:author="Ruixin(vivo)" w:date="2022-08-16T17:01:00Z">
              <w:r w:rsidDel="00AD1AEB">
                <w:rPr>
                  <w:rFonts w:eastAsiaTheme="minorEastAsia" w:hint="eastAsia"/>
                  <w:color w:val="0070C0"/>
                  <w:lang w:val="en-US" w:eastAsia="zh-CN"/>
                </w:rPr>
                <w:delText>XXX</w:delText>
              </w:r>
            </w:del>
            <w:ins w:id="108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1086" w:author="Ruixin(vivo)" w:date="2022-08-16T17:04:00Z"/>
                <w:rFonts w:eastAsiaTheme="minorEastAsia"/>
                <w:color w:val="0070C0"/>
                <w:lang w:val="en-US" w:eastAsia="zh-CN"/>
              </w:rPr>
            </w:pPr>
            <w:ins w:id="1087" w:author="Ruixin(vivo)" w:date="2022-08-16T17:01:00Z">
              <w:r>
                <w:rPr>
                  <w:rFonts w:eastAsiaTheme="minorEastAsia"/>
                  <w:color w:val="0070C0"/>
                  <w:lang w:val="en-US" w:eastAsia="zh-CN"/>
                </w:rPr>
                <w:t xml:space="preserve">Option 1: Yes. </w:t>
              </w:r>
            </w:ins>
            <w:ins w:id="1088" w:author="Ruixin(vivo)" w:date="2022-08-16T17:02:00Z">
              <w:r>
                <w:rPr>
                  <w:rFonts w:eastAsiaTheme="minorEastAsia"/>
                  <w:color w:val="0070C0"/>
                  <w:lang w:val="en-US" w:eastAsia="zh-CN"/>
                </w:rPr>
                <w:t xml:space="preserve">Given the target </w:t>
              </w:r>
            </w:ins>
            <w:ins w:id="1089" w:author="Ruixin(vivo)" w:date="2022-08-16T17:45:00Z">
              <w:r w:rsidR="00265998">
                <w:rPr>
                  <w:rFonts w:eastAsiaTheme="minorEastAsia"/>
                  <w:color w:val="0070C0"/>
                  <w:lang w:val="en-US" w:eastAsia="zh-CN"/>
                </w:rPr>
                <w:t xml:space="preserve">of </w:t>
              </w:r>
            </w:ins>
            <w:ins w:id="1090" w:author="Ruixin(vivo)" w:date="2022-08-16T17:02:00Z">
              <w:r>
                <w:rPr>
                  <w:rFonts w:eastAsiaTheme="minorEastAsia"/>
                  <w:color w:val="0070C0"/>
                  <w:lang w:val="en-US" w:eastAsia="zh-CN"/>
                </w:rPr>
                <w:t xml:space="preserve">RAN1 is developing </w:t>
              </w:r>
            </w:ins>
            <w:ins w:id="1091" w:author="Ruixin(vivo)" w:date="2022-08-16T17:40:00Z">
              <w:r w:rsidR="00CE772D">
                <w:rPr>
                  <w:rFonts w:eastAsiaTheme="minorEastAsia"/>
                  <w:color w:val="0070C0"/>
                  <w:lang w:val="en-US" w:eastAsia="zh-CN"/>
                </w:rPr>
                <w:t xml:space="preserve">more </w:t>
              </w:r>
            </w:ins>
            <w:ins w:id="1092" w:author="Ruixin(vivo)" w:date="2022-08-16T17:02:00Z">
              <w:r>
                <w:rPr>
                  <w:rFonts w:eastAsiaTheme="minorEastAsia"/>
                  <w:color w:val="0070C0"/>
                  <w:lang w:val="en-US" w:eastAsia="zh-CN"/>
                </w:rPr>
                <w:t xml:space="preserve">realistic link budget analysis, but not traditional “rough” analysis </w:t>
              </w:r>
            </w:ins>
            <w:ins w:id="1093" w:author="Ruixin(vivo)" w:date="2022-08-16T17:17:00Z">
              <w:r w:rsidR="00E836EF">
                <w:rPr>
                  <w:rFonts w:eastAsiaTheme="minorEastAsia"/>
                  <w:color w:val="0070C0"/>
                  <w:lang w:val="en-US" w:eastAsia="zh-CN"/>
                </w:rPr>
                <w:t xml:space="preserve">of </w:t>
              </w:r>
            </w:ins>
            <w:ins w:id="1094" w:author="Ruixin(vivo)" w:date="2022-08-16T17:03:00Z">
              <w:r>
                <w:rPr>
                  <w:rFonts w:eastAsiaTheme="minorEastAsia"/>
                  <w:color w:val="0070C0"/>
                  <w:lang w:val="en-US" w:eastAsia="zh-CN"/>
                </w:rPr>
                <w:t>total path loss, it is valuable to share this in</w:t>
              </w:r>
            </w:ins>
            <w:ins w:id="109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1096" w:author="Ruixin(vivo)" w:date="2022-08-16T17:37:00Z"/>
                <w:rFonts w:eastAsiaTheme="minorEastAsia"/>
                <w:color w:val="0070C0"/>
                <w:lang w:val="en-US" w:eastAsia="zh-CN"/>
              </w:rPr>
            </w:pPr>
            <w:ins w:id="1097" w:author="Ruixin(vivo)" w:date="2022-08-16T17:41:00Z">
              <w:r>
                <w:rPr>
                  <w:rFonts w:eastAsiaTheme="minorEastAsia"/>
                  <w:color w:val="0070C0"/>
                  <w:lang w:val="en-US" w:eastAsia="zh-CN"/>
                </w:rPr>
                <w:lastRenderedPageBreak/>
                <w:t>A</w:t>
              </w:r>
            </w:ins>
            <w:ins w:id="1098" w:author="Ruixin(vivo)" w:date="2022-08-16T17:04:00Z">
              <w:r w:rsidR="00AD1AEB">
                <w:rPr>
                  <w:rFonts w:eastAsiaTheme="minorEastAsia"/>
                  <w:color w:val="0070C0"/>
                  <w:lang w:val="en-US" w:eastAsia="zh-CN"/>
                </w:rPr>
                <w:t xml:space="preserve">s presented </w:t>
              </w:r>
            </w:ins>
            <w:ins w:id="1099" w:author="Ruixin(vivo)" w:date="2022-08-16T17:22:00Z">
              <w:r w:rsidR="00DB501A">
                <w:rPr>
                  <w:rFonts w:eastAsiaTheme="minorEastAsia"/>
                  <w:color w:val="0070C0"/>
                  <w:lang w:val="en-US" w:eastAsia="zh-CN"/>
                </w:rPr>
                <w:t xml:space="preserve">in RAN4-2212818 </w:t>
              </w:r>
            </w:ins>
            <w:ins w:id="1100" w:author="Ruixin(vivo)" w:date="2022-08-16T17:04:00Z">
              <w:r w:rsidR="00AD1AEB">
                <w:rPr>
                  <w:rFonts w:eastAsiaTheme="minorEastAsia"/>
                  <w:color w:val="0070C0"/>
                  <w:lang w:val="en-US" w:eastAsia="zh-CN"/>
                </w:rPr>
                <w:t>in FR1 TRP TRS WI for n41</w:t>
              </w:r>
            </w:ins>
            <w:ins w:id="1101" w:author="Ruixin(vivo)" w:date="2022-08-16T17:06:00Z">
              <w:r w:rsidR="00AD1AEB">
                <w:rPr>
                  <w:rFonts w:eastAsiaTheme="minorEastAsia"/>
                  <w:color w:val="0070C0"/>
                  <w:lang w:val="en-US" w:eastAsia="zh-CN"/>
                </w:rPr>
                <w:t xml:space="preserve"> measurements</w:t>
              </w:r>
            </w:ins>
            <w:ins w:id="1102" w:author="Ruixin(vivo)" w:date="2022-08-16T17:04:00Z">
              <w:r w:rsidR="00AD1AEB">
                <w:rPr>
                  <w:rFonts w:eastAsiaTheme="minorEastAsia"/>
                  <w:color w:val="0070C0"/>
                  <w:lang w:val="en-US" w:eastAsia="zh-CN"/>
                </w:rPr>
                <w:t xml:space="preserve">, </w:t>
              </w:r>
            </w:ins>
            <w:ins w:id="1103" w:author="Ruixin(vivo)" w:date="2022-08-16T17:06:00Z">
              <w:r w:rsidR="00AD1AEB">
                <w:rPr>
                  <w:rFonts w:eastAsiaTheme="minorEastAsia"/>
                  <w:color w:val="0070C0"/>
                  <w:lang w:val="en-US" w:eastAsia="zh-CN"/>
                </w:rPr>
                <w:t>50-percenti</w:t>
              </w:r>
            </w:ins>
            <w:ins w:id="1104" w:author="Ruixin(vivo)" w:date="2022-08-16T17:07:00Z">
              <w:r w:rsidR="00AD1AEB">
                <w:rPr>
                  <w:rFonts w:eastAsiaTheme="minorEastAsia"/>
                  <w:color w:val="0070C0"/>
                  <w:lang w:val="en-US" w:eastAsia="zh-CN"/>
                </w:rPr>
                <w:t xml:space="preserve">le </w:t>
              </w:r>
            </w:ins>
            <w:ins w:id="1105" w:author="Ruixin(vivo)" w:date="2022-08-16T17:30:00Z">
              <w:r w:rsidR="00DB501A">
                <w:rPr>
                  <w:rFonts w:eastAsiaTheme="minorEastAsia"/>
                  <w:color w:val="0070C0"/>
                  <w:lang w:val="en-US" w:eastAsia="zh-CN"/>
                </w:rPr>
                <w:t xml:space="preserve">radiated TRP </w:t>
              </w:r>
            </w:ins>
            <w:ins w:id="1106" w:author="Ruixin(vivo)" w:date="2022-08-16T17:07:00Z">
              <w:r w:rsidR="00AD1AEB">
                <w:rPr>
                  <w:rFonts w:eastAsiaTheme="minorEastAsia"/>
                  <w:color w:val="0070C0"/>
                  <w:lang w:val="en-US" w:eastAsia="zh-CN"/>
                </w:rPr>
                <w:t xml:space="preserve">performance of </w:t>
              </w:r>
            </w:ins>
            <w:ins w:id="1107" w:author="Ruixin(vivo)" w:date="2022-08-16T17:23:00Z">
              <w:r w:rsidR="00DB501A">
                <w:rPr>
                  <w:rFonts w:eastAsiaTheme="minorEastAsia"/>
                  <w:color w:val="0070C0"/>
                  <w:lang w:val="en-US" w:eastAsia="zh-CN"/>
                </w:rPr>
                <w:t xml:space="preserve">69 </w:t>
              </w:r>
            </w:ins>
            <w:ins w:id="1108" w:author="Ruixin(vivo)" w:date="2022-08-16T17:32:00Z">
              <w:r w:rsidR="00DB501A">
                <w:rPr>
                  <w:rFonts w:eastAsiaTheme="minorEastAsia"/>
                  <w:color w:val="0070C0"/>
                  <w:lang w:val="en-US" w:eastAsia="zh-CN"/>
                </w:rPr>
                <w:t xml:space="preserve">PC2 </w:t>
              </w:r>
            </w:ins>
            <w:ins w:id="1109" w:author="Ruixin(vivo)" w:date="2022-08-16T17:30:00Z">
              <w:r w:rsidR="00DB501A">
                <w:rPr>
                  <w:rFonts w:eastAsiaTheme="minorEastAsia"/>
                  <w:color w:val="0070C0"/>
                  <w:lang w:val="en-US" w:eastAsia="zh-CN"/>
                </w:rPr>
                <w:t>smartphones</w:t>
              </w:r>
            </w:ins>
            <w:ins w:id="1110" w:author="Ruixin(vivo)" w:date="2022-08-16T17:07:00Z">
              <w:r w:rsidR="00AD1AEB">
                <w:rPr>
                  <w:rFonts w:eastAsiaTheme="minorEastAsia"/>
                  <w:color w:val="0070C0"/>
                  <w:lang w:val="en-US" w:eastAsia="zh-CN"/>
                </w:rPr>
                <w:t xml:space="preserve"> </w:t>
              </w:r>
            </w:ins>
            <w:ins w:id="1111" w:author="Ruixin(vivo)" w:date="2022-08-16T17:32:00Z">
              <w:r w:rsidR="00DB501A">
                <w:rPr>
                  <w:rFonts w:eastAsiaTheme="minorEastAsia"/>
                  <w:color w:val="0070C0"/>
                  <w:lang w:val="en-US" w:eastAsia="zh-CN"/>
                </w:rPr>
                <w:t xml:space="preserve">for n41 </w:t>
              </w:r>
            </w:ins>
            <w:ins w:id="1112" w:author="Ruixin(vivo)" w:date="2022-08-16T17:07:00Z">
              <w:r w:rsidR="00AD1AEB">
                <w:rPr>
                  <w:rFonts w:eastAsiaTheme="minorEastAsia"/>
                  <w:color w:val="0070C0"/>
                  <w:lang w:val="en-US" w:eastAsia="zh-CN"/>
                </w:rPr>
                <w:t xml:space="preserve">is 14.7dBm, </w:t>
              </w:r>
            </w:ins>
            <w:ins w:id="1113" w:author="Ruixin(vivo)" w:date="2022-08-16T17:08:00Z">
              <w:r w:rsidR="00AD1AEB">
                <w:rPr>
                  <w:rFonts w:eastAsiaTheme="minorEastAsia"/>
                  <w:color w:val="0070C0"/>
                  <w:lang w:val="en-US" w:eastAsia="zh-CN"/>
                </w:rPr>
                <w:t>the antenna efficien</w:t>
              </w:r>
            </w:ins>
            <w:ins w:id="1114" w:author="Ruixin(vivo)" w:date="2022-08-16T17:18:00Z">
              <w:r w:rsidR="00E836EF">
                <w:rPr>
                  <w:rFonts w:eastAsiaTheme="minorEastAsia"/>
                  <w:color w:val="0070C0"/>
                  <w:lang w:val="en-US" w:eastAsia="zh-CN"/>
                </w:rPr>
                <w:t>c</w:t>
              </w:r>
            </w:ins>
            <w:ins w:id="1115" w:author="Ruixin(vivo)" w:date="2022-08-16T17:08:00Z">
              <w:r w:rsidR="00AD1AEB">
                <w:rPr>
                  <w:rFonts w:eastAsiaTheme="minorEastAsia"/>
                  <w:color w:val="0070C0"/>
                  <w:lang w:val="en-US" w:eastAsia="zh-CN"/>
                </w:rPr>
                <w:t xml:space="preserve">y </w:t>
              </w:r>
            </w:ins>
            <w:ins w:id="1116" w:author="Ruixin(vivo)" w:date="2022-08-16T17:18:00Z">
              <w:r w:rsidR="00E836EF">
                <w:rPr>
                  <w:rFonts w:eastAsiaTheme="minorEastAsia"/>
                  <w:color w:val="0070C0"/>
                  <w:lang w:val="en-US" w:eastAsia="zh-CN"/>
                </w:rPr>
                <w:t>should</w:t>
              </w:r>
            </w:ins>
            <w:ins w:id="1117" w:author="Ruixin(vivo)" w:date="2022-08-16T17:09:00Z">
              <w:r w:rsidR="00AD1AEB">
                <w:rPr>
                  <w:rFonts w:eastAsiaTheme="minorEastAsia"/>
                  <w:color w:val="0070C0"/>
                  <w:lang w:val="en-US" w:eastAsia="zh-CN"/>
                </w:rPr>
                <w:t xml:space="preserve"> be </w:t>
              </w:r>
            </w:ins>
            <w:ins w:id="1118" w:author="Ruixin(vivo)" w:date="2022-08-16T17:19:00Z">
              <w:r w:rsidR="00E836EF">
                <w:rPr>
                  <w:rFonts w:eastAsiaTheme="minorEastAsia"/>
                  <w:color w:val="0070C0"/>
                  <w:lang w:val="en-US" w:eastAsia="zh-CN"/>
                </w:rPr>
                <w:t>-</w:t>
              </w:r>
            </w:ins>
            <w:ins w:id="1119" w:author="Ruixin(vivo)" w:date="2022-08-16T17:09:00Z">
              <w:r w:rsidR="00AD1AEB">
                <w:rPr>
                  <w:rFonts w:eastAsiaTheme="minorEastAsia"/>
                  <w:color w:val="0070C0"/>
                  <w:lang w:val="en-US" w:eastAsia="zh-CN"/>
                </w:rPr>
                <w:t xml:space="preserve">11.3dB. </w:t>
              </w:r>
            </w:ins>
            <w:ins w:id="1120" w:author="Ruixin(vivo)" w:date="2022-08-16T17:22:00Z">
              <w:r w:rsidR="00DB501A">
                <w:rPr>
                  <w:rFonts w:eastAsiaTheme="minorEastAsia"/>
                  <w:color w:val="0070C0"/>
                  <w:lang w:val="en-US" w:eastAsia="zh-CN"/>
                </w:rPr>
                <w:t>I</w:t>
              </w:r>
            </w:ins>
            <w:ins w:id="1121" w:author="Ruixin(vivo)" w:date="2022-08-16T17:09:00Z">
              <w:r w:rsidR="00AD1AEB">
                <w:rPr>
                  <w:rFonts w:eastAsiaTheme="minorEastAsia"/>
                  <w:color w:val="0070C0"/>
                  <w:lang w:val="en-US" w:eastAsia="zh-CN"/>
                </w:rPr>
                <w:t>f we assume typical</w:t>
              </w:r>
            </w:ins>
            <w:ins w:id="1122" w:author="Ruixin(vivo)" w:date="2022-08-16T17:20:00Z">
              <w:r w:rsidR="00E836EF">
                <w:rPr>
                  <w:rFonts w:eastAsiaTheme="minorEastAsia"/>
                  <w:color w:val="0070C0"/>
                  <w:lang w:val="en-US" w:eastAsia="zh-CN"/>
                </w:rPr>
                <w:t xml:space="preserve"> 4dBi antenna directivity, then the </w:t>
              </w:r>
            </w:ins>
            <w:ins w:id="1123" w:author="Ruixin(vivo)" w:date="2022-08-16T17:28:00Z">
              <w:r w:rsidR="00DB501A">
                <w:rPr>
                  <w:rFonts w:eastAsiaTheme="minorEastAsia"/>
                  <w:color w:val="0070C0"/>
                  <w:lang w:val="en-US" w:eastAsia="zh-CN"/>
                </w:rPr>
                <w:t xml:space="preserve">“real” </w:t>
              </w:r>
            </w:ins>
            <w:ins w:id="1124" w:author="Ruixin(vivo)" w:date="2022-08-16T17:20:00Z">
              <w:r w:rsidR="00E836EF">
                <w:rPr>
                  <w:rFonts w:eastAsiaTheme="minorEastAsia"/>
                  <w:color w:val="0070C0"/>
                  <w:lang w:val="en-US" w:eastAsia="zh-CN"/>
                </w:rPr>
                <w:t xml:space="preserve">antenna gain should be -7.3dBi. </w:t>
              </w:r>
            </w:ins>
            <w:ins w:id="1125" w:author="Ruixin(vivo)" w:date="2022-08-16T17:29:00Z">
              <w:r w:rsidR="00DB501A">
                <w:rPr>
                  <w:rFonts w:eastAsiaTheme="minorEastAsia"/>
                  <w:color w:val="0070C0"/>
                  <w:lang w:val="en-US" w:eastAsia="zh-CN"/>
                </w:rPr>
                <w:t>This value has considered the impacts of tuner switch</w:t>
              </w:r>
            </w:ins>
            <w:ins w:id="1126" w:author="Ruixin(vivo)" w:date="2022-08-16T17:39:00Z">
              <w:r>
                <w:rPr>
                  <w:rFonts w:eastAsiaTheme="minorEastAsia"/>
                  <w:color w:val="0070C0"/>
                  <w:lang w:val="en-US" w:eastAsia="zh-CN"/>
                </w:rPr>
                <w:t>,</w:t>
              </w:r>
            </w:ins>
            <w:ins w:id="1127" w:author="Ruixin(vivo)" w:date="2022-08-16T17:29:00Z">
              <w:r w:rsidR="00DB501A">
                <w:rPr>
                  <w:rFonts w:eastAsiaTheme="minorEastAsia"/>
                  <w:color w:val="0070C0"/>
                  <w:lang w:val="en-US" w:eastAsia="zh-CN"/>
                </w:rPr>
                <w:t xml:space="preserve"> PCB path loss</w:t>
              </w:r>
            </w:ins>
            <w:ins w:id="1128" w:author="Ruixin(vivo)" w:date="2022-08-16T17:39:00Z">
              <w:r>
                <w:rPr>
                  <w:rFonts w:eastAsiaTheme="minorEastAsia"/>
                  <w:color w:val="0070C0"/>
                  <w:lang w:val="en-US" w:eastAsia="zh-CN"/>
                </w:rPr>
                <w:t xml:space="preserve"> and other </w:t>
              </w:r>
            </w:ins>
            <w:ins w:id="1129" w:author="Ruixin(vivo)" w:date="2022-08-16T17:41:00Z">
              <w:r>
                <w:rPr>
                  <w:rFonts w:eastAsiaTheme="minorEastAsia"/>
                  <w:color w:val="0070C0"/>
                  <w:lang w:val="en-US" w:eastAsia="zh-CN"/>
                </w:rPr>
                <w:t>aspects</w:t>
              </w:r>
            </w:ins>
            <w:ins w:id="1130" w:author="Ruixin(vivo)" w:date="2022-08-16T17:29:00Z">
              <w:r w:rsidR="00DB501A">
                <w:rPr>
                  <w:rFonts w:eastAsiaTheme="minorEastAsia"/>
                  <w:color w:val="0070C0"/>
                  <w:lang w:val="en-US" w:eastAsia="zh-CN"/>
                </w:rPr>
                <w:t xml:space="preserve"> from different UE implementation</w:t>
              </w:r>
            </w:ins>
            <w:ins w:id="1131" w:author="Ruixin(vivo)" w:date="2022-08-16T17:33:00Z">
              <w:r w:rsidR="00DB501A">
                <w:rPr>
                  <w:rFonts w:eastAsiaTheme="minorEastAsia"/>
                  <w:color w:val="0070C0"/>
                  <w:lang w:val="en-US" w:eastAsia="zh-CN"/>
                </w:rPr>
                <w:t>s</w:t>
              </w:r>
            </w:ins>
            <w:ins w:id="1132" w:author="Ruixin(vivo)" w:date="2022-08-16T17:29:00Z">
              <w:r w:rsidR="00DB501A">
                <w:rPr>
                  <w:rFonts w:eastAsiaTheme="minorEastAsia"/>
                  <w:color w:val="0070C0"/>
                  <w:lang w:val="en-US" w:eastAsia="zh-CN"/>
                </w:rPr>
                <w:t>.</w:t>
              </w:r>
            </w:ins>
            <w:ins w:id="113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1134" w:author="Ruixin(vivo)" w:date="2022-08-16T17:43:00Z">
              <w:r>
                <w:rPr>
                  <w:rFonts w:eastAsiaTheme="minorEastAsia"/>
                  <w:color w:val="0070C0"/>
                  <w:lang w:val="en-US" w:eastAsia="zh-CN"/>
                </w:rPr>
                <w:t>In addition</w:t>
              </w:r>
            </w:ins>
            <w:ins w:id="1135" w:author="Ruixin(vivo)" w:date="2022-08-16T17:41:00Z">
              <w:r w:rsidR="00CE772D">
                <w:rPr>
                  <w:rFonts w:eastAsiaTheme="minorEastAsia"/>
                  <w:color w:val="0070C0"/>
                  <w:lang w:val="en-US" w:eastAsia="zh-CN"/>
                </w:rPr>
                <w:t>, i</w:t>
              </w:r>
            </w:ins>
            <w:ins w:id="1136" w:author="Ruixin(vivo)" w:date="2022-08-16T17:37:00Z">
              <w:r w:rsidR="00CE772D">
                <w:rPr>
                  <w:rFonts w:eastAsiaTheme="minorEastAsia"/>
                  <w:color w:val="0070C0"/>
                  <w:lang w:val="en-US" w:eastAsia="zh-CN"/>
                </w:rPr>
                <w:t xml:space="preserve">f we consider most of </w:t>
              </w:r>
            </w:ins>
            <w:ins w:id="1137" w:author="Ruixin(vivo)" w:date="2022-08-16T17:43:00Z">
              <w:r>
                <w:rPr>
                  <w:rFonts w:eastAsiaTheme="minorEastAsia"/>
                  <w:color w:val="0070C0"/>
                  <w:lang w:val="en-US" w:eastAsia="zh-CN"/>
                </w:rPr>
                <w:t>commercial smartphones</w:t>
              </w:r>
            </w:ins>
            <w:ins w:id="1138"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1139" w:author="Ruixin(vivo)" w:date="2022-08-16T17:38:00Z">
              <w:r w:rsidR="00CE772D">
                <w:rPr>
                  <w:rFonts w:eastAsiaTheme="minorEastAsia"/>
                  <w:color w:val="0070C0"/>
                  <w:lang w:val="en-US" w:eastAsia="zh-CN"/>
                </w:rPr>
                <w:t>further worse.</w:t>
              </w:r>
            </w:ins>
          </w:p>
        </w:tc>
      </w:tr>
      <w:tr w:rsidR="00DB7252" w14:paraId="7B97A784" w14:textId="77777777" w:rsidTr="00AD1AEB">
        <w:trPr>
          <w:ins w:id="1140" w:author="Huawei" w:date="2022-08-17T16:31:00Z"/>
        </w:trPr>
        <w:tc>
          <w:tcPr>
            <w:tcW w:w="1236" w:type="dxa"/>
          </w:tcPr>
          <w:p w14:paraId="44986BDB" w14:textId="04025B08" w:rsidR="00DB7252" w:rsidDel="00AD1AEB" w:rsidRDefault="00DB7252" w:rsidP="00AD1AEB">
            <w:pPr>
              <w:spacing w:after="120"/>
              <w:rPr>
                <w:ins w:id="1141" w:author="Huawei" w:date="2022-08-17T16:31:00Z"/>
                <w:rFonts w:eastAsiaTheme="minorEastAsia"/>
                <w:color w:val="0070C0"/>
                <w:lang w:val="en-US" w:eastAsia="zh-CN"/>
              </w:rPr>
            </w:pPr>
            <w:ins w:id="1142" w:author="Huawei" w:date="2022-08-17T16:31:00Z">
              <w:r>
                <w:rPr>
                  <w:rFonts w:eastAsiaTheme="minorEastAsia" w:hint="eastAsia"/>
                  <w:color w:val="0070C0"/>
                  <w:lang w:val="en-US" w:eastAsia="zh-CN"/>
                </w:rPr>
                <w:lastRenderedPageBreak/>
                <w:t>Huawei</w:t>
              </w:r>
            </w:ins>
          </w:p>
        </w:tc>
        <w:tc>
          <w:tcPr>
            <w:tcW w:w="8395" w:type="dxa"/>
          </w:tcPr>
          <w:p w14:paraId="266E96B0" w14:textId="35F03474" w:rsidR="00DB7252" w:rsidRDefault="00DB7252" w:rsidP="00AD1AEB">
            <w:pPr>
              <w:spacing w:after="120"/>
              <w:rPr>
                <w:ins w:id="1143" w:author="Huawei" w:date="2022-08-17T16:31:00Z"/>
                <w:rFonts w:eastAsiaTheme="minorEastAsia"/>
                <w:color w:val="0070C0"/>
                <w:lang w:val="en-US" w:eastAsia="zh-CN"/>
              </w:rPr>
            </w:pPr>
            <w:ins w:id="1144"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1145" w:author="Huawei" w:date="2022-08-17T16:32:00Z">
              <w:r>
                <w:rPr>
                  <w:rFonts w:eastAsiaTheme="minorEastAsia"/>
                  <w:color w:val="0070C0"/>
                  <w:lang w:val="en-US" w:eastAsia="zh-CN"/>
                </w:rPr>
                <w:t xml:space="preserve">ertion loss, and </w:t>
              </w:r>
            </w:ins>
            <w:ins w:id="1146" w:author="Huawei" w:date="2022-08-17T16:34:00Z">
              <w:r>
                <w:rPr>
                  <w:rFonts w:eastAsiaTheme="minorEastAsia"/>
                  <w:color w:val="0070C0"/>
                  <w:lang w:val="en-US" w:eastAsia="zh-CN"/>
                </w:rPr>
                <w:t xml:space="preserve">UE can transmit higher power to compensate this loss. </w:t>
              </w:r>
            </w:ins>
            <w:ins w:id="1147" w:author="Huawei" w:date="2022-08-17T16:35:00Z">
              <w:r>
                <w:rPr>
                  <w:rFonts w:eastAsiaTheme="minorEastAsia"/>
                  <w:color w:val="0070C0"/>
                  <w:lang w:val="en-US" w:eastAsia="zh-CN"/>
                </w:rPr>
                <w:t xml:space="preserve">I think -5dBi antenna gain has consider the loss from </w:t>
              </w:r>
            </w:ins>
            <w:ins w:id="1148"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1149"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1150" w:author="OPPO-JQ" w:date="2022-08-17T19:23:00Z"/>
        </w:trPr>
        <w:tc>
          <w:tcPr>
            <w:tcW w:w="1236" w:type="dxa"/>
          </w:tcPr>
          <w:p w14:paraId="022864C2" w14:textId="27898B7F" w:rsidR="00C2303D" w:rsidRDefault="00C2303D" w:rsidP="00AD1AEB">
            <w:pPr>
              <w:spacing w:after="120"/>
              <w:rPr>
                <w:ins w:id="1151" w:author="OPPO-JQ" w:date="2022-08-17T19:23:00Z"/>
                <w:rFonts w:eastAsiaTheme="minorEastAsia"/>
                <w:color w:val="0070C0"/>
                <w:lang w:val="en-US" w:eastAsia="zh-CN"/>
              </w:rPr>
            </w:pPr>
            <w:ins w:id="1152"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1153" w:author="OPPO-JQ" w:date="2022-08-17T19:25:00Z"/>
                <w:rFonts w:eastAsiaTheme="minorEastAsia"/>
                <w:color w:val="0070C0"/>
                <w:lang w:val="en-US" w:eastAsia="zh-CN"/>
              </w:rPr>
            </w:pPr>
            <w:ins w:id="1154"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1155" w:author="OPPO-JQ" w:date="2022-08-17T19:23:00Z"/>
                <w:rFonts w:eastAsiaTheme="minorEastAsia"/>
                <w:color w:val="0070C0"/>
                <w:lang w:val="en-US" w:eastAsia="zh-CN"/>
              </w:rPr>
            </w:pPr>
            <w:ins w:id="1156" w:author="OPPO-JQ" w:date="2022-08-17T19:25:00Z">
              <w:r>
                <w:rPr>
                  <w:rFonts w:eastAsiaTheme="minorEastAsia"/>
                  <w:color w:val="0070C0"/>
                  <w:lang w:val="en-US" w:eastAsia="zh-CN"/>
                </w:rPr>
                <w:t>Not quite clear the intention of this proposal. I</w:t>
              </w:r>
            </w:ins>
            <w:ins w:id="1157" w:author="OPPO-JQ" w:date="2022-08-17T19:23:00Z">
              <w:r>
                <w:rPr>
                  <w:rFonts w:eastAsiaTheme="minorEastAsia"/>
                  <w:color w:val="0070C0"/>
                  <w:lang w:val="en-US" w:eastAsia="zh-CN"/>
                </w:rPr>
                <w:t xml:space="preserve">f we go with Option1 and use commercial smartphone is </w:t>
              </w:r>
            </w:ins>
            <w:ins w:id="1158" w:author="OPPO-JQ" w:date="2022-08-17T19:24:00Z">
              <w:r>
                <w:rPr>
                  <w:rFonts w:eastAsiaTheme="minorEastAsia"/>
                  <w:color w:val="0070C0"/>
                  <w:lang w:val="en-US" w:eastAsia="zh-CN"/>
                </w:rPr>
                <w:t xml:space="preserve">the intention to use the antenna pattern or use the averaged antenna efficiency? </w:t>
              </w:r>
            </w:ins>
            <w:ins w:id="1159" w:author="OPPO-JQ" w:date="2022-08-17T19:25:00Z">
              <w:r>
                <w:rPr>
                  <w:rFonts w:eastAsiaTheme="minorEastAsia"/>
                  <w:color w:val="0070C0"/>
                  <w:lang w:val="en-US" w:eastAsia="zh-CN"/>
                </w:rPr>
                <w:t xml:space="preserve">In our view, </w:t>
              </w:r>
            </w:ins>
            <w:ins w:id="1160" w:author="OPPO-JQ" w:date="2022-08-17T19:24:00Z">
              <w:r>
                <w:rPr>
                  <w:rFonts w:eastAsiaTheme="minorEastAsia"/>
                  <w:color w:val="0070C0"/>
                  <w:lang w:val="en-US" w:eastAsia="zh-CN"/>
                </w:rPr>
                <w:t>-5dB antenna gain</w:t>
              </w:r>
            </w:ins>
            <w:ins w:id="1161"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1162" w:author="Xiaomi" w:date="2022-08-18T10:39:00Z"/>
        </w:trPr>
        <w:tc>
          <w:tcPr>
            <w:tcW w:w="1236" w:type="dxa"/>
          </w:tcPr>
          <w:p w14:paraId="0B9A64C9" w14:textId="21DCED6D" w:rsidR="003A5355" w:rsidRDefault="003A5355" w:rsidP="00AD1AEB">
            <w:pPr>
              <w:spacing w:after="120"/>
              <w:rPr>
                <w:ins w:id="1163" w:author="Xiaomi" w:date="2022-08-18T10:39:00Z"/>
                <w:rFonts w:eastAsiaTheme="minorEastAsia"/>
                <w:color w:val="0070C0"/>
                <w:lang w:val="en-US" w:eastAsia="zh-CN"/>
              </w:rPr>
            </w:pPr>
            <w:ins w:id="1164"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1165" w:author="Xiaomi" w:date="2022-08-18T10:39:00Z"/>
                <w:rFonts w:eastAsiaTheme="minorEastAsia"/>
                <w:color w:val="0070C0"/>
                <w:lang w:val="en-US" w:eastAsia="zh-CN"/>
              </w:rPr>
            </w:pPr>
            <w:ins w:id="1166" w:author="Xiaomi" w:date="2022-08-18T10:47:00Z">
              <w:r>
                <w:rPr>
                  <w:rFonts w:eastAsiaTheme="minorEastAsia"/>
                  <w:color w:val="0070C0"/>
                  <w:lang w:val="en-US" w:eastAsia="zh-CN"/>
                </w:rPr>
                <w:t>In general, we agree with the information stated here</w:t>
              </w:r>
            </w:ins>
            <w:ins w:id="1167" w:author="Xiaomi" w:date="2022-08-18T10:48:00Z">
              <w:r>
                <w:rPr>
                  <w:rFonts w:eastAsiaTheme="minorEastAsia"/>
                  <w:color w:val="0070C0"/>
                  <w:lang w:val="en-US" w:eastAsia="zh-CN"/>
                </w:rPr>
                <w:t>, but it seems</w:t>
              </w:r>
            </w:ins>
            <w:ins w:id="1168" w:author="Xiaomi" w:date="2022-08-18T10:52:00Z">
              <w:r>
                <w:rPr>
                  <w:rFonts w:eastAsiaTheme="minorEastAsia"/>
                  <w:color w:val="0070C0"/>
                  <w:lang w:val="en-US" w:eastAsia="zh-CN"/>
                </w:rPr>
                <w:t xml:space="preserve"> this will make things more complicated and not workable.</w:t>
              </w:r>
            </w:ins>
            <w:ins w:id="1169" w:author="Xiaomi" w:date="2022-08-18T11:01:00Z">
              <w:r w:rsidR="009B2ABA">
                <w:rPr>
                  <w:rFonts w:eastAsiaTheme="minorEastAsia"/>
                  <w:color w:val="0070C0"/>
                  <w:lang w:val="en-US" w:eastAsia="zh-CN"/>
                </w:rPr>
                <w:t xml:space="preserve"> </w:t>
              </w:r>
            </w:ins>
            <w:ins w:id="1170" w:author="Xiaomi" w:date="2022-08-18T11:02:00Z">
              <w:r w:rsidR="009B2ABA">
                <w:rPr>
                  <w:rFonts w:eastAsiaTheme="minorEastAsia"/>
                  <w:color w:val="0070C0"/>
                  <w:lang w:val="en-US" w:eastAsia="zh-CN"/>
                </w:rPr>
                <w:t>The feasible way is to focus the answer for question 5-1 and c</w:t>
              </w:r>
            </w:ins>
            <w:ins w:id="1171"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13354FC1" w:rsidR="001C2AD9" w:rsidRPr="003418CB" w:rsidRDefault="001C2AD9" w:rsidP="001C2AD9">
            <w:pPr>
              <w:rPr>
                <w:rFonts w:eastAsiaTheme="minorEastAsia"/>
                <w:color w:val="0070C0"/>
                <w:lang w:val="en-US" w:eastAsia="zh-CN"/>
              </w:rPr>
            </w:pPr>
            <w:ins w:id="1172" w:author="Steven Chen" w:date="2022-08-18T15:4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ins>
            <w:del w:id="1173" w:author="Steven Chen" w:date="2022-08-18T15:48:00Z">
              <w:r w:rsidRPr="00045592" w:rsidDel="00054E9C">
                <w:rPr>
                  <w:rFonts w:eastAsiaTheme="minorEastAsia" w:hint="eastAsia"/>
                  <w:b/>
                  <w:bCs/>
                  <w:color w:val="0070C0"/>
                  <w:lang w:val="en-US" w:eastAsia="zh-CN"/>
                </w:rPr>
                <w:delText>Sub-</w:delText>
              </w:r>
              <w:r w:rsidDel="00054E9C">
                <w:rPr>
                  <w:rFonts w:eastAsiaTheme="minorEastAsia" w:hint="eastAsia"/>
                  <w:b/>
                  <w:bCs/>
                  <w:color w:val="0070C0"/>
                  <w:lang w:val="en-US" w:eastAsia="zh-CN"/>
                </w:rPr>
                <w:delText>topic</w:delText>
              </w:r>
              <w:r w:rsidRPr="00045592" w:rsidDel="00054E9C">
                <w:rPr>
                  <w:rFonts w:eastAsiaTheme="minorEastAsia" w:hint="eastAsia"/>
                  <w:b/>
                  <w:bCs/>
                  <w:color w:val="0070C0"/>
                  <w:lang w:val="en-US" w:eastAsia="zh-CN"/>
                </w:rPr>
                <w:delText>#1</w:delText>
              </w:r>
            </w:del>
          </w:p>
        </w:tc>
        <w:tc>
          <w:tcPr>
            <w:tcW w:w="8401" w:type="dxa"/>
          </w:tcPr>
          <w:p w14:paraId="3EC8851C" w14:textId="7963513F" w:rsidR="001C2AD9" w:rsidRDefault="001C2AD9" w:rsidP="001C2AD9">
            <w:pPr>
              <w:rPr>
                <w:ins w:id="1174" w:author="Steven Chen" w:date="2022-08-18T15:49:00Z"/>
                <w:rFonts w:eastAsiaTheme="minorEastAsia"/>
                <w:i/>
                <w:color w:val="0070C0"/>
                <w:lang w:val="en-US" w:eastAsia="zh-CN"/>
              </w:rPr>
            </w:pPr>
            <w:ins w:id="1175" w:author="Steven Chen" w:date="2022-08-18T15:49:00Z">
              <w:r>
                <w:rPr>
                  <w:rFonts w:eastAsiaTheme="minorEastAsia"/>
                  <w:i/>
                  <w:color w:val="0070C0"/>
                  <w:lang w:val="en-US" w:eastAsia="zh-CN"/>
                </w:rPr>
                <w:t>Based on the comments, it see</w:t>
              </w:r>
            </w:ins>
            <w:ins w:id="1176" w:author="Steven Chen" w:date="2022-08-18T15:50:00Z">
              <w:r>
                <w:rPr>
                  <w:rFonts w:eastAsiaTheme="minorEastAsia"/>
                  <w:i/>
                  <w:color w:val="0070C0"/>
                  <w:lang w:val="en-US" w:eastAsia="zh-CN"/>
                </w:rPr>
                <w:t>ms -5dBi is agreeable</w:t>
              </w:r>
            </w:ins>
            <w:ins w:id="1177" w:author="Steven Chen" w:date="2022-08-18T15:53:00Z">
              <w:r w:rsidR="003F4190">
                <w:rPr>
                  <w:rFonts w:eastAsiaTheme="minorEastAsia"/>
                  <w:i/>
                  <w:color w:val="0070C0"/>
                  <w:lang w:val="en-US" w:eastAsia="zh-CN"/>
                </w:rPr>
                <w:t>, but a range of values is n</w:t>
              </w:r>
            </w:ins>
            <w:ins w:id="1178" w:author="Steven Chen" w:date="2022-08-18T15:54:00Z">
              <w:r w:rsidR="003F4190">
                <w:rPr>
                  <w:rFonts w:eastAsiaTheme="minorEastAsia"/>
                  <w:i/>
                  <w:color w:val="0070C0"/>
                  <w:lang w:val="en-US" w:eastAsia="zh-CN"/>
                </w:rPr>
                <w:t>ot</w:t>
              </w:r>
            </w:ins>
            <w:ins w:id="1179" w:author="Steven Chen" w:date="2022-08-18T15:50:00Z">
              <w:r>
                <w:rPr>
                  <w:rFonts w:eastAsiaTheme="minorEastAsia"/>
                  <w:i/>
                  <w:color w:val="0070C0"/>
                  <w:lang w:val="en-US" w:eastAsia="zh-CN"/>
                </w:rPr>
                <w:t xml:space="preserve">. It is recommended to reply with </w:t>
              </w:r>
            </w:ins>
            <w:ins w:id="1180" w:author="Steven Chen" w:date="2022-08-18T15:51:00Z">
              <w:r w:rsidR="005C16F1">
                <w:rPr>
                  <w:rFonts w:eastAsiaTheme="minorEastAsia"/>
                  <w:i/>
                  <w:color w:val="0070C0"/>
                  <w:lang w:val="en-US" w:eastAsia="zh-CN"/>
                </w:rPr>
                <w:t>a single value instead of a range</w:t>
              </w:r>
            </w:ins>
            <w:ins w:id="1181" w:author="Steven Chen" w:date="2022-08-18T15:54:00Z">
              <w:r w:rsidR="003F4190">
                <w:rPr>
                  <w:rFonts w:eastAsiaTheme="minorEastAsia"/>
                  <w:i/>
                  <w:color w:val="0070C0"/>
                  <w:lang w:val="en-US" w:eastAsia="zh-CN"/>
                </w:rPr>
                <w:t>.</w:t>
              </w:r>
            </w:ins>
          </w:p>
          <w:p w14:paraId="66040128" w14:textId="6C50D625" w:rsidR="001C2AD9" w:rsidRPr="00855107" w:rsidDel="00054E9C" w:rsidRDefault="001C2AD9" w:rsidP="005C16F1">
            <w:pPr>
              <w:rPr>
                <w:del w:id="1182" w:author="Steven Chen" w:date="2022-08-18T15:48:00Z"/>
                <w:rFonts w:eastAsiaTheme="minorEastAsia"/>
                <w:i/>
                <w:color w:val="0070C0"/>
                <w:lang w:val="en-US" w:eastAsia="zh-CN"/>
              </w:rPr>
            </w:pPr>
            <w:ins w:id="1183" w:author="Steven Chen" w:date="2022-08-18T15:48: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1184" w:author="Steven Chen" w:date="2022-08-18T15:51:00Z">
              <w:r w:rsidR="005C16F1">
                <w:rPr>
                  <w:rFonts w:eastAsiaTheme="minorEastAsia"/>
                  <w:i/>
                  <w:color w:val="0070C0"/>
                  <w:lang w:val="en-US" w:eastAsia="zh-CN"/>
                </w:rPr>
                <w:t>No further discussion. Companies are encouraged to review the</w:t>
              </w:r>
            </w:ins>
            <w:ins w:id="1185" w:author="Steven Chen" w:date="2022-08-18T15:52:00Z">
              <w:r w:rsidR="005C16F1">
                <w:rPr>
                  <w:rFonts w:eastAsiaTheme="minorEastAsia"/>
                  <w:i/>
                  <w:color w:val="0070C0"/>
                  <w:lang w:val="en-US" w:eastAsia="zh-CN"/>
                </w:rPr>
                <w:t xml:space="preserve"> LS.</w:t>
              </w:r>
            </w:ins>
            <w:del w:id="1186" w:author="Steven Chen" w:date="2022-08-18T15:48:00Z">
              <w:r w:rsidRPr="00855107" w:rsidDel="00054E9C">
                <w:rPr>
                  <w:rFonts w:eastAsiaTheme="minorEastAsia" w:hint="eastAsia"/>
                  <w:i/>
                  <w:color w:val="0070C0"/>
                  <w:lang w:val="en-US" w:eastAsia="zh-CN"/>
                </w:rPr>
                <w:delText>Tentative agreements:</w:delText>
              </w:r>
            </w:del>
          </w:p>
          <w:p w14:paraId="42AD530B" w14:textId="67D29E2A" w:rsidR="001C2AD9" w:rsidRPr="00855107" w:rsidDel="00054E9C" w:rsidRDefault="001C2AD9" w:rsidP="005C16F1">
            <w:pPr>
              <w:rPr>
                <w:del w:id="1187" w:author="Steven Chen" w:date="2022-08-18T15:48:00Z"/>
                <w:rFonts w:eastAsiaTheme="minorEastAsia"/>
                <w:i/>
                <w:color w:val="0070C0"/>
                <w:lang w:val="en-US" w:eastAsia="zh-CN"/>
              </w:rPr>
            </w:pPr>
            <w:del w:id="1188" w:author="Steven Chen" w:date="2022-08-18T15:48:00Z">
              <w:r w:rsidDel="00054E9C">
                <w:rPr>
                  <w:rFonts w:eastAsiaTheme="minorEastAsia" w:hint="eastAsia"/>
                  <w:i/>
                  <w:color w:val="0070C0"/>
                  <w:lang w:val="en-US" w:eastAsia="zh-CN"/>
                </w:rPr>
                <w:delText>Candidate options:</w:delText>
              </w:r>
            </w:del>
          </w:p>
          <w:p w14:paraId="0E579BF9" w14:textId="76B5C9F2" w:rsidR="001C2AD9" w:rsidRPr="003418CB" w:rsidRDefault="001C2AD9" w:rsidP="005C16F1">
            <w:pPr>
              <w:rPr>
                <w:rFonts w:eastAsiaTheme="minorEastAsia"/>
                <w:color w:val="0070C0"/>
                <w:lang w:val="en-US" w:eastAsia="zh-CN"/>
              </w:rPr>
            </w:pPr>
            <w:del w:id="1189" w:author="Steven Chen" w:date="2022-08-18T15:48:00Z">
              <w:r w:rsidDel="00054E9C">
                <w:rPr>
                  <w:rFonts w:eastAsiaTheme="minorEastAsia"/>
                  <w:i/>
                  <w:color w:val="0070C0"/>
                  <w:lang w:val="en-US" w:eastAsia="zh-CN"/>
                </w:rPr>
                <w:delText>Recommendations</w:delText>
              </w:r>
              <w:r w:rsidRPr="00855107" w:rsidDel="00054E9C">
                <w:rPr>
                  <w:rFonts w:eastAsiaTheme="minorEastAsia" w:hint="eastAsia"/>
                  <w:i/>
                  <w:color w:val="0070C0"/>
                  <w:lang w:val="en-US" w:eastAsia="zh-CN"/>
                </w:rPr>
                <w:delText xml:space="preserve"> for 2</w:delText>
              </w:r>
              <w:r w:rsidRPr="00855107" w:rsidDel="00054E9C">
                <w:rPr>
                  <w:rFonts w:eastAsiaTheme="minorEastAsia" w:hint="eastAsia"/>
                  <w:i/>
                  <w:color w:val="0070C0"/>
                  <w:vertAlign w:val="superscript"/>
                  <w:lang w:val="en-US" w:eastAsia="zh-CN"/>
                </w:rPr>
                <w:delText>nd</w:delText>
              </w:r>
              <w:r w:rsidRPr="00855107" w:rsidDel="00054E9C">
                <w:rPr>
                  <w:rFonts w:eastAsiaTheme="minorEastAsia" w:hint="eastAsia"/>
                  <w:i/>
                  <w:color w:val="0070C0"/>
                  <w:lang w:val="en-US" w:eastAsia="zh-CN"/>
                </w:rPr>
                <w:delText xml:space="preserve"> round</w:delText>
              </w:r>
              <w:r w:rsidDel="00054E9C">
                <w:rPr>
                  <w:rFonts w:eastAsiaTheme="minorEastAsia" w:hint="eastAsia"/>
                  <w:i/>
                  <w:color w:val="0070C0"/>
                  <w:lang w:val="en-US" w:eastAsia="zh-CN"/>
                </w:rPr>
                <w:delText>:</w:delText>
              </w:r>
            </w:del>
          </w:p>
        </w:tc>
      </w:tr>
      <w:tr w:rsidR="005C16F1" w14:paraId="1EF30F13" w14:textId="77777777" w:rsidTr="001C2AD9">
        <w:trPr>
          <w:ins w:id="1190" w:author="Steven Chen" w:date="2022-08-18T15:52:00Z"/>
        </w:trPr>
        <w:tc>
          <w:tcPr>
            <w:tcW w:w="1230" w:type="dxa"/>
          </w:tcPr>
          <w:p w14:paraId="13046001" w14:textId="68B12B09" w:rsidR="005C16F1" w:rsidRPr="00045592" w:rsidRDefault="005C16F1" w:rsidP="005C16F1">
            <w:pPr>
              <w:rPr>
                <w:ins w:id="1191" w:author="Steven Chen" w:date="2022-08-18T15:52:00Z"/>
                <w:rFonts w:eastAsiaTheme="minorEastAsia" w:hint="eastAsia"/>
                <w:b/>
                <w:bCs/>
                <w:color w:val="0070C0"/>
                <w:lang w:val="en-US" w:eastAsia="zh-CN"/>
              </w:rPr>
            </w:pPr>
            <w:ins w:id="1192" w:author="Steven Chen" w:date="2022-08-18T15:52: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b/>
                  <w:bCs/>
                  <w:color w:val="0070C0"/>
                  <w:lang w:val="en-US" w:eastAsia="zh-CN"/>
                </w:rPr>
                <w:t>2</w:t>
              </w:r>
            </w:ins>
          </w:p>
        </w:tc>
        <w:tc>
          <w:tcPr>
            <w:tcW w:w="8401" w:type="dxa"/>
          </w:tcPr>
          <w:p w14:paraId="6EE2DBF0" w14:textId="25CDCD59" w:rsidR="005C16F1" w:rsidRDefault="005C16F1" w:rsidP="005C16F1">
            <w:pPr>
              <w:rPr>
                <w:ins w:id="1193" w:author="Steven Chen" w:date="2022-08-18T15:52:00Z"/>
                <w:rFonts w:eastAsiaTheme="minorEastAsia"/>
                <w:i/>
                <w:color w:val="0070C0"/>
                <w:lang w:val="en-US" w:eastAsia="zh-CN"/>
              </w:rPr>
            </w:pPr>
            <w:ins w:id="1194" w:author="Steven Chen" w:date="2022-08-18T15:52:00Z">
              <w:r>
                <w:rPr>
                  <w:rFonts w:eastAsiaTheme="minorEastAsia"/>
                  <w:i/>
                  <w:color w:val="0070C0"/>
                  <w:lang w:val="en-US" w:eastAsia="zh-CN"/>
                </w:rPr>
                <w:t xml:space="preserve">Based on the comments, it seems </w:t>
              </w:r>
              <w:r>
                <w:rPr>
                  <w:rFonts w:eastAsiaTheme="minorEastAsia"/>
                  <w:i/>
                  <w:color w:val="0070C0"/>
                  <w:lang w:val="en-US" w:eastAsia="zh-CN"/>
                </w:rPr>
                <w:t xml:space="preserve">most companies do not agree to </w:t>
              </w:r>
            </w:ins>
            <w:ins w:id="1195" w:author="Steven Chen" w:date="2022-08-18T15:53:00Z">
              <w:r>
                <w:rPr>
                  <w:rFonts w:eastAsiaTheme="minorEastAsia"/>
                  <w:i/>
                  <w:color w:val="0070C0"/>
                  <w:lang w:val="en-US" w:eastAsia="zh-CN"/>
                </w:rPr>
                <w:t xml:space="preserve">provide additional info. </w:t>
              </w:r>
            </w:ins>
          </w:p>
          <w:p w14:paraId="29E3B066" w14:textId="267E901C" w:rsidR="005C16F1" w:rsidRDefault="005C16F1" w:rsidP="005C16F1">
            <w:pPr>
              <w:rPr>
                <w:ins w:id="1196" w:author="Steven Chen" w:date="2022-08-18T15:52:00Z"/>
                <w:rFonts w:eastAsiaTheme="minorEastAsia"/>
                <w:i/>
                <w:color w:val="0070C0"/>
                <w:lang w:val="en-US" w:eastAsia="zh-CN"/>
              </w:rPr>
            </w:pPr>
            <w:ins w:id="1197" w:author="Steven Chen" w:date="2022-08-18T15:5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ins>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B04195" w:rsidRDefault="004D767A" w:rsidP="00AD1AEB">
            <w:pPr>
              <w:spacing w:after="120"/>
              <w:rPr>
                <w:rFonts w:eastAsiaTheme="minorEastAsia"/>
                <w:color w:val="0070C0"/>
                <w:lang w:val="en-US" w:eastAsia="zh-CN"/>
              </w:rPr>
            </w:pPr>
            <w:ins w:id="1198" w:author="Steven Chen" w:date="2022-08-18T15:56:00Z">
              <w:r w:rsidRPr="00DB0F12">
                <w:rPr>
                  <w:color w:val="000000" w:themeColor="text1"/>
                  <w:lang w:eastAsia="zh-CN"/>
                </w:rPr>
                <w:t>R4-2213618</w:t>
              </w:r>
            </w:ins>
          </w:p>
        </w:tc>
        <w:tc>
          <w:tcPr>
            <w:tcW w:w="2682" w:type="dxa"/>
          </w:tcPr>
          <w:p w14:paraId="3C9CE0A3" w14:textId="60ECE918" w:rsidR="00DC4F72" w:rsidRPr="00B04195" w:rsidRDefault="00724863" w:rsidP="00AD1AEB">
            <w:pPr>
              <w:spacing w:after="120"/>
              <w:rPr>
                <w:rFonts w:eastAsiaTheme="minorEastAsia"/>
                <w:color w:val="0070C0"/>
                <w:lang w:val="en-US" w:eastAsia="zh-CN"/>
              </w:rPr>
            </w:pPr>
            <w:ins w:id="1199" w:author="Steven Chen" w:date="2022-08-18T15:56:00Z">
              <w:r w:rsidRPr="00724863">
                <w:rPr>
                  <w:rFonts w:eastAsiaTheme="minorEastAsia"/>
                  <w:color w:val="0070C0"/>
                  <w:lang w:val="en-US" w:eastAsia="zh-CN"/>
                </w:rPr>
                <w:t>Draft Reply LS on lower humidity limit in normal temperature test environment</w:t>
              </w:r>
            </w:ins>
          </w:p>
        </w:tc>
        <w:tc>
          <w:tcPr>
            <w:tcW w:w="1418" w:type="dxa"/>
          </w:tcPr>
          <w:p w14:paraId="69629272" w14:textId="2231AF3F" w:rsidR="00DC4F72" w:rsidRPr="00B04195" w:rsidRDefault="004D767A" w:rsidP="00AD1AEB">
            <w:pPr>
              <w:spacing w:after="120"/>
              <w:rPr>
                <w:rFonts w:eastAsiaTheme="minorEastAsia"/>
                <w:color w:val="0070C0"/>
                <w:lang w:val="en-US" w:eastAsia="zh-CN"/>
              </w:rPr>
            </w:pPr>
            <w:ins w:id="1200" w:author="Steven Chen" w:date="2022-08-18T15:56:00Z">
              <w:r>
                <w:rPr>
                  <w:rFonts w:eastAsiaTheme="minorEastAsia"/>
                  <w:color w:val="0070C0"/>
                  <w:lang w:val="en-US" w:eastAsia="zh-CN"/>
                </w:rPr>
                <w:t>ZTE</w:t>
              </w:r>
            </w:ins>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61E6BE93" w:rsidR="00DC4F72" w:rsidRPr="00B04195" w:rsidRDefault="004D767A" w:rsidP="00AD1AEB">
            <w:pPr>
              <w:spacing w:after="120"/>
              <w:rPr>
                <w:rFonts w:eastAsiaTheme="minorEastAsia"/>
                <w:color w:val="0070C0"/>
                <w:lang w:val="en-US" w:eastAsia="zh-CN"/>
              </w:rPr>
            </w:pPr>
            <w:ins w:id="1201" w:author="Steven Chen" w:date="2022-08-18T15:56:00Z">
              <w:r>
                <w:rPr>
                  <w:rFonts w:eastAsiaTheme="minorEastAsia"/>
                  <w:color w:val="0070C0"/>
                  <w:lang w:val="en-US" w:eastAsia="zh-CN"/>
                </w:rPr>
                <w:t>revised</w:t>
              </w:r>
            </w:ins>
          </w:p>
        </w:tc>
      </w:tr>
      <w:tr w:rsidR="00DC4F72" w:rsidRPr="00B04195" w14:paraId="4AC3DFFA" w14:textId="77777777" w:rsidTr="00AD1AEB">
        <w:tc>
          <w:tcPr>
            <w:tcW w:w="1424" w:type="dxa"/>
          </w:tcPr>
          <w:p w14:paraId="750DF8A7" w14:textId="2E783BF5" w:rsidR="00DC4F72" w:rsidRPr="0093133D" w:rsidRDefault="00724863" w:rsidP="00724863">
            <w:pPr>
              <w:spacing w:after="120"/>
              <w:jc w:val="center"/>
              <w:rPr>
                <w:rFonts w:eastAsiaTheme="minorEastAsia"/>
                <w:color w:val="0070C0"/>
                <w:lang w:val="en-US" w:eastAsia="zh-CN"/>
              </w:rPr>
            </w:pPr>
            <w:ins w:id="1202" w:author="Steven Chen" w:date="2022-08-18T15:57:00Z">
              <w:r w:rsidRPr="00C02C4F">
                <w:rPr>
                  <w:color w:val="000000" w:themeColor="text1"/>
                  <w:lang w:eastAsia="zh-CN"/>
                </w:rPr>
                <w:t>R4-2211994</w:t>
              </w:r>
            </w:ins>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36E486A1" w:rsidR="00DC4F72" w:rsidRPr="00B04195" w:rsidRDefault="00724863" w:rsidP="00AD1AEB">
            <w:pPr>
              <w:spacing w:after="120"/>
              <w:rPr>
                <w:rFonts w:eastAsiaTheme="minorEastAsia"/>
                <w:color w:val="0070C0"/>
                <w:lang w:val="en-US" w:eastAsia="zh-CN"/>
              </w:rPr>
            </w:pPr>
            <w:ins w:id="1203" w:author="Steven Chen" w:date="2022-08-18T15:57:00Z">
              <w:r>
                <w:rPr>
                  <w:rFonts w:eastAsiaTheme="minorEastAsia"/>
                  <w:color w:val="0070C0"/>
                  <w:lang w:val="en-US" w:eastAsia="zh-CN"/>
                </w:rPr>
                <w:t>Noted</w:t>
              </w:r>
            </w:ins>
          </w:p>
        </w:tc>
      </w:tr>
      <w:tr w:rsidR="00DC4F72" w14:paraId="4A8D9BB6" w14:textId="77777777" w:rsidTr="00AD1AEB">
        <w:tc>
          <w:tcPr>
            <w:tcW w:w="1424" w:type="dxa"/>
          </w:tcPr>
          <w:p w14:paraId="57745442" w14:textId="4DC784DB" w:rsidR="00DC4F72" w:rsidRPr="00B04195" w:rsidRDefault="00724863" w:rsidP="00724863">
            <w:pPr>
              <w:spacing w:after="120"/>
              <w:jc w:val="center"/>
              <w:rPr>
                <w:rFonts w:eastAsiaTheme="minorEastAsia"/>
                <w:color w:val="0070C0"/>
                <w:lang w:eastAsia="zh-CN"/>
              </w:rPr>
            </w:pPr>
            <w:ins w:id="1204" w:author="Steven Chen" w:date="2022-08-18T15:57:00Z">
              <w:r w:rsidRPr="00E25045">
                <w:rPr>
                  <w:color w:val="000000" w:themeColor="text1"/>
                  <w:lang w:eastAsia="zh-CN"/>
                </w:rPr>
                <w:t>R4-2213373</w:t>
              </w:r>
            </w:ins>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1E5E892F" w:rsidR="00DC4F72" w:rsidRPr="00724863" w:rsidRDefault="00724863" w:rsidP="00724863">
            <w:pPr>
              <w:spacing w:after="120"/>
              <w:rPr>
                <w:rFonts w:eastAsiaTheme="minorEastAsia"/>
                <w:iCs/>
                <w:color w:val="0070C0"/>
                <w:lang w:val="en-US" w:eastAsia="zh-CN"/>
              </w:rPr>
            </w:pPr>
            <w:ins w:id="1205" w:author="Steven Chen" w:date="2022-08-18T15:57:00Z">
              <w:r w:rsidRPr="00724863">
                <w:rPr>
                  <w:rFonts w:eastAsiaTheme="minorEastAsia"/>
                  <w:iCs/>
                  <w:color w:val="0070C0"/>
                  <w:lang w:val="en-US" w:eastAsia="zh-CN"/>
                </w:rPr>
                <w:t>Noted</w:t>
              </w:r>
            </w:ins>
          </w:p>
        </w:tc>
      </w:tr>
      <w:tr w:rsidR="00724863" w14:paraId="5D477B0E" w14:textId="77777777" w:rsidTr="00AD1AEB">
        <w:trPr>
          <w:ins w:id="1206" w:author="Steven Chen" w:date="2022-08-18T15:57:00Z"/>
        </w:trPr>
        <w:tc>
          <w:tcPr>
            <w:tcW w:w="1424" w:type="dxa"/>
          </w:tcPr>
          <w:p w14:paraId="25AE2002" w14:textId="4DF3B35E" w:rsidR="00724863" w:rsidRPr="00E25045" w:rsidRDefault="006426C1" w:rsidP="00724863">
            <w:pPr>
              <w:spacing w:after="120"/>
              <w:jc w:val="center"/>
              <w:rPr>
                <w:ins w:id="1207" w:author="Steven Chen" w:date="2022-08-18T15:57:00Z"/>
                <w:color w:val="000000" w:themeColor="text1"/>
                <w:lang w:eastAsia="zh-CN"/>
              </w:rPr>
            </w:pPr>
            <w:ins w:id="1208" w:author="Steven Chen" w:date="2022-08-18T16:00:00Z">
              <w:r w:rsidRPr="00BB1771">
                <w:rPr>
                  <w:rFonts w:asciiTheme="minorHAnsi" w:hAnsiTheme="minorHAnsi" w:cstheme="minorHAnsi"/>
                </w:rPr>
                <w:t>R4-2213729</w:t>
              </w:r>
            </w:ins>
          </w:p>
        </w:tc>
        <w:tc>
          <w:tcPr>
            <w:tcW w:w="2682" w:type="dxa"/>
          </w:tcPr>
          <w:p w14:paraId="240EA167" w14:textId="1E667811" w:rsidR="00724863" w:rsidRPr="006426C1" w:rsidRDefault="006426C1" w:rsidP="00AD1AEB">
            <w:pPr>
              <w:spacing w:after="120"/>
              <w:rPr>
                <w:ins w:id="1209" w:author="Steven Chen" w:date="2022-08-18T15:57:00Z"/>
                <w:rFonts w:eastAsiaTheme="minorEastAsia"/>
                <w:iCs/>
                <w:color w:val="0070C0"/>
                <w:lang w:val="en-US" w:eastAsia="zh-CN"/>
              </w:rPr>
            </w:pPr>
            <w:ins w:id="1210" w:author="Steven Chen" w:date="2022-08-18T16:00:00Z">
              <w:r w:rsidRPr="006426C1">
                <w:rPr>
                  <w:rFonts w:eastAsiaTheme="minorEastAsia"/>
                  <w:iCs/>
                  <w:color w:val="0070C0"/>
                  <w:lang w:val="en-US" w:eastAsia="zh-CN"/>
                </w:rPr>
                <w:t xml:space="preserve">draft </w:t>
              </w:r>
              <w:proofErr w:type="gramStart"/>
              <w:r w:rsidRPr="006426C1">
                <w:rPr>
                  <w:rFonts w:eastAsiaTheme="minorEastAsia"/>
                  <w:iCs/>
                  <w:color w:val="0070C0"/>
                  <w:lang w:val="en-US" w:eastAsia="zh-CN"/>
                </w:rPr>
                <w:t>reply</w:t>
              </w:r>
              <w:proofErr w:type="gramEnd"/>
              <w:r w:rsidRPr="006426C1">
                <w:rPr>
                  <w:rFonts w:eastAsiaTheme="minorEastAsia"/>
                  <w:iCs/>
                  <w:color w:val="0070C0"/>
                  <w:lang w:val="en-US" w:eastAsia="zh-CN"/>
                </w:rPr>
                <w:t xml:space="preserve"> LS on </w:t>
              </w:r>
              <w:proofErr w:type="spellStart"/>
              <w:r w:rsidRPr="006426C1">
                <w:rPr>
                  <w:rFonts w:eastAsiaTheme="minorEastAsia"/>
                  <w:iCs/>
                  <w:color w:val="0070C0"/>
                  <w:lang w:val="en-US" w:eastAsia="zh-CN"/>
                </w:rPr>
                <w:t>ModifiedMPRbehaviour</w:t>
              </w:r>
              <w:proofErr w:type="spellEnd"/>
              <w:r w:rsidRPr="006426C1">
                <w:rPr>
                  <w:rFonts w:eastAsiaTheme="minorEastAsia"/>
                  <w:iCs/>
                  <w:color w:val="0070C0"/>
                  <w:lang w:val="en-US" w:eastAsia="zh-CN"/>
                </w:rPr>
                <w:t xml:space="preserve"> </w:t>
              </w:r>
              <w:r w:rsidRPr="006426C1">
                <w:rPr>
                  <w:rFonts w:eastAsiaTheme="minorEastAsia"/>
                  <w:iCs/>
                  <w:color w:val="0070C0"/>
                  <w:lang w:val="en-US" w:eastAsia="zh-CN"/>
                </w:rPr>
                <w:lastRenderedPageBreak/>
                <w:t>clarification for different power classes</w:t>
              </w:r>
            </w:ins>
          </w:p>
        </w:tc>
        <w:tc>
          <w:tcPr>
            <w:tcW w:w="1418" w:type="dxa"/>
          </w:tcPr>
          <w:p w14:paraId="6052BA7E" w14:textId="12DFA524" w:rsidR="00724863" w:rsidRPr="006426C1" w:rsidRDefault="006426C1" w:rsidP="006426C1">
            <w:pPr>
              <w:spacing w:after="120"/>
              <w:jc w:val="center"/>
              <w:rPr>
                <w:ins w:id="1211" w:author="Steven Chen" w:date="2022-08-18T15:57:00Z"/>
                <w:rFonts w:eastAsiaTheme="minorEastAsia"/>
                <w:iCs/>
                <w:color w:val="0070C0"/>
                <w:lang w:val="en-US" w:eastAsia="zh-CN"/>
              </w:rPr>
            </w:pPr>
            <w:ins w:id="1212" w:author="Steven Chen" w:date="2022-08-18T16:00:00Z">
              <w:r w:rsidRPr="004B764A">
                <w:rPr>
                  <w:rFonts w:asciiTheme="minorHAnsi" w:hAnsiTheme="minorHAnsi" w:cstheme="minorHAnsi"/>
                </w:rPr>
                <w:lastRenderedPageBreak/>
                <w:t xml:space="preserve">Huawei, </w:t>
              </w:r>
              <w:proofErr w:type="spellStart"/>
              <w:r w:rsidRPr="004B764A">
                <w:rPr>
                  <w:rFonts w:asciiTheme="minorHAnsi" w:hAnsiTheme="minorHAnsi" w:cstheme="minorHAnsi"/>
                </w:rPr>
                <w:t>HiSilicon</w:t>
              </w:r>
            </w:ins>
            <w:proofErr w:type="spellEnd"/>
          </w:p>
        </w:tc>
        <w:tc>
          <w:tcPr>
            <w:tcW w:w="2409" w:type="dxa"/>
          </w:tcPr>
          <w:p w14:paraId="60C957F3" w14:textId="77777777" w:rsidR="00724863" w:rsidRPr="003418CB" w:rsidRDefault="00724863" w:rsidP="00AD1AEB">
            <w:pPr>
              <w:spacing w:after="120"/>
              <w:rPr>
                <w:ins w:id="1213" w:author="Steven Chen" w:date="2022-08-18T15:57:00Z"/>
                <w:rFonts w:eastAsiaTheme="minorEastAsia"/>
                <w:color w:val="0070C0"/>
                <w:lang w:val="en-US" w:eastAsia="zh-CN"/>
              </w:rPr>
            </w:pPr>
          </w:p>
        </w:tc>
        <w:tc>
          <w:tcPr>
            <w:tcW w:w="1698" w:type="dxa"/>
          </w:tcPr>
          <w:p w14:paraId="273FFFDD" w14:textId="25BDDDD6" w:rsidR="00724863" w:rsidRPr="00724863" w:rsidRDefault="006426C1" w:rsidP="00724863">
            <w:pPr>
              <w:spacing w:after="120"/>
              <w:rPr>
                <w:ins w:id="1214" w:author="Steven Chen" w:date="2022-08-18T15:57:00Z"/>
                <w:rFonts w:eastAsiaTheme="minorEastAsia"/>
                <w:iCs/>
                <w:color w:val="0070C0"/>
                <w:lang w:val="en-US" w:eastAsia="zh-CN"/>
              </w:rPr>
            </w:pPr>
            <w:ins w:id="1215" w:author="Steven Chen" w:date="2022-08-18T16:01:00Z">
              <w:r>
                <w:rPr>
                  <w:rFonts w:eastAsiaTheme="minorEastAsia"/>
                  <w:iCs/>
                  <w:color w:val="0070C0"/>
                  <w:lang w:val="en-US" w:eastAsia="zh-CN"/>
                </w:rPr>
                <w:t>Revised</w:t>
              </w:r>
            </w:ins>
          </w:p>
        </w:tc>
      </w:tr>
      <w:tr w:rsidR="006426C1" w14:paraId="59DDF975" w14:textId="77777777" w:rsidTr="00AD1AEB">
        <w:trPr>
          <w:ins w:id="1216" w:author="Steven Chen" w:date="2022-08-18T16:01:00Z"/>
        </w:trPr>
        <w:tc>
          <w:tcPr>
            <w:tcW w:w="1424" w:type="dxa"/>
          </w:tcPr>
          <w:p w14:paraId="29664DC1" w14:textId="6DDB2B38" w:rsidR="006426C1" w:rsidRPr="00BB1771" w:rsidRDefault="006426C1" w:rsidP="00724863">
            <w:pPr>
              <w:spacing w:after="120"/>
              <w:jc w:val="center"/>
              <w:rPr>
                <w:ins w:id="1217" w:author="Steven Chen" w:date="2022-08-18T16:01:00Z"/>
                <w:rFonts w:asciiTheme="minorHAnsi" w:hAnsiTheme="minorHAnsi" w:cstheme="minorHAnsi"/>
              </w:rPr>
            </w:pPr>
            <w:ins w:id="1218" w:author="Steven Chen" w:date="2022-08-18T16:01:00Z">
              <w:r w:rsidRPr="00AC0344">
                <w:rPr>
                  <w:rFonts w:asciiTheme="minorHAnsi" w:hAnsiTheme="minorHAnsi" w:cstheme="minorHAnsi"/>
                </w:rPr>
                <w:t>R4-2212595</w:t>
              </w:r>
            </w:ins>
          </w:p>
        </w:tc>
        <w:tc>
          <w:tcPr>
            <w:tcW w:w="2682" w:type="dxa"/>
          </w:tcPr>
          <w:p w14:paraId="54C1AE9E" w14:textId="77777777" w:rsidR="006426C1" w:rsidRPr="006426C1" w:rsidRDefault="006426C1" w:rsidP="00AD1AEB">
            <w:pPr>
              <w:spacing w:after="120"/>
              <w:rPr>
                <w:ins w:id="1219" w:author="Steven Chen" w:date="2022-08-18T16:01:00Z"/>
                <w:rFonts w:eastAsiaTheme="minorEastAsia"/>
                <w:iCs/>
                <w:color w:val="0070C0"/>
                <w:lang w:val="en-US" w:eastAsia="zh-CN"/>
              </w:rPr>
            </w:pPr>
          </w:p>
        </w:tc>
        <w:tc>
          <w:tcPr>
            <w:tcW w:w="1418" w:type="dxa"/>
          </w:tcPr>
          <w:p w14:paraId="2554C482" w14:textId="77777777" w:rsidR="006426C1" w:rsidRPr="004B764A" w:rsidRDefault="006426C1" w:rsidP="006426C1">
            <w:pPr>
              <w:spacing w:after="120"/>
              <w:jc w:val="center"/>
              <w:rPr>
                <w:ins w:id="1220" w:author="Steven Chen" w:date="2022-08-18T16:01:00Z"/>
                <w:rFonts w:asciiTheme="minorHAnsi" w:hAnsiTheme="minorHAnsi" w:cstheme="minorHAnsi"/>
              </w:rPr>
            </w:pPr>
          </w:p>
        </w:tc>
        <w:tc>
          <w:tcPr>
            <w:tcW w:w="2409" w:type="dxa"/>
          </w:tcPr>
          <w:p w14:paraId="4003724A" w14:textId="77777777" w:rsidR="006426C1" w:rsidRPr="003418CB" w:rsidRDefault="006426C1" w:rsidP="00AD1AEB">
            <w:pPr>
              <w:spacing w:after="120"/>
              <w:rPr>
                <w:ins w:id="1221" w:author="Steven Chen" w:date="2022-08-18T16:01:00Z"/>
                <w:rFonts w:eastAsiaTheme="minorEastAsia"/>
                <w:color w:val="0070C0"/>
                <w:lang w:val="en-US" w:eastAsia="zh-CN"/>
              </w:rPr>
            </w:pPr>
          </w:p>
        </w:tc>
        <w:tc>
          <w:tcPr>
            <w:tcW w:w="1698" w:type="dxa"/>
          </w:tcPr>
          <w:p w14:paraId="5F444A29" w14:textId="05F0117B" w:rsidR="006426C1" w:rsidRDefault="006426C1" w:rsidP="00724863">
            <w:pPr>
              <w:spacing w:after="120"/>
              <w:rPr>
                <w:ins w:id="1222" w:author="Steven Chen" w:date="2022-08-18T16:01:00Z"/>
                <w:rFonts w:eastAsiaTheme="minorEastAsia"/>
                <w:iCs/>
                <w:color w:val="0070C0"/>
                <w:lang w:val="en-US" w:eastAsia="zh-CN"/>
              </w:rPr>
            </w:pPr>
            <w:ins w:id="1223" w:author="Steven Chen" w:date="2022-08-18T16:01:00Z">
              <w:r>
                <w:rPr>
                  <w:rFonts w:eastAsiaTheme="minorEastAsia"/>
                  <w:iCs/>
                  <w:color w:val="0070C0"/>
                  <w:lang w:val="en-US" w:eastAsia="zh-CN"/>
                </w:rPr>
                <w:t>Noted</w:t>
              </w:r>
            </w:ins>
          </w:p>
        </w:tc>
      </w:tr>
      <w:tr w:rsidR="006426C1" w14:paraId="76BE66C8" w14:textId="77777777" w:rsidTr="00AD1AEB">
        <w:trPr>
          <w:ins w:id="1224" w:author="Steven Chen" w:date="2022-08-18T16:01:00Z"/>
        </w:trPr>
        <w:tc>
          <w:tcPr>
            <w:tcW w:w="1424" w:type="dxa"/>
          </w:tcPr>
          <w:p w14:paraId="049FF346" w14:textId="4D43CAEE" w:rsidR="006426C1" w:rsidRPr="00AC0344" w:rsidRDefault="006426C1" w:rsidP="00724863">
            <w:pPr>
              <w:spacing w:after="120"/>
              <w:jc w:val="center"/>
              <w:rPr>
                <w:ins w:id="1225" w:author="Steven Chen" w:date="2022-08-18T16:01:00Z"/>
                <w:rFonts w:asciiTheme="minorHAnsi" w:hAnsiTheme="minorHAnsi" w:cstheme="minorHAnsi"/>
              </w:rPr>
            </w:pPr>
            <w:ins w:id="1226" w:author="Steven Chen" w:date="2022-08-18T16:01:00Z">
              <w:r w:rsidRPr="008C3359">
                <w:rPr>
                  <w:rFonts w:asciiTheme="minorHAnsi" w:hAnsiTheme="minorHAnsi" w:cstheme="minorHAnsi"/>
                </w:rPr>
                <w:t>R4-2213320</w:t>
              </w:r>
            </w:ins>
          </w:p>
        </w:tc>
        <w:tc>
          <w:tcPr>
            <w:tcW w:w="2682" w:type="dxa"/>
          </w:tcPr>
          <w:p w14:paraId="07447B48" w14:textId="77777777" w:rsidR="006426C1" w:rsidRPr="006426C1" w:rsidRDefault="006426C1" w:rsidP="00AD1AEB">
            <w:pPr>
              <w:spacing w:after="120"/>
              <w:rPr>
                <w:ins w:id="1227" w:author="Steven Chen" w:date="2022-08-18T16:01:00Z"/>
                <w:rFonts w:eastAsiaTheme="minorEastAsia"/>
                <w:iCs/>
                <w:color w:val="0070C0"/>
                <w:lang w:val="en-US" w:eastAsia="zh-CN"/>
              </w:rPr>
            </w:pPr>
          </w:p>
        </w:tc>
        <w:tc>
          <w:tcPr>
            <w:tcW w:w="1418" w:type="dxa"/>
          </w:tcPr>
          <w:p w14:paraId="693A2B22" w14:textId="77777777" w:rsidR="006426C1" w:rsidRPr="004B764A" w:rsidRDefault="006426C1" w:rsidP="006426C1">
            <w:pPr>
              <w:spacing w:after="120"/>
              <w:jc w:val="center"/>
              <w:rPr>
                <w:ins w:id="1228" w:author="Steven Chen" w:date="2022-08-18T16:01:00Z"/>
                <w:rFonts w:asciiTheme="minorHAnsi" w:hAnsiTheme="minorHAnsi" w:cstheme="minorHAnsi"/>
              </w:rPr>
            </w:pPr>
          </w:p>
        </w:tc>
        <w:tc>
          <w:tcPr>
            <w:tcW w:w="2409" w:type="dxa"/>
          </w:tcPr>
          <w:p w14:paraId="7795971B" w14:textId="77777777" w:rsidR="006426C1" w:rsidRPr="003418CB" w:rsidRDefault="006426C1" w:rsidP="00AD1AEB">
            <w:pPr>
              <w:spacing w:after="120"/>
              <w:rPr>
                <w:ins w:id="1229" w:author="Steven Chen" w:date="2022-08-18T16:01:00Z"/>
                <w:rFonts w:eastAsiaTheme="minorEastAsia"/>
                <w:color w:val="0070C0"/>
                <w:lang w:val="en-US" w:eastAsia="zh-CN"/>
              </w:rPr>
            </w:pPr>
          </w:p>
        </w:tc>
        <w:tc>
          <w:tcPr>
            <w:tcW w:w="1698" w:type="dxa"/>
          </w:tcPr>
          <w:p w14:paraId="40D2EC42" w14:textId="51E92FFF" w:rsidR="006426C1" w:rsidRDefault="006426C1" w:rsidP="00724863">
            <w:pPr>
              <w:spacing w:after="120"/>
              <w:rPr>
                <w:ins w:id="1230" w:author="Steven Chen" w:date="2022-08-18T16:01:00Z"/>
                <w:rFonts w:eastAsiaTheme="minorEastAsia"/>
                <w:iCs/>
                <w:color w:val="0070C0"/>
                <w:lang w:val="en-US" w:eastAsia="zh-CN"/>
              </w:rPr>
            </w:pPr>
            <w:ins w:id="1231" w:author="Steven Chen" w:date="2022-08-18T16:01:00Z">
              <w:r>
                <w:rPr>
                  <w:rFonts w:eastAsiaTheme="minorEastAsia"/>
                  <w:iCs/>
                  <w:color w:val="0070C0"/>
                  <w:lang w:val="en-US" w:eastAsia="zh-CN"/>
                </w:rPr>
                <w:t>Noted</w:t>
              </w:r>
            </w:ins>
          </w:p>
        </w:tc>
      </w:tr>
      <w:tr w:rsidR="006426C1" w14:paraId="3E957EF1" w14:textId="77777777" w:rsidTr="00AD1AEB">
        <w:trPr>
          <w:ins w:id="1232" w:author="Steven Chen" w:date="2022-08-18T16:02:00Z"/>
        </w:trPr>
        <w:tc>
          <w:tcPr>
            <w:tcW w:w="1424" w:type="dxa"/>
          </w:tcPr>
          <w:p w14:paraId="4757FDE9" w14:textId="26FD9193" w:rsidR="006426C1" w:rsidRPr="008C3359" w:rsidRDefault="006426C1" w:rsidP="00724863">
            <w:pPr>
              <w:spacing w:after="120"/>
              <w:jc w:val="center"/>
              <w:rPr>
                <w:ins w:id="1233" w:author="Steven Chen" w:date="2022-08-18T16:02:00Z"/>
                <w:rFonts w:asciiTheme="minorHAnsi" w:hAnsiTheme="minorHAnsi" w:cstheme="minorHAnsi"/>
              </w:rPr>
            </w:pPr>
            <w:ins w:id="1234" w:author="Steven Chen" w:date="2022-08-18T16:02:00Z">
              <w:r w:rsidRPr="00CB207D">
                <w:rPr>
                  <w:rFonts w:asciiTheme="minorHAnsi" w:hAnsiTheme="minorHAnsi" w:cstheme="minorHAnsi"/>
                </w:rPr>
                <w:t>R4-2213757</w:t>
              </w:r>
            </w:ins>
          </w:p>
        </w:tc>
        <w:tc>
          <w:tcPr>
            <w:tcW w:w="2682" w:type="dxa"/>
          </w:tcPr>
          <w:p w14:paraId="15B4A0E6" w14:textId="77777777" w:rsidR="006426C1" w:rsidRPr="006426C1" w:rsidRDefault="006426C1" w:rsidP="00AD1AEB">
            <w:pPr>
              <w:spacing w:after="120"/>
              <w:rPr>
                <w:ins w:id="1235" w:author="Steven Chen" w:date="2022-08-18T16:02:00Z"/>
                <w:rFonts w:eastAsiaTheme="minorEastAsia"/>
                <w:iCs/>
                <w:color w:val="0070C0"/>
                <w:lang w:val="en-US" w:eastAsia="zh-CN"/>
              </w:rPr>
            </w:pPr>
          </w:p>
        </w:tc>
        <w:tc>
          <w:tcPr>
            <w:tcW w:w="1418" w:type="dxa"/>
          </w:tcPr>
          <w:p w14:paraId="4D8D5572" w14:textId="77777777" w:rsidR="006426C1" w:rsidRPr="004B764A" w:rsidRDefault="006426C1" w:rsidP="006426C1">
            <w:pPr>
              <w:spacing w:after="120"/>
              <w:jc w:val="center"/>
              <w:rPr>
                <w:ins w:id="1236" w:author="Steven Chen" w:date="2022-08-18T16:02:00Z"/>
                <w:rFonts w:asciiTheme="minorHAnsi" w:hAnsiTheme="minorHAnsi" w:cstheme="minorHAnsi"/>
              </w:rPr>
            </w:pPr>
          </w:p>
        </w:tc>
        <w:tc>
          <w:tcPr>
            <w:tcW w:w="2409" w:type="dxa"/>
          </w:tcPr>
          <w:p w14:paraId="4213D19A" w14:textId="77777777" w:rsidR="006426C1" w:rsidRPr="003418CB" w:rsidRDefault="006426C1" w:rsidP="00AD1AEB">
            <w:pPr>
              <w:spacing w:after="120"/>
              <w:rPr>
                <w:ins w:id="1237" w:author="Steven Chen" w:date="2022-08-18T16:02:00Z"/>
                <w:rFonts w:eastAsiaTheme="minorEastAsia"/>
                <w:color w:val="0070C0"/>
                <w:lang w:val="en-US" w:eastAsia="zh-CN"/>
              </w:rPr>
            </w:pPr>
          </w:p>
        </w:tc>
        <w:tc>
          <w:tcPr>
            <w:tcW w:w="1698" w:type="dxa"/>
          </w:tcPr>
          <w:p w14:paraId="0D5CDCF6" w14:textId="4F0DFE26" w:rsidR="006426C1" w:rsidRDefault="006426C1" w:rsidP="00724863">
            <w:pPr>
              <w:spacing w:after="120"/>
              <w:rPr>
                <w:ins w:id="1238" w:author="Steven Chen" w:date="2022-08-18T16:02:00Z"/>
                <w:rFonts w:eastAsiaTheme="minorEastAsia"/>
                <w:iCs/>
                <w:color w:val="0070C0"/>
                <w:lang w:val="en-US" w:eastAsia="zh-CN"/>
              </w:rPr>
            </w:pPr>
            <w:ins w:id="1239" w:author="Steven Chen" w:date="2022-08-18T16:02:00Z">
              <w:r>
                <w:rPr>
                  <w:rFonts w:eastAsiaTheme="minorEastAsia"/>
                  <w:iCs/>
                  <w:color w:val="0070C0"/>
                  <w:lang w:val="en-US" w:eastAsia="zh-CN"/>
                </w:rPr>
                <w:t>Noted</w:t>
              </w:r>
            </w:ins>
          </w:p>
        </w:tc>
      </w:tr>
      <w:tr w:rsidR="003876D1" w14:paraId="0B570B50" w14:textId="77777777" w:rsidTr="00AD1AEB">
        <w:trPr>
          <w:ins w:id="1240" w:author="Steven Chen" w:date="2022-08-18T16:03:00Z"/>
        </w:trPr>
        <w:tc>
          <w:tcPr>
            <w:tcW w:w="1424" w:type="dxa"/>
          </w:tcPr>
          <w:p w14:paraId="45154BCB" w14:textId="1E21BB1C" w:rsidR="003876D1" w:rsidRPr="00CB207D" w:rsidRDefault="003876D1" w:rsidP="00724863">
            <w:pPr>
              <w:spacing w:after="120"/>
              <w:jc w:val="center"/>
              <w:rPr>
                <w:ins w:id="1241" w:author="Steven Chen" w:date="2022-08-18T16:03:00Z"/>
                <w:rFonts w:asciiTheme="minorHAnsi" w:hAnsiTheme="minorHAnsi" w:cstheme="minorHAnsi"/>
              </w:rPr>
            </w:pPr>
            <w:ins w:id="1242" w:author="Steven Chen" w:date="2022-08-18T16:03:00Z">
              <w:r w:rsidRPr="00F533C5">
                <w:rPr>
                  <w:rFonts w:asciiTheme="minorHAnsi" w:hAnsiTheme="minorHAnsi" w:cstheme="minorHAnsi"/>
                </w:rPr>
                <w:t>R4-2212821</w:t>
              </w:r>
            </w:ins>
          </w:p>
        </w:tc>
        <w:tc>
          <w:tcPr>
            <w:tcW w:w="2682" w:type="dxa"/>
          </w:tcPr>
          <w:p w14:paraId="5D097C7E" w14:textId="101FFFB2" w:rsidR="003876D1" w:rsidRPr="006426C1" w:rsidRDefault="003876D1" w:rsidP="00AD1AEB">
            <w:pPr>
              <w:spacing w:after="120"/>
              <w:rPr>
                <w:ins w:id="1243" w:author="Steven Chen" w:date="2022-08-18T16:03:00Z"/>
                <w:rFonts w:eastAsiaTheme="minorEastAsia"/>
                <w:iCs/>
                <w:color w:val="0070C0"/>
                <w:lang w:val="en-US" w:eastAsia="zh-CN"/>
              </w:rPr>
            </w:pPr>
            <w:ins w:id="1244" w:author="Steven Chen" w:date="2022-08-18T16:04:00Z">
              <w:r w:rsidRPr="003876D1">
                <w:rPr>
                  <w:rFonts w:eastAsiaTheme="minorEastAsia"/>
                  <w:iCs/>
                  <w:color w:val="0070C0"/>
                  <w:lang w:val="en-US" w:eastAsia="zh-CN"/>
                </w:rPr>
                <w:t>On reply to RAN5 on FR2 ETC</w:t>
              </w:r>
            </w:ins>
          </w:p>
        </w:tc>
        <w:tc>
          <w:tcPr>
            <w:tcW w:w="1418" w:type="dxa"/>
          </w:tcPr>
          <w:p w14:paraId="4FF9CE21" w14:textId="269ED55F" w:rsidR="003876D1" w:rsidRPr="004B764A" w:rsidRDefault="003876D1" w:rsidP="006426C1">
            <w:pPr>
              <w:spacing w:after="120"/>
              <w:jc w:val="center"/>
              <w:rPr>
                <w:ins w:id="1245" w:author="Steven Chen" w:date="2022-08-18T16:03:00Z"/>
                <w:rFonts w:asciiTheme="minorHAnsi" w:hAnsiTheme="minorHAnsi" w:cstheme="minorHAnsi"/>
              </w:rPr>
            </w:pPr>
            <w:ins w:id="1246" w:author="Steven Chen" w:date="2022-08-18T16:03:00Z">
              <w:r>
                <w:rPr>
                  <w:rFonts w:asciiTheme="minorHAnsi" w:hAnsiTheme="minorHAnsi" w:cstheme="minorHAnsi"/>
                </w:rPr>
                <w:t>vivo</w:t>
              </w:r>
            </w:ins>
          </w:p>
        </w:tc>
        <w:tc>
          <w:tcPr>
            <w:tcW w:w="2409" w:type="dxa"/>
          </w:tcPr>
          <w:p w14:paraId="3D65B875" w14:textId="77777777" w:rsidR="003876D1" w:rsidRPr="003418CB" w:rsidRDefault="003876D1" w:rsidP="00AD1AEB">
            <w:pPr>
              <w:spacing w:after="120"/>
              <w:rPr>
                <w:ins w:id="1247" w:author="Steven Chen" w:date="2022-08-18T16:03:00Z"/>
                <w:rFonts w:eastAsiaTheme="minorEastAsia"/>
                <w:color w:val="0070C0"/>
                <w:lang w:val="en-US" w:eastAsia="zh-CN"/>
              </w:rPr>
            </w:pPr>
          </w:p>
        </w:tc>
        <w:tc>
          <w:tcPr>
            <w:tcW w:w="1698" w:type="dxa"/>
          </w:tcPr>
          <w:p w14:paraId="02622CA3" w14:textId="73559AD9" w:rsidR="003876D1" w:rsidRDefault="003876D1" w:rsidP="00724863">
            <w:pPr>
              <w:spacing w:after="120"/>
              <w:rPr>
                <w:ins w:id="1248" w:author="Steven Chen" w:date="2022-08-18T16:03:00Z"/>
                <w:rFonts w:eastAsiaTheme="minorEastAsia"/>
                <w:iCs/>
                <w:color w:val="0070C0"/>
                <w:lang w:val="en-US" w:eastAsia="zh-CN"/>
              </w:rPr>
            </w:pPr>
            <w:ins w:id="1249" w:author="Steven Chen" w:date="2022-08-18T16:04:00Z">
              <w:r>
                <w:rPr>
                  <w:rFonts w:eastAsiaTheme="minorEastAsia"/>
                  <w:iCs/>
                  <w:color w:val="0070C0"/>
                  <w:lang w:val="en-US" w:eastAsia="zh-CN"/>
                </w:rPr>
                <w:t>revised</w:t>
              </w:r>
            </w:ins>
          </w:p>
        </w:tc>
      </w:tr>
      <w:tr w:rsidR="003876D1" w14:paraId="5A6BF685" w14:textId="77777777" w:rsidTr="00AD1AEB">
        <w:trPr>
          <w:ins w:id="1250" w:author="Steven Chen" w:date="2022-08-18T16:04:00Z"/>
        </w:trPr>
        <w:tc>
          <w:tcPr>
            <w:tcW w:w="1424" w:type="dxa"/>
          </w:tcPr>
          <w:p w14:paraId="2D93CAC0" w14:textId="44510983" w:rsidR="003876D1" w:rsidRPr="00F533C5" w:rsidRDefault="003876D1" w:rsidP="00724863">
            <w:pPr>
              <w:spacing w:after="120"/>
              <w:jc w:val="center"/>
              <w:rPr>
                <w:ins w:id="1251" w:author="Steven Chen" w:date="2022-08-18T16:04:00Z"/>
                <w:rFonts w:asciiTheme="minorHAnsi" w:hAnsiTheme="minorHAnsi" w:cstheme="minorHAnsi"/>
              </w:rPr>
            </w:pPr>
            <w:ins w:id="1252" w:author="Steven Chen" w:date="2022-08-18T16:04:00Z">
              <w:r w:rsidRPr="003D38D3">
                <w:rPr>
                  <w:rFonts w:asciiTheme="minorHAnsi" w:hAnsiTheme="minorHAnsi" w:cstheme="minorHAnsi"/>
                </w:rPr>
                <w:t>R4-2212325</w:t>
              </w:r>
            </w:ins>
          </w:p>
        </w:tc>
        <w:tc>
          <w:tcPr>
            <w:tcW w:w="2682" w:type="dxa"/>
          </w:tcPr>
          <w:p w14:paraId="19D60424" w14:textId="77777777" w:rsidR="003876D1" w:rsidRPr="003876D1" w:rsidRDefault="003876D1" w:rsidP="00AD1AEB">
            <w:pPr>
              <w:spacing w:after="120"/>
              <w:rPr>
                <w:ins w:id="1253" w:author="Steven Chen" w:date="2022-08-18T16:04:00Z"/>
                <w:rFonts w:eastAsiaTheme="minorEastAsia"/>
                <w:iCs/>
                <w:color w:val="0070C0"/>
                <w:lang w:val="en-US" w:eastAsia="zh-CN"/>
              </w:rPr>
            </w:pPr>
          </w:p>
        </w:tc>
        <w:tc>
          <w:tcPr>
            <w:tcW w:w="1418" w:type="dxa"/>
          </w:tcPr>
          <w:p w14:paraId="42698B21" w14:textId="77777777" w:rsidR="003876D1" w:rsidRDefault="003876D1" w:rsidP="006426C1">
            <w:pPr>
              <w:spacing w:after="120"/>
              <w:jc w:val="center"/>
              <w:rPr>
                <w:ins w:id="1254" w:author="Steven Chen" w:date="2022-08-18T16:04:00Z"/>
                <w:rFonts w:asciiTheme="minorHAnsi" w:hAnsiTheme="minorHAnsi" w:cstheme="minorHAnsi"/>
              </w:rPr>
            </w:pPr>
          </w:p>
        </w:tc>
        <w:tc>
          <w:tcPr>
            <w:tcW w:w="2409" w:type="dxa"/>
          </w:tcPr>
          <w:p w14:paraId="660B57B7" w14:textId="77777777" w:rsidR="003876D1" w:rsidRPr="003418CB" w:rsidRDefault="003876D1" w:rsidP="00AD1AEB">
            <w:pPr>
              <w:spacing w:after="120"/>
              <w:rPr>
                <w:ins w:id="1255" w:author="Steven Chen" w:date="2022-08-18T16:04:00Z"/>
                <w:rFonts w:eastAsiaTheme="minorEastAsia"/>
                <w:color w:val="0070C0"/>
                <w:lang w:val="en-US" w:eastAsia="zh-CN"/>
              </w:rPr>
            </w:pPr>
          </w:p>
        </w:tc>
        <w:tc>
          <w:tcPr>
            <w:tcW w:w="1698" w:type="dxa"/>
          </w:tcPr>
          <w:p w14:paraId="5C30E271" w14:textId="14FFB21C" w:rsidR="003876D1" w:rsidRDefault="003876D1" w:rsidP="00724863">
            <w:pPr>
              <w:spacing w:after="120"/>
              <w:rPr>
                <w:ins w:id="1256" w:author="Steven Chen" w:date="2022-08-18T16:04:00Z"/>
                <w:rFonts w:eastAsiaTheme="minorEastAsia"/>
                <w:iCs/>
                <w:color w:val="0070C0"/>
                <w:lang w:val="en-US" w:eastAsia="zh-CN"/>
              </w:rPr>
            </w:pPr>
            <w:ins w:id="1257" w:author="Steven Chen" w:date="2022-08-18T16:04:00Z">
              <w:r>
                <w:rPr>
                  <w:rFonts w:eastAsiaTheme="minorEastAsia"/>
                  <w:iCs/>
                  <w:color w:val="0070C0"/>
                  <w:lang w:val="en-US" w:eastAsia="zh-CN"/>
                </w:rPr>
                <w:t>Noted</w:t>
              </w:r>
            </w:ins>
          </w:p>
        </w:tc>
      </w:tr>
      <w:tr w:rsidR="003876D1" w14:paraId="700F9F7E" w14:textId="77777777" w:rsidTr="00AD1AEB">
        <w:trPr>
          <w:ins w:id="1258" w:author="Steven Chen" w:date="2022-08-18T16:04:00Z"/>
        </w:trPr>
        <w:tc>
          <w:tcPr>
            <w:tcW w:w="1424" w:type="dxa"/>
          </w:tcPr>
          <w:p w14:paraId="16C3D6A0" w14:textId="050AD711" w:rsidR="003876D1" w:rsidRPr="003D38D3" w:rsidRDefault="003876D1" w:rsidP="00724863">
            <w:pPr>
              <w:spacing w:after="120"/>
              <w:jc w:val="center"/>
              <w:rPr>
                <w:ins w:id="1259" w:author="Steven Chen" w:date="2022-08-18T16:04:00Z"/>
                <w:rFonts w:asciiTheme="minorHAnsi" w:hAnsiTheme="minorHAnsi" w:cstheme="minorHAnsi"/>
              </w:rPr>
            </w:pPr>
            <w:ins w:id="1260" w:author="Steven Chen" w:date="2022-08-18T16:04:00Z">
              <w:r w:rsidRPr="000966E9">
                <w:rPr>
                  <w:rFonts w:asciiTheme="minorHAnsi" w:hAnsiTheme="minorHAnsi" w:cstheme="minorHAnsi"/>
                </w:rPr>
                <w:t>R4-2213372</w:t>
              </w:r>
            </w:ins>
          </w:p>
        </w:tc>
        <w:tc>
          <w:tcPr>
            <w:tcW w:w="2682" w:type="dxa"/>
          </w:tcPr>
          <w:p w14:paraId="720D67C7" w14:textId="77777777" w:rsidR="003876D1" w:rsidRPr="003876D1" w:rsidRDefault="003876D1" w:rsidP="00AD1AEB">
            <w:pPr>
              <w:spacing w:after="120"/>
              <w:rPr>
                <w:ins w:id="1261" w:author="Steven Chen" w:date="2022-08-18T16:04:00Z"/>
                <w:rFonts w:eastAsiaTheme="minorEastAsia"/>
                <w:iCs/>
                <w:color w:val="0070C0"/>
                <w:lang w:val="en-US" w:eastAsia="zh-CN"/>
              </w:rPr>
            </w:pPr>
          </w:p>
        </w:tc>
        <w:tc>
          <w:tcPr>
            <w:tcW w:w="1418" w:type="dxa"/>
          </w:tcPr>
          <w:p w14:paraId="07532B37" w14:textId="77777777" w:rsidR="003876D1" w:rsidRDefault="003876D1" w:rsidP="006426C1">
            <w:pPr>
              <w:spacing w:after="120"/>
              <w:jc w:val="center"/>
              <w:rPr>
                <w:ins w:id="1262" w:author="Steven Chen" w:date="2022-08-18T16:04:00Z"/>
                <w:rFonts w:asciiTheme="minorHAnsi" w:hAnsiTheme="minorHAnsi" w:cstheme="minorHAnsi"/>
              </w:rPr>
            </w:pPr>
          </w:p>
        </w:tc>
        <w:tc>
          <w:tcPr>
            <w:tcW w:w="2409" w:type="dxa"/>
          </w:tcPr>
          <w:p w14:paraId="1CADA271" w14:textId="77777777" w:rsidR="003876D1" w:rsidRPr="003418CB" w:rsidRDefault="003876D1" w:rsidP="00AD1AEB">
            <w:pPr>
              <w:spacing w:after="120"/>
              <w:rPr>
                <w:ins w:id="1263" w:author="Steven Chen" w:date="2022-08-18T16:04:00Z"/>
                <w:rFonts w:eastAsiaTheme="minorEastAsia"/>
                <w:color w:val="0070C0"/>
                <w:lang w:val="en-US" w:eastAsia="zh-CN"/>
              </w:rPr>
            </w:pPr>
          </w:p>
        </w:tc>
        <w:tc>
          <w:tcPr>
            <w:tcW w:w="1698" w:type="dxa"/>
          </w:tcPr>
          <w:p w14:paraId="4C3D8B23" w14:textId="7477D12C" w:rsidR="003876D1" w:rsidRDefault="003876D1" w:rsidP="00724863">
            <w:pPr>
              <w:spacing w:after="120"/>
              <w:rPr>
                <w:ins w:id="1264" w:author="Steven Chen" w:date="2022-08-18T16:04:00Z"/>
                <w:rFonts w:eastAsiaTheme="minorEastAsia"/>
                <w:iCs/>
                <w:color w:val="0070C0"/>
                <w:lang w:val="en-US" w:eastAsia="zh-CN"/>
              </w:rPr>
            </w:pPr>
            <w:ins w:id="1265" w:author="Steven Chen" w:date="2022-08-18T16:04:00Z">
              <w:r>
                <w:rPr>
                  <w:rFonts w:eastAsiaTheme="minorEastAsia"/>
                  <w:iCs/>
                  <w:color w:val="0070C0"/>
                  <w:lang w:val="en-US" w:eastAsia="zh-CN"/>
                </w:rPr>
                <w:t>Noted</w:t>
              </w:r>
            </w:ins>
          </w:p>
        </w:tc>
      </w:tr>
      <w:tr w:rsidR="003876D1" w14:paraId="21FC83FE" w14:textId="77777777" w:rsidTr="00AD1AEB">
        <w:trPr>
          <w:ins w:id="1266" w:author="Steven Chen" w:date="2022-08-18T16:04:00Z"/>
        </w:trPr>
        <w:tc>
          <w:tcPr>
            <w:tcW w:w="1424" w:type="dxa"/>
          </w:tcPr>
          <w:p w14:paraId="00A15FAC" w14:textId="02B218EA" w:rsidR="003876D1" w:rsidRPr="000966E9" w:rsidRDefault="003876D1" w:rsidP="00724863">
            <w:pPr>
              <w:spacing w:after="120"/>
              <w:jc w:val="center"/>
              <w:rPr>
                <w:ins w:id="1267" w:author="Steven Chen" w:date="2022-08-18T16:04:00Z"/>
                <w:rFonts w:asciiTheme="minorHAnsi" w:hAnsiTheme="minorHAnsi" w:cstheme="minorHAnsi"/>
              </w:rPr>
            </w:pPr>
            <w:ins w:id="1268" w:author="Steven Chen" w:date="2022-08-18T16:08:00Z">
              <w:r w:rsidRPr="009C3921">
                <w:rPr>
                  <w:rFonts w:asciiTheme="minorHAnsi" w:hAnsiTheme="minorHAnsi" w:cstheme="minorHAnsi"/>
                </w:rPr>
                <w:t>R4-2212327</w:t>
              </w:r>
            </w:ins>
          </w:p>
        </w:tc>
        <w:tc>
          <w:tcPr>
            <w:tcW w:w="2682" w:type="dxa"/>
          </w:tcPr>
          <w:p w14:paraId="49DFF2D8" w14:textId="6DC9A220" w:rsidR="003876D1" w:rsidRPr="003876D1" w:rsidRDefault="005F546B" w:rsidP="00AD1AEB">
            <w:pPr>
              <w:spacing w:after="120"/>
              <w:rPr>
                <w:ins w:id="1269" w:author="Steven Chen" w:date="2022-08-18T16:04:00Z"/>
                <w:rFonts w:eastAsiaTheme="minorEastAsia"/>
                <w:iCs/>
                <w:color w:val="0070C0"/>
                <w:lang w:val="en-US" w:eastAsia="zh-CN"/>
              </w:rPr>
            </w:pPr>
            <w:ins w:id="1270" w:author="Steven Chen" w:date="2022-08-18T16:08:00Z">
              <w:r w:rsidRPr="005F546B">
                <w:rPr>
                  <w:rFonts w:eastAsiaTheme="minorEastAsia"/>
                  <w:iCs/>
                  <w:color w:val="0070C0"/>
                  <w:lang w:val="en-US" w:eastAsia="zh-CN"/>
                </w:rPr>
                <w:t xml:space="preserve">Reply LS on UE power limitation for </w:t>
              </w:r>
              <w:proofErr w:type="spellStart"/>
              <w:r w:rsidRPr="005F546B">
                <w:rPr>
                  <w:rFonts w:eastAsiaTheme="minorEastAsia"/>
                  <w:iCs/>
                  <w:color w:val="0070C0"/>
                  <w:lang w:val="en-US" w:eastAsia="zh-CN"/>
                </w:rPr>
                <w:t>STxMP</w:t>
              </w:r>
              <w:proofErr w:type="spellEnd"/>
              <w:r w:rsidRPr="005F546B">
                <w:rPr>
                  <w:rFonts w:eastAsiaTheme="minorEastAsia"/>
                  <w:iCs/>
                  <w:color w:val="0070C0"/>
                  <w:lang w:val="en-US" w:eastAsia="zh-CN"/>
                </w:rPr>
                <w:t xml:space="preserve"> in FR2 (R1-2205639)</w:t>
              </w:r>
            </w:ins>
          </w:p>
        </w:tc>
        <w:tc>
          <w:tcPr>
            <w:tcW w:w="1418" w:type="dxa"/>
          </w:tcPr>
          <w:p w14:paraId="43D77AB0" w14:textId="77777777" w:rsidR="003876D1" w:rsidRDefault="003876D1" w:rsidP="006426C1">
            <w:pPr>
              <w:spacing w:after="120"/>
              <w:jc w:val="center"/>
              <w:rPr>
                <w:ins w:id="1271" w:author="Steven Chen" w:date="2022-08-18T16:08:00Z"/>
                <w:rFonts w:asciiTheme="minorHAnsi" w:hAnsiTheme="minorHAnsi" w:cstheme="minorHAnsi"/>
              </w:rPr>
            </w:pPr>
          </w:p>
          <w:p w14:paraId="2F742C80" w14:textId="7BED2593" w:rsidR="005F546B" w:rsidRPr="005F546B" w:rsidRDefault="005F546B" w:rsidP="005F546B">
            <w:pPr>
              <w:jc w:val="center"/>
              <w:rPr>
                <w:ins w:id="1272" w:author="Steven Chen" w:date="2022-08-18T16:04:00Z"/>
                <w:rFonts w:asciiTheme="minorHAnsi" w:hAnsiTheme="minorHAnsi" w:cstheme="minorHAnsi"/>
              </w:rPr>
            </w:pPr>
            <w:ins w:id="1273" w:author="Steven Chen" w:date="2022-08-18T16:08:00Z">
              <w:r>
                <w:rPr>
                  <w:rFonts w:asciiTheme="minorHAnsi" w:hAnsiTheme="minorHAnsi" w:cstheme="minorHAnsi"/>
                </w:rPr>
                <w:t>Qualcomm</w:t>
              </w:r>
            </w:ins>
          </w:p>
        </w:tc>
        <w:tc>
          <w:tcPr>
            <w:tcW w:w="2409" w:type="dxa"/>
          </w:tcPr>
          <w:p w14:paraId="16DBFC40" w14:textId="77777777" w:rsidR="003876D1" w:rsidRPr="003418CB" w:rsidRDefault="003876D1" w:rsidP="00AD1AEB">
            <w:pPr>
              <w:spacing w:after="120"/>
              <w:rPr>
                <w:ins w:id="1274" w:author="Steven Chen" w:date="2022-08-18T16:04:00Z"/>
                <w:rFonts w:eastAsiaTheme="minorEastAsia"/>
                <w:color w:val="0070C0"/>
                <w:lang w:val="en-US" w:eastAsia="zh-CN"/>
              </w:rPr>
            </w:pPr>
          </w:p>
        </w:tc>
        <w:tc>
          <w:tcPr>
            <w:tcW w:w="1698" w:type="dxa"/>
          </w:tcPr>
          <w:p w14:paraId="1068DD3F" w14:textId="5AA47662" w:rsidR="003876D1" w:rsidRDefault="005F546B" w:rsidP="00724863">
            <w:pPr>
              <w:spacing w:after="120"/>
              <w:rPr>
                <w:ins w:id="1275" w:author="Steven Chen" w:date="2022-08-18T16:04:00Z"/>
                <w:rFonts w:eastAsiaTheme="minorEastAsia"/>
                <w:iCs/>
                <w:color w:val="0070C0"/>
                <w:lang w:val="en-US" w:eastAsia="zh-CN"/>
              </w:rPr>
            </w:pPr>
            <w:ins w:id="1276" w:author="Steven Chen" w:date="2022-08-18T16:08:00Z">
              <w:r>
                <w:rPr>
                  <w:rFonts w:eastAsiaTheme="minorEastAsia"/>
                  <w:iCs/>
                  <w:color w:val="0070C0"/>
                  <w:lang w:val="en-US" w:eastAsia="zh-CN"/>
                </w:rPr>
                <w:t>Revised</w:t>
              </w:r>
            </w:ins>
          </w:p>
        </w:tc>
      </w:tr>
      <w:tr w:rsidR="005F546B" w14:paraId="129A9A01" w14:textId="77777777" w:rsidTr="00AD1AEB">
        <w:trPr>
          <w:ins w:id="1277" w:author="Steven Chen" w:date="2022-08-18T16:08:00Z"/>
        </w:trPr>
        <w:tc>
          <w:tcPr>
            <w:tcW w:w="1424" w:type="dxa"/>
          </w:tcPr>
          <w:p w14:paraId="65FE7CC8" w14:textId="25CBD22E" w:rsidR="005F546B" w:rsidRPr="009C3921" w:rsidRDefault="005F546B" w:rsidP="00724863">
            <w:pPr>
              <w:spacing w:after="120"/>
              <w:jc w:val="center"/>
              <w:rPr>
                <w:ins w:id="1278" w:author="Steven Chen" w:date="2022-08-18T16:08:00Z"/>
                <w:rFonts w:asciiTheme="minorHAnsi" w:hAnsiTheme="minorHAnsi" w:cstheme="minorHAnsi"/>
              </w:rPr>
            </w:pPr>
            <w:ins w:id="1279" w:author="Steven Chen" w:date="2022-08-18T16:09:00Z">
              <w:r w:rsidRPr="00F765B7">
                <w:rPr>
                  <w:rFonts w:asciiTheme="minorHAnsi" w:hAnsiTheme="minorHAnsi" w:cstheme="minorHAnsi"/>
                </w:rPr>
                <w:t>R4-2212065</w:t>
              </w:r>
            </w:ins>
          </w:p>
        </w:tc>
        <w:tc>
          <w:tcPr>
            <w:tcW w:w="2682" w:type="dxa"/>
          </w:tcPr>
          <w:p w14:paraId="6F06018F" w14:textId="77777777" w:rsidR="005F546B" w:rsidRPr="005F546B" w:rsidRDefault="005F546B" w:rsidP="00AD1AEB">
            <w:pPr>
              <w:spacing w:after="120"/>
              <w:rPr>
                <w:ins w:id="1280" w:author="Steven Chen" w:date="2022-08-18T16:08:00Z"/>
                <w:rFonts w:eastAsiaTheme="minorEastAsia"/>
                <w:iCs/>
                <w:color w:val="0070C0"/>
                <w:lang w:val="en-US" w:eastAsia="zh-CN"/>
              </w:rPr>
            </w:pPr>
          </w:p>
        </w:tc>
        <w:tc>
          <w:tcPr>
            <w:tcW w:w="1418" w:type="dxa"/>
          </w:tcPr>
          <w:p w14:paraId="5476C348" w14:textId="77777777" w:rsidR="005F546B" w:rsidRDefault="005F546B" w:rsidP="006426C1">
            <w:pPr>
              <w:spacing w:after="120"/>
              <w:jc w:val="center"/>
              <w:rPr>
                <w:ins w:id="1281" w:author="Steven Chen" w:date="2022-08-18T16:08:00Z"/>
                <w:rFonts w:asciiTheme="minorHAnsi" w:hAnsiTheme="minorHAnsi" w:cstheme="minorHAnsi"/>
              </w:rPr>
            </w:pPr>
          </w:p>
        </w:tc>
        <w:tc>
          <w:tcPr>
            <w:tcW w:w="2409" w:type="dxa"/>
          </w:tcPr>
          <w:p w14:paraId="6B2E9691" w14:textId="77777777" w:rsidR="005F546B" w:rsidRPr="003418CB" w:rsidRDefault="005F546B" w:rsidP="00AD1AEB">
            <w:pPr>
              <w:spacing w:after="120"/>
              <w:rPr>
                <w:ins w:id="1282" w:author="Steven Chen" w:date="2022-08-18T16:08:00Z"/>
                <w:rFonts w:eastAsiaTheme="minorEastAsia"/>
                <w:color w:val="0070C0"/>
                <w:lang w:val="en-US" w:eastAsia="zh-CN"/>
              </w:rPr>
            </w:pPr>
          </w:p>
        </w:tc>
        <w:tc>
          <w:tcPr>
            <w:tcW w:w="1698" w:type="dxa"/>
          </w:tcPr>
          <w:p w14:paraId="75532AB7" w14:textId="18C4BE1F" w:rsidR="005F546B" w:rsidRDefault="005F546B" w:rsidP="00724863">
            <w:pPr>
              <w:spacing w:after="120"/>
              <w:rPr>
                <w:ins w:id="1283" w:author="Steven Chen" w:date="2022-08-18T16:08:00Z"/>
                <w:rFonts w:eastAsiaTheme="minorEastAsia"/>
                <w:iCs/>
                <w:color w:val="0070C0"/>
                <w:lang w:val="en-US" w:eastAsia="zh-CN"/>
              </w:rPr>
            </w:pPr>
            <w:ins w:id="1284" w:author="Steven Chen" w:date="2022-08-18T16:09:00Z">
              <w:r>
                <w:rPr>
                  <w:rFonts w:eastAsiaTheme="minorEastAsia"/>
                  <w:iCs/>
                  <w:color w:val="0070C0"/>
                  <w:lang w:val="en-US" w:eastAsia="zh-CN"/>
                </w:rPr>
                <w:t>Noted</w:t>
              </w:r>
            </w:ins>
          </w:p>
        </w:tc>
      </w:tr>
      <w:tr w:rsidR="005F546B" w14:paraId="25C29C0D" w14:textId="77777777" w:rsidTr="00AD1AEB">
        <w:trPr>
          <w:ins w:id="1285" w:author="Steven Chen" w:date="2022-08-18T16:09:00Z"/>
        </w:trPr>
        <w:tc>
          <w:tcPr>
            <w:tcW w:w="1424" w:type="dxa"/>
          </w:tcPr>
          <w:p w14:paraId="2AA562E6" w14:textId="58B0C7B5" w:rsidR="005F546B" w:rsidRPr="00F765B7" w:rsidRDefault="005F546B" w:rsidP="00724863">
            <w:pPr>
              <w:spacing w:after="120"/>
              <w:jc w:val="center"/>
              <w:rPr>
                <w:ins w:id="1286" w:author="Steven Chen" w:date="2022-08-18T16:09:00Z"/>
                <w:rFonts w:asciiTheme="minorHAnsi" w:hAnsiTheme="minorHAnsi" w:cstheme="minorHAnsi"/>
              </w:rPr>
            </w:pPr>
            <w:ins w:id="1287" w:author="Steven Chen" w:date="2022-08-18T16:09:00Z">
              <w:r w:rsidRPr="007F45D0">
                <w:rPr>
                  <w:rFonts w:asciiTheme="minorHAnsi" w:hAnsiTheme="minorHAnsi" w:cstheme="minorHAnsi"/>
                </w:rPr>
                <w:t>R4-2212116</w:t>
              </w:r>
            </w:ins>
          </w:p>
        </w:tc>
        <w:tc>
          <w:tcPr>
            <w:tcW w:w="2682" w:type="dxa"/>
          </w:tcPr>
          <w:p w14:paraId="25CFD6DE" w14:textId="77777777" w:rsidR="005F546B" w:rsidRPr="005F546B" w:rsidRDefault="005F546B" w:rsidP="00AD1AEB">
            <w:pPr>
              <w:spacing w:after="120"/>
              <w:rPr>
                <w:ins w:id="1288" w:author="Steven Chen" w:date="2022-08-18T16:09:00Z"/>
                <w:rFonts w:eastAsiaTheme="minorEastAsia"/>
                <w:iCs/>
                <w:color w:val="0070C0"/>
                <w:lang w:val="en-US" w:eastAsia="zh-CN"/>
              </w:rPr>
            </w:pPr>
          </w:p>
        </w:tc>
        <w:tc>
          <w:tcPr>
            <w:tcW w:w="1418" w:type="dxa"/>
          </w:tcPr>
          <w:p w14:paraId="3172B6CD" w14:textId="77777777" w:rsidR="005F546B" w:rsidRDefault="005F546B" w:rsidP="006426C1">
            <w:pPr>
              <w:spacing w:after="120"/>
              <w:jc w:val="center"/>
              <w:rPr>
                <w:ins w:id="1289" w:author="Steven Chen" w:date="2022-08-18T16:09:00Z"/>
                <w:rFonts w:asciiTheme="minorHAnsi" w:hAnsiTheme="minorHAnsi" w:cstheme="minorHAnsi"/>
              </w:rPr>
            </w:pPr>
          </w:p>
        </w:tc>
        <w:tc>
          <w:tcPr>
            <w:tcW w:w="2409" w:type="dxa"/>
          </w:tcPr>
          <w:p w14:paraId="18DB9A23" w14:textId="77777777" w:rsidR="005F546B" w:rsidRPr="003418CB" w:rsidRDefault="005F546B" w:rsidP="00AD1AEB">
            <w:pPr>
              <w:spacing w:after="120"/>
              <w:rPr>
                <w:ins w:id="1290" w:author="Steven Chen" w:date="2022-08-18T16:09:00Z"/>
                <w:rFonts w:eastAsiaTheme="minorEastAsia"/>
                <w:color w:val="0070C0"/>
                <w:lang w:val="en-US" w:eastAsia="zh-CN"/>
              </w:rPr>
            </w:pPr>
          </w:p>
        </w:tc>
        <w:tc>
          <w:tcPr>
            <w:tcW w:w="1698" w:type="dxa"/>
          </w:tcPr>
          <w:p w14:paraId="3BB4E504" w14:textId="3D72144D" w:rsidR="005F546B" w:rsidRDefault="005F546B" w:rsidP="00724863">
            <w:pPr>
              <w:spacing w:after="120"/>
              <w:rPr>
                <w:ins w:id="1291" w:author="Steven Chen" w:date="2022-08-18T16:09:00Z"/>
                <w:rFonts w:eastAsiaTheme="minorEastAsia"/>
                <w:iCs/>
                <w:color w:val="0070C0"/>
                <w:lang w:val="en-US" w:eastAsia="zh-CN"/>
              </w:rPr>
            </w:pPr>
            <w:ins w:id="1292" w:author="Steven Chen" w:date="2022-08-18T16:09:00Z">
              <w:r>
                <w:rPr>
                  <w:rFonts w:eastAsiaTheme="minorEastAsia"/>
                  <w:iCs/>
                  <w:color w:val="0070C0"/>
                  <w:lang w:val="en-US" w:eastAsia="zh-CN"/>
                </w:rPr>
                <w:t>Noted</w:t>
              </w:r>
            </w:ins>
          </w:p>
        </w:tc>
      </w:tr>
      <w:tr w:rsidR="005F546B" w14:paraId="0FF17E73" w14:textId="77777777" w:rsidTr="00AD1AEB">
        <w:trPr>
          <w:ins w:id="1293" w:author="Steven Chen" w:date="2022-08-18T16:09:00Z"/>
        </w:trPr>
        <w:tc>
          <w:tcPr>
            <w:tcW w:w="1424" w:type="dxa"/>
          </w:tcPr>
          <w:p w14:paraId="33B761C1" w14:textId="66056765" w:rsidR="005F546B" w:rsidRPr="007F45D0" w:rsidRDefault="005F546B" w:rsidP="00724863">
            <w:pPr>
              <w:spacing w:after="120"/>
              <w:jc w:val="center"/>
              <w:rPr>
                <w:ins w:id="1294" w:author="Steven Chen" w:date="2022-08-18T16:09:00Z"/>
                <w:rFonts w:asciiTheme="minorHAnsi" w:hAnsiTheme="minorHAnsi" w:cstheme="minorHAnsi"/>
              </w:rPr>
            </w:pPr>
            <w:ins w:id="1295" w:author="Steven Chen" w:date="2022-08-18T16:09:00Z">
              <w:r w:rsidRPr="00756876">
                <w:rPr>
                  <w:rFonts w:asciiTheme="minorHAnsi" w:hAnsiTheme="minorHAnsi" w:cstheme="minorHAnsi"/>
                </w:rPr>
                <w:t>R4-2212594</w:t>
              </w:r>
            </w:ins>
          </w:p>
        </w:tc>
        <w:tc>
          <w:tcPr>
            <w:tcW w:w="2682" w:type="dxa"/>
          </w:tcPr>
          <w:p w14:paraId="1D2E0581" w14:textId="77777777" w:rsidR="005F546B" w:rsidRPr="005F546B" w:rsidRDefault="005F546B" w:rsidP="00AD1AEB">
            <w:pPr>
              <w:spacing w:after="120"/>
              <w:rPr>
                <w:ins w:id="1296" w:author="Steven Chen" w:date="2022-08-18T16:09:00Z"/>
                <w:rFonts w:eastAsiaTheme="minorEastAsia"/>
                <w:iCs/>
                <w:color w:val="0070C0"/>
                <w:lang w:val="en-US" w:eastAsia="zh-CN"/>
              </w:rPr>
            </w:pPr>
          </w:p>
        </w:tc>
        <w:tc>
          <w:tcPr>
            <w:tcW w:w="1418" w:type="dxa"/>
          </w:tcPr>
          <w:p w14:paraId="0995D7EB" w14:textId="77777777" w:rsidR="005F546B" w:rsidRDefault="005F546B" w:rsidP="006426C1">
            <w:pPr>
              <w:spacing w:after="120"/>
              <w:jc w:val="center"/>
              <w:rPr>
                <w:ins w:id="1297" w:author="Steven Chen" w:date="2022-08-18T16:09:00Z"/>
                <w:rFonts w:asciiTheme="minorHAnsi" w:hAnsiTheme="minorHAnsi" w:cstheme="minorHAnsi"/>
              </w:rPr>
            </w:pPr>
          </w:p>
        </w:tc>
        <w:tc>
          <w:tcPr>
            <w:tcW w:w="2409" w:type="dxa"/>
          </w:tcPr>
          <w:p w14:paraId="548912BC" w14:textId="77777777" w:rsidR="005F546B" w:rsidRPr="003418CB" w:rsidRDefault="005F546B" w:rsidP="00AD1AEB">
            <w:pPr>
              <w:spacing w:after="120"/>
              <w:rPr>
                <w:ins w:id="1298" w:author="Steven Chen" w:date="2022-08-18T16:09:00Z"/>
                <w:rFonts w:eastAsiaTheme="minorEastAsia"/>
                <w:color w:val="0070C0"/>
                <w:lang w:val="en-US" w:eastAsia="zh-CN"/>
              </w:rPr>
            </w:pPr>
          </w:p>
        </w:tc>
        <w:tc>
          <w:tcPr>
            <w:tcW w:w="1698" w:type="dxa"/>
          </w:tcPr>
          <w:p w14:paraId="29A09143" w14:textId="02A77963" w:rsidR="005F546B" w:rsidRDefault="005F546B" w:rsidP="00724863">
            <w:pPr>
              <w:spacing w:after="120"/>
              <w:rPr>
                <w:ins w:id="1299" w:author="Steven Chen" w:date="2022-08-18T16:09:00Z"/>
                <w:rFonts w:eastAsiaTheme="minorEastAsia"/>
                <w:iCs/>
                <w:color w:val="0070C0"/>
                <w:lang w:val="en-US" w:eastAsia="zh-CN"/>
              </w:rPr>
            </w:pPr>
            <w:ins w:id="1300" w:author="Steven Chen" w:date="2022-08-18T16:09:00Z">
              <w:r>
                <w:rPr>
                  <w:rFonts w:eastAsiaTheme="minorEastAsia"/>
                  <w:iCs/>
                  <w:color w:val="0070C0"/>
                  <w:lang w:val="en-US" w:eastAsia="zh-CN"/>
                </w:rPr>
                <w:t>Noted</w:t>
              </w:r>
            </w:ins>
          </w:p>
        </w:tc>
      </w:tr>
      <w:tr w:rsidR="005F546B" w14:paraId="405F2D0B" w14:textId="77777777" w:rsidTr="00AD1AEB">
        <w:trPr>
          <w:ins w:id="1301" w:author="Steven Chen" w:date="2022-08-18T16:09:00Z"/>
        </w:trPr>
        <w:tc>
          <w:tcPr>
            <w:tcW w:w="1424" w:type="dxa"/>
          </w:tcPr>
          <w:p w14:paraId="51E4949F" w14:textId="6DF05F92" w:rsidR="005F546B" w:rsidRPr="00756876" w:rsidRDefault="005F546B" w:rsidP="00724863">
            <w:pPr>
              <w:spacing w:after="120"/>
              <w:jc w:val="center"/>
              <w:rPr>
                <w:ins w:id="1302" w:author="Steven Chen" w:date="2022-08-18T16:09:00Z"/>
                <w:rFonts w:asciiTheme="minorHAnsi" w:hAnsiTheme="minorHAnsi" w:cstheme="minorHAnsi"/>
              </w:rPr>
            </w:pPr>
            <w:ins w:id="1303" w:author="Steven Chen" w:date="2022-08-18T16:09:00Z">
              <w:r w:rsidRPr="00937160">
                <w:rPr>
                  <w:rFonts w:asciiTheme="minorHAnsi" w:hAnsiTheme="minorHAnsi" w:cstheme="minorHAnsi"/>
                </w:rPr>
                <w:t>R4-2212808</w:t>
              </w:r>
            </w:ins>
          </w:p>
        </w:tc>
        <w:tc>
          <w:tcPr>
            <w:tcW w:w="2682" w:type="dxa"/>
          </w:tcPr>
          <w:p w14:paraId="49268468" w14:textId="77777777" w:rsidR="005F546B" w:rsidRPr="005F546B" w:rsidRDefault="005F546B" w:rsidP="00AD1AEB">
            <w:pPr>
              <w:spacing w:after="120"/>
              <w:rPr>
                <w:ins w:id="1304" w:author="Steven Chen" w:date="2022-08-18T16:09:00Z"/>
                <w:rFonts w:eastAsiaTheme="minorEastAsia"/>
                <w:iCs/>
                <w:color w:val="0070C0"/>
                <w:lang w:val="en-US" w:eastAsia="zh-CN"/>
              </w:rPr>
            </w:pPr>
          </w:p>
        </w:tc>
        <w:tc>
          <w:tcPr>
            <w:tcW w:w="1418" w:type="dxa"/>
          </w:tcPr>
          <w:p w14:paraId="65B27228" w14:textId="77777777" w:rsidR="005F546B" w:rsidRDefault="005F546B" w:rsidP="006426C1">
            <w:pPr>
              <w:spacing w:after="120"/>
              <w:jc w:val="center"/>
              <w:rPr>
                <w:ins w:id="1305" w:author="Steven Chen" w:date="2022-08-18T16:09:00Z"/>
                <w:rFonts w:asciiTheme="minorHAnsi" w:hAnsiTheme="minorHAnsi" w:cstheme="minorHAnsi"/>
              </w:rPr>
            </w:pPr>
          </w:p>
        </w:tc>
        <w:tc>
          <w:tcPr>
            <w:tcW w:w="2409" w:type="dxa"/>
          </w:tcPr>
          <w:p w14:paraId="09D24359" w14:textId="77777777" w:rsidR="005F546B" w:rsidRPr="003418CB" w:rsidRDefault="005F546B" w:rsidP="00AD1AEB">
            <w:pPr>
              <w:spacing w:after="120"/>
              <w:rPr>
                <w:ins w:id="1306" w:author="Steven Chen" w:date="2022-08-18T16:09:00Z"/>
                <w:rFonts w:eastAsiaTheme="minorEastAsia"/>
                <w:color w:val="0070C0"/>
                <w:lang w:val="en-US" w:eastAsia="zh-CN"/>
              </w:rPr>
            </w:pPr>
          </w:p>
        </w:tc>
        <w:tc>
          <w:tcPr>
            <w:tcW w:w="1698" w:type="dxa"/>
          </w:tcPr>
          <w:p w14:paraId="626E6680" w14:textId="0AB6A6BB" w:rsidR="005F546B" w:rsidRDefault="005F546B" w:rsidP="00724863">
            <w:pPr>
              <w:spacing w:after="120"/>
              <w:rPr>
                <w:ins w:id="1307" w:author="Steven Chen" w:date="2022-08-18T16:09:00Z"/>
                <w:rFonts w:eastAsiaTheme="minorEastAsia"/>
                <w:iCs/>
                <w:color w:val="0070C0"/>
                <w:lang w:val="en-US" w:eastAsia="zh-CN"/>
              </w:rPr>
            </w:pPr>
            <w:ins w:id="1308" w:author="Steven Chen" w:date="2022-08-18T16:10:00Z">
              <w:r>
                <w:rPr>
                  <w:rFonts w:eastAsiaTheme="minorEastAsia"/>
                  <w:iCs/>
                  <w:color w:val="0070C0"/>
                  <w:lang w:val="en-US" w:eastAsia="zh-CN"/>
                </w:rPr>
                <w:t>Noted</w:t>
              </w:r>
            </w:ins>
          </w:p>
        </w:tc>
      </w:tr>
      <w:tr w:rsidR="005F546B" w14:paraId="3EE17B17" w14:textId="77777777" w:rsidTr="00AD1AEB">
        <w:trPr>
          <w:ins w:id="1309" w:author="Steven Chen" w:date="2022-08-18T16:10:00Z"/>
        </w:trPr>
        <w:tc>
          <w:tcPr>
            <w:tcW w:w="1424" w:type="dxa"/>
          </w:tcPr>
          <w:p w14:paraId="5E4F212D" w14:textId="146714E6" w:rsidR="005F546B" w:rsidRPr="00937160" w:rsidRDefault="005F546B" w:rsidP="00724863">
            <w:pPr>
              <w:spacing w:after="120"/>
              <w:jc w:val="center"/>
              <w:rPr>
                <w:ins w:id="1310" w:author="Steven Chen" w:date="2022-08-18T16:10:00Z"/>
                <w:rFonts w:asciiTheme="minorHAnsi" w:hAnsiTheme="minorHAnsi" w:cstheme="minorHAnsi"/>
              </w:rPr>
            </w:pPr>
            <w:ins w:id="1311" w:author="Steven Chen" w:date="2022-08-18T16:10:00Z">
              <w:r w:rsidRPr="008B0A70">
                <w:rPr>
                  <w:rFonts w:asciiTheme="minorHAnsi" w:hAnsiTheme="minorHAnsi" w:cstheme="minorHAnsi"/>
                </w:rPr>
                <w:t>R4-2213420</w:t>
              </w:r>
            </w:ins>
          </w:p>
        </w:tc>
        <w:tc>
          <w:tcPr>
            <w:tcW w:w="2682" w:type="dxa"/>
          </w:tcPr>
          <w:p w14:paraId="1CB89437" w14:textId="77777777" w:rsidR="005F546B" w:rsidRPr="005F546B" w:rsidRDefault="005F546B" w:rsidP="00AD1AEB">
            <w:pPr>
              <w:spacing w:after="120"/>
              <w:rPr>
                <w:ins w:id="1312" w:author="Steven Chen" w:date="2022-08-18T16:10:00Z"/>
                <w:rFonts w:eastAsiaTheme="minorEastAsia"/>
                <w:iCs/>
                <w:color w:val="0070C0"/>
                <w:lang w:val="en-US" w:eastAsia="zh-CN"/>
              </w:rPr>
            </w:pPr>
          </w:p>
        </w:tc>
        <w:tc>
          <w:tcPr>
            <w:tcW w:w="1418" w:type="dxa"/>
          </w:tcPr>
          <w:p w14:paraId="701AC5CA" w14:textId="77777777" w:rsidR="005F546B" w:rsidRDefault="005F546B" w:rsidP="006426C1">
            <w:pPr>
              <w:spacing w:after="120"/>
              <w:jc w:val="center"/>
              <w:rPr>
                <w:ins w:id="1313" w:author="Steven Chen" w:date="2022-08-18T16:10:00Z"/>
                <w:rFonts w:asciiTheme="minorHAnsi" w:hAnsiTheme="minorHAnsi" w:cstheme="minorHAnsi"/>
              </w:rPr>
            </w:pPr>
          </w:p>
        </w:tc>
        <w:tc>
          <w:tcPr>
            <w:tcW w:w="2409" w:type="dxa"/>
          </w:tcPr>
          <w:p w14:paraId="4E22BEFB" w14:textId="77777777" w:rsidR="005F546B" w:rsidRPr="003418CB" w:rsidRDefault="005F546B" w:rsidP="00AD1AEB">
            <w:pPr>
              <w:spacing w:after="120"/>
              <w:rPr>
                <w:ins w:id="1314" w:author="Steven Chen" w:date="2022-08-18T16:10:00Z"/>
                <w:rFonts w:eastAsiaTheme="minorEastAsia"/>
                <w:color w:val="0070C0"/>
                <w:lang w:val="en-US" w:eastAsia="zh-CN"/>
              </w:rPr>
            </w:pPr>
          </w:p>
        </w:tc>
        <w:tc>
          <w:tcPr>
            <w:tcW w:w="1698" w:type="dxa"/>
          </w:tcPr>
          <w:p w14:paraId="260592E7" w14:textId="0BC0F1BD" w:rsidR="005F546B" w:rsidRDefault="005F546B" w:rsidP="005F546B">
            <w:pPr>
              <w:spacing w:after="120"/>
              <w:rPr>
                <w:ins w:id="1315" w:author="Steven Chen" w:date="2022-08-18T16:10:00Z"/>
                <w:rFonts w:eastAsiaTheme="minorEastAsia"/>
                <w:iCs/>
                <w:color w:val="0070C0"/>
                <w:lang w:val="en-US" w:eastAsia="zh-CN"/>
              </w:rPr>
            </w:pPr>
            <w:ins w:id="1316" w:author="Steven Chen" w:date="2022-08-18T16:10:00Z">
              <w:r>
                <w:rPr>
                  <w:rFonts w:eastAsiaTheme="minorEastAsia"/>
                  <w:iCs/>
                  <w:color w:val="0070C0"/>
                  <w:lang w:val="en-US" w:eastAsia="zh-CN"/>
                </w:rPr>
                <w:t>Noted</w:t>
              </w:r>
            </w:ins>
          </w:p>
        </w:tc>
      </w:tr>
      <w:tr w:rsidR="005F546B" w14:paraId="3FFD5DA4" w14:textId="77777777" w:rsidTr="00AD1AEB">
        <w:trPr>
          <w:ins w:id="1317" w:author="Steven Chen" w:date="2022-08-18T16:10:00Z"/>
        </w:trPr>
        <w:tc>
          <w:tcPr>
            <w:tcW w:w="1424" w:type="dxa"/>
          </w:tcPr>
          <w:p w14:paraId="47948DFB" w14:textId="5A06CCEC" w:rsidR="005F546B" w:rsidRPr="008B0A70" w:rsidRDefault="005F546B" w:rsidP="00724863">
            <w:pPr>
              <w:spacing w:after="120"/>
              <w:jc w:val="center"/>
              <w:rPr>
                <w:ins w:id="1318" w:author="Steven Chen" w:date="2022-08-18T16:10:00Z"/>
                <w:rFonts w:asciiTheme="minorHAnsi" w:hAnsiTheme="minorHAnsi" w:cstheme="minorHAnsi"/>
              </w:rPr>
            </w:pPr>
            <w:ins w:id="1319" w:author="Steven Chen" w:date="2022-08-18T16:10:00Z">
              <w:r w:rsidRPr="00566886">
                <w:rPr>
                  <w:rFonts w:asciiTheme="minorHAnsi" w:hAnsiTheme="minorHAnsi" w:cstheme="minorHAnsi"/>
                </w:rPr>
                <w:t>R4-2213626</w:t>
              </w:r>
            </w:ins>
          </w:p>
        </w:tc>
        <w:tc>
          <w:tcPr>
            <w:tcW w:w="2682" w:type="dxa"/>
          </w:tcPr>
          <w:p w14:paraId="2917B5B8" w14:textId="77777777" w:rsidR="005F546B" w:rsidRPr="005F546B" w:rsidRDefault="005F546B" w:rsidP="00AD1AEB">
            <w:pPr>
              <w:spacing w:after="120"/>
              <w:rPr>
                <w:ins w:id="1320" w:author="Steven Chen" w:date="2022-08-18T16:10:00Z"/>
                <w:rFonts w:eastAsiaTheme="minorEastAsia"/>
                <w:iCs/>
                <w:color w:val="0070C0"/>
                <w:lang w:val="en-US" w:eastAsia="zh-CN"/>
              </w:rPr>
            </w:pPr>
          </w:p>
        </w:tc>
        <w:tc>
          <w:tcPr>
            <w:tcW w:w="1418" w:type="dxa"/>
          </w:tcPr>
          <w:p w14:paraId="0DA31E07" w14:textId="77777777" w:rsidR="005F546B" w:rsidRDefault="005F546B" w:rsidP="006426C1">
            <w:pPr>
              <w:spacing w:after="120"/>
              <w:jc w:val="center"/>
              <w:rPr>
                <w:ins w:id="1321" w:author="Steven Chen" w:date="2022-08-18T16:10:00Z"/>
                <w:rFonts w:asciiTheme="minorHAnsi" w:hAnsiTheme="minorHAnsi" w:cstheme="minorHAnsi"/>
              </w:rPr>
            </w:pPr>
          </w:p>
        </w:tc>
        <w:tc>
          <w:tcPr>
            <w:tcW w:w="2409" w:type="dxa"/>
          </w:tcPr>
          <w:p w14:paraId="45C39F46" w14:textId="77777777" w:rsidR="005F546B" w:rsidRPr="003418CB" w:rsidRDefault="005F546B" w:rsidP="00AD1AEB">
            <w:pPr>
              <w:spacing w:after="120"/>
              <w:rPr>
                <w:ins w:id="1322" w:author="Steven Chen" w:date="2022-08-18T16:10:00Z"/>
                <w:rFonts w:eastAsiaTheme="minorEastAsia"/>
                <w:color w:val="0070C0"/>
                <w:lang w:val="en-US" w:eastAsia="zh-CN"/>
              </w:rPr>
            </w:pPr>
          </w:p>
        </w:tc>
        <w:tc>
          <w:tcPr>
            <w:tcW w:w="1698" w:type="dxa"/>
          </w:tcPr>
          <w:p w14:paraId="7CC22B20" w14:textId="6D36BBC1" w:rsidR="005F546B" w:rsidRDefault="005F546B" w:rsidP="005F546B">
            <w:pPr>
              <w:spacing w:after="120"/>
              <w:rPr>
                <w:ins w:id="1323" w:author="Steven Chen" w:date="2022-08-18T16:10:00Z"/>
                <w:rFonts w:eastAsiaTheme="minorEastAsia"/>
                <w:iCs/>
                <w:color w:val="0070C0"/>
                <w:lang w:val="en-US" w:eastAsia="zh-CN"/>
              </w:rPr>
            </w:pPr>
            <w:ins w:id="1324" w:author="Steven Chen" w:date="2022-08-18T16:10:00Z">
              <w:r>
                <w:rPr>
                  <w:rFonts w:eastAsiaTheme="minorEastAsia"/>
                  <w:iCs/>
                  <w:color w:val="0070C0"/>
                  <w:lang w:val="en-US" w:eastAsia="zh-CN"/>
                </w:rPr>
                <w:t>Noted</w:t>
              </w:r>
            </w:ins>
          </w:p>
        </w:tc>
      </w:tr>
      <w:tr w:rsidR="005F546B" w14:paraId="0F91C496" w14:textId="77777777" w:rsidTr="00AD1AEB">
        <w:trPr>
          <w:ins w:id="1325" w:author="Steven Chen" w:date="2022-08-18T16:11:00Z"/>
        </w:trPr>
        <w:tc>
          <w:tcPr>
            <w:tcW w:w="1424" w:type="dxa"/>
          </w:tcPr>
          <w:p w14:paraId="667B0FB6" w14:textId="3C9FCE72" w:rsidR="005F546B" w:rsidRPr="00566886" w:rsidRDefault="005F546B" w:rsidP="00724863">
            <w:pPr>
              <w:spacing w:after="120"/>
              <w:jc w:val="center"/>
              <w:rPr>
                <w:ins w:id="1326" w:author="Steven Chen" w:date="2022-08-18T16:11:00Z"/>
                <w:rFonts w:asciiTheme="minorHAnsi" w:hAnsiTheme="minorHAnsi" w:cstheme="minorHAnsi"/>
              </w:rPr>
            </w:pPr>
            <w:ins w:id="1327" w:author="Steven Chen" w:date="2022-08-18T16:11:00Z">
              <w:r w:rsidRPr="00566886">
                <w:rPr>
                  <w:rFonts w:asciiTheme="minorHAnsi" w:hAnsiTheme="minorHAnsi" w:cstheme="minorHAnsi"/>
                </w:rPr>
                <w:t>R4-2213740</w:t>
              </w:r>
            </w:ins>
          </w:p>
        </w:tc>
        <w:tc>
          <w:tcPr>
            <w:tcW w:w="2682" w:type="dxa"/>
          </w:tcPr>
          <w:p w14:paraId="1A169C53" w14:textId="77777777" w:rsidR="005F546B" w:rsidRPr="005F546B" w:rsidRDefault="005F546B" w:rsidP="00AD1AEB">
            <w:pPr>
              <w:spacing w:after="120"/>
              <w:rPr>
                <w:ins w:id="1328" w:author="Steven Chen" w:date="2022-08-18T16:11:00Z"/>
                <w:rFonts w:eastAsiaTheme="minorEastAsia"/>
                <w:iCs/>
                <w:color w:val="0070C0"/>
                <w:lang w:val="en-US" w:eastAsia="zh-CN"/>
              </w:rPr>
            </w:pPr>
          </w:p>
        </w:tc>
        <w:tc>
          <w:tcPr>
            <w:tcW w:w="1418" w:type="dxa"/>
          </w:tcPr>
          <w:p w14:paraId="7077E282" w14:textId="77777777" w:rsidR="005F546B" w:rsidRDefault="005F546B" w:rsidP="006426C1">
            <w:pPr>
              <w:spacing w:after="120"/>
              <w:jc w:val="center"/>
              <w:rPr>
                <w:ins w:id="1329" w:author="Steven Chen" w:date="2022-08-18T16:11:00Z"/>
                <w:rFonts w:asciiTheme="minorHAnsi" w:hAnsiTheme="minorHAnsi" w:cstheme="minorHAnsi"/>
              </w:rPr>
            </w:pPr>
          </w:p>
        </w:tc>
        <w:tc>
          <w:tcPr>
            <w:tcW w:w="2409" w:type="dxa"/>
          </w:tcPr>
          <w:p w14:paraId="42398492" w14:textId="77777777" w:rsidR="005F546B" w:rsidRPr="003418CB" w:rsidRDefault="005F546B" w:rsidP="00AD1AEB">
            <w:pPr>
              <w:spacing w:after="120"/>
              <w:rPr>
                <w:ins w:id="1330" w:author="Steven Chen" w:date="2022-08-18T16:11:00Z"/>
                <w:rFonts w:eastAsiaTheme="minorEastAsia"/>
                <w:color w:val="0070C0"/>
                <w:lang w:val="en-US" w:eastAsia="zh-CN"/>
              </w:rPr>
            </w:pPr>
          </w:p>
        </w:tc>
        <w:tc>
          <w:tcPr>
            <w:tcW w:w="1698" w:type="dxa"/>
          </w:tcPr>
          <w:p w14:paraId="339FABE2" w14:textId="2269F560" w:rsidR="005F546B" w:rsidRDefault="004E45FA" w:rsidP="004E45FA">
            <w:pPr>
              <w:spacing w:after="120"/>
              <w:rPr>
                <w:ins w:id="1331" w:author="Steven Chen" w:date="2022-08-18T16:11:00Z"/>
                <w:rFonts w:eastAsiaTheme="minorEastAsia"/>
                <w:iCs/>
                <w:color w:val="0070C0"/>
                <w:lang w:val="en-US" w:eastAsia="zh-CN"/>
              </w:rPr>
            </w:pPr>
            <w:ins w:id="1332" w:author="Steven Chen" w:date="2022-08-18T16:14:00Z">
              <w:r>
                <w:rPr>
                  <w:rFonts w:eastAsiaTheme="minorEastAsia"/>
                  <w:iCs/>
                  <w:color w:val="0070C0"/>
                  <w:lang w:val="en-US" w:eastAsia="zh-CN"/>
                </w:rPr>
                <w:t>Noted</w:t>
              </w:r>
            </w:ins>
          </w:p>
        </w:tc>
      </w:tr>
      <w:tr w:rsidR="004E45FA" w14:paraId="54675888" w14:textId="77777777" w:rsidTr="00AD1AEB">
        <w:trPr>
          <w:ins w:id="1333" w:author="Steven Chen" w:date="2022-08-18T16:16:00Z"/>
        </w:trPr>
        <w:tc>
          <w:tcPr>
            <w:tcW w:w="1424" w:type="dxa"/>
          </w:tcPr>
          <w:p w14:paraId="56909063" w14:textId="3B8C5071" w:rsidR="004E45FA" w:rsidRPr="00566886" w:rsidRDefault="004E45FA" w:rsidP="00724863">
            <w:pPr>
              <w:spacing w:after="120"/>
              <w:jc w:val="center"/>
              <w:rPr>
                <w:ins w:id="1334" w:author="Steven Chen" w:date="2022-08-18T16:16:00Z"/>
                <w:rFonts w:asciiTheme="minorHAnsi" w:hAnsiTheme="minorHAnsi" w:cstheme="minorHAnsi"/>
              </w:rPr>
            </w:pPr>
            <w:ins w:id="1335" w:author="Steven Chen" w:date="2022-08-18T16:17:00Z">
              <w:r w:rsidRPr="004E45FA">
                <w:rPr>
                  <w:rFonts w:asciiTheme="minorHAnsi" w:hAnsiTheme="minorHAnsi" w:cstheme="minorHAnsi"/>
                </w:rPr>
                <w:t>R4-2212656</w:t>
              </w:r>
            </w:ins>
          </w:p>
        </w:tc>
        <w:tc>
          <w:tcPr>
            <w:tcW w:w="2682" w:type="dxa"/>
          </w:tcPr>
          <w:p w14:paraId="030012C4" w14:textId="60552549" w:rsidR="004E45FA" w:rsidRPr="005F546B" w:rsidRDefault="004E45FA" w:rsidP="00AD1AEB">
            <w:pPr>
              <w:spacing w:after="120"/>
              <w:rPr>
                <w:ins w:id="1336" w:author="Steven Chen" w:date="2022-08-18T16:16:00Z"/>
                <w:rFonts w:eastAsiaTheme="minorEastAsia"/>
                <w:iCs/>
                <w:color w:val="0070C0"/>
                <w:lang w:val="en-US" w:eastAsia="zh-CN"/>
              </w:rPr>
            </w:pPr>
            <w:ins w:id="1337" w:author="Steven Chen" w:date="2022-08-18T16:18:00Z">
              <w:r w:rsidRPr="004E45FA">
                <w:rPr>
                  <w:rFonts w:eastAsiaTheme="minorEastAsia"/>
                  <w:iCs/>
                  <w:color w:val="0070C0"/>
                  <w:lang w:val="en-US" w:eastAsia="zh-CN"/>
                </w:rPr>
                <w:t>LS Reply to RAN1 on UE antenna gain</w:t>
              </w:r>
            </w:ins>
          </w:p>
        </w:tc>
        <w:tc>
          <w:tcPr>
            <w:tcW w:w="1418" w:type="dxa"/>
          </w:tcPr>
          <w:p w14:paraId="34DC92CA" w14:textId="64BA88F4" w:rsidR="004E45FA" w:rsidRDefault="004E45FA" w:rsidP="006426C1">
            <w:pPr>
              <w:spacing w:after="120"/>
              <w:jc w:val="center"/>
              <w:rPr>
                <w:ins w:id="1338" w:author="Steven Chen" w:date="2022-08-18T16:16:00Z"/>
                <w:rFonts w:asciiTheme="minorHAnsi" w:hAnsiTheme="minorHAnsi" w:cstheme="minorHAnsi"/>
              </w:rPr>
            </w:pPr>
            <w:ins w:id="1339" w:author="Steven Chen" w:date="2022-08-18T16:17:00Z">
              <w:r>
                <w:rPr>
                  <w:rFonts w:asciiTheme="minorHAnsi" w:hAnsiTheme="minorHAnsi" w:cstheme="minorHAnsi"/>
                </w:rPr>
                <w:t>Ericsson</w:t>
              </w:r>
            </w:ins>
          </w:p>
        </w:tc>
        <w:tc>
          <w:tcPr>
            <w:tcW w:w="2409" w:type="dxa"/>
          </w:tcPr>
          <w:p w14:paraId="0CF821F6" w14:textId="77777777" w:rsidR="004E45FA" w:rsidRPr="003418CB" w:rsidRDefault="004E45FA" w:rsidP="00AD1AEB">
            <w:pPr>
              <w:spacing w:after="120"/>
              <w:rPr>
                <w:ins w:id="1340" w:author="Steven Chen" w:date="2022-08-18T16:16:00Z"/>
                <w:rFonts w:eastAsiaTheme="minorEastAsia"/>
                <w:color w:val="0070C0"/>
                <w:lang w:val="en-US" w:eastAsia="zh-CN"/>
              </w:rPr>
            </w:pPr>
          </w:p>
        </w:tc>
        <w:tc>
          <w:tcPr>
            <w:tcW w:w="1698" w:type="dxa"/>
          </w:tcPr>
          <w:p w14:paraId="263B84EE" w14:textId="038D6DF8" w:rsidR="004E45FA" w:rsidRDefault="004E45FA" w:rsidP="004E45FA">
            <w:pPr>
              <w:spacing w:after="120"/>
              <w:rPr>
                <w:ins w:id="1341" w:author="Steven Chen" w:date="2022-08-18T16:16:00Z"/>
                <w:rFonts w:eastAsiaTheme="minorEastAsia"/>
                <w:iCs/>
                <w:color w:val="0070C0"/>
                <w:lang w:val="en-US" w:eastAsia="zh-CN"/>
              </w:rPr>
            </w:pPr>
            <w:ins w:id="1342" w:author="Steven Chen" w:date="2022-08-18T16:18:00Z">
              <w:r>
                <w:rPr>
                  <w:rFonts w:eastAsiaTheme="minorEastAsia"/>
                  <w:iCs/>
                  <w:color w:val="0070C0"/>
                  <w:lang w:val="en-US" w:eastAsia="zh-CN"/>
                </w:rPr>
                <w:t>Revised</w:t>
              </w:r>
            </w:ins>
          </w:p>
        </w:tc>
      </w:tr>
      <w:tr w:rsidR="004E45FA" w14:paraId="73E6A4ED" w14:textId="77777777" w:rsidTr="00AD1AEB">
        <w:trPr>
          <w:ins w:id="1343" w:author="Steven Chen" w:date="2022-08-18T16:18:00Z"/>
        </w:trPr>
        <w:tc>
          <w:tcPr>
            <w:tcW w:w="1424" w:type="dxa"/>
          </w:tcPr>
          <w:p w14:paraId="3631965F" w14:textId="35C1505E" w:rsidR="004E45FA" w:rsidRPr="004E45FA" w:rsidRDefault="004E45FA" w:rsidP="004E45FA">
            <w:pPr>
              <w:spacing w:after="120"/>
              <w:jc w:val="center"/>
              <w:rPr>
                <w:ins w:id="1344" w:author="Steven Chen" w:date="2022-08-18T16:18:00Z"/>
                <w:rFonts w:asciiTheme="minorHAnsi" w:hAnsiTheme="minorHAnsi" w:cstheme="minorHAnsi"/>
              </w:rPr>
            </w:pPr>
            <w:ins w:id="1345" w:author="Steven Chen" w:date="2022-08-18T16:18:00Z">
              <w:r w:rsidRPr="00EE3E22">
                <w:rPr>
                  <w:rFonts w:asciiTheme="minorHAnsi" w:hAnsiTheme="minorHAnsi" w:cstheme="minorHAnsi"/>
                </w:rPr>
                <w:t>R4-2212307</w:t>
              </w:r>
            </w:ins>
          </w:p>
        </w:tc>
        <w:tc>
          <w:tcPr>
            <w:tcW w:w="2682" w:type="dxa"/>
          </w:tcPr>
          <w:p w14:paraId="27627B54" w14:textId="77777777" w:rsidR="004E45FA" w:rsidRPr="004E45FA" w:rsidRDefault="004E45FA" w:rsidP="004E45FA">
            <w:pPr>
              <w:spacing w:after="120"/>
              <w:rPr>
                <w:ins w:id="1346" w:author="Steven Chen" w:date="2022-08-18T16:18:00Z"/>
                <w:rFonts w:eastAsiaTheme="minorEastAsia"/>
                <w:iCs/>
                <w:color w:val="0070C0"/>
                <w:lang w:val="en-US" w:eastAsia="zh-CN"/>
              </w:rPr>
            </w:pPr>
          </w:p>
        </w:tc>
        <w:tc>
          <w:tcPr>
            <w:tcW w:w="1418" w:type="dxa"/>
          </w:tcPr>
          <w:p w14:paraId="0821FD91" w14:textId="77777777" w:rsidR="004E45FA" w:rsidRDefault="004E45FA" w:rsidP="004E45FA">
            <w:pPr>
              <w:spacing w:after="120"/>
              <w:jc w:val="center"/>
              <w:rPr>
                <w:ins w:id="1347" w:author="Steven Chen" w:date="2022-08-18T16:18:00Z"/>
                <w:rFonts w:asciiTheme="minorHAnsi" w:hAnsiTheme="minorHAnsi" w:cstheme="minorHAnsi"/>
              </w:rPr>
            </w:pPr>
          </w:p>
        </w:tc>
        <w:tc>
          <w:tcPr>
            <w:tcW w:w="2409" w:type="dxa"/>
          </w:tcPr>
          <w:p w14:paraId="1B09520F" w14:textId="77777777" w:rsidR="004E45FA" w:rsidRPr="003418CB" w:rsidRDefault="004E45FA" w:rsidP="004E45FA">
            <w:pPr>
              <w:spacing w:after="120"/>
              <w:rPr>
                <w:ins w:id="1348" w:author="Steven Chen" w:date="2022-08-18T16:18:00Z"/>
                <w:rFonts w:eastAsiaTheme="minorEastAsia"/>
                <w:color w:val="0070C0"/>
                <w:lang w:val="en-US" w:eastAsia="zh-CN"/>
              </w:rPr>
            </w:pPr>
          </w:p>
        </w:tc>
        <w:tc>
          <w:tcPr>
            <w:tcW w:w="1698" w:type="dxa"/>
          </w:tcPr>
          <w:p w14:paraId="4F9DCDA2" w14:textId="72C559BE" w:rsidR="004E45FA" w:rsidRDefault="004E45FA" w:rsidP="004E45FA">
            <w:pPr>
              <w:spacing w:after="120"/>
              <w:rPr>
                <w:ins w:id="1349" w:author="Steven Chen" w:date="2022-08-18T16:18:00Z"/>
                <w:rFonts w:eastAsiaTheme="minorEastAsia"/>
                <w:iCs/>
                <w:color w:val="0070C0"/>
                <w:lang w:val="en-US" w:eastAsia="zh-CN"/>
              </w:rPr>
            </w:pPr>
            <w:ins w:id="1350" w:author="Steven Chen" w:date="2022-08-18T16:19:00Z">
              <w:r>
                <w:rPr>
                  <w:rFonts w:eastAsiaTheme="minorEastAsia"/>
                  <w:iCs/>
                  <w:color w:val="0070C0"/>
                  <w:lang w:val="en-US" w:eastAsia="zh-CN"/>
                </w:rPr>
                <w:t>Noted</w:t>
              </w:r>
            </w:ins>
          </w:p>
        </w:tc>
      </w:tr>
      <w:tr w:rsidR="004E45FA" w14:paraId="504414FB" w14:textId="77777777" w:rsidTr="00AD1AEB">
        <w:trPr>
          <w:ins w:id="1351" w:author="Steven Chen" w:date="2022-08-18T16:18:00Z"/>
        </w:trPr>
        <w:tc>
          <w:tcPr>
            <w:tcW w:w="1424" w:type="dxa"/>
          </w:tcPr>
          <w:p w14:paraId="777A778C" w14:textId="46E8C6F8" w:rsidR="004E45FA" w:rsidRPr="00EE3E22" w:rsidRDefault="004E45FA" w:rsidP="004E45FA">
            <w:pPr>
              <w:spacing w:after="120"/>
              <w:jc w:val="center"/>
              <w:rPr>
                <w:ins w:id="1352" w:author="Steven Chen" w:date="2022-08-18T16:18:00Z"/>
                <w:rFonts w:asciiTheme="minorHAnsi" w:hAnsiTheme="minorHAnsi" w:cstheme="minorHAnsi"/>
              </w:rPr>
            </w:pPr>
            <w:ins w:id="1353" w:author="Steven Chen" w:date="2022-08-18T16:18:00Z">
              <w:r w:rsidRPr="00DB4E74">
                <w:rPr>
                  <w:rFonts w:asciiTheme="minorHAnsi" w:hAnsiTheme="minorHAnsi" w:cstheme="minorHAnsi"/>
                </w:rPr>
                <w:t>R4-2212822</w:t>
              </w:r>
            </w:ins>
          </w:p>
        </w:tc>
        <w:tc>
          <w:tcPr>
            <w:tcW w:w="2682" w:type="dxa"/>
          </w:tcPr>
          <w:p w14:paraId="3049402E" w14:textId="77777777" w:rsidR="004E45FA" w:rsidRPr="004E45FA" w:rsidRDefault="004E45FA" w:rsidP="004E45FA">
            <w:pPr>
              <w:spacing w:after="120"/>
              <w:rPr>
                <w:ins w:id="1354" w:author="Steven Chen" w:date="2022-08-18T16:18:00Z"/>
                <w:rFonts w:eastAsiaTheme="minorEastAsia"/>
                <w:iCs/>
                <w:color w:val="0070C0"/>
                <w:lang w:val="en-US" w:eastAsia="zh-CN"/>
              </w:rPr>
            </w:pPr>
          </w:p>
        </w:tc>
        <w:tc>
          <w:tcPr>
            <w:tcW w:w="1418" w:type="dxa"/>
          </w:tcPr>
          <w:p w14:paraId="052FE42E" w14:textId="77777777" w:rsidR="004E45FA" w:rsidRDefault="004E45FA" w:rsidP="004E45FA">
            <w:pPr>
              <w:spacing w:after="120"/>
              <w:jc w:val="center"/>
              <w:rPr>
                <w:ins w:id="1355" w:author="Steven Chen" w:date="2022-08-18T16:18:00Z"/>
                <w:rFonts w:asciiTheme="minorHAnsi" w:hAnsiTheme="minorHAnsi" w:cstheme="minorHAnsi"/>
              </w:rPr>
            </w:pPr>
          </w:p>
        </w:tc>
        <w:tc>
          <w:tcPr>
            <w:tcW w:w="2409" w:type="dxa"/>
          </w:tcPr>
          <w:p w14:paraId="1951666B" w14:textId="77777777" w:rsidR="004E45FA" w:rsidRPr="003418CB" w:rsidRDefault="004E45FA" w:rsidP="004E45FA">
            <w:pPr>
              <w:spacing w:after="120"/>
              <w:rPr>
                <w:ins w:id="1356" w:author="Steven Chen" w:date="2022-08-18T16:18:00Z"/>
                <w:rFonts w:eastAsiaTheme="minorEastAsia"/>
                <w:color w:val="0070C0"/>
                <w:lang w:val="en-US" w:eastAsia="zh-CN"/>
              </w:rPr>
            </w:pPr>
          </w:p>
        </w:tc>
        <w:tc>
          <w:tcPr>
            <w:tcW w:w="1698" w:type="dxa"/>
          </w:tcPr>
          <w:p w14:paraId="62D2E911" w14:textId="1810CA08" w:rsidR="004E45FA" w:rsidRDefault="004E45FA" w:rsidP="004E45FA">
            <w:pPr>
              <w:spacing w:after="120"/>
              <w:rPr>
                <w:ins w:id="1357" w:author="Steven Chen" w:date="2022-08-18T16:18:00Z"/>
                <w:rFonts w:eastAsiaTheme="minorEastAsia"/>
                <w:iCs/>
                <w:color w:val="0070C0"/>
                <w:lang w:val="en-US" w:eastAsia="zh-CN"/>
              </w:rPr>
            </w:pPr>
            <w:ins w:id="1358" w:author="Steven Chen" w:date="2022-08-18T16:19:00Z">
              <w:r>
                <w:rPr>
                  <w:rFonts w:eastAsiaTheme="minorEastAsia"/>
                  <w:iCs/>
                  <w:color w:val="0070C0"/>
                  <w:lang w:val="en-US" w:eastAsia="zh-CN"/>
                </w:rPr>
                <w:t>Noted</w:t>
              </w:r>
            </w:ins>
          </w:p>
        </w:tc>
      </w:tr>
      <w:tr w:rsidR="004E45FA" w14:paraId="40D028AE" w14:textId="77777777" w:rsidTr="00AD1AEB">
        <w:trPr>
          <w:ins w:id="1359" w:author="Steven Chen" w:date="2022-08-18T16:18:00Z"/>
        </w:trPr>
        <w:tc>
          <w:tcPr>
            <w:tcW w:w="1424" w:type="dxa"/>
          </w:tcPr>
          <w:p w14:paraId="6B233DB2" w14:textId="6C320751" w:rsidR="004E45FA" w:rsidRPr="00DB4E74" w:rsidRDefault="004E45FA" w:rsidP="004E45FA">
            <w:pPr>
              <w:spacing w:after="120"/>
              <w:jc w:val="center"/>
              <w:rPr>
                <w:ins w:id="1360" w:author="Steven Chen" w:date="2022-08-18T16:18:00Z"/>
                <w:rFonts w:asciiTheme="minorHAnsi" w:hAnsiTheme="minorHAnsi" w:cstheme="minorHAnsi"/>
              </w:rPr>
            </w:pPr>
            <w:ins w:id="1361" w:author="Steven Chen" w:date="2022-08-18T16:18:00Z">
              <w:r w:rsidRPr="00B57F10">
                <w:rPr>
                  <w:rFonts w:asciiTheme="minorHAnsi" w:hAnsiTheme="minorHAnsi" w:cstheme="minorHAnsi"/>
                </w:rPr>
                <w:t>R4-2213165</w:t>
              </w:r>
            </w:ins>
          </w:p>
        </w:tc>
        <w:tc>
          <w:tcPr>
            <w:tcW w:w="2682" w:type="dxa"/>
          </w:tcPr>
          <w:p w14:paraId="4202D1D2" w14:textId="77777777" w:rsidR="004E45FA" w:rsidRPr="004E45FA" w:rsidRDefault="004E45FA" w:rsidP="004E45FA">
            <w:pPr>
              <w:spacing w:after="120"/>
              <w:rPr>
                <w:ins w:id="1362" w:author="Steven Chen" w:date="2022-08-18T16:18:00Z"/>
                <w:rFonts w:eastAsiaTheme="minorEastAsia"/>
                <w:iCs/>
                <w:color w:val="0070C0"/>
                <w:lang w:val="en-US" w:eastAsia="zh-CN"/>
              </w:rPr>
            </w:pPr>
          </w:p>
        </w:tc>
        <w:tc>
          <w:tcPr>
            <w:tcW w:w="1418" w:type="dxa"/>
          </w:tcPr>
          <w:p w14:paraId="01383E62" w14:textId="77777777" w:rsidR="004E45FA" w:rsidRDefault="004E45FA" w:rsidP="004E45FA">
            <w:pPr>
              <w:spacing w:after="120"/>
              <w:jc w:val="center"/>
              <w:rPr>
                <w:ins w:id="1363" w:author="Steven Chen" w:date="2022-08-18T16:18:00Z"/>
                <w:rFonts w:asciiTheme="minorHAnsi" w:hAnsiTheme="minorHAnsi" w:cstheme="minorHAnsi"/>
              </w:rPr>
            </w:pPr>
          </w:p>
        </w:tc>
        <w:tc>
          <w:tcPr>
            <w:tcW w:w="2409" w:type="dxa"/>
          </w:tcPr>
          <w:p w14:paraId="65BDE7F4" w14:textId="77777777" w:rsidR="004E45FA" w:rsidRPr="003418CB" w:rsidRDefault="004E45FA" w:rsidP="004E45FA">
            <w:pPr>
              <w:spacing w:after="120"/>
              <w:rPr>
                <w:ins w:id="1364" w:author="Steven Chen" w:date="2022-08-18T16:18:00Z"/>
                <w:rFonts w:eastAsiaTheme="minorEastAsia"/>
                <w:color w:val="0070C0"/>
                <w:lang w:val="en-US" w:eastAsia="zh-CN"/>
              </w:rPr>
            </w:pPr>
          </w:p>
        </w:tc>
        <w:tc>
          <w:tcPr>
            <w:tcW w:w="1698" w:type="dxa"/>
          </w:tcPr>
          <w:p w14:paraId="417857E1" w14:textId="5723600F" w:rsidR="004E45FA" w:rsidRDefault="004E45FA" w:rsidP="004E45FA">
            <w:pPr>
              <w:spacing w:after="120"/>
              <w:rPr>
                <w:ins w:id="1365" w:author="Steven Chen" w:date="2022-08-18T16:18:00Z"/>
                <w:rFonts w:eastAsiaTheme="minorEastAsia"/>
                <w:iCs/>
                <w:color w:val="0070C0"/>
                <w:lang w:val="en-US" w:eastAsia="zh-CN"/>
              </w:rPr>
            </w:pPr>
            <w:ins w:id="1366" w:author="Steven Chen" w:date="2022-08-18T16:19:00Z">
              <w:r>
                <w:rPr>
                  <w:rFonts w:eastAsiaTheme="minorEastAsia"/>
                  <w:iCs/>
                  <w:color w:val="0070C0"/>
                  <w:lang w:val="en-US" w:eastAsia="zh-CN"/>
                </w:rPr>
                <w:t>Noted</w:t>
              </w:r>
            </w:ins>
          </w:p>
        </w:tc>
      </w:tr>
      <w:tr w:rsidR="004E45FA" w14:paraId="1652679F" w14:textId="77777777" w:rsidTr="00AD1AEB">
        <w:trPr>
          <w:ins w:id="1367" w:author="Steven Chen" w:date="2022-08-18T16:18:00Z"/>
        </w:trPr>
        <w:tc>
          <w:tcPr>
            <w:tcW w:w="1424" w:type="dxa"/>
          </w:tcPr>
          <w:p w14:paraId="28E4CD7D" w14:textId="75796B34" w:rsidR="004E45FA" w:rsidRPr="00B57F10" w:rsidRDefault="004E45FA" w:rsidP="004E45FA">
            <w:pPr>
              <w:spacing w:after="120"/>
              <w:jc w:val="center"/>
              <w:rPr>
                <w:ins w:id="1368" w:author="Steven Chen" w:date="2022-08-18T16:18:00Z"/>
                <w:rFonts w:asciiTheme="minorHAnsi" w:hAnsiTheme="minorHAnsi" w:cstheme="minorHAnsi"/>
              </w:rPr>
            </w:pPr>
            <w:ins w:id="1369" w:author="Steven Chen" w:date="2022-08-18T16:19:00Z">
              <w:r w:rsidRPr="00B57F10">
                <w:rPr>
                  <w:rFonts w:asciiTheme="minorHAnsi" w:hAnsiTheme="minorHAnsi" w:cstheme="minorHAnsi"/>
                </w:rPr>
                <w:t>R4-2213701</w:t>
              </w:r>
            </w:ins>
          </w:p>
        </w:tc>
        <w:tc>
          <w:tcPr>
            <w:tcW w:w="2682" w:type="dxa"/>
          </w:tcPr>
          <w:p w14:paraId="6CAC0614" w14:textId="77777777" w:rsidR="004E45FA" w:rsidRPr="004E45FA" w:rsidRDefault="004E45FA" w:rsidP="004E45FA">
            <w:pPr>
              <w:spacing w:after="120"/>
              <w:rPr>
                <w:ins w:id="1370" w:author="Steven Chen" w:date="2022-08-18T16:18:00Z"/>
                <w:rFonts w:eastAsiaTheme="minorEastAsia"/>
                <w:iCs/>
                <w:color w:val="0070C0"/>
                <w:lang w:val="en-US" w:eastAsia="zh-CN"/>
              </w:rPr>
            </w:pPr>
          </w:p>
        </w:tc>
        <w:tc>
          <w:tcPr>
            <w:tcW w:w="1418" w:type="dxa"/>
          </w:tcPr>
          <w:p w14:paraId="1E722D05" w14:textId="77777777" w:rsidR="004E45FA" w:rsidRDefault="004E45FA" w:rsidP="004E45FA">
            <w:pPr>
              <w:spacing w:after="120"/>
              <w:jc w:val="center"/>
              <w:rPr>
                <w:ins w:id="1371" w:author="Steven Chen" w:date="2022-08-18T16:18:00Z"/>
                <w:rFonts w:asciiTheme="minorHAnsi" w:hAnsiTheme="minorHAnsi" w:cstheme="minorHAnsi"/>
              </w:rPr>
            </w:pPr>
          </w:p>
        </w:tc>
        <w:tc>
          <w:tcPr>
            <w:tcW w:w="2409" w:type="dxa"/>
          </w:tcPr>
          <w:p w14:paraId="1D35E71E" w14:textId="77777777" w:rsidR="004E45FA" w:rsidRPr="003418CB" w:rsidRDefault="004E45FA" w:rsidP="004E45FA">
            <w:pPr>
              <w:spacing w:after="120"/>
              <w:rPr>
                <w:ins w:id="1372" w:author="Steven Chen" w:date="2022-08-18T16:18:00Z"/>
                <w:rFonts w:eastAsiaTheme="minorEastAsia"/>
                <w:color w:val="0070C0"/>
                <w:lang w:val="en-US" w:eastAsia="zh-CN"/>
              </w:rPr>
            </w:pPr>
          </w:p>
        </w:tc>
        <w:tc>
          <w:tcPr>
            <w:tcW w:w="1698" w:type="dxa"/>
          </w:tcPr>
          <w:p w14:paraId="37F03C9F" w14:textId="03290069" w:rsidR="004E45FA" w:rsidRDefault="004E45FA" w:rsidP="004E45FA">
            <w:pPr>
              <w:spacing w:after="120"/>
              <w:rPr>
                <w:ins w:id="1373" w:author="Steven Chen" w:date="2022-08-18T16:18:00Z"/>
                <w:rFonts w:eastAsiaTheme="minorEastAsia"/>
                <w:iCs/>
                <w:color w:val="0070C0"/>
                <w:lang w:val="en-US" w:eastAsia="zh-CN"/>
              </w:rPr>
            </w:pPr>
            <w:ins w:id="1374" w:author="Steven Chen" w:date="2022-08-18T16:19:00Z">
              <w:r>
                <w:rPr>
                  <w:rFonts w:eastAsiaTheme="minorEastAsia"/>
                  <w:iCs/>
                  <w:color w:val="0070C0"/>
                  <w:lang w:val="en-US" w:eastAsia="zh-CN"/>
                </w:rPr>
                <w:t>Noted</w:t>
              </w:r>
            </w:ins>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1375"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1376"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1377"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1378" w:author="Xiaomi" w:date="2022-08-17T18:05:00Z"/>
        </w:trPr>
        <w:tc>
          <w:tcPr>
            <w:tcW w:w="3210" w:type="dxa"/>
          </w:tcPr>
          <w:p w14:paraId="0C98C58A" w14:textId="778E26B1" w:rsidR="0093029B" w:rsidRDefault="0093029B" w:rsidP="0000223C">
            <w:pPr>
              <w:spacing w:after="120"/>
              <w:rPr>
                <w:ins w:id="1379" w:author="Xiaomi" w:date="2022-08-17T18:05:00Z"/>
                <w:rFonts w:eastAsiaTheme="minorEastAsia"/>
                <w:color w:val="0070C0"/>
                <w:lang w:val="en-US" w:eastAsia="zh-CN"/>
              </w:rPr>
            </w:pPr>
            <w:ins w:id="1380"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1381" w:author="Xiaomi" w:date="2022-08-17T18:05:00Z"/>
                <w:rFonts w:eastAsiaTheme="minorEastAsia"/>
                <w:color w:val="0070C0"/>
                <w:lang w:val="en-US" w:eastAsia="zh-CN"/>
              </w:rPr>
            </w:pPr>
            <w:ins w:id="1382"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1383" w:author="Xiaomi" w:date="2022-08-17T18:05:00Z"/>
                <w:rFonts w:eastAsiaTheme="minorEastAsia"/>
                <w:color w:val="0070C0"/>
                <w:lang w:val="en-US" w:eastAsia="zh-CN"/>
              </w:rPr>
            </w:pPr>
            <w:ins w:id="1384"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1385" w:author="Ericsson" w:date="2022-08-17T16:55:00Z"/>
        </w:trPr>
        <w:tc>
          <w:tcPr>
            <w:tcW w:w="3210" w:type="dxa"/>
          </w:tcPr>
          <w:p w14:paraId="02BF38F0" w14:textId="77223D0B" w:rsidR="000C730F" w:rsidRDefault="000C730F" w:rsidP="0000223C">
            <w:pPr>
              <w:spacing w:after="120"/>
              <w:rPr>
                <w:ins w:id="1386" w:author="Ericsson" w:date="2022-08-17T16:55:00Z"/>
                <w:rFonts w:eastAsiaTheme="minorEastAsia"/>
                <w:color w:val="0070C0"/>
                <w:lang w:val="en-US" w:eastAsia="zh-CN"/>
              </w:rPr>
            </w:pPr>
            <w:ins w:id="1387"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1388" w:author="Ericsson" w:date="2022-08-17T16:55:00Z"/>
                <w:rFonts w:eastAsiaTheme="minorEastAsia"/>
                <w:color w:val="0070C0"/>
                <w:lang w:val="en-US" w:eastAsia="zh-CN"/>
              </w:rPr>
            </w:pPr>
            <w:ins w:id="1389" w:author="Ericsson" w:date="2022-08-17T16:55: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540C0897" w14:textId="67FC5DDF" w:rsidR="000C730F" w:rsidRDefault="00B44DD2" w:rsidP="0000223C">
            <w:pPr>
              <w:spacing w:after="120"/>
              <w:rPr>
                <w:ins w:id="1390" w:author="Ericsson" w:date="2022-08-17T16:55:00Z"/>
                <w:rFonts w:eastAsiaTheme="minorEastAsia"/>
                <w:color w:val="0070C0"/>
                <w:lang w:val="en-US" w:eastAsia="zh-CN"/>
              </w:rPr>
            </w:pPr>
            <w:ins w:id="1391" w:author="Toliy Ioffe" w:date="2022-08-18T09:0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92" w:author="Ericsson" w:date="2022-08-17T16:55:00Z">
              <w:r>
                <w:rPr>
                  <w:rFonts w:eastAsiaTheme="minorEastAsia"/>
                  <w:color w:val="0070C0"/>
                  <w:lang w:val="en-US" w:eastAsia="zh-CN"/>
                </w:rPr>
                <w:instrText>Christian.Bergljung@ericsson</w:instrText>
              </w:r>
            </w:ins>
            <w:ins w:id="1393" w:author="Ericsson" w:date="2022-08-17T16:56:00Z">
              <w:r>
                <w:rPr>
                  <w:rFonts w:eastAsiaTheme="minorEastAsia"/>
                  <w:color w:val="0070C0"/>
                  <w:lang w:val="en-US" w:eastAsia="zh-CN"/>
                </w:rPr>
                <w:instrText>.com</w:instrText>
              </w:r>
            </w:ins>
            <w:ins w:id="1394" w:author="Toliy Ioffe" w:date="2022-08-18T09:0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95" w:author="Ericsson" w:date="2022-08-17T16:55:00Z">
              <w:r w:rsidRPr="00E711E2">
                <w:rPr>
                  <w:rStyle w:val="Hyperlink"/>
                  <w:rFonts w:eastAsiaTheme="minorEastAsia"/>
                  <w:lang w:val="en-US" w:eastAsia="zh-CN"/>
                </w:rPr>
                <w:t>Christian.Bergljung@ericsson</w:t>
              </w:r>
            </w:ins>
            <w:ins w:id="1396" w:author="Ericsson" w:date="2022-08-17T16:56:00Z">
              <w:r w:rsidRPr="00E711E2">
                <w:rPr>
                  <w:rStyle w:val="Hyperlink"/>
                  <w:rFonts w:eastAsiaTheme="minorEastAsia"/>
                  <w:lang w:val="en-US" w:eastAsia="zh-CN"/>
                </w:rPr>
                <w:t>.com</w:t>
              </w:r>
            </w:ins>
            <w:ins w:id="1397" w:author="Toliy Ioffe" w:date="2022-08-18T09:01:00Z">
              <w:r>
                <w:rPr>
                  <w:rFonts w:eastAsiaTheme="minorEastAsia"/>
                  <w:color w:val="0070C0"/>
                  <w:lang w:val="en-US" w:eastAsia="zh-CN"/>
                </w:rPr>
                <w:fldChar w:fldCharType="end"/>
              </w:r>
            </w:ins>
          </w:p>
        </w:tc>
      </w:tr>
      <w:tr w:rsidR="00B44DD2" w:rsidRPr="00A84052" w14:paraId="338C6759" w14:textId="77777777" w:rsidTr="0000223C">
        <w:trPr>
          <w:ins w:id="1398" w:author="Toliy Ioffe" w:date="2022-08-18T09:01:00Z"/>
        </w:trPr>
        <w:tc>
          <w:tcPr>
            <w:tcW w:w="3210" w:type="dxa"/>
          </w:tcPr>
          <w:p w14:paraId="7389D758" w14:textId="4849A59F" w:rsidR="00B44DD2" w:rsidRDefault="00B44DD2" w:rsidP="0000223C">
            <w:pPr>
              <w:spacing w:after="120"/>
              <w:rPr>
                <w:ins w:id="1399" w:author="Toliy Ioffe" w:date="2022-08-18T09:01:00Z"/>
                <w:rFonts w:eastAsiaTheme="minorEastAsia"/>
                <w:color w:val="0070C0"/>
                <w:lang w:val="en-US" w:eastAsia="zh-CN"/>
              </w:rPr>
            </w:pPr>
            <w:ins w:id="1400" w:author="Toliy Ioffe" w:date="2022-08-18T09:01:00Z">
              <w:r>
                <w:rPr>
                  <w:rFonts w:eastAsiaTheme="minorEastAsia"/>
                  <w:color w:val="0070C0"/>
                  <w:lang w:val="en-US" w:eastAsia="zh-CN"/>
                </w:rPr>
                <w:t>Apple</w:t>
              </w:r>
            </w:ins>
          </w:p>
        </w:tc>
        <w:tc>
          <w:tcPr>
            <w:tcW w:w="3210" w:type="dxa"/>
          </w:tcPr>
          <w:p w14:paraId="0A173F7C" w14:textId="1E7D16DE" w:rsidR="00B44DD2" w:rsidRDefault="00B44DD2" w:rsidP="0000223C">
            <w:pPr>
              <w:spacing w:after="120"/>
              <w:rPr>
                <w:ins w:id="1401" w:author="Toliy Ioffe" w:date="2022-08-18T09:01:00Z"/>
                <w:rFonts w:eastAsiaTheme="minorEastAsia"/>
                <w:color w:val="0070C0"/>
                <w:lang w:val="en-US" w:eastAsia="zh-CN"/>
              </w:rPr>
            </w:pPr>
            <w:proofErr w:type="spellStart"/>
            <w:ins w:id="1402" w:author="Toliy Ioffe" w:date="2022-08-18T09:01:00Z">
              <w:r>
                <w:rPr>
                  <w:rFonts w:eastAsiaTheme="minorEastAsia"/>
                  <w:color w:val="0070C0"/>
                  <w:lang w:val="en-US" w:eastAsia="zh-CN"/>
                </w:rPr>
                <w:t>Anatoliy</w:t>
              </w:r>
              <w:proofErr w:type="spellEnd"/>
              <w:r>
                <w:rPr>
                  <w:rFonts w:eastAsiaTheme="minorEastAsia"/>
                  <w:color w:val="0070C0"/>
                  <w:lang w:val="en-US" w:eastAsia="zh-CN"/>
                </w:rPr>
                <w:t xml:space="preserve"> </w:t>
              </w:r>
              <w:proofErr w:type="spellStart"/>
              <w:r>
                <w:rPr>
                  <w:rFonts w:eastAsiaTheme="minorEastAsia"/>
                  <w:color w:val="0070C0"/>
                  <w:lang w:val="en-US" w:eastAsia="zh-CN"/>
                </w:rPr>
                <w:t>Ioffe</w:t>
              </w:r>
              <w:proofErr w:type="spellEnd"/>
            </w:ins>
          </w:p>
        </w:tc>
        <w:tc>
          <w:tcPr>
            <w:tcW w:w="3211" w:type="dxa"/>
          </w:tcPr>
          <w:p w14:paraId="38EB3CE8" w14:textId="66BBC431" w:rsidR="00B44DD2" w:rsidRDefault="00B44DD2" w:rsidP="0000223C">
            <w:pPr>
              <w:spacing w:after="120"/>
              <w:rPr>
                <w:ins w:id="1403" w:author="Toliy Ioffe" w:date="2022-08-18T09:01:00Z"/>
                <w:rFonts w:eastAsiaTheme="minorEastAsia"/>
                <w:color w:val="0070C0"/>
                <w:lang w:val="en-US" w:eastAsia="zh-CN"/>
              </w:rPr>
            </w:pPr>
            <w:ins w:id="1404" w:author="Toliy Ioffe" w:date="2022-08-18T09:01:00Z">
              <w:r>
                <w:rPr>
                  <w:rFonts w:eastAsiaTheme="minorEastAsia"/>
                  <w:color w:val="0070C0"/>
                  <w:lang w:val="en-US" w:eastAsia="zh-CN"/>
                </w:rPr>
                <w:t>aioffe@apple.com</w:t>
              </w:r>
            </w:ins>
          </w:p>
        </w:tc>
      </w:tr>
      <w:tr w:rsidR="00240674" w:rsidRPr="00A84052" w14:paraId="7A1B5C72" w14:textId="77777777" w:rsidTr="0000223C">
        <w:trPr>
          <w:ins w:id="1405" w:author="BORSATO, RONALD" w:date="2022-08-18T12:26:00Z"/>
        </w:trPr>
        <w:tc>
          <w:tcPr>
            <w:tcW w:w="3210" w:type="dxa"/>
          </w:tcPr>
          <w:p w14:paraId="6E72F93B" w14:textId="09400397" w:rsidR="00240674" w:rsidRDefault="00240674" w:rsidP="0000223C">
            <w:pPr>
              <w:spacing w:after="120"/>
              <w:rPr>
                <w:ins w:id="1406" w:author="BORSATO, RONALD" w:date="2022-08-18T12:26:00Z"/>
                <w:rFonts w:eastAsiaTheme="minorEastAsia"/>
                <w:color w:val="0070C0"/>
                <w:lang w:val="en-US" w:eastAsia="zh-CN"/>
              </w:rPr>
            </w:pPr>
            <w:ins w:id="1407" w:author="BORSATO, RONALD" w:date="2022-08-18T12:26:00Z">
              <w:r>
                <w:rPr>
                  <w:rFonts w:eastAsiaTheme="minorEastAsia"/>
                  <w:color w:val="0070C0"/>
                  <w:lang w:val="en-US" w:eastAsia="zh-CN"/>
                </w:rPr>
                <w:t>AT&amp;T</w:t>
              </w:r>
            </w:ins>
          </w:p>
        </w:tc>
        <w:tc>
          <w:tcPr>
            <w:tcW w:w="3210" w:type="dxa"/>
          </w:tcPr>
          <w:p w14:paraId="4BD03CFA" w14:textId="1F16E9B7" w:rsidR="00240674" w:rsidRDefault="00240674" w:rsidP="0000223C">
            <w:pPr>
              <w:spacing w:after="120"/>
              <w:rPr>
                <w:ins w:id="1408" w:author="BORSATO, RONALD" w:date="2022-08-18T12:26:00Z"/>
                <w:rFonts w:eastAsiaTheme="minorEastAsia"/>
                <w:color w:val="0070C0"/>
                <w:lang w:val="en-US" w:eastAsia="zh-CN"/>
              </w:rPr>
            </w:pPr>
            <w:ins w:id="1409" w:author="BORSATO, RONALD" w:date="2022-08-18T12:2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0EC01612" w14:textId="73B495A5" w:rsidR="00240674" w:rsidRDefault="00240674" w:rsidP="0000223C">
            <w:pPr>
              <w:spacing w:after="120"/>
              <w:rPr>
                <w:ins w:id="1410" w:author="BORSATO, RONALD" w:date="2022-08-18T12:26:00Z"/>
                <w:rFonts w:eastAsiaTheme="minorEastAsia"/>
                <w:color w:val="0070C0"/>
                <w:lang w:val="en-US" w:eastAsia="zh-CN"/>
              </w:rPr>
            </w:pPr>
            <w:ins w:id="1411" w:author="BORSATO, RONALD" w:date="2022-08-18T12:2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7801" w14:textId="77777777" w:rsidR="00443244" w:rsidRDefault="00443244">
      <w:r>
        <w:separator/>
      </w:r>
    </w:p>
  </w:endnote>
  <w:endnote w:type="continuationSeparator" w:id="0">
    <w:p w14:paraId="55CCD7C9" w14:textId="77777777" w:rsidR="00443244" w:rsidRDefault="0044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B2EB" w14:textId="77777777" w:rsidR="00443244" w:rsidRDefault="00443244">
      <w:r>
        <w:separator/>
      </w:r>
    </w:p>
  </w:footnote>
  <w:footnote w:type="continuationSeparator" w:id="0">
    <w:p w14:paraId="688992BE" w14:textId="77777777" w:rsidR="00443244" w:rsidRDefault="0044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71922660">
    <w:abstractNumId w:val="2"/>
  </w:num>
  <w:num w:numId="2" w16cid:durableId="1037974441">
    <w:abstractNumId w:val="11"/>
  </w:num>
  <w:num w:numId="3" w16cid:durableId="1879194815">
    <w:abstractNumId w:val="21"/>
  </w:num>
  <w:num w:numId="4" w16cid:durableId="1503202127">
    <w:abstractNumId w:val="17"/>
  </w:num>
  <w:num w:numId="5" w16cid:durableId="1221943878">
    <w:abstractNumId w:val="13"/>
  </w:num>
  <w:num w:numId="6" w16cid:durableId="323821027">
    <w:abstractNumId w:val="13"/>
  </w:num>
  <w:num w:numId="7" w16cid:durableId="1490516566">
    <w:abstractNumId w:val="13"/>
  </w:num>
  <w:num w:numId="8" w16cid:durableId="1862353220">
    <w:abstractNumId w:val="13"/>
  </w:num>
  <w:num w:numId="9" w16cid:durableId="2014723447">
    <w:abstractNumId w:val="13"/>
  </w:num>
  <w:num w:numId="10" w16cid:durableId="1525165741">
    <w:abstractNumId w:val="13"/>
  </w:num>
  <w:num w:numId="11" w16cid:durableId="1928952488">
    <w:abstractNumId w:val="13"/>
  </w:num>
  <w:num w:numId="12" w16cid:durableId="667947599">
    <w:abstractNumId w:val="13"/>
  </w:num>
  <w:num w:numId="13" w16cid:durableId="1782526326">
    <w:abstractNumId w:val="13"/>
  </w:num>
  <w:num w:numId="14" w16cid:durableId="1838765372">
    <w:abstractNumId w:val="13"/>
  </w:num>
  <w:num w:numId="15" w16cid:durableId="234291711">
    <w:abstractNumId w:val="13"/>
  </w:num>
  <w:num w:numId="16" w16cid:durableId="1969235153">
    <w:abstractNumId w:val="13"/>
  </w:num>
  <w:num w:numId="17" w16cid:durableId="1377000972">
    <w:abstractNumId w:val="10"/>
  </w:num>
  <w:num w:numId="18" w16cid:durableId="633367428">
    <w:abstractNumId w:val="8"/>
  </w:num>
  <w:num w:numId="19" w16cid:durableId="1274365154">
    <w:abstractNumId w:val="7"/>
  </w:num>
  <w:num w:numId="20" w16cid:durableId="1724022377">
    <w:abstractNumId w:val="4"/>
  </w:num>
  <w:num w:numId="21" w16cid:durableId="2043281571">
    <w:abstractNumId w:val="13"/>
  </w:num>
  <w:num w:numId="22" w16cid:durableId="1406604409">
    <w:abstractNumId w:val="13"/>
  </w:num>
  <w:num w:numId="23" w16cid:durableId="124738835">
    <w:abstractNumId w:val="12"/>
  </w:num>
  <w:num w:numId="24" w16cid:durableId="635986336">
    <w:abstractNumId w:val="20"/>
  </w:num>
  <w:num w:numId="25" w16cid:durableId="1755935559">
    <w:abstractNumId w:val="14"/>
  </w:num>
  <w:num w:numId="26" w16cid:durableId="792674081">
    <w:abstractNumId w:val="3"/>
  </w:num>
  <w:num w:numId="27" w16cid:durableId="1003819882">
    <w:abstractNumId w:val="0"/>
  </w:num>
  <w:num w:numId="28" w16cid:durableId="1438212454">
    <w:abstractNumId w:val="15"/>
  </w:num>
  <w:num w:numId="29" w16cid:durableId="1765297207">
    <w:abstractNumId w:val="18"/>
  </w:num>
  <w:num w:numId="30" w16cid:durableId="1706950961">
    <w:abstractNumId w:val="1"/>
  </w:num>
  <w:num w:numId="31" w16cid:durableId="126169143">
    <w:abstractNumId w:val="16"/>
  </w:num>
  <w:num w:numId="32" w16cid:durableId="1780106120">
    <w:abstractNumId w:val="19"/>
  </w:num>
  <w:num w:numId="33" w16cid:durableId="896553635">
    <w:abstractNumId w:val="5"/>
  </w:num>
  <w:num w:numId="34" w16cid:durableId="2064013889">
    <w:abstractNumId w:val="6"/>
  </w:num>
  <w:num w:numId="35" w16cid:durableId="167576525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Chen">
    <w15:presenceInfo w15:providerId="AD" w15:userId="S::xiang_chen4@apple.com::10ea9683-ed83-481e-a5e6-8d5c3a796c5e"/>
  </w15:person>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Toliy Ioffe">
    <w15:presenceInfo w15:providerId="AD" w15:userId="S::aioffe@apple.com::e1ad45a2-31eb-4d47-9181-578226a437f6"/>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BORSATO, RONALD">
    <w15:presenceInfo w15:providerId="None" w15:userId="BORSATO, RONALD"/>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rson w15:author="Daniel Hsieh (謝明諭)">
    <w15:presenceInfo w15:providerId="AD" w15:userId="S::daniel.hsieh@mediatek.com::7a7aeabb-6bd6-4c5f-b454-7483e5dbd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92A68"/>
    <w:rsid w:val="00692DDC"/>
    <w:rsid w:val="00695373"/>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70F"/>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1B1E"/>
    <w:rsid w:val="007D75E5"/>
    <w:rsid w:val="007D773E"/>
    <w:rsid w:val="007E066E"/>
    <w:rsid w:val="007E1356"/>
    <w:rsid w:val="007E20FC"/>
    <w:rsid w:val="007E30AE"/>
    <w:rsid w:val="007E7062"/>
    <w:rsid w:val="007F0E1E"/>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UnresolvedMention">
    <w:name w:val="Unresolved Mention"/>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165</TotalTime>
  <Pages>32</Pages>
  <Words>10146</Words>
  <Characters>57835</Characters>
  <Application>Microsoft Office Word</Application>
  <DocSecurity>0</DocSecurity>
  <Lines>481</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67846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30</cp:revision>
  <cp:lastPrinted>2019-04-25T01:09:00Z</cp:lastPrinted>
  <dcterms:created xsi:type="dcterms:W3CDTF">2022-08-18T17:18:00Z</dcterms:created>
  <dcterms:modified xsi:type="dcterms:W3CDTF">2022-08-18T23:26:00Z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