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[104-e][140] NR_reply_LS_UE_RF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afe"/>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afe"/>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afe"/>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afe"/>
        <w:numPr>
          <w:ilvl w:val="0"/>
          <w:numId w:val="24"/>
        </w:numPr>
        <w:ind w:firstLineChars="0"/>
        <w:rPr>
          <w:color w:val="000000" w:themeColor="text1"/>
          <w:lang w:eastAsia="zh-CN"/>
        </w:rPr>
      </w:pPr>
      <w:r w:rsidRPr="00F765B7">
        <w:rPr>
          <w:color w:val="000000" w:themeColor="text1"/>
          <w:lang w:eastAsia="zh-CN"/>
        </w:rPr>
        <w:t>UE power limitation for STxMP in FR2 (R1-2205639)</w:t>
      </w:r>
    </w:p>
    <w:p w14:paraId="68085F77" w14:textId="5C861D14" w:rsidR="00EE3E22" w:rsidRPr="005D14BC" w:rsidRDefault="00EE3E22" w:rsidP="00F765B7">
      <w:pPr>
        <w:pStyle w:val="afe"/>
        <w:numPr>
          <w:ilvl w:val="0"/>
          <w:numId w:val="24"/>
        </w:numPr>
        <w:ind w:firstLineChars="0"/>
        <w:rPr>
          <w:color w:val="000000" w:themeColor="text1"/>
          <w:lang w:eastAsia="zh-CN"/>
        </w:rPr>
      </w:pPr>
      <w:r w:rsidRPr="00EE3E22">
        <w:rPr>
          <w:color w:val="000000" w:themeColor="text1"/>
          <w:lang w:eastAsia="zh-CN"/>
        </w:rPr>
        <w:t>UE antenna gain for NR NTN coverage enhancement (R1-2205623)</w:t>
      </w:r>
    </w:p>
    <w:p w14:paraId="609286E5" w14:textId="6746CD28" w:rsidR="00E80B52" w:rsidRPr="001F7161" w:rsidRDefault="00142BB9" w:rsidP="00805BE8">
      <w:pPr>
        <w:pStyle w:val="1"/>
        <w:rPr>
          <w:lang w:val="en-US" w:eastAsia="ja-JP"/>
        </w:rPr>
      </w:pPr>
      <w:r w:rsidRPr="001F7161">
        <w:rPr>
          <w:lang w:val="en-US" w:eastAsia="ja-JP"/>
        </w:rPr>
        <w:t>Topic</w:t>
      </w:r>
      <w:r w:rsidR="00C649BD" w:rsidRPr="001F7161">
        <w:rPr>
          <w:lang w:val="en-US" w:eastAsia="ja-JP"/>
        </w:rPr>
        <w:t xml:space="preserve"> </w:t>
      </w:r>
      <w:r w:rsidR="00837458" w:rsidRPr="001F7161">
        <w:rPr>
          <w:lang w:val="en-US" w:eastAsia="ja-JP"/>
        </w:rPr>
        <w:t>#1</w:t>
      </w:r>
      <w:r w:rsidR="00C649BD" w:rsidRPr="001F7161">
        <w:rPr>
          <w:lang w:val="en-US" w:eastAsia="ja-JP"/>
        </w:rPr>
        <w:t xml:space="preserve">: </w:t>
      </w:r>
      <w:r w:rsidR="004A5084" w:rsidRPr="001F7161">
        <w:rPr>
          <w:lang w:val="en-US" w:eastAsia="ja-JP"/>
        </w:rPr>
        <w:t>Lower humidity limit in normal temperature test environment (R5-221604)</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AD1AE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Huawei, HiSilicon</w:t>
            </w:r>
          </w:p>
        </w:tc>
        <w:tc>
          <w:tcPr>
            <w:tcW w:w="6584" w:type="dxa"/>
          </w:tcPr>
          <w:p w14:paraId="382032E6" w14:textId="77777777"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RAN4 thanks RAN5 LS on the plan to remove lower humidty limit in normal temperature test environment.</w:t>
            </w:r>
          </w:p>
          <w:p w14:paraId="22A98437" w14:textId="2879278A" w:rsidR="00DB0F12" w:rsidRPr="0055043E" w:rsidRDefault="00DB0F12" w:rsidP="00DB0F12">
            <w:pPr>
              <w:pStyle w:val="a3"/>
              <w:rPr>
                <w:rFonts w:eastAsia="宋体" w:cs="Arial"/>
                <w:b w:val="0"/>
                <w:noProof w:val="0"/>
                <w:sz w:val="20"/>
                <w:lang w:eastAsia="zh-CN"/>
              </w:rPr>
            </w:pPr>
            <w:r w:rsidRPr="0055043E">
              <w:rPr>
                <w:rFonts w:eastAsia="宋体"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UTRA, E-UTRA and 5G NR. In order to maintain the </w:t>
            </w:r>
            <w:r>
              <w:rPr>
                <w:rFonts w:eastAsia="宋体" w:cs="Arial"/>
                <w:b w:val="0"/>
                <w:noProof w:val="0"/>
                <w:sz w:val="20"/>
                <w:lang w:eastAsia="zh-CN"/>
              </w:rPr>
              <w:t>consistent</w:t>
            </w:r>
            <w:r w:rsidRPr="0055043E">
              <w:rPr>
                <w:rFonts w:eastAsia="宋体" w:cs="Arial"/>
                <w:b w:val="0"/>
                <w:noProof w:val="0"/>
                <w:sz w:val="20"/>
                <w:lang w:eastAsia="zh-CN"/>
              </w:rPr>
              <w:t xml:space="preserve"> </w:t>
            </w:r>
            <w:r>
              <w:rPr>
                <w:rFonts w:eastAsia="宋体" w:cs="Arial"/>
                <w:b w:val="0"/>
                <w:noProof w:val="0"/>
                <w:sz w:val="20"/>
                <w:lang w:eastAsia="zh-CN"/>
              </w:rPr>
              <w:t xml:space="preserve">industry </w:t>
            </w:r>
            <w:r w:rsidRPr="0055043E">
              <w:rPr>
                <w:rFonts w:eastAsia="宋体" w:cs="Arial"/>
                <w:b w:val="0"/>
                <w:noProof w:val="0"/>
                <w:sz w:val="20"/>
                <w:lang w:eastAsia="zh-CN"/>
              </w:rPr>
              <w:lastRenderedPageBreak/>
              <w:t>expectation, RAN4 will not update the definition of test environment.</w:t>
            </w:r>
          </w:p>
          <w:p w14:paraId="188F51B1" w14:textId="47587B25" w:rsidR="004D6866" w:rsidRPr="00C6147D" w:rsidRDefault="00DB0F12" w:rsidP="00C6147D">
            <w:pPr>
              <w:pStyle w:val="a3"/>
              <w:rPr>
                <w:rFonts w:eastAsia="宋体" w:cs="Arial"/>
                <w:b w:val="0"/>
                <w:noProof w:val="0"/>
                <w:sz w:val="20"/>
                <w:lang w:eastAsia="zh-CN"/>
              </w:rPr>
            </w:pPr>
            <w:r w:rsidRPr="0055043E">
              <w:rPr>
                <w:rFonts w:eastAsia="宋体" w:cs="Arial"/>
                <w:b w:val="0"/>
                <w:noProof w:val="0"/>
                <w:sz w:val="20"/>
                <w:lang w:eastAsia="zh-CN"/>
              </w:rPr>
              <w:t>Since RAN5 has decided to remove the lower humidty in conformance test specification of GSM and E-UTRA, RAN5 is encouraged to continue discussing and deciding whether the same approach could apply to 5G NR</w:t>
            </w:r>
            <w:r>
              <w:rPr>
                <w:rFonts w:eastAsia="宋体" w:cs="Arial"/>
                <w:b w:val="0"/>
                <w:noProof w:val="0"/>
                <w:sz w:val="20"/>
                <w:lang w:eastAsia="zh-CN"/>
              </w:rPr>
              <w:t xml:space="preserve"> in the context of conformance testing</w:t>
            </w:r>
            <w:r w:rsidRPr="0055043E">
              <w:rPr>
                <w:rFonts w:eastAsia="宋体"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It is suggested to select Option 4, i.e.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2"/>
      </w:pPr>
      <w:r w:rsidRPr="004A7544">
        <w:rPr>
          <w:rFonts w:hint="eastAsia"/>
        </w:rPr>
        <w:t>Open issues</w:t>
      </w:r>
      <w:r w:rsidR="00DC2500">
        <w:t xml:space="preserve"> summary</w:t>
      </w:r>
    </w:p>
    <w:p w14:paraId="766EF825" w14:textId="3542BE9B" w:rsidR="00571777" w:rsidRPr="001F7161" w:rsidRDefault="00571777" w:rsidP="00805BE8">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1-1</w:t>
      </w:r>
      <w:r w:rsidR="007E30AE" w:rsidRPr="001F7161">
        <w:rPr>
          <w:sz w:val="24"/>
          <w:szCs w:val="16"/>
          <w:lang w:val="en-US"/>
        </w:rPr>
        <w:t xml:space="preserve">: </w:t>
      </w:r>
      <w:r w:rsidR="00B6551F" w:rsidRPr="001F7161">
        <w:rPr>
          <w:sz w:val="24"/>
          <w:szCs w:val="16"/>
          <w:lang w:val="en-US"/>
        </w:rPr>
        <w:t>On p</w:t>
      </w:r>
      <w:r w:rsidR="00475D33" w:rsidRPr="001F7161">
        <w:rPr>
          <w:sz w:val="24"/>
          <w:szCs w:val="16"/>
          <w:lang w:val="en-US"/>
        </w:rPr>
        <w:t>ossible ways to resolve the inconsistency</w:t>
      </w:r>
    </w:p>
    <w:p w14:paraId="3C3336B6" w14:textId="24C88F1D"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53B851DB"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A6EE5" w:rsidRPr="00CA6EE5">
        <w:rPr>
          <w:rFonts w:eastAsia="宋体"/>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475D33">
        <w:rPr>
          <w:rFonts w:eastAsia="宋体"/>
          <w:color w:val="0070C0"/>
          <w:szCs w:val="24"/>
          <w:lang w:eastAsia="zh-CN"/>
        </w:rPr>
        <w:t xml:space="preserve">Option 2: </w:t>
      </w:r>
      <w:r w:rsidR="00475D33" w:rsidRPr="00475D33">
        <w:rPr>
          <w:rFonts w:eastAsia="宋体"/>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CA6EE5" w:rsidRPr="00CA6EE5">
        <w:rPr>
          <w:rFonts w:eastAsia="宋体"/>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1531CC91"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36"/>
        <w:gridCol w:w="8395"/>
      </w:tblGrid>
      <w:tr w:rsidR="00E52F69" w14:paraId="4B9B9E58" w14:textId="77777777" w:rsidTr="00AD1AEB">
        <w:tc>
          <w:tcPr>
            <w:tcW w:w="1236" w:type="dxa"/>
          </w:tcPr>
          <w:p w14:paraId="329A3DEE" w14:textId="77777777" w:rsidR="00E52F69" w:rsidRPr="00805BE8" w:rsidRDefault="00E52F69"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AD1AEB">
        <w:tc>
          <w:tcPr>
            <w:tcW w:w="1236" w:type="dxa"/>
          </w:tcPr>
          <w:p w14:paraId="2C167188" w14:textId="676AE950" w:rsidR="00E52F69" w:rsidRPr="003418CB" w:rsidRDefault="00BD2690" w:rsidP="00AD1AEB">
            <w:pPr>
              <w:spacing w:after="120"/>
              <w:rPr>
                <w:rFonts w:eastAsiaTheme="minorEastAsia"/>
                <w:color w:val="0070C0"/>
                <w:lang w:val="en-US" w:eastAsia="zh-CN"/>
              </w:rPr>
            </w:pPr>
            <w:ins w:id="3" w:author="OPPO-JQ" w:date="2022-08-17T19:03:00Z">
              <w:r>
                <w:rPr>
                  <w:rFonts w:eastAsiaTheme="minorEastAsia"/>
                  <w:color w:val="0070C0"/>
                  <w:lang w:val="en-US" w:eastAsia="zh-CN"/>
                </w:rPr>
                <w:t>OPPO</w:t>
              </w:r>
            </w:ins>
            <w:del w:id="4" w:author="OPPO-JQ" w:date="2022-08-17T19:03:00Z">
              <w:r w:rsidR="00E52F69" w:rsidDel="00BD2690">
                <w:rPr>
                  <w:rFonts w:eastAsiaTheme="minorEastAsia" w:hint="eastAsia"/>
                  <w:color w:val="0070C0"/>
                  <w:lang w:val="en-US" w:eastAsia="zh-CN"/>
                </w:rPr>
                <w:delText>XXX</w:delText>
              </w:r>
            </w:del>
          </w:p>
        </w:tc>
        <w:tc>
          <w:tcPr>
            <w:tcW w:w="8395" w:type="dxa"/>
          </w:tcPr>
          <w:p w14:paraId="740E46E5" w14:textId="76B2FA5C" w:rsidR="00E52F69" w:rsidRPr="003418CB" w:rsidRDefault="00BD2690" w:rsidP="00AD1AEB">
            <w:pPr>
              <w:spacing w:after="120"/>
              <w:rPr>
                <w:rFonts w:eastAsiaTheme="minorEastAsia"/>
                <w:color w:val="0070C0"/>
                <w:lang w:val="en-US" w:eastAsia="zh-CN"/>
              </w:rPr>
            </w:pPr>
            <w:ins w:id="5" w:author="OPPO-JQ" w:date="2022-08-17T19:03:00Z">
              <w:r>
                <w:rPr>
                  <w:rFonts w:eastAsiaTheme="minorEastAsia" w:hint="eastAsia"/>
                  <w:color w:val="0070C0"/>
                  <w:lang w:val="en-US" w:eastAsia="zh-CN"/>
                </w:rPr>
                <w:t>O</w:t>
              </w:r>
              <w:r>
                <w:rPr>
                  <w:rFonts w:eastAsiaTheme="minorEastAsia"/>
                  <w:color w:val="0070C0"/>
                  <w:lang w:val="en-US" w:eastAsia="zh-CN"/>
                </w:rPr>
                <w:t>ption 2.</w:t>
              </w:r>
            </w:ins>
          </w:p>
        </w:tc>
      </w:tr>
      <w:tr w:rsidR="00C84B0D" w14:paraId="357AD1E7" w14:textId="77777777" w:rsidTr="00AD1AEB">
        <w:trPr>
          <w:ins w:id="6" w:author="Ericsson" w:date="2022-08-17T16:47:00Z"/>
        </w:trPr>
        <w:tc>
          <w:tcPr>
            <w:tcW w:w="1236" w:type="dxa"/>
          </w:tcPr>
          <w:p w14:paraId="2D283DD1" w14:textId="61D3D1BF" w:rsidR="00C84B0D" w:rsidRDefault="00C84B0D" w:rsidP="00C84B0D">
            <w:pPr>
              <w:spacing w:after="120"/>
              <w:rPr>
                <w:ins w:id="7" w:author="Ericsson" w:date="2022-08-17T16:47:00Z"/>
                <w:rFonts w:eastAsiaTheme="minorEastAsia"/>
                <w:color w:val="0070C0"/>
                <w:lang w:val="en-US" w:eastAsia="zh-CN"/>
              </w:rPr>
            </w:pPr>
            <w:ins w:id="8" w:author="Ericsson" w:date="2022-08-17T16:48:00Z">
              <w:r>
                <w:rPr>
                  <w:rFonts w:eastAsiaTheme="minorEastAsia"/>
                  <w:color w:val="0070C0"/>
                  <w:lang w:val="en-US" w:eastAsia="zh-CN"/>
                </w:rPr>
                <w:t>Ericsson</w:t>
              </w:r>
            </w:ins>
          </w:p>
        </w:tc>
        <w:tc>
          <w:tcPr>
            <w:tcW w:w="8395" w:type="dxa"/>
          </w:tcPr>
          <w:p w14:paraId="7BD8567C" w14:textId="16227E21" w:rsidR="00C84B0D" w:rsidRDefault="00C84B0D" w:rsidP="00C84B0D">
            <w:pPr>
              <w:spacing w:after="120"/>
              <w:rPr>
                <w:ins w:id="9" w:author="Ericsson" w:date="2022-08-17T16:47:00Z"/>
                <w:rFonts w:eastAsiaTheme="minorEastAsia"/>
                <w:color w:val="0070C0"/>
                <w:lang w:val="en-US" w:eastAsia="zh-CN"/>
              </w:rPr>
            </w:pPr>
            <w:ins w:id="10" w:author="Ericsson" w:date="2022-08-17T16:48:00Z">
              <w:r>
                <w:rPr>
                  <w:rFonts w:eastAsiaTheme="minorEastAsia"/>
                  <w:color w:val="0070C0"/>
                  <w:lang w:val="en-US" w:eastAsia="zh-CN"/>
                </w:rPr>
                <w:t>Option 3 to resolve the inconsistency. Option 2 is not acceptable.</w:t>
              </w:r>
            </w:ins>
          </w:p>
        </w:tc>
      </w:tr>
      <w:tr w:rsidR="00BC5C63" w14:paraId="4B11B871" w14:textId="77777777" w:rsidTr="00AD1AEB">
        <w:trPr>
          <w:ins w:id="11" w:author="Huawei-Chunying Gu" w:date="2022-08-18T00:35:00Z"/>
        </w:trPr>
        <w:tc>
          <w:tcPr>
            <w:tcW w:w="1236" w:type="dxa"/>
          </w:tcPr>
          <w:p w14:paraId="3BA256B8" w14:textId="2DAEA54C" w:rsidR="00BC5C63" w:rsidRDefault="00BC5C63" w:rsidP="00C84B0D">
            <w:pPr>
              <w:spacing w:after="120"/>
              <w:rPr>
                <w:ins w:id="12" w:author="Huawei-Chunying Gu" w:date="2022-08-18T00:35:00Z"/>
                <w:rFonts w:eastAsiaTheme="minorEastAsia"/>
                <w:color w:val="0070C0"/>
                <w:lang w:val="en-US" w:eastAsia="zh-CN"/>
              </w:rPr>
            </w:pPr>
            <w:ins w:id="13" w:author="Huawei-Chunying Gu" w:date="2022-08-18T00:35:00Z">
              <w:r>
                <w:rPr>
                  <w:rFonts w:eastAsiaTheme="minorEastAsia"/>
                  <w:color w:val="0070C0"/>
                  <w:lang w:val="en-US" w:eastAsia="zh-CN"/>
                </w:rPr>
                <w:t xml:space="preserve">Huawei </w:t>
              </w:r>
            </w:ins>
          </w:p>
        </w:tc>
        <w:tc>
          <w:tcPr>
            <w:tcW w:w="8395" w:type="dxa"/>
          </w:tcPr>
          <w:p w14:paraId="5DE591A8" w14:textId="0FB51D72" w:rsidR="00BC5C63" w:rsidRDefault="00BC5C63" w:rsidP="00C84B0D">
            <w:pPr>
              <w:spacing w:after="120"/>
              <w:rPr>
                <w:ins w:id="14" w:author="Huawei-Chunying Gu" w:date="2022-08-18T00:35:00Z"/>
                <w:rFonts w:eastAsiaTheme="minorEastAsia"/>
                <w:color w:val="0070C0"/>
                <w:lang w:val="en-US" w:eastAsia="zh-CN"/>
              </w:rPr>
            </w:pPr>
            <w:ins w:id="15" w:author="Huawei-Chunying Gu" w:date="2022-08-18T00:35:00Z">
              <w:r>
                <w:rPr>
                  <w:rFonts w:eastAsiaTheme="minorEastAsia" w:hint="eastAsia"/>
                  <w:color w:val="0070C0"/>
                  <w:lang w:val="en-US" w:eastAsia="zh-CN"/>
                </w:rPr>
                <w:t>O</w:t>
              </w:r>
              <w:r>
                <w:rPr>
                  <w:rFonts w:eastAsiaTheme="minorEastAsia"/>
                  <w:color w:val="0070C0"/>
                  <w:lang w:val="en-US" w:eastAsia="zh-CN"/>
                </w:rPr>
                <w:t xml:space="preserve">ption 2 </w:t>
              </w:r>
            </w:ins>
            <w:ins w:id="16" w:author="Huawei-Chunying Gu" w:date="2022-08-18T00:36:00Z">
              <w:r>
                <w:rPr>
                  <w:rFonts w:eastAsiaTheme="minorEastAsia"/>
                  <w:color w:val="0070C0"/>
                  <w:lang w:val="en-US" w:eastAsia="zh-CN"/>
                </w:rPr>
                <w:t>is preferred. Option 3 is also acceptable.</w:t>
              </w:r>
            </w:ins>
          </w:p>
        </w:tc>
      </w:tr>
      <w:tr w:rsidR="0077440D" w14:paraId="4E948B1C" w14:textId="77777777" w:rsidTr="00AD1AEB">
        <w:trPr>
          <w:ins w:id="17" w:author="ZTE-Ma Zhifeng" w:date="2022-08-18T11:31:00Z"/>
        </w:trPr>
        <w:tc>
          <w:tcPr>
            <w:tcW w:w="1236" w:type="dxa"/>
          </w:tcPr>
          <w:p w14:paraId="777AD75B" w14:textId="573557B2" w:rsidR="0077440D" w:rsidRDefault="0077440D" w:rsidP="00C84B0D">
            <w:pPr>
              <w:spacing w:after="120"/>
              <w:rPr>
                <w:ins w:id="18" w:author="ZTE-Ma Zhifeng" w:date="2022-08-18T11:31:00Z"/>
                <w:rFonts w:eastAsiaTheme="minorEastAsia"/>
                <w:color w:val="0070C0"/>
                <w:lang w:val="en-US" w:eastAsia="zh-CN"/>
              </w:rPr>
            </w:pPr>
            <w:ins w:id="19" w:author="ZTE-Ma Zhifeng" w:date="2022-08-18T11:31:00Z">
              <w:r>
                <w:rPr>
                  <w:rFonts w:eastAsiaTheme="minorEastAsia" w:hint="eastAsia"/>
                  <w:color w:val="0070C0"/>
                  <w:lang w:val="en-US" w:eastAsia="zh-CN"/>
                </w:rPr>
                <w:t>Z</w:t>
              </w:r>
              <w:r>
                <w:rPr>
                  <w:rFonts w:eastAsiaTheme="minorEastAsia"/>
                  <w:color w:val="0070C0"/>
                  <w:lang w:val="en-US" w:eastAsia="zh-CN"/>
                </w:rPr>
                <w:t>TE</w:t>
              </w:r>
            </w:ins>
          </w:p>
        </w:tc>
        <w:tc>
          <w:tcPr>
            <w:tcW w:w="8395" w:type="dxa"/>
          </w:tcPr>
          <w:p w14:paraId="3EA4AD2E" w14:textId="32FC700C" w:rsidR="0077440D" w:rsidRDefault="0077440D" w:rsidP="00C84B0D">
            <w:pPr>
              <w:spacing w:after="120"/>
              <w:rPr>
                <w:ins w:id="20" w:author="ZTE-Ma Zhifeng" w:date="2022-08-18T11:31:00Z"/>
                <w:rFonts w:eastAsiaTheme="minorEastAsia"/>
                <w:color w:val="0070C0"/>
                <w:lang w:val="en-US" w:eastAsia="zh-CN"/>
              </w:rPr>
            </w:pPr>
            <w:ins w:id="21" w:author="ZTE-Ma Zhifeng" w:date="2022-08-18T11:31:00Z">
              <w:r>
                <w:rPr>
                  <w:rFonts w:eastAsiaTheme="minorEastAsia" w:hint="eastAsia"/>
                  <w:color w:val="0070C0"/>
                  <w:lang w:val="en-US" w:eastAsia="zh-CN"/>
                </w:rPr>
                <w:t>O</w:t>
              </w:r>
              <w:r>
                <w:rPr>
                  <w:rFonts w:eastAsiaTheme="minorEastAsia"/>
                  <w:color w:val="0070C0"/>
                  <w:lang w:val="en-US" w:eastAsia="zh-CN"/>
                </w:rPr>
                <w:t xml:space="preserve">ption </w:t>
              </w:r>
            </w:ins>
            <w:ins w:id="22" w:author="ZTE-Ma Zhifeng" w:date="2022-08-18T11:32:00Z">
              <w:r>
                <w:rPr>
                  <w:rFonts w:eastAsiaTheme="minorEastAsia"/>
                  <w:color w:val="0070C0"/>
                  <w:lang w:val="en-US" w:eastAsia="zh-CN"/>
                </w:rPr>
                <w:t>3.</w:t>
              </w:r>
            </w:ins>
          </w:p>
        </w:tc>
      </w:tr>
      <w:tr w:rsidR="00766820" w14:paraId="0BDA2BFE" w14:textId="77777777" w:rsidTr="00AD1AEB">
        <w:trPr>
          <w:ins w:id="23" w:author="Samsung_Bozhi" w:date="2022-08-18T17:57:00Z"/>
        </w:trPr>
        <w:tc>
          <w:tcPr>
            <w:tcW w:w="1236" w:type="dxa"/>
          </w:tcPr>
          <w:p w14:paraId="469E4F2A" w14:textId="4DCDF39B" w:rsidR="00766820" w:rsidRDefault="00766820" w:rsidP="00C84B0D">
            <w:pPr>
              <w:spacing w:after="120"/>
              <w:rPr>
                <w:ins w:id="24" w:author="Samsung_Bozhi" w:date="2022-08-18T17:57:00Z"/>
                <w:rFonts w:eastAsiaTheme="minorEastAsia" w:hint="eastAsia"/>
                <w:color w:val="0070C0"/>
                <w:lang w:val="en-US" w:eastAsia="zh-CN"/>
              </w:rPr>
            </w:pPr>
            <w:ins w:id="25" w:author="Samsung_Bozhi" w:date="2022-08-18T17:5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24FD639" w14:textId="1332BB66" w:rsidR="00766820" w:rsidRDefault="00766820" w:rsidP="00020748">
            <w:pPr>
              <w:spacing w:after="120"/>
              <w:rPr>
                <w:ins w:id="26" w:author="Samsung_Bozhi" w:date="2022-08-18T17:57:00Z"/>
                <w:rFonts w:eastAsiaTheme="minorEastAsia" w:hint="eastAsia"/>
                <w:color w:val="0070C0"/>
                <w:lang w:val="en-US" w:eastAsia="zh-CN"/>
              </w:rPr>
            </w:pPr>
            <w:ins w:id="27" w:author="Samsung_Bozhi" w:date="2022-08-18T17:57:00Z">
              <w:r>
                <w:rPr>
                  <w:rFonts w:eastAsiaTheme="minorEastAsia"/>
                  <w:color w:val="0070C0"/>
                  <w:lang w:val="en-US" w:eastAsia="zh-CN"/>
                </w:rPr>
                <w:t xml:space="preserve">We support option 1. </w:t>
              </w:r>
            </w:ins>
            <w:ins w:id="28" w:author="Samsung_Bozhi" w:date="2022-08-18T17:58:00Z">
              <w:r>
                <w:rPr>
                  <w:rFonts w:eastAsiaTheme="minorEastAsia"/>
                  <w:color w:val="0070C0"/>
                  <w:lang w:val="en-US" w:eastAsia="zh-CN"/>
                </w:rPr>
                <w:t xml:space="preserve">As a side condition for normal temperature, it is not necessary to set the </w:t>
              </w:r>
            </w:ins>
            <w:ins w:id="29" w:author="Samsung_Bozhi" w:date="2022-08-18T17:59:00Z">
              <w:r>
                <w:rPr>
                  <w:rFonts w:eastAsiaTheme="minorEastAsia"/>
                  <w:color w:val="0070C0"/>
                  <w:lang w:val="en-US" w:eastAsia="zh-CN"/>
                </w:rPr>
                <w:t xml:space="preserve">values for humidity. Room humidity condition is enough which aligns with the industry </w:t>
              </w:r>
            </w:ins>
            <w:ins w:id="30" w:author="Samsung_Bozhi" w:date="2022-08-18T18:00:00Z">
              <w:r>
                <w:rPr>
                  <w:rFonts w:eastAsiaTheme="minorEastAsia"/>
                  <w:color w:val="0070C0"/>
                  <w:lang w:val="en-US" w:eastAsia="zh-CN"/>
                </w:rPr>
                <w:t xml:space="preserve">practice </w:t>
              </w:r>
            </w:ins>
            <w:ins w:id="31" w:author="Samsung_Bozhi" w:date="2022-08-18T18:05:00Z">
              <w:r>
                <w:rPr>
                  <w:rFonts w:eastAsiaTheme="minorEastAsia"/>
                  <w:color w:val="0070C0"/>
                  <w:lang w:val="en-US" w:eastAsia="zh-CN"/>
                </w:rPr>
                <w:t xml:space="preserve">and there is </w:t>
              </w:r>
            </w:ins>
            <w:ins w:id="32" w:author="Samsung_Bozhi" w:date="2022-08-18T18:00:00Z">
              <w:r>
                <w:rPr>
                  <w:rFonts w:eastAsiaTheme="minorEastAsia"/>
                  <w:color w:val="0070C0"/>
                  <w:lang w:val="en-US" w:eastAsia="zh-CN"/>
                </w:rPr>
                <w:t>no performance impac</w:t>
              </w:r>
            </w:ins>
            <w:ins w:id="33" w:author="Samsung_Bozhi" w:date="2022-08-18T18:05:00Z">
              <w:r>
                <w:rPr>
                  <w:rFonts w:eastAsiaTheme="minorEastAsia"/>
                  <w:color w:val="0070C0"/>
                  <w:lang w:val="en-US" w:eastAsia="zh-CN"/>
                </w:rPr>
                <w:t>t</w:t>
              </w:r>
            </w:ins>
            <w:ins w:id="34" w:author="Samsung_Bozhi" w:date="2022-08-18T18:00:00Z">
              <w:r>
                <w:rPr>
                  <w:rFonts w:eastAsiaTheme="minorEastAsia"/>
                  <w:color w:val="0070C0"/>
                  <w:lang w:val="en-US" w:eastAsia="zh-CN"/>
                </w:rPr>
                <w:t xml:space="preserve">. </w:t>
              </w:r>
            </w:ins>
            <w:ins w:id="35" w:author="Samsung_Bozhi" w:date="2022-08-18T18:05:00Z">
              <w:r>
                <w:rPr>
                  <w:rFonts w:eastAsiaTheme="minorEastAsia"/>
                  <w:color w:val="0070C0"/>
                  <w:lang w:val="en-US" w:eastAsia="zh-CN"/>
                </w:rPr>
                <w:t>F</w:t>
              </w:r>
            </w:ins>
            <w:ins w:id="36" w:author="Samsung_Bozhi" w:date="2022-08-18T18:03:00Z">
              <w:r>
                <w:rPr>
                  <w:rFonts w:eastAsiaTheme="minorEastAsia"/>
                  <w:color w:val="0070C0"/>
                  <w:lang w:val="en-US" w:eastAsia="zh-CN"/>
                </w:rPr>
                <w:t xml:space="preserve">or better consistency, room humidity condition </w:t>
              </w:r>
            </w:ins>
            <w:ins w:id="37" w:author="Samsung_Bozhi" w:date="2022-08-18T18:04:00Z">
              <w:r>
                <w:rPr>
                  <w:rFonts w:eastAsiaTheme="minorEastAsia"/>
                  <w:color w:val="0070C0"/>
                  <w:lang w:val="en-US" w:eastAsia="zh-CN"/>
                </w:rPr>
                <w:t>is a good way.</w:t>
              </w:r>
            </w:ins>
            <w:bookmarkStart w:id="38" w:name="_GoBack"/>
            <w:bookmarkEnd w:id="38"/>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afe"/>
        <w:overflowPunct/>
        <w:autoSpaceDE/>
        <w:autoSpaceDN/>
        <w:adjustRightInd/>
        <w:spacing w:after="120"/>
        <w:ind w:left="1440" w:firstLineChars="0" w:firstLine="0"/>
        <w:textAlignment w:val="auto"/>
        <w:rPr>
          <w:rFonts w:eastAsia="宋体"/>
          <w:color w:val="0070C0"/>
          <w:szCs w:val="24"/>
          <w:lang w:eastAsia="zh-CN"/>
        </w:rPr>
      </w:pPr>
    </w:p>
    <w:p w14:paraId="2F59D28F" w14:textId="77777777" w:rsidR="00DC2500" w:rsidRPr="001F7161" w:rsidRDefault="00DC2500" w:rsidP="00805BE8">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AD1AE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1AEB">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1AE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1AE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D1AEB">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D1AE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D1AE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D1AE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D1AE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D1AE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D1AE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7161" w:rsidRDefault="00035C50" w:rsidP="00B831AE">
      <w:pPr>
        <w:pStyle w:val="2"/>
        <w:rPr>
          <w:lang w:val="en-US"/>
        </w:rPr>
      </w:pPr>
      <w:r w:rsidRPr="001F7161">
        <w:rPr>
          <w:rFonts w:hint="eastAsia"/>
          <w:lang w:val="en-US"/>
        </w:rPr>
        <w:t>Discussion on 2nd round</w:t>
      </w:r>
      <w:r w:rsidR="00CB0305" w:rsidRPr="001F7161">
        <w:rPr>
          <w:lang w:val="en-US"/>
        </w:rPr>
        <w:t xml:space="preserve"> (if applicable)</w:t>
      </w:r>
    </w:p>
    <w:p w14:paraId="40BC43D2" w14:textId="77777777" w:rsidR="00035C50" w:rsidRPr="001F7161" w:rsidRDefault="00035C50" w:rsidP="00035C50">
      <w:pPr>
        <w:rPr>
          <w:lang w:val="en-US" w:eastAsia="zh-CN"/>
        </w:rPr>
      </w:pPr>
    </w:p>
    <w:p w14:paraId="011D7A65" w14:textId="77777777" w:rsidR="00B24CA0" w:rsidRPr="00805BE8" w:rsidRDefault="00B24CA0" w:rsidP="00805BE8"/>
    <w:p w14:paraId="6A9864DB" w14:textId="414F703A" w:rsidR="00786EF9" w:rsidRPr="001F7161" w:rsidRDefault="00142BB9" w:rsidP="004B764A">
      <w:pPr>
        <w:pStyle w:val="1"/>
        <w:rPr>
          <w:lang w:val="en-US" w:eastAsia="ja-JP"/>
        </w:rPr>
      </w:pPr>
      <w:r w:rsidRPr="001F7161">
        <w:rPr>
          <w:lang w:val="en-US" w:eastAsia="ja-JP"/>
        </w:rPr>
        <w:lastRenderedPageBreak/>
        <w:t>Topic</w:t>
      </w:r>
      <w:r w:rsidR="00DD19DE" w:rsidRPr="001F7161">
        <w:rPr>
          <w:lang w:val="en-US" w:eastAsia="ja-JP"/>
        </w:rPr>
        <w:t xml:space="preserve"> #</w:t>
      </w:r>
      <w:r w:rsidR="00FA5848" w:rsidRPr="001F7161">
        <w:rPr>
          <w:lang w:val="en-US" w:eastAsia="ja-JP"/>
        </w:rPr>
        <w:t>2</w:t>
      </w:r>
      <w:r w:rsidR="00DD19DE" w:rsidRPr="001F7161">
        <w:rPr>
          <w:lang w:val="en-US" w:eastAsia="ja-JP"/>
        </w:rPr>
        <w:t xml:space="preserve">: </w:t>
      </w:r>
      <w:r w:rsidR="00587501" w:rsidRPr="001F7161">
        <w:rPr>
          <w:lang w:val="en-US" w:eastAsia="ja-JP"/>
        </w:rPr>
        <w:t xml:space="preserve">Modified MPR-Behaviour clarification for different power classes </w:t>
      </w:r>
      <w:r w:rsidR="008B708D" w:rsidRPr="001F7161">
        <w:rPr>
          <w:lang w:val="en-US" w:eastAsia="ja-JP"/>
        </w:rPr>
        <w:t>(</w:t>
      </w:r>
      <w:r w:rsidR="00587501" w:rsidRPr="001F7161">
        <w:rPr>
          <w:lang w:val="en-US" w:eastAsia="ja-JP"/>
        </w:rPr>
        <w:t>R5-223635</w:t>
      </w:r>
      <w:r w:rsidR="008B708D" w:rsidRPr="001F7161">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AD1AE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D1AEB">
            <w:pPr>
              <w:spacing w:before="120" w:after="120"/>
              <w:rPr>
                <w:b/>
                <w:bCs/>
              </w:rPr>
            </w:pPr>
            <w:r w:rsidRPr="00045592">
              <w:rPr>
                <w:b/>
                <w:bCs/>
              </w:rPr>
              <w:t>Company</w:t>
            </w:r>
          </w:p>
        </w:tc>
        <w:tc>
          <w:tcPr>
            <w:tcW w:w="6585" w:type="dxa"/>
            <w:vAlign w:val="center"/>
          </w:tcPr>
          <w:p w14:paraId="3753A143" w14:textId="77777777" w:rsidR="00DD19DE" w:rsidRPr="00045592" w:rsidRDefault="00DD19DE" w:rsidP="00AD1AEB">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AD1AEB">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AD1AEB">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宋体"/>
                <w:b/>
                <w:lang w:val="en-US" w:eastAsia="zh-CN"/>
              </w:rPr>
            </w:pPr>
            <w:r w:rsidRPr="000E2CBD">
              <w:rPr>
                <w:rFonts w:cs="Arial"/>
                <w:b/>
              </w:rPr>
              <w:t xml:space="preserve">Question a): </w:t>
            </w:r>
            <w:r w:rsidRPr="000E2CBD">
              <w:rPr>
                <w:b/>
              </w:rPr>
              <w:t xml:space="preserve">For Rel-15 PC3 UE, is the MPR as defined in 38.101-2 v16.2.0 applicable if the UE supports </w:t>
            </w:r>
            <w:r w:rsidRPr="000E2CBD">
              <w:rPr>
                <w:b/>
                <w:i/>
                <w:iCs/>
              </w:rPr>
              <w:t>modifiedMPR-Behaviour</w:t>
            </w:r>
            <w:r w:rsidRPr="000E2CBD">
              <w:rPr>
                <w:b/>
              </w:rPr>
              <w:t xml:space="preserve"> bit 0 UE capability?</w:t>
            </w:r>
          </w:p>
          <w:p w14:paraId="1613DF8A" w14:textId="77777777" w:rsidR="00BB1771" w:rsidRPr="00787A4C" w:rsidRDefault="00BB1771" w:rsidP="00BB1771">
            <w:pPr>
              <w:spacing w:before="60" w:after="0"/>
              <w:rPr>
                <w:rFonts w:eastAsia="宋体"/>
                <w:b/>
                <w:lang w:val="en-US" w:eastAsia="zh-CN"/>
              </w:rPr>
            </w:pPr>
            <w:r>
              <w:rPr>
                <w:rFonts w:eastAsia="宋体"/>
                <w:b/>
                <w:lang w:val="en-US" w:eastAsia="zh-CN"/>
              </w:rPr>
              <w:t>Answer a)</w:t>
            </w:r>
            <w:r w:rsidRPr="00787A4C">
              <w:rPr>
                <w:rFonts w:eastAsia="宋体"/>
                <w:b/>
                <w:lang w:val="en-US" w:eastAsia="zh-CN"/>
              </w:rPr>
              <w:t xml:space="preserve">: </w:t>
            </w:r>
            <w:r>
              <w:rPr>
                <w:rFonts w:eastAsia="宋体"/>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r w:rsidRPr="000E2CBD">
              <w:rPr>
                <w:b/>
                <w:i/>
                <w:iCs/>
              </w:rPr>
              <w:t>modifiedMPR-Behaviour</w:t>
            </w:r>
            <w:r w:rsidRPr="000E2CBD">
              <w:rPr>
                <w:b/>
              </w:rPr>
              <w:t xml:space="preserve"> bit 0 UE capability</w:t>
            </w:r>
            <w:r>
              <w:rPr>
                <w:rFonts w:eastAsia="宋体"/>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r w:rsidRPr="00A43679">
              <w:rPr>
                <w:b/>
                <w:i/>
                <w:iCs/>
              </w:rPr>
              <w:t>modifiedMPR-Behaviour</w:t>
            </w:r>
            <w:r w:rsidRPr="00A43679">
              <w:rPr>
                <w:b/>
              </w:rPr>
              <w:t xml:space="preserve"> bit 0 capability applicable?</w:t>
            </w:r>
          </w:p>
          <w:p w14:paraId="4D9F72B7" w14:textId="77777777" w:rsidR="00BB1771" w:rsidRDefault="00BB1771" w:rsidP="00BB1771">
            <w:pPr>
              <w:spacing w:before="60" w:after="0"/>
              <w:rPr>
                <w:rFonts w:eastAsia="宋体"/>
                <w:b/>
                <w:lang w:val="en-US" w:eastAsia="zh-CN"/>
              </w:rPr>
            </w:pPr>
            <w:r>
              <w:rPr>
                <w:rFonts w:eastAsia="宋体"/>
                <w:b/>
                <w:lang w:val="en-US" w:eastAsia="zh-CN"/>
              </w:rPr>
              <w:t>Answer b)</w:t>
            </w:r>
            <w:r w:rsidRPr="00787A4C">
              <w:rPr>
                <w:rFonts w:eastAsia="宋体"/>
                <w:b/>
                <w:lang w:val="en-US" w:eastAsia="zh-CN"/>
              </w:rPr>
              <w:t>:</w:t>
            </w:r>
            <w:r>
              <w:rPr>
                <w:rFonts w:eastAsia="宋体"/>
                <w:b/>
                <w:lang w:val="en-US" w:eastAsia="zh-CN"/>
              </w:rPr>
              <w:t xml:space="preserve"> No, </w:t>
            </w:r>
            <w:r w:rsidRPr="00A43679">
              <w:rPr>
                <w:b/>
                <w:i/>
                <w:iCs/>
              </w:rPr>
              <w:t>modifiedMPR-Behaviour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宋体"/>
                <w:b/>
                <w:lang w:val="en-US" w:eastAsia="zh-CN"/>
              </w:rPr>
            </w:pPr>
          </w:p>
          <w:p w14:paraId="2BBAFCFA" w14:textId="77777777" w:rsidR="00BB1771" w:rsidRPr="001856BC"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宋体"/>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r w:rsidRPr="001856BC">
              <w:rPr>
                <w:b/>
                <w:i/>
                <w:iCs/>
              </w:rPr>
              <w:t>modifiedMPR-Behaviour</w:t>
            </w:r>
            <w:r w:rsidRPr="001856BC">
              <w:rPr>
                <w:b/>
              </w:rPr>
              <w:t xml:space="preserve"> bit 0=true? </w:t>
            </w:r>
          </w:p>
          <w:p w14:paraId="3F87DB29" w14:textId="77777777" w:rsidR="00BB1771" w:rsidRPr="00881485" w:rsidRDefault="00BB1771" w:rsidP="00BB1771">
            <w:pPr>
              <w:spacing w:before="60" w:after="0"/>
              <w:rPr>
                <w:rFonts w:eastAsia="宋体"/>
                <w:b/>
                <w:lang w:val="en-US" w:eastAsia="zh-CN"/>
              </w:rPr>
            </w:pPr>
            <w:r>
              <w:rPr>
                <w:rFonts w:eastAsia="宋体"/>
                <w:b/>
                <w:lang w:val="en-US" w:eastAsia="zh-CN"/>
              </w:rPr>
              <w:t>Answer c)</w:t>
            </w:r>
            <w:r w:rsidRPr="00787A4C">
              <w:rPr>
                <w:rFonts w:eastAsia="宋体"/>
                <w:b/>
                <w:lang w:val="en-US" w:eastAsia="zh-CN"/>
              </w:rPr>
              <w:t>:</w:t>
            </w:r>
            <w:r>
              <w:rPr>
                <w:rFonts w:eastAsia="宋体"/>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r w:rsidRPr="001856BC">
              <w:rPr>
                <w:b/>
                <w:i/>
                <w:iCs/>
              </w:rPr>
              <w:t>modifiedMPR-Behaviour</w:t>
            </w:r>
            <w:r w:rsidRPr="001856BC">
              <w:rPr>
                <w:b/>
              </w:rPr>
              <w:t xml:space="preserve"> bit 0=true</w:t>
            </w:r>
            <w:r>
              <w:rPr>
                <w:b/>
              </w:rPr>
              <w:t>.</w:t>
            </w:r>
          </w:p>
          <w:p w14:paraId="59EF93A7" w14:textId="77777777" w:rsidR="00BB1771" w:rsidRPr="009542BC" w:rsidRDefault="00BB1771" w:rsidP="00BB1771">
            <w:pPr>
              <w:spacing w:before="60" w:after="0"/>
              <w:rPr>
                <w:rFonts w:eastAsia="宋体"/>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r w:rsidRPr="00572185">
              <w:rPr>
                <w:b/>
                <w:i/>
                <w:iCs/>
              </w:rPr>
              <w:t>modifiedMPR-Behaviour</w:t>
            </w:r>
            <w:r w:rsidRPr="00572185">
              <w:rPr>
                <w:b/>
              </w:rPr>
              <w:t xml:space="preserve"> bit 0=false and </w:t>
            </w:r>
            <w:r w:rsidRPr="00572185">
              <w:rPr>
                <w:b/>
                <w:i/>
                <w:iCs/>
              </w:rPr>
              <w:t>modifiedMPR-Behaviour</w:t>
            </w:r>
            <w:r w:rsidRPr="00572185">
              <w:rPr>
                <w:b/>
              </w:rPr>
              <w:t xml:space="preserve"> bit 0=true?</w:t>
            </w:r>
          </w:p>
          <w:p w14:paraId="418D4ED9" w14:textId="77777777" w:rsidR="00BB1771" w:rsidRDefault="00BB1771" w:rsidP="00BB1771">
            <w:pPr>
              <w:spacing w:before="60" w:after="0"/>
              <w:rPr>
                <w:b/>
              </w:rPr>
            </w:pPr>
            <w:r w:rsidRPr="00A14D78">
              <w:rPr>
                <w:rFonts w:eastAsia="宋体"/>
                <w:b/>
                <w:lang w:val="en-US" w:eastAsia="zh-CN"/>
              </w:rPr>
              <w:t>Answer d):</w:t>
            </w:r>
            <w:r>
              <w:rPr>
                <w:rFonts w:eastAsia="宋体"/>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r w:rsidRPr="00572185">
              <w:rPr>
                <w:b/>
                <w:i/>
                <w:iCs/>
              </w:rPr>
              <w:t>modifiedMPR-Behaviour</w:t>
            </w:r>
            <w:r w:rsidRPr="00572185">
              <w:rPr>
                <w:b/>
              </w:rPr>
              <w:t xml:space="preserve"> bit 0=</w:t>
            </w:r>
            <w:r>
              <w:rPr>
                <w:b/>
              </w:rPr>
              <w:t xml:space="preserve">ture, if not, the PC3 UE </w:t>
            </w:r>
            <w:r w:rsidRPr="00572185">
              <w:rPr>
                <w:b/>
              </w:rPr>
              <w:t xml:space="preserve"> </w:t>
            </w:r>
            <w:r>
              <w:rPr>
                <w:b/>
              </w:rPr>
              <w:t>just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r w:rsidRPr="007D3576">
              <w:rPr>
                <w:b/>
                <w:i/>
                <w:iCs/>
              </w:rPr>
              <w:t>modifiedMPR-Behaviour</w:t>
            </w:r>
            <w:r w:rsidRPr="007D3576">
              <w:rPr>
                <w:b/>
              </w:rPr>
              <w:t xml:space="preserve"> bit 0 capability applicable?</w:t>
            </w:r>
          </w:p>
          <w:p w14:paraId="758EE1A8" w14:textId="77777777" w:rsidR="00BB1771" w:rsidRDefault="00BB1771" w:rsidP="00BB1771">
            <w:pPr>
              <w:spacing w:before="60" w:after="0"/>
              <w:rPr>
                <w:rFonts w:eastAsia="宋体"/>
                <w:b/>
                <w:lang w:val="en-US" w:eastAsia="zh-CN"/>
              </w:rPr>
            </w:pPr>
            <w:r>
              <w:rPr>
                <w:rFonts w:eastAsia="宋体"/>
                <w:b/>
                <w:lang w:val="en-US" w:eastAsia="zh-CN"/>
              </w:rPr>
              <w:t>Answer e)</w:t>
            </w:r>
            <w:r w:rsidRPr="00787A4C">
              <w:rPr>
                <w:rFonts w:eastAsia="宋体"/>
                <w:b/>
                <w:lang w:val="en-US" w:eastAsia="zh-CN"/>
              </w:rPr>
              <w:t>:</w:t>
            </w:r>
            <w:r w:rsidRPr="007D3576">
              <w:rPr>
                <w:b/>
              </w:rPr>
              <w:t xml:space="preserve"> For Rel-16 PC2, PC4 and PC5 UEs</w:t>
            </w:r>
            <w:r>
              <w:rPr>
                <w:b/>
              </w:rPr>
              <w:t xml:space="preserve">, </w:t>
            </w:r>
            <w:r w:rsidRPr="007D3576">
              <w:rPr>
                <w:b/>
                <w:i/>
                <w:iCs/>
              </w:rPr>
              <w:t>modifiedMPR-Behaviour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宋体"/>
                <w:b/>
                <w:lang w:val="en-US" w:eastAsia="zh-CN"/>
              </w:rPr>
            </w:pPr>
          </w:p>
          <w:p w14:paraId="4B2A2EC1" w14:textId="77777777" w:rsidR="00BB1771" w:rsidRPr="007D3576" w:rsidRDefault="00BB1771" w:rsidP="00BB1771">
            <w:pPr>
              <w:pStyle w:val="afe"/>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r w:rsidRPr="007D3576">
              <w:rPr>
                <w:b/>
                <w:i/>
                <w:iCs/>
              </w:rPr>
              <w:t>modifiedMPR-Behaviour</w:t>
            </w:r>
            <w:r w:rsidRPr="007D3576">
              <w:rPr>
                <w:b/>
              </w:rPr>
              <w:t xml:space="preserve"> bit 0=false and </w:t>
            </w:r>
            <w:r w:rsidRPr="007D3576">
              <w:rPr>
                <w:b/>
                <w:i/>
                <w:iCs/>
              </w:rPr>
              <w:t>modifiedMPR-Behaviour</w:t>
            </w:r>
            <w:r w:rsidRPr="007D3576">
              <w:rPr>
                <w:b/>
              </w:rPr>
              <w:t xml:space="preserve"> bit 0=true?</w:t>
            </w:r>
          </w:p>
          <w:p w14:paraId="010FA100" w14:textId="4085211D" w:rsidR="001A67DA" w:rsidRPr="00BB1771" w:rsidRDefault="00BB1771" w:rsidP="00BB1771">
            <w:pPr>
              <w:spacing w:before="60" w:after="0"/>
              <w:rPr>
                <w:rFonts w:eastAsia="宋体"/>
                <w:b/>
                <w:lang w:eastAsia="zh-CN"/>
              </w:rPr>
            </w:pPr>
            <w:r>
              <w:rPr>
                <w:rFonts w:eastAsia="宋体"/>
                <w:b/>
                <w:lang w:val="en-US" w:eastAsia="zh-CN"/>
              </w:rPr>
              <w:t>Answer f)</w:t>
            </w:r>
            <w:r w:rsidRPr="00787A4C">
              <w:rPr>
                <w:rFonts w:eastAsia="宋体"/>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r w:rsidRPr="00572185">
              <w:rPr>
                <w:b/>
                <w:i/>
                <w:iCs/>
              </w:rPr>
              <w:t>modifiedMPR-Behaviour</w:t>
            </w:r>
            <w:r w:rsidRPr="00572185">
              <w:rPr>
                <w:b/>
              </w:rPr>
              <w:t xml:space="preserve"> bit 0=</w:t>
            </w:r>
            <w:r>
              <w:rPr>
                <w:b/>
              </w:rPr>
              <w:t>ture,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AD1AEB">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AD1AEB">
            <w:pPr>
              <w:spacing w:before="120" w:after="120"/>
              <w:rPr>
                <w:rFonts w:asciiTheme="minorHAnsi" w:hAnsiTheme="minorHAnsi" w:cstheme="minorHAnsi"/>
              </w:rPr>
            </w:pPr>
            <w:r w:rsidRPr="004B764A">
              <w:rPr>
                <w:rFonts w:asciiTheme="minorHAnsi" w:hAnsiTheme="minorHAnsi" w:cstheme="minorHAnsi"/>
              </w:rPr>
              <w:t>Huawei, HiSilicon</w:t>
            </w:r>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r w:rsidRPr="00BF4250">
              <w:rPr>
                <w:rFonts w:ascii="Arial" w:hAnsi="Arial" w:cs="Arial"/>
                <w:i/>
                <w:iCs/>
              </w:rPr>
              <w:t>modifiedMPR-Behaviour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s modifiedMPR-Behaviour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r w:rsidRPr="00BF4250">
              <w:rPr>
                <w:rFonts w:ascii="Arial" w:hAnsi="Arial" w:cs="Arial"/>
                <w:i/>
                <w:iCs/>
              </w:rPr>
              <w:t>modifiedMPR-Behaviour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r w:rsidRPr="00D66D93">
              <w:rPr>
                <w:rFonts w:ascii="Arial" w:hAnsi="Arial" w:cs="Arial"/>
              </w:rPr>
              <w:t>modifiedMPR-Behaviour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r w:rsidRPr="00BF4250">
              <w:rPr>
                <w:rFonts w:ascii="Arial" w:hAnsi="Arial" w:cs="Arial"/>
                <w:i/>
                <w:iCs/>
              </w:rPr>
              <w:t>modifiedMPR-Behaviour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r w:rsidRPr="007603E3">
              <w:rPr>
                <w:rFonts w:ascii="Arial" w:hAnsi="Arial" w:cs="Arial"/>
                <w:iCs/>
              </w:rPr>
              <w:t>modifiedMPR-Behaviour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r w:rsidRPr="00BF4250">
              <w:rPr>
                <w:rFonts w:ascii="Arial" w:hAnsi="Arial" w:cs="Arial"/>
                <w:i/>
                <w:iCs/>
              </w:rPr>
              <w:t>modifiedMPR-Behaviour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r w:rsidRPr="00D66D93">
              <w:rPr>
                <w:rFonts w:ascii="Arial" w:hAnsi="Arial" w:cs="Arial"/>
              </w:rPr>
              <w:t xml:space="preserve">modifiedMPR-Behaviour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similar to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r w:rsidRPr="00BF4250">
              <w:rPr>
                <w:rFonts w:ascii="Arial" w:hAnsi="Arial" w:cs="Arial"/>
                <w:i/>
                <w:iCs/>
              </w:rPr>
              <w:t>modifiedMPR-Behaviour</w:t>
            </w:r>
            <w:r w:rsidRPr="00BF4250">
              <w:rPr>
                <w:rFonts w:ascii="Arial" w:hAnsi="Arial" w:cs="Arial"/>
                <w:i/>
              </w:rPr>
              <w:t xml:space="preserve"> bit 0=false and </w:t>
            </w:r>
            <w:r w:rsidRPr="00BF4250">
              <w:rPr>
                <w:rFonts w:ascii="Arial" w:hAnsi="Arial" w:cs="Arial"/>
                <w:i/>
                <w:iCs/>
              </w:rPr>
              <w:t>modifiedMPR-Behaviour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i.e. original MPR (before v16.2.0) for UE signals </w:t>
            </w:r>
            <w:r w:rsidRPr="0096793E">
              <w:rPr>
                <w:rFonts w:ascii="Arial" w:hAnsi="Arial" w:cs="Arial"/>
              </w:rPr>
              <w:t>modifiedMPR-Behaviour bit 0=false</w:t>
            </w:r>
            <w:r>
              <w:rPr>
                <w:rFonts w:ascii="Arial" w:hAnsi="Arial" w:cs="Arial"/>
              </w:rPr>
              <w:t xml:space="preserve"> while the modified MPR (requirement in latest Rel-17 specification) for UE signals </w:t>
            </w:r>
            <w:r w:rsidRPr="0096793E">
              <w:rPr>
                <w:rFonts w:ascii="Arial" w:hAnsi="Arial" w:cs="Arial"/>
              </w:rPr>
              <w:t>modifiedMPR-Behaviour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1</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等线"/>
                <w:b/>
                <w:i/>
                <w:lang w:val="en-US" w:eastAsia="zh-CN"/>
              </w:rPr>
            </w:pPr>
          </w:p>
          <w:p w14:paraId="5F0BD3E7"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b/>
                <w:i/>
                <w:lang w:eastAsia="zh-CN"/>
              </w:rPr>
              <w:t>The improved MPR was only considered for PC3 UE, thus should not be applicable to PC2/4/5 in Rel-15 and Rel-16.</w:t>
            </w:r>
          </w:p>
          <w:p w14:paraId="63CD2F64"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el-15 and Rel-16 PC3 UE can optionally support the improved MPR and indicate modifiedMPR-Behaviour bit 0=1</w:t>
            </w:r>
          </w:p>
          <w:p w14:paraId="519FED70" w14:textId="77777777" w:rsidR="001E74DB" w:rsidRPr="00B2567A" w:rsidRDefault="001E74DB" w:rsidP="001E74DB">
            <w:pPr>
              <w:pStyle w:val="afe"/>
              <w:widowControl w:val="0"/>
              <w:numPr>
                <w:ilvl w:val="0"/>
                <w:numId w:val="30"/>
              </w:numPr>
              <w:wordWrap w:val="0"/>
              <w:overflowPunct/>
              <w:adjustRightInd/>
              <w:spacing w:after="0"/>
              <w:ind w:firstLineChars="0"/>
              <w:jc w:val="both"/>
              <w:textAlignment w:val="auto"/>
              <w:rPr>
                <w:rFonts w:eastAsia="等线"/>
                <w:b/>
                <w:i/>
                <w:lang w:eastAsia="zh-CN"/>
              </w:rPr>
            </w:pPr>
            <w:r w:rsidRPr="00B2567A">
              <w:rPr>
                <w:rFonts w:eastAsia="等线" w:hint="eastAsia"/>
                <w:b/>
                <w:i/>
                <w:lang w:eastAsia="zh-CN"/>
              </w:rPr>
              <w:t>R</w:t>
            </w:r>
            <w:r w:rsidRPr="00B2567A">
              <w:rPr>
                <w:rFonts w:eastAsia="等线"/>
                <w:b/>
                <w:i/>
                <w:lang w:eastAsia="zh-CN"/>
              </w:rPr>
              <w:t>el-17 PC3 UE mandatory support the improved MPR, and no need to further define the modifiedMPRbehavior</w:t>
            </w:r>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等线"/>
                <w:b/>
                <w:i/>
                <w:lang w:val="en-US" w:eastAsia="zh-CN"/>
              </w:rPr>
            </w:pPr>
            <w:r w:rsidRPr="00A244C3">
              <w:rPr>
                <w:rFonts w:eastAsia="等线" w:hint="eastAsia"/>
                <w:b/>
                <w:i/>
                <w:lang w:val="en-US" w:eastAsia="zh-CN"/>
              </w:rPr>
              <w:lastRenderedPageBreak/>
              <w:t>Proposal</w:t>
            </w:r>
            <w:r>
              <w:rPr>
                <w:rFonts w:eastAsia="等线"/>
                <w:b/>
                <w:i/>
                <w:lang w:val="en-US" w:eastAsia="zh-CN"/>
              </w:rPr>
              <w:t xml:space="preserve"> 2</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Proposed </w:t>
            </w:r>
            <w:r w:rsidRPr="00B2567A">
              <w:rPr>
                <w:b/>
                <w:i/>
              </w:rPr>
              <w:t>to use the latest version of 38.101-2 Rel-16 specification as the reference MPR requirement in modifiedMPRbehavior</w:t>
            </w:r>
            <w:r>
              <w:rPr>
                <w:b/>
                <w:i/>
              </w:rPr>
              <w:t xml:space="preserve"> IE</w:t>
            </w:r>
            <w:r w:rsidRPr="00B2567A">
              <w:rPr>
                <w:b/>
                <w:i/>
              </w:rPr>
              <w:t xml:space="preserve"> for Rel-15 and Rel-16, considering modifications /updates could happen after the improved MPR was introduced in v16.2.0</w:t>
            </w:r>
            <w:r>
              <w:rPr>
                <w:rFonts w:eastAsia="等线"/>
                <w:b/>
                <w:i/>
                <w:lang w:val="en-US" w:eastAsia="zh-CN"/>
              </w:rPr>
              <w:t>:</w:t>
            </w:r>
          </w:p>
          <w:p w14:paraId="64DDDAFE" w14:textId="77777777" w:rsidR="001E74DB" w:rsidRDefault="001E74DB" w:rsidP="001E74DB">
            <w:pPr>
              <w:ind w:left="1418" w:hangingChars="709" w:hanging="1418"/>
              <w:rPr>
                <w:rFonts w:eastAsia="等线"/>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9" w:author="OPPO-JQ" w:date="2022-07-28T14:31:00Z">
              <w:r w:rsidRPr="00751F49">
                <w:rPr>
                  <w:rFonts w:cs="Arial"/>
                  <w:b/>
                  <w:i/>
                </w:rPr>
                <w:t xml:space="preserve">from </w:t>
              </w:r>
            </w:ins>
            <w:r w:rsidRPr="00751F49">
              <w:rPr>
                <w:rFonts w:cs="Arial"/>
                <w:b/>
                <w:i/>
              </w:rPr>
              <w:t>v16.2.0</w:t>
            </w:r>
            <w:ins w:id="40"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等线"/>
                <w:b/>
                <w:i/>
                <w:lang w:val="en-US" w:eastAsia="zh-CN"/>
              </w:rPr>
            </w:pPr>
            <w:r w:rsidRPr="00A244C3">
              <w:rPr>
                <w:rFonts w:eastAsia="等线" w:hint="eastAsia"/>
                <w:b/>
                <w:i/>
                <w:lang w:val="en-US" w:eastAsia="zh-CN"/>
              </w:rPr>
              <w:t>Proposal</w:t>
            </w:r>
            <w:r>
              <w:rPr>
                <w:rFonts w:eastAsia="等线"/>
                <w:b/>
                <w:i/>
                <w:lang w:val="en-US" w:eastAsia="zh-CN"/>
              </w:rPr>
              <w:t xml:space="preserve"> 3</w:t>
            </w:r>
            <w:r w:rsidRPr="00A244C3">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w:t>
            </w:r>
            <w:r w:rsidRPr="00B2567A">
              <w:rPr>
                <w:rFonts w:eastAsia="等线"/>
                <w:b/>
                <w:i/>
                <w:lang w:val="en-US" w:eastAsia="zh-CN"/>
              </w:rPr>
              <w:t>Proposed to remove the modifiedMPRbehavior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41" w:name="_Hlk109901664"/>
            <w:r w:rsidRPr="00125601">
              <w:rPr>
                <w:rFonts w:ascii="Arial" w:hAnsi="Arial" w:cs="Arial"/>
                <w:b/>
                <w:sz w:val="18"/>
              </w:rPr>
              <w:t>MPR as defined in 38.101-2 v16.2.0 applicable</w:t>
            </w:r>
            <w:bookmarkEnd w:id="41"/>
            <w:r w:rsidRPr="00125601">
              <w:rPr>
                <w:rFonts w:ascii="Arial" w:hAnsi="Arial" w:cs="Arial"/>
                <w:b/>
                <w:sz w:val="18"/>
              </w:rPr>
              <w:t xml:space="preserve"> </w:t>
            </w:r>
            <w:bookmarkStart w:id="42" w:name="_Hlk109901627"/>
            <w:r w:rsidRPr="00125601">
              <w:rPr>
                <w:rFonts w:ascii="Arial" w:hAnsi="Arial" w:cs="Arial"/>
                <w:b/>
                <w:sz w:val="18"/>
              </w:rPr>
              <w:t xml:space="preserve">if the UE supports </w:t>
            </w:r>
            <w:r w:rsidRPr="00125601">
              <w:rPr>
                <w:rFonts w:ascii="Arial" w:hAnsi="Arial" w:cs="Arial"/>
                <w:b/>
                <w:i/>
                <w:iCs/>
                <w:sz w:val="18"/>
              </w:rPr>
              <w:t>modifiedMPR-Behaviour</w:t>
            </w:r>
            <w:r w:rsidRPr="00125601">
              <w:rPr>
                <w:rFonts w:ascii="Arial" w:hAnsi="Arial" w:cs="Arial"/>
                <w:b/>
                <w:sz w:val="18"/>
              </w:rPr>
              <w:t xml:space="preserve"> bit 0 UE capability</w:t>
            </w:r>
            <w:bookmarkEnd w:id="42"/>
            <w:r w:rsidRPr="00125601">
              <w:rPr>
                <w:rFonts w:ascii="Arial" w:hAnsi="Arial" w:cs="Arial"/>
                <w:b/>
                <w:sz w:val="18"/>
              </w:rPr>
              <w:t>?</w:t>
            </w:r>
          </w:p>
          <w:p w14:paraId="32695DF4"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r w:rsidRPr="00B2567A">
              <w:rPr>
                <w:rFonts w:eastAsia="宋体"/>
                <w:i/>
                <w:color w:val="0070C0"/>
                <w:lang w:eastAsia="zh-CN"/>
              </w:rPr>
              <w:t>modifiedMPR-Behaviour</w:t>
            </w:r>
            <w:r w:rsidRPr="00B2567A">
              <w:rPr>
                <w:rFonts w:eastAsia="宋体"/>
                <w:color w:val="0070C0"/>
                <w:lang w:eastAsia="zh-CN"/>
              </w:rPr>
              <w:t xml:space="preserve"> table also introduced in Rel-15 to allow Rel-15 UE leverage the improved MPR. Therefore, if the UE supports </w:t>
            </w:r>
            <w:r w:rsidRPr="00B2567A">
              <w:rPr>
                <w:rFonts w:eastAsia="宋体"/>
                <w:i/>
                <w:color w:val="0070C0"/>
                <w:lang w:eastAsia="zh-CN"/>
              </w:rPr>
              <w:t>modifiedMPR-Behaviour</w:t>
            </w:r>
            <w:r w:rsidRPr="00B2567A">
              <w:rPr>
                <w:rFonts w:eastAsia="宋体"/>
                <w:color w:val="0070C0"/>
                <w:lang w:eastAsia="zh-CN"/>
              </w:rPr>
              <w:t xml:space="preserve"> bit 0 UE capability the MPR as defined in 38.101-2 </w:t>
            </w:r>
            <w:r>
              <w:rPr>
                <w:rFonts w:eastAsia="宋体"/>
                <w:color w:val="0070C0"/>
                <w:lang w:eastAsia="zh-CN"/>
              </w:rPr>
              <w:t xml:space="preserve">from </w:t>
            </w:r>
            <w:r w:rsidRPr="00B2567A">
              <w:rPr>
                <w:rFonts w:eastAsia="宋体"/>
                <w:color w:val="0070C0"/>
                <w:lang w:eastAsia="zh-CN"/>
              </w:rPr>
              <w:t>v16.2.0</w:t>
            </w:r>
            <w:r>
              <w:rPr>
                <w:rFonts w:eastAsia="宋体"/>
                <w:color w:val="0070C0"/>
                <w:lang w:eastAsia="zh-CN"/>
              </w:rPr>
              <w:t xml:space="preserve"> and onwards</w:t>
            </w:r>
            <w:r w:rsidRPr="00B2567A">
              <w:rPr>
                <w:rFonts w:eastAsia="宋体"/>
                <w:color w:val="0070C0"/>
                <w:lang w:eastAsia="zh-CN"/>
              </w:rPr>
              <w:t xml:space="preserve"> apply.</w:t>
            </w:r>
          </w:p>
          <w:p w14:paraId="0F462792"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宋体"/>
                <w:color w:val="0070C0"/>
                <w:lang w:eastAsia="zh-CN"/>
              </w:rPr>
              <w:t>.</w:t>
            </w:r>
          </w:p>
          <w:p w14:paraId="79FE02D4"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r w:rsidRPr="00125601">
              <w:rPr>
                <w:rFonts w:ascii="Arial" w:hAnsi="Arial" w:cs="Arial"/>
                <w:b/>
                <w:i/>
                <w:iCs/>
                <w:sz w:val="18"/>
              </w:rPr>
              <w:t>modifiedMPR-Behaviour</w:t>
            </w:r>
            <w:r w:rsidRPr="00125601">
              <w:rPr>
                <w:rFonts w:ascii="Arial" w:hAnsi="Arial" w:cs="Arial"/>
                <w:b/>
                <w:sz w:val="18"/>
              </w:rPr>
              <w:t xml:space="preserve"> bit 0=true? </w:t>
            </w:r>
          </w:p>
          <w:p w14:paraId="20BF84C4" w14:textId="77777777" w:rsidR="00AF65D2" w:rsidRDefault="00AF65D2" w:rsidP="00AF65D2">
            <w:pPr>
              <w:pStyle w:val="af0"/>
              <w:ind w:leftChars="110" w:left="1781" w:hanging="1561"/>
              <w:rPr>
                <w:rFonts w:eastAsia="宋体"/>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r w:rsidRPr="00B2567A">
              <w:rPr>
                <w:rFonts w:eastAsia="宋体"/>
                <w:i/>
                <w:color w:val="0070C0"/>
                <w:lang w:eastAsia="zh-CN"/>
              </w:rPr>
              <w:t>modifiedMPR-Behaviour</w:t>
            </w:r>
            <w:r w:rsidRPr="00B2567A">
              <w:rPr>
                <w:rFonts w:eastAsia="宋体"/>
                <w:color w:val="0070C0"/>
                <w:lang w:eastAsia="zh-CN"/>
              </w:rPr>
              <w:t xml:space="preserve"> bit 0 was defined to indicate which MPR apply. Therefore, it is not mandatory</w:t>
            </w:r>
            <w:r>
              <w:rPr>
                <w:rFonts w:eastAsia="宋体"/>
                <w:color w:val="0070C0"/>
                <w:lang w:eastAsia="zh-CN"/>
              </w:rPr>
              <w:t xml:space="preserve"> in Rel-16</w:t>
            </w:r>
            <w:r w:rsidRPr="00B2567A">
              <w:rPr>
                <w:rFonts w:eastAsia="宋体"/>
                <w:color w:val="0070C0"/>
                <w:lang w:eastAsia="zh-CN"/>
              </w:rPr>
              <w:t xml:space="preserve">. </w:t>
            </w:r>
          </w:p>
          <w:p w14:paraId="6E550F85" w14:textId="77777777" w:rsidR="00AF65D2" w:rsidRPr="00B2567A" w:rsidRDefault="00AF65D2" w:rsidP="00AF65D2">
            <w:pPr>
              <w:pStyle w:val="af0"/>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r w:rsidRPr="009E01E3">
              <w:rPr>
                <w:rFonts w:eastAsiaTheme="minorEastAsia"/>
                <w:color w:val="0070C0"/>
                <w:lang w:eastAsia="zh-CN"/>
              </w:rPr>
              <w:t>modifiedMPR-Behaviour</w:t>
            </w:r>
            <w:r w:rsidRPr="00B2567A">
              <w:rPr>
                <w:rFonts w:eastAsiaTheme="minorEastAsia"/>
                <w:color w:val="0070C0"/>
                <w:lang w:eastAsia="zh-CN"/>
              </w:rPr>
              <w:t xml:space="preserve"> bit 0=true.</w:t>
            </w:r>
          </w:p>
          <w:p w14:paraId="5041439F"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43" w:name="_Hlk109902619"/>
            <w:r w:rsidRPr="00125601">
              <w:rPr>
                <w:rFonts w:ascii="Arial" w:hAnsi="Arial" w:cs="Arial"/>
                <w:b/>
                <w:sz w:val="18"/>
              </w:rPr>
              <w:t>version of specification is taken as default MPR requirement</w:t>
            </w:r>
            <w:bookmarkEnd w:id="43"/>
            <w:r w:rsidRPr="00125601">
              <w:rPr>
                <w:rFonts w:ascii="Arial" w:hAnsi="Arial" w:cs="Arial"/>
                <w:b/>
                <w:sz w:val="18"/>
              </w:rPr>
              <w:t xml:space="preserve">, 38.101-2 v16.2.0 or latest version (v16.11.0 released in Apr 2022)? What are the Rel-16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72CC1096"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w:t>
            </w:r>
            <w:r w:rsidRPr="00B2567A">
              <w:rPr>
                <w:rFonts w:eastAsia="宋体"/>
                <w:b/>
                <w:color w:val="0070C0"/>
                <w:lang w:eastAsia="zh-CN"/>
              </w:rPr>
              <w:t xml:space="preserve">RAN4 Answers]: </w:t>
            </w:r>
            <w:bookmarkStart w:id="44" w:name="_Hlk109913040"/>
            <w:bookmarkStart w:id="45" w:name="_Hlk109903391"/>
            <w:r w:rsidRPr="00B2567A">
              <w:rPr>
                <w:rFonts w:eastAsiaTheme="minorEastAsia"/>
                <w:color w:val="0070C0"/>
                <w:lang w:eastAsia="zh-CN"/>
              </w:rPr>
              <w:t>The improved MPR was introduced from Rel-16 v16.2.0, and after that modifications/updates could happen. For Rel-16 PC3 UE the latest version of specification can be taken as default MPR requirement.</w:t>
            </w:r>
            <w:bookmarkEnd w:id="44"/>
          </w:p>
          <w:p w14:paraId="19A544ED"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af0"/>
              <w:ind w:leftChars="890" w:left="1780" w:firstLine="1"/>
              <w:rPr>
                <w:rFonts w:eastAsiaTheme="minorEastAsia"/>
                <w:color w:val="0070C0"/>
                <w:lang w:eastAsia="zh-CN"/>
              </w:rPr>
            </w:pPr>
            <w:r w:rsidRPr="00B2567A">
              <w:rPr>
                <w:rFonts w:eastAsiaTheme="minorEastAsia"/>
                <w:color w:val="0070C0"/>
                <w:lang w:eastAsia="zh-CN"/>
              </w:rPr>
              <w:lastRenderedPageBreak/>
              <w:t xml:space="preserve">If Rel-16 UE signals </w:t>
            </w:r>
            <w:r w:rsidRPr="00B2567A">
              <w:rPr>
                <w:rFonts w:eastAsiaTheme="minorEastAsia"/>
                <w:i/>
                <w:color w:val="0070C0"/>
                <w:lang w:eastAsia="zh-CN"/>
              </w:rPr>
              <w:t>modifiedMPR-Behaviour</w:t>
            </w:r>
            <w:r w:rsidRPr="00B2567A">
              <w:rPr>
                <w:rFonts w:eastAsiaTheme="minorEastAsia"/>
                <w:color w:val="0070C0"/>
                <w:lang w:eastAsia="zh-CN"/>
              </w:rPr>
              <w:t xml:space="preserve"> bit 0=true, the Rel-16 latest version MPR requirements apply.</w:t>
            </w:r>
            <w:bookmarkEnd w:id="45"/>
          </w:p>
          <w:p w14:paraId="0A6782CC" w14:textId="77777777" w:rsidR="00AF65D2"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UEsis </w:t>
            </w:r>
            <w:r w:rsidRPr="00125601">
              <w:rPr>
                <w:rFonts w:ascii="Arial" w:hAnsi="Arial" w:cs="Arial"/>
                <w:b/>
                <w:i/>
                <w:iCs/>
                <w:sz w:val="18"/>
              </w:rPr>
              <w:t>modifiedMPR-Behaviour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af0"/>
              <w:ind w:leftChars="110" w:left="1781" w:hanging="1561"/>
              <w:rPr>
                <w:rFonts w:eastAsiaTheme="minorEastAsia"/>
                <w:color w:val="0070C0"/>
                <w:lang w:eastAsia="zh-CN"/>
              </w:rPr>
            </w:pPr>
            <w:r w:rsidRPr="00B2567A">
              <w:rPr>
                <w:rFonts w:eastAsia="宋体" w:hint="eastAsia"/>
                <w:b/>
                <w:color w:val="0070C0"/>
                <w:lang w:eastAsia="zh-CN"/>
              </w:rPr>
              <w:t xml:space="preserve"> [</w:t>
            </w:r>
            <w:r w:rsidRPr="00B2567A">
              <w:rPr>
                <w:rFonts w:eastAsia="宋体"/>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afe"/>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r w:rsidRPr="00125601">
              <w:rPr>
                <w:rFonts w:ascii="Arial" w:hAnsi="Arial" w:cs="Arial"/>
                <w:b/>
                <w:i/>
                <w:iCs/>
                <w:sz w:val="18"/>
              </w:rPr>
              <w:t>modifiedMPR-Behaviour</w:t>
            </w:r>
            <w:r w:rsidRPr="00125601">
              <w:rPr>
                <w:rFonts w:ascii="Arial" w:hAnsi="Arial" w:cs="Arial"/>
                <w:b/>
                <w:sz w:val="18"/>
              </w:rPr>
              <w:t xml:space="preserve"> bit 0=false and </w:t>
            </w:r>
            <w:r w:rsidRPr="00125601">
              <w:rPr>
                <w:rFonts w:ascii="Arial" w:hAnsi="Arial" w:cs="Arial"/>
                <w:b/>
                <w:i/>
                <w:iCs/>
                <w:sz w:val="18"/>
              </w:rPr>
              <w:t>modifiedMPR-Behaviour</w:t>
            </w:r>
            <w:r w:rsidRPr="00125601">
              <w:rPr>
                <w:rFonts w:ascii="Arial" w:hAnsi="Arial" w:cs="Arial"/>
                <w:b/>
                <w:sz w:val="18"/>
              </w:rPr>
              <w:t xml:space="preserve"> bit 0=true?</w:t>
            </w:r>
          </w:p>
          <w:p w14:paraId="21D904CC" w14:textId="2F163EBB" w:rsidR="00AF65D2" w:rsidRPr="00AF65D2" w:rsidRDefault="00AF65D2" w:rsidP="00AF65D2">
            <w:pPr>
              <w:pStyle w:val="af0"/>
              <w:ind w:leftChars="110" w:left="1781" w:hanging="1561"/>
              <w:rPr>
                <w:rFonts w:ascii="Arial" w:hAnsi="Arial" w:cs="Arial"/>
                <w:color w:val="0070C0"/>
              </w:rPr>
            </w:pPr>
            <w:r w:rsidRPr="00B2567A">
              <w:rPr>
                <w:rFonts w:eastAsia="宋体" w:hint="eastAsia"/>
                <w:b/>
                <w:color w:val="0070C0"/>
                <w:lang w:eastAsia="zh-CN"/>
              </w:rPr>
              <w:t>[</w:t>
            </w:r>
            <w:r w:rsidRPr="00B2567A">
              <w:rPr>
                <w:rFonts w:eastAsia="宋体"/>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r w:rsidRPr="00B2567A">
              <w:rPr>
                <w:rFonts w:eastAsiaTheme="minorEastAsia"/>
                <w:i/>
                <w:color w:val="0070C0"/>
                <w:lang w:eastAsia="zh-CN"/>
              </w:rPr>
              <w:t>modifiedMPR-Behaviour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46" w:author="Steven Chen" w:date="2022-08-15T21:15:00Z"/>
        </w:trPr>
        <w:tc>
          <w:tcPr>
            <w:tcW w:w="1622" w:type="dxa"/>
          </w:tcPr>
          <w:p w14:paraId="0FFF2CB9" w14:textId="7DD62355" w:rsidR="00CB207D" w:rsidRPr="008C3359" w:rsidRDefault="00CB207D" w:rsidP="008C5898">
            <w:pPr>
              <w:spacing w:before="120" w:after="120"/>
              <w:rPr>
                <w:ins w:id="47" w:author="Steven Chen" w:date="2022-08-15T21:15:00Z"/>
                <w:rFonts w:asciiTheme="minorHAnsi" w:hAnsiTheme="minorHAnsi" w:cstheme="minorHAnsi"/>
              </w:rPr>
            </w:pPr>
            <w:ins w:id="48"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49" w:author="Steven Chen" w:date="2022-08-15T21:15:00Z"/>
                <w:rFonts w:asciiTheme="minorHAnsi" w:hAnsiTheme="minorHAnsi" w:cstheme="minorHAnsi"/>
              </w:rPr>
            </w:pPr>
            <w:ins w:id="50"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1" w:author="Steven Chen" w:date="2022-08-15T21:17:00Z"/>
                <w:rFonts w:ascii="Arial" w:hAnsi="Arial" w:cs="Arial"/>
              </w:rPr>
            </w:pPr>
            <w:ins w:id="52" w:author="Steven Chen" w:date="2022-08-15T21:17:00Z">
              <w:r w:rsidRPr="00B2327A">
                <w:rPr>
                  <w:rFonts w:ascii="Arial" w:hAnsi="Arial" w:cs="Arial"/>
                </w:rPr>
                <w:t xml:space="preserve">For Rel-15 PC3 UE, is the MPR as defined in 38.101-2 v16.2.0 applicable if the UE supports </w:t>
              </w:r>
              <w:r w:rsidRPr="00B2327A">
                <w:rPr>
                  <w:rFonts w:ascii="Arial" w:hAnsi="Arial" w:cs="Arial"/>
                  <w:i/>
                  <w:iCs/>
                </w:rPr>
                <w:t>modifiedMPR-Behaviour</w:t>
              </w:r>
              <w:r w:rsidRPr="00B2327A">
                <w:rPr>
                  <w:rFonts w:ascii="Arial" w:hAnsi="Arial" w:cs="Arial"/>
                </w:rPr>
                <w:t xml:space="preserve"> bit 0 UE capability?</w:t>
              </w:r>
            </w:ins>
          </w:p>
          <w:p w14:paraId="4B202FA6"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53" w:author="Steven Chen" w:date="2022-08-15T21:17:00Z"/>
                <w:rFonts w:ascii="Arial" w:hAnsi="Arial" w:cs="Arial"/>
                <w:color w:val="00B050"/>
              </w:rPr>
            </w:pPr>
            <w:ins w:id="54" w:author="Steven Chen" w:date="2022-08-15T21:17:00Z">
              <w:r w:rsidRPr="000F69F1">
                <w:rPr>
                  <w:rFonts w:ascii="Arial" w:hAnsi="Arial" w:cs="Arial"/>
                  <w:color w:val="00B050"/>
                </w:rPr>
                <w:t>Proposed answer: Yes it is.</w:t>
              </w:r>
            </w:ins>
          </w:p>
          <w:p w14:paraId="2CD0DD41"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5" w:author="Steven Chen" w:date="2022-08-15T21:17:00Z"/>
                <w:rFonts w:ascii="Arial" w:hAnsi="Arial" w:cs="Arial"/>
              </w:rPr>
            </w:pPr>
            <w:ins w:id="56" w:author="Steven Chen" w:date="2022-08-15T21:17:00Z">
              <w:r w:rsidRPr="00B2327A">
                <w:rPr>
                  <w:rFonts w:ascii="Arial" w:hAnsi="Arial" w:cs="Arial"/>
                </w:rPr>
                <w:t xml:space="preserve">For Rel-15 PC2 and 4 UEs, is </w:t>
              </w:r>
              <w:r w:rsidRPr="00176C52">
                <w:rPr>
                  <w:rFonts w:ascii="Arial" w:hAnsi="Arial" w:cs="Arial"/>
                  <w:i/>
                  <w:iCs/>
                </w:rPr>
                <w:t>modifiedMPR-Behaviour</w:t>
              </w:r>
              <w:r w:rsidRPr="00B2327A">
                <w:rPr>
                  <w:rFonts w:ascii="Arial" w:hAnsi="Arial" w:cs="Arial"/>
                </w:rPr>
                <w:t xml:space="preserve"> bit 0 capability applicable?</w:t>
              </w:r>
            </w:ins>
          </w:p>
          <w:p w14:paraId="63C4DA4E"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57" w:author="Steven Chen" w:date="2022-08-15T21:17:00Z"/>
                <w:rFonts w:ascii="Arial" w:hAnsi="Arial" w:cs="Arial"/>
                <w:color w:val="00B050"/>
              </w:rPr>
            </w:pPr>
            <w:ins w:id="58" w:author="Steven Chen" w:date="2022-08-15T21:17:00Z">
              <w:r w:rsidRPr="000F69F1">
                <w:rPr>
                  <w:rFonts w:ascii="Arial" w:hAnsi="Arial" w:cs="Arial"/>
                  <w:color w:val="00B050"/>
                </w:rPr>
                <w:t>Proposed answer: Yes it is.</w:t>
              </w:r>
            </w:ins>
          </w:p>
          <w:p w14:paraId="11F7DE6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59" w:author="Steven Chen" w:date="2022-08-15T21:17:00Z"/>
                <w:rFonts w:ascii="Arial" w:hAnsi="Arial" w:cs="Arial"/>
              </w:rPr>
            </w:pPr>
            <w:ins w:id="60" w:author="Steven Chen" w:date="2022-08-15T21:17:00Z">
              <w:r w:rsidRPr="00B2327A">
                <w:rPr>
                  <w:rFonts w:ascii="Arial" w:hAnsi="Arial" w:cs="Arial"/>
                </w:rPr>
                <w:t xml:space="preserve">For Rel-16 PC3 UE, is the MPR as defined in 38.101-2 v16.2.0 mandatory or optional? Also, is the Rel-16 UE expected to signal </w:t>
              </w:r>
              <w:r w:rsidRPr="00176C52">
                <w:rPr>
                  <w:rFonts w:ascii="Arial" w:hAnsi="Arial" w:cs="Arial"/>
                  <w:i/>
                  <w:iCs/>
                </w:rPr>
                <w:t>modifiedMPR-Behaviour</w:t>
              </w:r>
              <w:r w:rsidRPr="00B2327A">
                <w:rPr>
                  <w:rFonts w:ascii="Arial" w:hAnsi="Arial" w:cs="Arial"/>
                </w:rPr>
                <w:t xml:space="preserve"> bit 0=true? </w:t>
              </w:r>
            </w:ins>
          </w:p>
          <w:p w14:paraId="6D1C80EA" w14:textId="77777777" w:rsidR="00CB207D" w:rsidRPr="000F69F1" w:rsidRDefault="00CB207D" w:rsidP="00CB207D">
            <w:pPr>
              <w:pStyle w:val="afe"/>
              <w:widowControl w:val="0"/>
              <w:wordWrap w:val="0"/>
              <w:overflowPunct/>
              <w:adjustRightInd/>
              <w:spacing w:beforeLines="50" w:before="120" w:afterLines="50" w:after="120"/>
              <w:ind w:left="360" w:firstLine="400"/>
              <w:jc w:val="both"/>
              <w:textAlignment w:val="auto"/>
              <w:rPr>
                <w:ins w:id="61" w:author="Steven Chen" w:date="2022-08-15T21:17:00Z"/>
                <w:rFonts w:ascii="Arial" w:hAnsi="Arial" w:cs="Arial"/>
                <w:color w:val="00B050"/>
              </w:rPr>
            </w:pPr>
            <w:ins w:id="62"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63" w:author="Steven Chen" w:date="2022-08-15T21:17:00Z"/>
                <w:rFonts w:ascii="Arial" w:hAnsi="Arial" w:cs="Arial"/>
              </w:rPr>
            </w:pPr>
            <w:ins w:id="64" w:author="Steven Chen" w:date="2022-08-15T21:17:00Z">
              <w:r w:rsidRPr="00B2327A">
                <w:rPr>
                  <w:rFonts w:ascii="Arial" w:hAnsi="Arial" w:cs="Arial"/>
                </w:rPr>
                <w:t xml:space="preserve">For Rel-16 PC2, 4 and 5 UEs, is the PC3 MPR as defined in 38.101-2 v16.2.0 applicable? Also, is </w:t>
              </w:r>
              <w:r w:rsidRPr="00176C52">
                <w:rPr>
                  <w:rFonts w:ascii="Arial" w:hAnsi="Arial" w:cs="Arial"/>
                  <w:i/>
                  <w:iCs/>
                </w:rPr>
                <w:t>modifiedMPR-Behaviour</w:t>
              </w:r>
              <w:r w:rsidRPr="00B2327A">
                <w:rPr>
                  <w:rFonts w:ascii="Arial" w:hAnsi="Arial" w:cs="Arial"/>
                </w:rPr>
                <w:t xml:space="preserve"> bit 0 capability applicable?</w:t>
              </w:r>
            </w:ins>
          </w:p>
          <w:p w14:paraId="53593D4B"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65" w:author="Steven Chen" w:date="2022-08-15T21:17:00Z"/>
                <w:rFonts w:ascii="Arial" w:hAnsi="Arial" w:cs="Arial"/>
              </w:rPr>
            </w:pPr>
            <w:ins w:id="66"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r w:rsidRPr="00983238">
                <w:rPr>
                  <w:rFonts w:ascii="Arial" w:hAnsi="Arial" w:cs="Arial"/>
                  <w:color w:val="00B050"/>
                </w:rPr>
                <w:t>modifiedMPR-Behaviour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67" w:author="Steven Chen" w:date="2022-08-15T21:17:00Z"/>
                <w:rFonts w:ascii="Arial" w:hAnsi="Arial" w:cs="Arial"/>
              </w:rPr>
            </w:pPr>
            <w:ins w:id="68"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afe"/>
              <w:widowControl w:val="0"/>
              <w:wordWrap w:val="0"/>
              <w:overflowPunct/>
              <w:adjustRightInd/>
              <w:spacing w:beforeLines="50" w:before="120" w:afterLines="50" w:after="120"/>
              <w:ind w:left="360" w:firstLine="400"/>
              <w:jc w:val="both"/>
              <w:textAlignment w:val="auto"/>
              <w:rPr>
                <w:ins w:id="69" w:author="Steven Chen" w:date="2022-08-15T21:17:00Z"/>
                <w:rFonts w:ascii="Arial" w:hAnsi="Arial" w:cs="Arial"/>
                <w:color w:val="00B050"/>
                <w:lang w:val="en-US"/>
              </w:rPr>
            </w:pPr>
            <w:ins w:id="70"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afe"/>
              <w:widowControl w:val="0"/>
              <w:numPr>
                <w:ilvl w:val="0"/>
                <w:numId w:val="34"/>
              </w:numPr>
              <w:wordWrap w:val="0"/>
              <w:overflowPunct/>
              <w:adjustRightInd/>
              <w:spacing w:beforeLines="50" w:before="120" w:afterLines="50" w:after="120"/>
              <w:ind w:firstLineChars="0"/>
              <w:contextualSpacing/>
              <w:jc w:val="both"/>
              <w:textAlignment w:val="auto"/>
              <w:rPr>
                <w:ins w:id="71" w:author="Steven Chen" w:date="2022-08-15T21:17:00Z"/>
                <w:rFonts w:ascii="Arial" w:hAnsi="Arial" w:cs="Arial"/>
                <w:color w:val="00B050"/>
                <w:lang w:val="en-US"/>
              </w:rPr>
            </w:pPr>
            <w:ins w:id="72" w:author="Steven Chen" w:date="2022-08-15T21:17:00Z">
              <w:r w:rsidRPr="005608B4">
                <w:rPr>
                  <w:rFonts w:ascii="Arial" w:hAnsi="Arial" w:cs="Arial"/>
                  <w:color w:val="00B050"/>
                  <w:lang w:val="en-US"/>
                </w:rPr>
                <w:t>R4-2111524 #99e (QCOM/SKWS):            CR to 16.7.0: editorial change to address RAN5 concerns on ambiguity for PC3 MPRnarrow.</w:t>
              </w:r>
            </w:ins>
          </w:p>
          <w:p w14:paraId="215E30E6" w14:textId="77777777" w:rsidR="00CB207D" w:rsidRDefault="00CB207D" w:rsidP="00CB207D">
            <w:pPr>
              <w:pStyle w:val="afe"/>
              <w:widowControl w:val="0"/>
              <w:numPr>
                <w:ilvl w:val="0"/>
                <w:numId w:val="34"/>
              </w:numPr>
              <w:wordWrap w:val="0"/>
              <w:overflowPunct/>
              <w:adjustRightInd/>
              <w:spacing w:beforeLines="50" w:before="120" w:afterLines="50" w:after="120"/>
              <w:ind w:firstLineChars="0"/>
              <w:jc w:val="both"/>
              <w:textAlignment w:val="auto"/>
              <w:rPr>
                <w:ins w:id="73" w:author="Steven Chen" w:date="2022-08-15T21:17:00Z"/>
                <w:rFonts w:ascii="Arial" w:hAnsi="Arial" w:cs="Arial"/>
                <w:color w:val="00B050"/>
                <w:lang w:val="en-US"/>
              </w:rPr>
            </w:pPr>
            <w:ins w:id="74" w:author="Steven Chen" w:date="2022-08-15T21:17:00Z">
              <w:r w:rsidRPr="005608B4">
                <w:rPr>
                  <w:rFonts w:ascii="Arial" w:hAnsi="Arial" w:cs="Arial"/>
                  <w:color w:val="00B050"/>
                  <w:lang w:val="en-US"/>
                </w:rPr>
                <w:t>R4-2207884 #103e (KS/SKWS):                  CR to 16.11.0: technical correction on RBstart equation for PC3 MPRnarrow.</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75" w:author="Steven Chen" w:date="2022-08-15T21:17:00Z"/>
                <w:rFonts w:ascii="Arial" w:hAnsi="Arial" w:cs="Arial"/>
                <w:color w:val="00B050"/>
                <w:lang w:val="en-US"/>
              </w:rPr>
            </w:pPr>
            <w:ins w:id="76" w:author="Steven Chen" w:date="2022-08-15T21:17:00Z">
              <w:r>
                <w:rPr>
                  <w:rFonts w:ascii="Arial" w:hAnsi="Arial" w:cs="Arial"/>
                  <w:color w:val="00B050"/>
                  <w:lang w:val="en-US"/>
                </w:rPr>
                <w:t xml:space="preserve">As first CR is editorial and second is necessary correction there were no </w:t>
              </w:r>
              <w:r w:rsidRPr="00D239CA">
                <w:rPr>
                  <w:rFonts w:ascii="Arial" w:hAnsi="Arial" w:cs="Arial"/>
                  <w:color w:val="00B050"/>
                  <w:lang w:val="en-US"/>
                </w:rPr>
                <w:t>modifiedMPR-Behaviour</w:t>
              </w:r>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77" w:author="Steven Chen" w:date="2022-08-15T21:17:00Z"/>
                <w:rFonts w:ascii="Arial" w:hAnsi="Arial" w:cs="Arial"/>
              </w:rPr>
            </w:pPr>
            <w:ins w:id="78" w:author="Steven Chen" w:date="2022-08-15T21:17:00Z">
              <w:r w:rsidRPr="00B2327A">
                <w:rPr>
                  <w:rFonts w:ascii="Arial" w:hAnsi="Arial" w:cs="Arial"/>
                </w:rPr>
                <w:t xml:space="preserve">For Rel-17 PC3 UE, is the MPR as defined in 38.101-2 v16.2.0 applicable if the UE signals </w:t>
              </w:r>
              <w:r w:rsidRPr="00B2327A">
                <w:rPr>
                  <w:rFonts w:ascii="Arial" w:hAnsi="Arial" w:cs="Arial"/>
                  <w:i/>
                  <w:iCs/>
                </w:rPr>
                <w:t>modifiedMPR-Behaviour</w:t>
              </w:r>
              <w:r w:rsidRPr="00B2327A">
                <w:rPr>
                  <w:rFonts w:ascii="Arial" w:hAnsi="Arial" w:cs="Arial"/>
                </w:rPr>
                <w:t xml:space="preserve"> bit 0=true? </w:t>
              </w:r>
            </w:ins>
          </w:p>
          <w:p w14:paraId="57E6A666" w14:textId="77777777" w:rsidR="00CB207D" w:rsidRPr="00B2327A" w:rsidRDefault="00CB207D" w:rsidP="00CB207D">
            <w:pPr>
              <w:pStyle w:val="afe"/>
              <w:widowControl w:val="0"/>
              <w:wordWrap w:val="0"/>
              <w:overflowPunct/>
              <w:adjustRightInd/>
              <w:spacing w:beforeLines="50" w:before="120" w:afterLines="50" w:after="120"/>
              <w:ind w:left="360" w:firstLine="400"/>
              <w:jc w:val="both"/>
              <w:textAlignment w:val="auto"/>
              <w:rPr>
                <w:ins w:id="79" w:author="Steven Chen" w:date="2022-08-15T21:17:00Z"/>
                <w:rFonts w:ascii="Arial" w:hAnsi="Arial" w:cs="Arial"/>
              </w:rPr>
            </w:pPr>
            <w:ins w:id="80"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w:t>
              </w:r>
              <w:r>
                <w:rPr>
                  <w:rFonts w:ascii="Arial" w:hAnsi="Arial" w:cs="Arial"/>
                  <w:color w:val="00B050"/>
                </w:rPr>
                <w:lastRenderedPageBreak/>
                <w:t xml:space="preserve">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afe"/>
              <w:widowControl w:val="0"/>
              <w:numPr>
                <w:ilvl w:val="0"/>
                <w:numId w:val="33"/>
              </w:numPr>
              <w:wordWrap w:val="0"/>
              <w:overflowPunct/>
              <w:adjustRightInd/>
              <w:spacing w:beforeLines="50" w:before="120" w:afterLines="50" w:after="120"/>
              <w:ind w:firstLineChars="0"/>
              <w:jc w:val="both"/>
              <w:textAlignment w:val="auto"/>
              <w:rPr>
                <w:ins w:id="81" w:author="Steven Chen" w:date="2022-08-15T21:17:00Z"/>
                <w:rFonts w:ascii="Arial" w:hAnsi="Arial" w:cs="Arial"/>
              </w:rPr>
            </w:pPr>
            <w:ins w:id="82" w:author="Steven Chen" w:date="2022-08-15T21:17:00Z">
              <w:r w:rsidRPr="00B2327A">
                <w:rPr>
                  <w:rFonts w:ascii="Arial" w:hAnsi="Arial" w:cs="Arial"/>
                </w:rPr>
                <w:t xml:space="preserve">For Rel-17 PC3 UE, what is the MPR requirement if the UE signals </w:t>
              </w:r>
              <w:r w:rsidRPr="00B2327A">
                <w:rPr>
                  <w:rFonts w:ascii="Arial" w:hAnsi="Arial" w:cs="Arial"/>
                  <w:i/>
                  <w:iCs/>
                </w:rPr>
                <w:t>modifiedMPR-Behaviour</w:t>
              </w:r>
              <w:r w:rsidRPr="00B2327A">
                <w:rPr>
                  <w:rFonts w:ascii="Arial" w:hAnsi="Arial" w:cs="Arial"/>
                </w:rPr>
                <w:t xml:space="preserve"> bit 0=false?</w:t>
              </w:r>
            </w:ins>
          </w:p>
          <w:p w14:paraId="47565BA8" w14:textId="77777777" w:rsidR="00CB207D" w:rsidRDefault="00CB207D" w:rsidP="00CB207D">
            <w:pPr>
              <w:spacing w:after="0"/>
              <w:ind w:left="360"/>
              <w:rPr>
                <w:ins w:id="83" w:author="Steven Chen" w:date="2022-08-15T21:17:00Z"/>
                <w:rFonts w:ascii="Arial" w:hAnsi="Arial" w:cs="Arial"/>
                <w:color w:val="00B050"/>
              </w:rPr>
            </w:pPr>
            <w:ins w:id="84"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85" w:author="Steven Chen" w:date="2022-08-15T21:15:00Z"/>
                <w:rFonts w:eastAsia="等线"/>
                <w:b/>
                <w:i/>
                <w:lang w:eastAsia="zh-CN"/>
                <w:rPrChange w:id="86" w:author="Steven Chen" w:date="2022-08-15T21:17:00Z">
                  <w:rPr>
                    <w:ins w:id="87" w:author="Steven Chen" w:date="2022-08-15T21:15:00Z"/>
                    <w:rFonts w:eastAsia="等线"/>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2"/>
      </w:pPr>
      <w:r w:rsidRPr="004A7544">
        <w:rPr>
          <w:rFonts w:hint="eastAsia"/>
        </w:rPr>
        <w:t>Open issues</w:t>
      </w:r>
      <w:r>
        <w:t xml:space="preserve"> summary</w:t>
      </w:r>
    </w:p>
    <w:p w14:paraId="0734800A" w14:textId="0DF29B50" w:rsidR="00DD19DE" w:rsidRPr="001F7161" w:rsidRDefault="00DD19DE" w:rsidP="00AF65D2">
      <w:pPr>
        <w:pStyle w:val="3"/>
        <w:rPr>
          <w:sz w:val="24"/>
          <w:szCs w:val="16"/>
          <w:lang w:val="en-US"/>
        </w:rPr>
      </w:pPr>
      <w:r w:rsidRPr="001F7161">
        <w:rPr>
          <w:sz w:val="24"/>
          <w:szCs w:val="16"/>
          <w:lang w:val="en-US"/>
        </w:rPr>
        <w:t>Sub-</w:t>
      </w:r>
      <w:r w:rsidR="00142BB9" w:rsidRPr="001F7161">
        <w:rPr>
          <w:sz w:val="24"/>
          <w:szCs w:val="16"/>
          <w:lang w:val="en-US"/>
        </w:rPr>
        <w:t>topic</w:t>
      </w:r>
      <w:r w:rsidRPr="001F7161">
        <w:rPr>
          <w:sz w:val="24"/>
          <w:szCs w:val="16"/>
          <w:lang w:val="en-US"/>
        </w:rPr>
        <w:t xml:space="preserve"> </w:t>
      </w:r>
      <w:r w:rsidR="00FA5848" w:rsidRPr="001F7161">
        <w:rPr>
          <w:sz w:val="24"/>
          <w:szCs w:val="16"/>
          <w:lang w:val="en-US"/>
        </w:rPr>
        <w:t>2</w:t>
      </w:r>
      <w:r w:rsidRPr="001F7161">
        <w:rPr>
          <w:sz w:val="24"/>
          <w:szCs w:val="16"/>
          <w:lang w:val="en-US"/>
        </w:rPr>
        <w:t>-1</w:t>
      </w:r>
      <w:r w:rsidR="009F2D90" w:rsidRPr="001F7161">
        <w:rPr>
          <w:sz w:val="24"/>
          <w:szCs w:val="16"/>
          <w:lang w:val="en-US"/>
        </w:rPr>
        <w:t xml:space="preserve">: </w:t>
      </w:r>
      <w:r w:rsidR="00201D11" w:rsidRPr="001F7161">
        <w:rPr>
          <w:sz w:val="24"/>
          <w:szCs w:val="16"/>
          <w:lang w:val="en-US"/>
        </w:rPr>
        <w:t xml:space="preserve">Can we </w:t>
      </w:r>
      <w:r w:rsidR="00AF65D2" w:rsidRPr="001F7161">
        <w:rPr>
          <w:sz w:val="24"/>
          <w:szCs w:val="16"/>
          <w:lang w:val="en-US"/>
        </w:rPr>
        <w:t>agree</w:t>
      </w:r>
      <w:r w:rsidR="00201D11" w:rsidRPr="001F7161">
        <w:rPr>
          <w:sz w:val="24"/>
          <w:szCs w:val="16"/>
          <w:lang w:val="en-US"/>
        </w:rPr>
        <w:t xml:space="preserve"> </w:t>
      </w:r>
      <w:r w:rsidR="00AF65D2" w:rsidRPr="001F7161">
        <w:rPr>
          <w:sz w:val="24"/>
          <w:szCs w:val="16"/>
          <w:lang w:val="en-US"/>
        </w:rPr>
        <w:t>”The improved MPR was only considered for PC3 UE, thus should not be applicable to PC2/4/5 in Rel-15 and Rel-16</w:t>
      </w:r>
      <w:r w:rsidR="00201D11" w:rsidRPr="001F7161">
        <w:rPr>
          <w:sz w:val="24"/>
          <w:szCs w:val="16"/>
          <w:lang w:val="en-US"/>
        </w:rPr>
        <w:t>.”</w:t>
      </w:r>
      <w:r w:rsidR="008C5898" w:rsidRPr="001F7161">
        <w:rPr>
          <w:sz w:val="24"/>
          <w:szCs w:val="16"/>
          <w:lang w:val="en-US"/>
        </w:rPr>
        <w:t>?</w:t>
      </w:r>
    </w:p>
    <w:p w14:paraId="604E412D"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52739C2" w14:textId="20AA3B35" w:rsidR="009F2D90" w:rsidRDefault="009F2D90" w:rsidP="00AD1AE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3CDF9C39" w14:textId="2BA19239" w:rsidR="009F2D90"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0735FB5" w14:textId="05860A76" w:rsidR="00016657" w:rsidRPr="009F2D90" w:rsidRDefault="00016657"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78FAE4" w14:textId="77777777" w:rsidR="009F2D90" w:rsidRPr="00045592" w:rsidRDefault="009F2D90" w:rsidP="00AD1AE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DE1E8" w14:textId="77777777" w:rsidR="009F2D90" w:rsidRPr="00045592" w:rsidRDefault="009F2D90" w:rsidP="009F2D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413590" w14:paraId="1E8F2EC9" w14:textId="77777777" w:rsidTr="00AD1AEB">
        <w:tc>
          <w:tcPr>
            <w:tcW w:w="1236" w:type="dxa"/>
          </w:tcPr>
          <w:p w14:paraId="4C31FD4F" w14:textId="77777777" w:rsidR="00413590" w:rsidRPr="00805BE8" w:rsidRDefault="00413590"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AD1AEB">
        <w:tc>
          <w:tcPr>
            <w:tcW w:w="1236" w:type="dxa"/>
          </w:tcPr>
          <w:p w14:paraId="76029814" w14:textId="77777777" w:rsidR="00413590" w:rsidRPr="003418CB" w:rsidRDefault="00413590"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AD1AEB">
            <w:pPr>
              <w:spacing w:after="120"/>
              <w:rPr>
                <w:rFonts w:eastAsiaTheme="minorEastAsia"/>
                <w:color w:val="0070C0"/>
                <w:lang w:val="en-US" w:eastAsia="zh-CN"/>
              </w:rPr>
            </w:pPr>
          </w:p>
        </w:tc>
      </w:tr>
      <w:tr w:rsidR="003E4744" w14:paraId="42B531AC" w14:textId="77777777" w:rsidTr="00AD1AEB">
        <w:trPr>
          <w:ins w:id="88" w:author="Qualcomm - Sumant Iyer" w:date="2022-08-15T16:05:00Z"/>
        </w:trPr>
        <w:tc>
          <w:tcPr>
            <w:tcW w:w="1236" w:type="dxa"/>
          </w:tcPr>
          <w:p w14:paraId="2DE03ECD" w14:textId="264B0949" w:rsidR="003E4744" w:rsidRDefault="003E4744" w:rsidP="00AD1AEB">
            <w:pPr>
              <w:spacing w:after="120"/>
              <w:rPr>
                <w:ins w:id="89" w:author="Qualcomm - Sumant Iyer" w:date="2022-08-15T16:05:00Z"/>
                <w:rFonts w:eastAsiaTheme="minorEastAsia"/>
                <w:color w:val="0070C0"/>
                <w:lang w:val="en-US" w:eastAsia="zh-CN"/>
              </w:rPr>
            </w:pPr>
            <w:ins w:id="90"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AD1AEB">
            <w:pPr>
              <w:spacing w:after="120"/>
              <w:rPr>
                <w:ins w:id="91" w:author="Qualcomm - Sumant Iyer" w:date="2022-08-15T16:05:00Z"/>
                <w:rFonts w:eastAsiaTheme="minorEastAsia"/>
                <w:color w:val="0070C0"/>
                <w:lang w:val="en-US" w:eastAsia="zh-CN"/>
              </w:rPr>
            </w:pPr>
            <w:ins w:id="92" w:author="Qualcomm - Sumant Iyer" w:date="2022-08-15T16:05:00Z">
              <w:r>
                <w:rPr>
                  <w:rFonts w:eastAsiaTheme="minorEastAsia"/>
                  <w:color w:val="0070C0"/>
                  <w:lang w:val="en-US" w:eastAsia="zh-CN"/>
                </w:rPr>
                <w:t>Option 2: No.</w:t>
              </w:r>
            </w:ins>
          </w:p>
          <w:p w14:paraId="0ED5FF70" w14:textId="2B71FB4D" w:rsidR="003E4744" w:rsidRPr="003418CB" w:rsidRDefault="00F14D9D" w:rsidP="00AD1AEB">
            <w:pPr>
              <w:spacing w:after="120"/>
              <w:rPr>
                <w:ins w:id="93" w:author="Qualcomm - Sumant Iyer" w:date="2022-08-15T16:05:00Z"/>
                <w:rFonts w:eastAsiaTheme="minorEastAsia"/>
                <w:color w:val="0070C0"/>
                <w:lang w:val="en-US" w:eastAsia="zh-CN"/>
              </w:rPr>
            </w:pPr>
            <w:ins w:id="94" w:author="Qualcomm - Sumant Iyer" w:date="2022-08-15T16:13:00Z">
              <w:r>
                <w:rPr>
                  <w:rFonts w:eastAsiaTheme="minorEastAsia"/>
                  <w:color w:val="0070C0"/>
                  <w:lang w:val="en-US" w:eastAsia="zh-CN"/>
                </w:rPr>
                <w:t>E</w:t>
              </w:r>
            </w:ins>
            <w:ins w:id="95" w:author="Qualcomm - Sumant Iyer" w:date="2022-08-15T16:06:00Z">
              <w:r w:rsidR="003E4744">
                <w:rPr>
                  <w:rFonts w:eastAsiaTheme="minorEastAsia"/>
                  <w:color w:val="0070C0"/>
                  <w:lang w:val="en-US" w:eastAsia="zh-CN"/>
                </w:rPr>
                <w:t xml:space="preserve">missions requirements are applicable in a TRP sense, and the Rel-15 MPRs </w:t>
              </w:r>
            </w:ins>
            <w:ins w:id="96" w:author="Qualcomm - Sumant Iyer" w:date="2022-08-15T16:07:00Z">
              <w:r w:rsidR="003E4744">
                <w:rPr>
                  <w:rFonts w:eastAsiaTheme="minorEastAsia"/>
                  <w:color w:val="0070C0"/>
                  <w:lang w:val="en-US" w:eastAsia="zh-CN"/>
                </w:rPr>
                <w:t>were calculated per max. allowed TRP</w:t>
              </w:r>
            </w:ins>
            <w:ins w:id="97" w:author="Qualcomm - Sumant Iyer" w:date="2022-08-15T16:08:00Z">
              <w:r w:rsidR="003E4744">
                <w:rPr>
                  <w:rFonts w:eastAsiaTheme="minorEastAsia"/>
                  <w:color w:val="0070C0"/>
                  <w:lang w:val="en-US" w:eastAsia="zh-CN"/>
                </w:rPr>
                <w:t xml:space="preserve">. </w:t>
              </w:r>
            </w:ins>
            <w:ins w:id="98" w:author="Qualcomm - Sumant Iyer" w:date="2022-08-15T17:11:00Z">
              <w:r w:rsidR="001562D9">
                <w:rPr>
                  <w:rFonts w:eastAsiaTheme="minorEastAsia"/>
                  <w:color w:val="0070C0"/>
                  <w:lang w:val="en-US" w:eastAsia="zh-CN"/>
                </w:rPr>
                <w:t>PC2/4/5/6 share the same TRP limit as PC3, so it follows that</w:t>
              </w:r>
            </w:ins>
            <w:ins w:id="99" w:author="Qualcomm - Sumant Iyer" w:date="2022-08-15T16:14:00Z">
              <w:r>
                <w:rPr>
                  <w:rFonts w:eastAsiaTheme="minorEastAsia"/>
                  <w:color w:val="0070C0"/>
                  <w:lang w:val="en-US" w:eastAsia="zh-CN"/>
                </w:rPr>
                <w:t xml:space="preserve"> PC3 MPR</w:t>
              </w:r>
            </w:ins>
            <w:ins w:id="100" w:author="Qualcomm - Sumant Iyer" w:date="2022-08-15T17:11:00Z">
              <w:r w:rsidR="00E85848">
                <w:rPr>
                  <w:rFonts w:eastAsiaTheme="minorEastAsia"/>
                  <w:color w:val="0070C0"/>
                  <w:lang w:val="en-US" w:eastAsia="zh-CN"/>
                </w:rPr>
                <w:t xml:space="preserve"> would</w:t>
              </w:r>
            </w:ins>
            <w:ins w:id="101" w:author="Qualcomm - Sumant Iyer" w:date="2022-08-15T16:14:00Z">
              <w:r>
                <w:rPr>
                  <w:rFonts w:eastAsiaTheme="minorEastAsia"/>
                  <w:color w:val="0070C0"/>
                  <w:lang w:val="en-US" w:eastAsia="zh-CN"/>
                </w:rPr>
                <w:t xml:space="preserve"> appl</w:t>
              </w:r>
            </w:ins>
            <w:ins w:id="102" w:author="Qualcomm - Sumant Iyer" w:date="2022-08-15T17:12:00Z">
              <w:r w:rsidR="00E85848">
                <w:rPr>
                  <w:rFonts w:eastAsiaTheme="minorEastAsia"/>
                  <w:color w:val="0070C0"/>
                  <w:lang w:val="en-US" w:eastAsia="zh-CN"/>
                </w:rPr>
                <w:t>y</w:t>
              </w:r>
            </w:ins>
            <w:ins w:id="103" w:author="Qualcomm - Sumant Iyer" w:date="2022-08-15T16:14:00Z">
              <w:r>
                <w:rPr>
                  <w:rFonts w:eastAsiaTheme="minorEastAsia"/>
                  <w:color w:val="0070C0"/>
                  <w:lang w:val="en-US" w:eastAsia="zh-CN"/>
                </w:rPr>
                <w:t xml:space="preserve"> to PC2/4/5/6 also. </w:t>
              </w:r>
            </w:ins>
            <w:ins w:id="104" w:author="Qualcomm - Sumant Iyer" w:date="2022-08-15T16:08:00Z">
              <w:r w:rsidR="003E4744">
                <w:rPr>
                  <w:rFonts w:eastAsiaTheme="minorEastAsia"/>
                  <w:color w:val="0070C0"/>
                  <w:lang w:val="en-US" w:eastAsia="zh-CN"/>
                </w:rPr>
                <w:t>Any changes made to P</w:t>
              </w:r>
            </w:ins>
            <w:ins w:id="105" w:author="Qualcomm - Sumant Iyer" w:date="2022-08-15T16:13:00Z">
              <w:r>
                <w:rPr>
                  <w:rFonts w:eastAsiaTheme="minorEastAsia"/>
                  <w:color w:val="0070C0"/>
                  <w:lang w:val="en-US" w:eastAsia="zh-CN"/>
                </w:rPr>
                <w:t>C</w:t>
              </w:r>
            </w:ins>
            <w:ins w:id="106" w:author="Qualcomm - Sumant Iyer" w:date="2022-08-15T16:08:00Z">
              <w:r w:rsidR="003E4744">
                <w:rPr>
                  <w:rFonts w:eastAsiaTheme="minorEastAsia"/>
                  <w:color w:val="0070C0"/>
                  <w:lang w:val="en-US" w:eastAsia="zh-CN"/>
                </w:rPr>
                <w:t xml:space="preserve">3 automatically apply to other power classes unless explicitly </w:t>
              </w:r>
            </w:ins>
            <w:ins w:id="107" w:author="Qualcomm - Sumant Iyer" w:date="2022-08-15T16:13:00Z">
              <w:r>
                <w:rPr>
                  <w:rFonts w:eastAsiaTheme="minorEastAsia"/>
                  <w:color w:val="0070C0"/>
                  <w:lang w:val="en-US" w:eastAsia="zh-CN"/>
                </w:rPr>
                <w:t>recorded otherwise</w:t>
              </w:r>
            </w:ins>
            <w:ins w:id="108" w:author="Qualcomm - Sumant Iyer" w:date="2022-08-15T16:08:00Z">
              <w:r w:rsidR="003E4744">
                <w:rPr>
                  <w:rFonts w:eastAsiaTheme="minorEastAsia"/>
                  <w:color w:val="0070C0"/>
                  <w:lang w:val="en-US" w:eastAsia="zh-CN"/>
                </w:rPr>
                <w:t>.</w:t>
              </w:r>
            </w:ins>
          </w:p>
        </w:tc>
      </w:tr>
      <w:tr w:rsidR="0093029B" w14:paraId="281DA443" w14:textId="77777777" w:rsidTr="00AD1AEB">
        <w:trPr>
          <w:ins w:id="109" w:author="Xiaomi" w:date="2022-08-17T18:12:00Z"/>
        </w:trPr>
        <w:tc>
          <w:tcPr>
            <w:tcW w:w="1236" w:type="dxa"/>
          </w:tcPr>
          <w:p w14:paraId="72C629A9" w14:textId="008E3CCE" w:rsidR="0093029B" w:rsidRDefault="0093029B" w:rsidP="00AD1AEB">
            <w:pPr>
              <w:spacing w:after="120"/>
              <w:rPr>
                <w:ins w:id="110" w:author="Xiaomi" w:date="2022-08-17T18:12:00Z"/>
                <w:rFonts w:eastAsiaTheme="minorEastAsia"/>
                <w:color w:val="0070C0"/>
                <w:lang w:val="en-US" w:eastAsia="zh-CN"/>
              </w:rPr>
            </w:pPr>
            <w:ins w:id="111" w:author="Xiaomi" w:date="2022-08-17T18: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739311B" w14:textId="267772C9" w:rsidR="0093029B" w:rsidRDefault="0093029B" w:rsidP="0093029B">
            <w:pPr>
              <w:spacing w:after="120"/>
              <w:rPr>
                <w:ins w:id="112" w:author="Xiaomi" w:date="2022-08-17T18:12:00Z"/>
                <w:rFonts w:eastAsiaTheme="minorEastAsia"/>
                <w:color w:val="0070C0"/>
                <w:lang w:val="en-US" w:eastAsia="zh-CN"/>
              </w:rPr>
            </w:pPr>
            <w:ins w:id="113" w:author="Xiaomi" w:date="2022-08-17T18:13:00Z">
              <w:r>
                <w:rPr>
                  <w:rFonts w:eastAsiaTheme="minorEastAsia"/>
                  <w:color w:val="0070C0"/>
                  <w:lang w:val="en-US" w:eastAsia="zh-CN"/>
                </w:rPr>
                <w:t xml:space="preserve">RAN4’s spec need refine, </w:t>
              </w:r>
            </w:ins>
            <w:ins w:id="114" w:author="Xiaomi" w:date="2022-08-17T18:12:00Z">
              <w:r>
                <w:rPr>
                  <w:rFonts w:eastAsiaTheme="minorEastAsia" w:hint="eastAsia"/>
                  <w:color w:val="0070C0"/>
                  <w:lang w:val="en-US" w:eastAsia="zh-CN"/>
                </w:rPr>
                <w:t>i</w:t>
              </w:r>
              <w:r>
                <w:rPr>
                  <w:rFonts w:eastAsiaTheme="minorEastAsia"/>
                  <w:color w:val="0070C0"/>
                  <w:lang w:val="en-US" w:eastAsia="zh-CN"/>
                </w:rPr>
                <w:t>f RAN4 agree the improved MPR is also applicable to PC</w:t>
              </w:r>
            </w:ins>
            <w:ins w:id="115" w:author="Xiaomi" w:date="2022-08-17T18:13:00Z">
              <w:r>
                <w:rPr>
                  <w:rFonts w:eastAsiaTheme="minorEastAsia"/>
                  <w:color w:val="0070C0"/>
                  <w:lang w:val="en-US" w:eastAsia="zh-CN"/>
                </w:rPr>
                <w:t>2/4/5,.</w:t>
              </w:r>
            </w:ins>
          </w:p>
        </w:tc>
      </w:tr>
      <w:tr w:rsidR="00BD2690" w14:paraId="13FE1BFE" w14:textId="77777777" w:rsidTr="00AD1AEB">
        <w:trPr>
          <w:ins w:id="116" w:author="OPPO-JQ" w:date="2022-08-17T19:04:00Z"/>
        </w:trPr>
        <w:tc>
          <w:tcPr>
            <w:tcW w:w="1236" w:type="dxa"/>
          </w:tcPr>
          <w:p w14:paraId="225A2F75" w14:textId="1CD19E4B" w:rsidR="00BD2690" w:rsidRDefault="00BD2690" w:rsidP="00AD1AEB">
            <w:pPr>
              <w:spacing w:after="120"/>
              <w:rPr>
                <w:ins w:id="117" w:author="OPPO-JQ" w:date="2022-08-17T19:04:00Z"/>
                <w:rFonts w:eastAsiaTheme="minorEastAsia"/>
                <w:color w:val="0070C0"/>
                <w:lang w:val="en-US" w:eastAsia="zh-CN"/>
              </w:rPr>
            </w:pPr>
            <w:ins w:id="118" w:author="OPPO-JQ" w:date="2022-08-17T19:0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DB66A7" w14:textId="39508623" w:rsidR="00BD2690" w:rsidRDefault="00BD2690" w:rsidP="0093029B">
            <w:pPr>
              <w:spacing w:after="120"/>
              <w:rPr>
                <w:ins w:id="119" w:author="OPPO-JQ" w:date="2022-08-17T19:04:00Z"/>
                <w:rFonts w:eastAsiaTheme="minorEastAsia"/>
                <w:color w:val="0070C0"/>
                <w:lang w:val="en-US" w:eastAsia="zh-CN"/>
              </w:rPr>
            </w:pPr>
            <w:ins w:id="120" w:author="OPPO-JQ" w:date="2022-08-17T19:05:00Z">
              <w:r>
                <w:rPr>
                  <w:rFonts w:eastAsiaTheme="minorEastAsia" w:hint="eastAsia"/>
                  <w:color w:val="0070C0"/>
                  <w:lang w:val="en-US" w:eastAsia="zh-CN"/>
                </w:rPr>
                <w:t>T</w:t>
              </w:r>
              <w:r>
                <w:rPr>
                  <w:rFonts w:eastAsiaTheme="minorEastAsia"/>
                  <w:color w:val="0070C0"/>
                  <w:lang w:val="en-US" w:eastAsia="zh-CN"/>
                </w:rPr>
                <w:t xml:space="preserve">hough our proposal was only apply to PC3, we are also ok with apply it to other power classes as they refer to PC3 MPR in current spec and might have better </w:t>
              </w:r>
            </w:ins>
            <w:ins w:id="121" w:author="OPPO-JQ" w:date="2022-08-17T19:06:00Z">
              <w:r>
                <w:rPr>
                  <w:rFonts w:eastAsiaTheme="minorEastAsia"/>
                  <w:color w:val="0070C0"/>
                  <w:lang w:val="en-US" w:eastAsia="zh-CN"/>
                </w:rPr>
                <w:t>performance than PC3.</w:t>
              </w:r>
            </w:ins>
          </w:p>
        </w:tc>
      </w:tr>
      <w:tr w:rsidR="005D4B6C" w14:paraId="4D2208DD" w14:textId="77777777" w:rsidTr="00AD1AEB">
        <w:trPr>
          <w:ins w:id="122" w:author="Ericsson" w:date="2022-08-17T16:48:00Z"/>
        </w:trPr>
        <w:tc>
          <w:tcPr>
            <w:tcW w:w="1236" w:type="dxa"/>
          </w:tcPr>
          <w:p w14:paraId="5AE4BD8F" w14:textId="2699E42F" w:rsidR="005D4B6C" w:rsidRDefault="005D4B6C" w:rsidP="005D4B6C">
            <w:pPr>
              <w:spacing w:after="120"/>
              <w:rPr>
                <w:ins w:id="123" w:author="Ericsson" w:date="2022-08-17T16:48:00Z"/>
                <w:rFonts w:eastAsiaTheme="minorEastAsia"/>
                <w:color w:val="0070C0"/>
                <w:lang w:val="en-US" w:eastAsia="zh-CN"/>
              </w:rPr>
            </w:pPr>
            <w:ins w:id="124" w:author="Ericsson" w:date="2022-08-17T16:49:00Z">
              <w:r>
                <w:rPr>
                  <w:rFonts w:eastAsiaTheme="minorEastAsia"/>
                  <w:color w:val="0070C0"/>
                  <w:lang w:val="en-US" w:eastAsia="zh-CN"/>
                </w:rPr>
                <w:t>Ericsson</w:t>
              </w:r>
            </w:ins>
          </w:p>
        </w:tc>
        <w:tc>
          <w:tcPr>
            <w:tcW w:w="8395" w:type="dxa"/>
          </w:tcPr>
          <w:p w14:paraId="1448EFBE" w14:textId="78D3A07C" w:rsidR="005D4B6C" w:rsidRDefault="005D4B6C" w:rsidP="005D4B6C">
            <w:pPr>
              <w:spacing w:after="120"/>
              <w:rPr>
                <w:ins w:id="125" w:author="Ericsson" w:date="2022-08-17T16:48:00Z"/>
                <w:rFonts w:eastAsiaTheme="minorEastAsia"/>
                <w:color w:val="0070C0"/>
                <w:lang w:val="en-US" w:eastAsia="zh-CN"/>
              </w:rPr>
            </w:pPr>
            <w:ins w:id="126" w:author="Ericsson" w:date="2022-08-17T16:49:00Z">
              <w:r>
                <w:rPr>
                  <w:rFonts w:eastAsiaTheme="minorEastAsia"/>
                  <w:color w:val="0070C0"/>
                  <w:lang w:val="en-US" w:eastAsia="zh-CN"/>
                </w:rPr>
                <w:t>Option 1:  yes, only to PC3 as per the definition of the bit. The bits were originally intended for allowing UEs of an earlier release indicate support of a change of a feature/functionality (MPR for PC3 in this case) in a specific version (16.2.0) of a later release. Not for indicating additional support for other power classes.</w:t>
              </w:r>
            </w:ins>
          </w:p>
        </w:tc>
      </w:tr>
      <w:tr w:rsidR="00BC5C63" w14:paraId="22DC4D6A" w14:textId="77777777" w:rsidTr="00AD1AEB">
        <w:trPr>
          <w:ins w:id="127" w:author="Huawei-Chunying Gu" w:date="2022-08-18T00:37:00Z"/>
        </w:trPr>
        <w:tc>
          <w:tcPr>
            <w:tcW w:w="1236" w:type="dxa"/>
          </w:tcPr>
          <w:p w14:paraId="032E8F64" w14:textId="1AF13947" w:rsidR="00BC5C63" w:rsidRDefault="00BC5C63" w:rsidP="00BC5C63">
            <w:pPr>
              <w:spacing w:after="120"/>
              <w:rPr>
                <w:ins w:id="128" w:author="Huawei-Chunying Gu" w:date="2022-08-18T00:37:00Z"/>
                <w:rFonts w:eastAsiaTheme="minorEastAsia"/>
                <w:color w:val="0070C0"/>
                <w:lang w:val="en-US" w:eastAsia="zh-CN"/>
              </w:rPr>
            </w:pPr>
            <w:ins w:id="129" w:author="Huawei-Chunying Gu" w:date="2022-08-18T00:37:00Z">
              <w:r>
                <w:rPr>
                  <w:rFonts w:eastAsiaTheme="minorEastAsia" w:hint="eastAsia"/>
                  <w:color w:val="0070C0"/>
                  <w:lang w:val="en-US" w:eastAsia="zh-CN"/>
                </w:rPr>
                <w:t>Huawei</w:t>
              </w:r>
            </w:ins>
          </w:p>
        </w:tc>
        <w:tc>
          <w:tcPr>
            <w:tcW w:w="8395" w:type="dxa"/>
          </w:tcPr>
          <w:p w14:paraId="2C3FB3AA" w14:textId="332F0BD2" w:rsidR="00BC5C63" w:rsidRDefault="00BC5C63" w:rsidP="00BC5C63">
            <w:pPr>
              <w:spacing w:after="120"/>
              <w:rPr>
                <w:ins w:id="130" w:author="Huawei-Chunying Gu" w:date="2022-08-18T00:37:00Z"/>
                <w:rFonts w:eastAsiaTheme="minorEastAsia"/>
                <w:color w:val="0070C0"/>
                <w:lang w:val="en-US" w:eastAsia="zh-CN"/>
              </w:rPr>
            </w:pPr>
            <w:ins w:id="131" w:author="Huawei-Chunying Gu" w:date="2022-08-18T00:37:00Z">
              <w:r>
                <w:rPr>
                  <w:rFonts w:eastAsiaTheme="minorEastAsia" w:hint="eastAsia"/>
                  <w:color w:val="0070C0"/>
                  <w:lang w:val="en-US" w:eastAsia="zh-CN"/>
                </w:rPr>
                <w:t>Since</w:t>
              </w:r>
              <w:r>
                <w:rPr>
                  <w:rFonts w:eastAsiaTheme="minorEastAsia"/>
                  <w:color w:val="0070C0"/>
                  <w:lang w:val="en-US" w:eastAsia="zh-CN"/>
                </w:rPr>
                <w:t xml:space="preserve"> MPR for PC3 is the basis for PC2/4/5, if the PC3 MPR is modified in Rel-16, we think that the modified MPR is also applicable for other affected power classes. </w:t>
              </w:r>
            </w:ins>
          </w:p>
        </w:tc>
      </w:tr>
      <w:tr w:rsidR="002F55CA" w14:paraId="43D8660A" w14:textId="77777777" w:rsidTr="00AD1AEB">
        <w:trPr>
          <w:ins w:id="132" w:author="Laurent Noel" w:date="2022-08-17T18:43:00Z"/>
        </w:trPr>
        <w:tc>
          <w:tcPr>
            <w:tcW w:w="1236" w:type="dxa"/>
          </w:tcPr>
          <w:p w14:paraId="7B72AAF4" w14:textId="6BA39EEB" w:rsidR="002F55CA" w:rsidRDefault="002F55CA" w:rsidP="00BC5C63">
            <w:pPr>
              <w:spacing w:after="120"/>
              <w:rPr>
                <w:ins w:id="133" w:author="Laurent Noel" w:date="2022-08-17T18:43:00Z"/>
                <w:rFonts w:eastAsiaTheme="minorEastAsia"/>
                <w:color w:val="0070C0"/>
                <w:lang w:val="en-US" w:eastAsia="zh-CN"/>
              </w:rPr>
            </w:pPr>
            <w:ins w:id="134" w:author="Laurent Noel" w:date="2022-08-17T18:43:00Z">
              <w:r>
                <w:rPr>
                  <w:rFonts w:eastAsiaTheme="minorEastAsia"/>
                  <w:color w:val="0070C0"/>
                  <w:lang w:val="en-US" w:eastAsia="zh-CN"/>
                </w:rPr>
                <w:t>Skyworks</w:t>
              </w:r>
            </w:ins>
          </w:p>
        </w:tc>
        <w:tc>
          <w:tcPr>
            <w:tcW w:w="8395" w:type="dxa"/>
          </w:tcPr>
          <w:p w14:paraId="79155E87" w14:textId="229A46C4" w:rsidR="002F55CA" w:rsidRDefault="002F55CA" w:rsidP="00BC5C63">
            <w:pPr>
              <w:spacing w:after="120"/>
              <w:rPr>
                <w:ins w:id="135" w:author="Laurent Noel" w:date="2022-08-17T18:43:00Z"/>
                <w:rFonts w:eastAsiaTheme="minorEastAsia"/>
                <w:color w:val="0070C0"/>
                <w:lang w:val="en-US" w:eastAsia="zh-CN"/>
              </w:rPr>
            </w:pPr>
            <w:ins w:id="136" w:author="Laurent Noel" w:date="2022-08-17T18:45:00Z">
              <w:r>
                <w:rPr>
                  <w:rFonts w:eastAsiaTheme="minorEastAsia"/>
                  <w:color w:val="0070C0"/>
                  <w:lang w:val="en-US" w:eastAsia="zh-CN"/>
                </w:rPr>
                <w:t xml:space="preserve">Option </w:t>
              </w:r>
            </w:ins>
            <w:ins w:id="137" w:author="Laurent Noel" w:date="2022-08-17T18:47:00Z">
              <w:r>
                <w:rPr>
                  <w:rFonts w:eastAsiaTheme="minorEastAsia"/>
                  <w:color w:val="0070C0"/>
                  <w:lang w:val="en-US" w:eastAsia="zh-CN"/>
                </w:rPr>
                <w:t>2</w:t>
              </w:r>
            </w:ins>
            <w:ins w:id="138" w:author="Laurent Noel" w:date="2022-08-17T18:49:00Z">
              <w:r>
                <w:rPr>
                  <w:rFonts w:eastAsiaTheme="minorEastAsia"/>
                  <w:color w:val="0070C0"/>
                  <w:lang w:val="en-US" w:eastAsia="zh-CN"/>
                </w:rPr>
                <w:t>.</w:t>
              </w:r>
            </w:ins>
            <w:ins w:id="139" w:author="Laurent Noel" w:date="2022-08-17T19:13:00Z">
              <w:r w:rsidR="00F27387">
                <w:rPr>
                  <w:rFonts w:eastAsiaTheme="minorEastAsia"/>
                  <w:color w:val="0070C0"/>
                  <w:lang w:val="en-US" w:eastAsia="zh-CN"/>
                </w:rPr>
                <w:t xml:space="preserve"> same view as Qualcomm and Huawei.</w:t>
              </w:r>
            </w:ins>
            <w:ins w:id="140" w:author="Laurent Noel" w:date="2022-08-17T18:49:00Z">
              <w:r>
                <w:rPr>
                  <w:rFonts w:eastAsiaTheme="minorEastAsia"/>
                  <w:color w:val="0070C0"/>
                  <w:lang w:val="en-US" w:eastAsia="zh-CN"/>
                </w:rPr>
                <w:t xml:space="preserve"> </w:t>
              </w:r>
            </w:ins>
            <w:ins w:id="141" w:author="Laurent Noel" w:date="2022-08-17T19:13:00Z">
              <w:r w:rsidR="00F27387">
                <w:rPr>
                  <w:rFonts w:eastAsiaTheme="minorEastAsia"/>
                  <w:color w:val="0070C0"/>
                  <w:lang w:val="en-US" w:eastAsia="zh-CN"/>
                </w:rPr>
                <w:t xml:space="preserve">The </w:t>
              </w:r>
            </w:ins>
            <w:ins w:id="142" w:author="Laurent Noel" w:date="2022-08-17T19:14:00Z">
              <w:r w:rsidR="00F27387">
                <w:rPr>
                  <w:rFonts w:eastAsiaTheme="minorEastAsia"/>
                  <w:color w:val="0070C0"/>
                  <w:lang w:val="en-US" w:eastAsia="zh-CN"/>
                </w:rPr>
                <w:t xml:space="preserve">extension of the </w:t>
              </w:r>
            </w:ins>
            <w:ins w:id="143" w:author="Laurent Noel" w:date="2022-08-17T19:16:00Z">
              <w:r w:rsidR="00A1506C">
                <w:rPr>
                  <w:rFonts w:eastAsiaTheme="minorEastAsia"/>
                  <w:color w:val="0070C0"/>
                  <w:lang w:val="en-US" w:eastAsia="zh-CN"/>
                </w:rPr>
                <w:t xml:space="preserve">0dB </w:t>
              </w:r>
            </w:ins>
            <w:ins w:id="144" w:author="Laurent Noel" w:date="2022-08-17T18:49:00Z">
              <w:r>
                <w:rPr>
                  <w:rFonts w:eastAsiaTheme="minorEastAsia"/>
                  <w:color w:val="0070C0"/>
                  <w:lang w:val="en-US" w:eastAsia="zh-CN"/>
                </w:rPr>
                <w:t>MPR</w:t>
              </w:r>
            </w:ins>
            <w:ins w:id="145" w:author="Laurent Noel" w:date="2022-08-17T19:16:00Z">
              <w:r w:rsidR="00A1506C">
                <w:rPr>
                  <w:rFonts w:eastAsiaTheme="minorEastAsia"/>
                  <w:color w:val="0070C0"/>
                  <w:lang w:val="en-US" w:eastAsia="zh-CN"/>
                </w:rPr>
                <w:t xml:space="preserve"> region</w:t>
              </w:r>
            </w:ins>
            <w:ins w:id="146" w:author="Laurent Noel" w:date="2022-08-17T18:49:00Z">
              <w:r>
                <w:rPr>
                  <w:rFonts w:eastAsiaTheme="minorEastAsia"/>
                  <w:color w:val="0070C0"/>
                  <w:lang w:val="en-US" w:eastAsia="zh-CN"/>
                </w:rPr>
                <w:t xml:space="preserve"> was origina</w:t>
              </w:r>
            </w:ins>
            <w:ins w:id="147" w:author="Laurent Noel" w:date="2022-08-17T18:50:00Z">
              <w:r>
                <w:rPr>
                  <w:rFonts w:eastAsiaTheme="minorEastAsia"/>
                  <w:color w:val="0070C0"/>
                  <w:lang w:val="en-US" w:eastAsia="zh-CN"/>
                </w:rPr>
                <w:t xml:space="preserve">lly proposed for PC3, </w:t>
              </w:r>
            </w:ins>
            <w:ins w:id="148" w:author="Laurent Noel" w:date="2022-08-17T19:14:00Z">
              <w:r w:rsidR="00F27387">
                <w:rPr>
                  <w:rFonts w:eastAsiaTheme="minorEastAsia"/>
                  <w:color w:val="0070C0"/>
                  <w:lang w:val="en-US" w:eastAsia="zh-CN"/>
                </w:rPr>
                <w:t xml:space="preserve">but it also applies to PC2 </w:t>
              </w:r>
              <w:r w:rsidR="00A1506C">
                <w:rPr>
                  <w:rFonts w:eastAsiaTheme="minorEastAsia"/>
                  <w:color w:val="0070C0"/>
                  <w:lang w:val="en-US" w:eastAsia="zh-CN"/>
                </w:rPr>
                <w:t>as stated in sub-clause 6.2.2</w:t>
              </w:r>
            </w:ins>
            <w:ins w:id="149" w:author="Laurent Noel" w:date="2022-08-17T19:15:00Z">
              <w:r w:rsidR="00A1506C">
                <w:rPr>
                  <w:rFonts w:eastAsiaTheme="minorEastAsia"/>
                  <w:color w:val="0070C0"/>
                  <w:lang w:val="en-US" w:eastAsia="zh-CN"/>
                </w:rPr>
                <w:t xml:space="preserve">.2 and to PC4 as specified in sub-clause 6.2.2.4. </w:t>
              </w:r>
            </w:ins>
            <w:ins w:id="150" w:author="Laurent Noel" w:date="2022-08-17T19:19:00Z">
              <w:r w:rsidR="002764C1">
                <w:rPr>
                  <w:rFonts w:eastAsiaTheme="minorEastAsia"/>
                  <w:color w:val="0070C0"/>
                  <w:lang w:val="en-US" w:eastAsia="zh-CN"/>
                </w:rPr>
                <w:t xml:space="preserve">We </w:t>
              </w:r>
            </w:ins>
            <w:ins w:id="151" w:author="Laurent Noel" w:date="2022-08-17T19:20:00Z">
              <w:r w:rsidR="002764C1">
                <w:rPr>
                  <w:rFonts w:eastAsiaTheme="minorEastAsia"/>
                  <w:color w:val="0070C0"/>
                  <w:lang w:val="en-US" w:eastAsia="zh-CN"/>
                </w:rPr>
                <w:t xml:space="preserve">are not sure if it is appropriate to discuss </w:t>
              </w:r>
            </w:ins>
            <w:ins w:id="152" w:author="Laurent Noel" w:date="2022-08-17T19:16:00Z">
              <w:r w:rsidR="00A1506C">
                <w:rPr>
                  <w:rFonts w:eastAsiaTheme="minorEastAsia"/>
                  <w:color w:val="0070C0"/>
                  <w:lang w:val="en-US" w:eastAsia="zh-CN"/>
                </w:rPr>
                <w:t>PC5</w:t>
              </w:r>
            </w:ins>
            <w:ins w:id="153" w:author="Laurent Noel" w:date="2022-08-17T19:17:00Z">
              <w:r w:rsidR="00A1506C">
                <w:rPr>
                  <w:rFonts w:eastAsiaTheme="minorEastAsia"/>
                  <w:color w:val="0070C0"/>
                  <w:lang w:val="en-US" w:eastAsia="zh-CN"/>
                </w:rPr>
                <w:t xml:space="preserve"> </w:t>
              </w:r>
            </w:ins>
            <w:ins w:id="154" w:author="Laurent Noel" w:date="2022-08-17T19:16:00Z">
              <w:r w:rsidR="00A1506C">
                <w:rPr>
                  <w:rFonts w:eastAsiaTheme="minorEastAsia"/>
                  <w:color w:val="0070C0"/>
                  <w:lang w:val="en-US" w:eastAsia="zh-CN"/>
                </w:rPr>
                <w:t>since the question targets specifically Rel-15 and Rel-16, two releases in which PC5 is not defined.</w:t>
              </w:r>
            </w:ins>
          </w:p>
        </w:tc>
      </w:tr>
    </w:tbl>
    <w:p w14:paraId="3BDD07BC" w14:textId="60DDFE8F" w:rsidR="00DD19DE" w:rsidRDefault="00DD19DE" w:rsidP="00DD19DE">
      <w:pPr>
        <w:rPr>
          <w:color w:val="0070C0"/>
          <w:lang w:val="en-US" w:eastAsia="zh-CN"/>
        </w:rPr>
      </w:pPr>
    </w:p>
    <w:p w14:paraId="071A1516" w14:textId="4944A097" w:rsidR="00AF65D2" w:rsidRPr="001F7161" w:rsidRDefault="00AF65D2" w:rsidP="00AF65D2">
      <w:pPr>
        <w:pStyle w:val="3"/>
        <w:rPr>
          <w:sz w:val="24"/>
          <w:szCs w:val="16"/>
          <w:lang w:val="en-US"/>
        </w:rPr>
      </w:pPr>
      <w:r w:rsidRPr="001F7161">
        <w:rPr>
          <w:sz w:val="24"/>
          <w:szCs w:val="16"/>
          <w:lang w:val="en-US"/>
        </w:rPr>
        <w:t xml:space="preserve">Sub-topic 2-2: Can we </w:t>
      </w:r>
      <w:r w:rsidR="00DA2B42" w:rsidRPr="001F7161">
        <w:rPr>
          <w:sz w:val="24"/>
          <w:szCs w:val="16"/>
          <w:lang w:val="en-US"/>
        </w:rPr>
        <w:t>agree</w:t>
      </w:r>
      <w:r w:rsidRPr="001F7161">
        <w:rPr>
          <w:sz w:val="24"/>
          <w:szCs w:val="16"/>
          <w:lang w:val="en-US"/>
        </w:rPr>
        <w:t xml:space="preserve"> ”Rel-15 and Rel-16 PC3 UE can optionally support the improved MPR and indicate modifiedMPR-Behaviour bit 0=1.”?</w:t>
      </w:r>
    </w:p>
    <w:p w14:paraId="0EA7A09F"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9AD02"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06FEF6E1"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7E51BE59"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21004768"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2C029FD"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AF65D2" w14:paraId="1A9A0BB2" w14:textId="77777777" w:rsidTr="00AD1AEB">
        <w:tc>
          <w:tcPr>
            <w:tcW w:w="1236" w:type="dxa"/>
          </w:tcPr>
          <w:p w14:paraId="41179425"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AD1AEB">
        <w:tc>
          <w:tcPr>
            <w:tcW w:w="1236" w:type="dxa"/>
          </w:tcPr>
          <w:p w14:paraId="22BF5F97"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AD1AEB">
            <w:pPr>
              <w:spacing w:after="120"/>
              <w:rPr>
                <w:rFonts w:eastAsiaTheme="minorEastAsia"/>
                <w:color w:val="0070C0"/>
                <w:lang w:val="en-US" w:eastAsia="zh-CN"/>
              </w:rPr>
            </w:pPr>
          </w:p>
        </w:tc>
      </w:tr>
      <w:tr w:rsidR="003E4744" w14:paraId="4720C0CB" w14:textId="77777777" w:rsidTr="00AD1AEB">
        <w:trPr>
          <w:ins w:id="155" w:author="Qualcomm - Sumant Iyer" w:date="2022-08-15T16:08:00Z"/>
        </w:trPr>
        <w:tc>
          <w:tcPr>
            <w:tcW w:w="1236" w:type="dxa"/>
          </w:tcPr>
          <w:p w14:paraId="2ECA601E" w14:textId="50B1B85B" w:rsidR="003E4744" w:rsidRDefault="003E4744" w:rsidP="00AD1AEB">
            <w:pPr>
              <w:spacing w:after="120"/>
              <w:rPr>
                <w:ins w:id="156" w:author="Qualcomm - Sumant Iyer" w:date="2022-08-15T16:08:00Z"/>
                <w:rFonts w:eastAsiaTheme="minorEastAsia"/>
                <w:color w:val="0070C0"/>
                <w:lang w:val="en-US" w:eastAsia="zh-CN"/>
              </w:rPr>
            </w:pPr>
            <w:ins w:id="157"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AD1AEB">
            <w:pPr>
              <w:spacing w:after="120"/>
              <w:rPr>
                <w:ins w:id="158" w:author="Qualcomm - Sumant Iyer" w:date="2022-08-15T16:08:00Z"/>
                <w:rFonts w:eastAsiaTheme="minorEastAsia"/>
                <w:color w:val="0070C0"/>
                <w:lang w:val="en-US" w:eastAsia="zh-CN"/>
              </w:rPr>
            </w:pPr>
            <w:ins w:id="159" w:author="Qualcomm - Sumant Iyer" w:date="2022-08-15T16:08:00Z">
              <w:r>
                <w:rPr>
                  <w:rFonts w:eastAsiaTheme="minorEastAsia"/>
                  <w:color w:val="0070C0"/>
                  <w:lang w:val="en-US" w:eastAsia="zh-CN"/>
                </w:rPr>
                <w:t>Option 1: Yes</w:t>
              </w:r>
            </w:ins>
          </w:p>
        </w:tc>
      </w:tr>
      <w:tr w:rsidR="0093029B" w14:paraId="7B5E7262" w14:textId="77777777" w:rsidTr="00AD1AEB">
        <w:trPr>
          <w:ins w:id="160" w:author="Xiaomi" w:date="2022-08-17T18:13:00Z"/>
        </w:trPr>
        <w:tc>
          <w:tcPr>
            <w:tcW w:w="1236" w:type="dxa"/>
          </w:tcPr>
          <w:p w14:paraId="35566A54" w14:textId="74999F21" w:rsidR="0093029B" w:rsidRDefault="0093029B" w:rsidP="00AD1AEB">
            <w:pPr>
              <w:spacing w:after="120"/>
              <w:rPr>
                <w:ins w:id="161" w:author="Xiaomi" w:date="2022-08-17T18:13:00Z"/>
                <w:rFonts w:eastAsiaTheme="minorEastAsia"/>
                <w:color w:val="0070C0"/>
                <w:lang w:val="en-US" w:eastAsia="zh-CN"/>
              </w:rPr>
            </w:pPr>
            <w:ins w:id="162" w:author="Xiaomi" w:date="2022-08-17T18:1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F39E6F7" w14:textId="0AF1C7BC" w:rsidR="0093029B" w:rsidRDefault="0093029B" w:rsidP="00AD1AEB">
            <w:pPr>
              <w:spacing w:after="120"/>
              <w:rPr>
                <w:ins w:id="163" w:author="Xiaomi" w:date="2022-08-17T18:13:00Z"/>
                <w:rFonts w:eastAsiaTheme="minorEastAsia"/>
                <w:color w:val="0070C0"/>
                <w:lang w:val="en-US" w:eastAsia="zh-CN"/>
              </w:rPr>
            </w:pPr>
            <w:ins w:id="164" w:author="Xiaomi" w:date="2022-08-17T18:14:00Z">
              <w:r>
                <w:rPr>
                  <w:rFonts w:eastAsiaTheme="minorEastAsia" w:hint="eastAsia"/>
                  <w:color w:val="0070C0"/>
                  <w:lang w:val="en-US" w:eastAsia="zh-CN"/>
                </w:rPr>
                <w:t>O</w:t>
              </w:r>
              <w:r>
                <w:rPr>
                  <w:rFonts w:eastAsiaTheme="minorEastAsia"/>
                  <w:color w:val="0070C0"/>
                  <w:lang w:val="en-US" w:eastAsia="zh-CN"/>
                </w:rPr>
                <w:t>ption 1: Yes</w:t>
              </w:r>
            </w:ins>
          </w:p>
        </w:tc>
      </w:tr>
      <w:tr w:rsidR="00207858" w14:paraId="494C4DE9" w14:textId="77777777" w:rsidTr="00AD1AEB">
        <w:trPr>
          <w:ins w:id="165" w:author="OPPO-JQ" w:date="2022-08-17T19:06:00Z"/>
        </w:trPr>
        <w:tc>
          <w:tcPr>
            <w:tcW w:w="1236" w:type="dxa"/>
          </w:tcPr>
          <w:p w14:paraId="6D14A183" w14:textId="46CBA8FF" w:rsidR="00207858" w:rsidRDefault="00207858" w:rsidP="00AD1AEB">
            <w:pPr>
              <w:spacing w:after="120"/>
              <w:rPr>
                <w:ins w:id="166" w:author="OPPO-JQ" w:date="2022-08-17T19:06:00Z"/>
                <w:rFonts w:eastAsiaTheme="minorEastAsia"/>
                <w:color w:val="0070C0"/>
                <w:lang w:val="en-US" w:eastAsia="zh-CN"/>
              </w:rPr>
            </w:pPr>
            <w:ins w:id="167" w:author="OPPO-JQ" w:date="2022-08-17T19: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850637" w14:textId="0CD37FE1" w:rsidR="00207858" w:rsidRDefault="00207858" w:rsidP="00AD1AEB">
            <w:pPr>
              <w:spacing w:after="120"/>
              <w:rPr>
                <w:ins w:id="168" w:author="OPPO-JQ" w:date="2022-08-17T19:06:00Z"/>
                <w:rFonts w:eastAsiaTheme="minorEastAsia"/>
                <w:color w:val="0070C0"/>
                <w:lang w:val="en-US" w:eastAsia="zh-CN"/>
              </w:rPr>
            </w:pPr>
            <w:ins w:id="169" w:author="OPPO-JQ" w:date="2022-08-17T19:06:00Z">
              <w:r>
                <w:rPr>
                  <w:rFonts w:eastAsiaTheme="minorEastAsia" w:hint="eastAsia"/>
                  <w:color w:val="0070C0"/>
                  <w:lang w:val="en-US" w:eastAsia="zh-CN"/>
                </w:rPr>
                <w:t>Y</w:t>
              </w:r>
              <w:r>
                <w:rPr>
                  <w:rFonts w:eastAsiaTheme="minorEastAsia"/>
                  <w:color w:val="0070C0"/>
                  <w:lang w:val="en-US" w:eastAsia="zh-CN"/>
                </w:rPr>
                <w:t>es. Option 1.</w:t>
              </w:r>
            </w:ins>
          </w:p>
        </w:tc>
      </w:tr>
      <w:tr w:rsidR="003E43BE" w14:paraId="1ABC0FC9" w14:textId="77777777" w:rsidTr="00AD1AEB">
        <w:trPr>
          <w:ins w:id="170" w:author="Ericsson" w:date="2022-08-17T16:49:00Z"/>
        </w:trPr>
        <w:tc>
          <w:tcPr>
            <w:tcW w:w="1236" w:type="dxa"/>
          </w:tcPr>
          <w:p w14:paraId="7029FEBA" w14:textId="2A06795C" w:rsidR="003E43BE" w:rsidRDefault="003E43BE" w:rsidP="003E43BE">
            <w:pPr>
              <w:spacing w:after="120"/>
              <w:rPr>
                <w:ins w:id="171" w:author="Ericsson" w:date="2022-08-17T16:49:00Z"/>
                <w:rFonts w:eastAsiaTheme="minorEastAsia"/>
                <w:color w:val="0070C0"/>
                <w:lang w:val="en-US" w:eastAsia="zh-CN"/>
              </w:rPr>
            </w:pPr>
            <w:ins w:id="172" w:author="Ericsson" w:date="2022-08-17T16:50:00Z">
              <w:r>
                <w:rPr>
                  <w:rFonts w:eastAsiaTheme="minorEastAsia"/>
                  <w:color w:val="0070C0"/>
                  <w:lang w:val="en-US" w:eastAsia="zh-CN"/>
                </w:rPr>
                <w:t>Ericsson</w:t>
              </w:r>
            </w:ins>
          </w:p>
        </w:tc>
        <w:tc>
          <w:tcPr>
            <w:tcW w:w="8395" w:type="dxa"/>
          </w:tcPr>
          <w:p w14:paraId="556A7D49" w14:textId="77777777" w:rsidR="003E43BE" w:rsidRDefault="003E43BE" w:rsidP="003E43BE">
            <w:pPr>
              <w:tabs>
                <w:tab w:val="left" w:pos="3918"/>
              </w:tabs>
              <w:spacing w:after="120"/>
              <w:rPr>
                <w:ins w:id="173" w:author="Ericsson" w:date="2022-08-17T16:50:00Z"/>
                <w:rFonts w:eastAsiaTheme="minorEastAsia"/>
                <w:color w:val="0070C0"/>
                <w:lang w:val="en-US" w:eastAsia="zh-CN"/>
              </w:rPr>
            </w:pPr>
            <w:ins w:id="174" w:author="Ericsson" w:date="2022-08-17T16:50:00Z">
              <w:r>
                <w:rPr>
                  <w:rFonts w:eastAsiaTheme="minorEastAsia"/>
                  <w:color w:val="0070C0"/>
                  <w:lang w:val="en-US" w:eastAsia="zh-CN"/>
                </w:rPr>
                <w:t xml:space="preserve">Option 2: no, only a Rel-15 UE may optionally set the bit to “1” if it supports the change in version 16.2.0. A </w:t>
              </w:r>
              <w:r w:rsidRPr="00F523C5">
                <w:rPr>
                  <w:rFonts w:eastAsiaTheme="minorEastAsia"/>
                  <w:i/>
                  <w:iCs/>
                  <w:color w:val="0070C0"/>
                  <w:lang w:val="en-US" w:eastAsia="zh-CN"/>
                </w:rPr>
                <w:t>Rel-16 UE</w:t>
              </w:r>
              <w:r>
                <w:rPr>
                  <w:rFonts w:eastAsiaTheme="minorEastAsia"/>
                  <w:color w:val="0070C0"/>
                  <w:lang w:val="en-US" w:eastAsia="zh-CN"/>
                </w:rPr>
                <w:t xml:space="preserve"> shall meet the requirement for all changes made when Rel-16 was open and shall thus set the bit to “1”. When the change of the PC3 MPR was made in the 16.2.0 version this was supposedly not intended for a future release (Rel-17).</w:t>
              </w:r>
            </w:ins>
          </w:p>
          <w:p w14:paraId="71554291" w14:textId="77777777" w:rsidR="003E43BE" w:rsidRDefault="003E43BE" w:rsidP="003E43BE">
            <w:pPr>
              <w:tabs>
                <w:tab w:val="left" w:pos="3918"/>
              </w:tabs>
              <w:spacing w:after="120"/>
              <w:rPr>
                <w:ins w:id="175" w:author="Ericsson" w:date="2022-08-17T16:50:00Z"/>
                <w:rFonts w:eastAsiaTheme="minorEastAsia"/>
                <w:color w:val="0070C0"/>
                <w:lang w:val="en-US" w:eastAsia="zh-CN"/>
              </w:rPr>
            </w:pPr>
            <w:ins w:id="176" w:author="Ericsson" w:date="2022-08-17T16:50:00Z">
              <w:r>
                <w:rPr>
                  <w:rFonts w:eastAsiaTheme="minorEastAsia"/>
                  <w:color w:val="0070C0"/>
                  <w:lang w:val="en-US" w:eastAsia="zh-CN"/>
                </w:rPr>
                <w:t>Hence the following answers to RAN5:</w:t>
              </w:r>
            </w:ins>
          </w:p>
          <w:p w14:paraId="6EE7A7D7" w14:textId="77777777" w:rsidR="003E43BE" w:rsidRDefault="003E43BE" w:rsidP="003E43BE">
            <w:pPr>
              <w:tabs>
                <w:tab w:val="left" w:pos="3918"/>
              </w:tabs>
              <w:spacing w:after="120"/>
              <w:rPr>
                <w:ins w:id="177" w:author="Ericsson" w:date="2022-08-17T16:50:00Z"/>
                <w:rFonts w:eastAsiaTheme="minorEastAsia"/>
                <w:color w:val="0070C0"/>
                <w:lang w:val="en-US" w:eastAsia="zh-CN"/>
              </w:rPr>
            </w:pPr>
            <w:ins w:id="178" w:author="Ericsson" w:date="2022-08-17T16:50:00Z">
              <w:r>
                <w:rPr>
                  <w:rFonts w:eastAsiaTheme="minorEastAsia"/>
                  <w:color w:val="0070C0"/>
                  <w:lang w:val="en-US" w:eastAsia="zh-CN"/>
                </w:rPr>
                <w:t>a.</w:t>
              </w:r>
              <w:r w:rsidRPr="005A6F3C">
                <w:rPr>
                  <w:rFonts w:eastAsiaTheme="minorEastAsia"/>
                  <w:color w:val="0070C0"/>
                  <w:lang w:val="en-US" w:eastAsia="zh-CN"/>
                </w:rPr>
                <w:t xml:space="preserve"> For Rel-15 PC3 UE, is the MPR as defined in 38.101-2 v16.2.0 applicable if the UE supports modifiedMPR-Behaviour bit 0 UE capability? </w:t>
              </w:r>
            </w:ins>
          </w:p>
          <w:p w14:paraId="481EC3FD" w14:textId="77777777" w:rsidR="003E43BE" w:rsidRDefault="003E43BE" w:rsidP="003E43BE">
            <w:pPr>
              <w:tabs>
                <w:tab w:val="left" w:pos="3918"/>
              </w:tabs>
              <w:spacing w:after="120"/>
              <w:rPr>
                <w:ins w:id="179" w:author="Ericsson" w:date="2022-08-17T16:50:00Z"/>
                <w:rFonts w:eastAsiaTheme="minorEastAsia"/>
                <w:color w:val="0070C0"/>
                <w:lang w:val="en-US" w:eastAsia="zh-CN"/>
              </w:rPr>
            </w:pPr>
            <w:ins w:id="180" w:author="Ericsson" w:date="2022-08-17T16:50:00Z">
              <w:r w:rsidRPr="005A6F3C">
                <w:rPr>
                  <w:rFonts w:eastAsiaTheme="minorEastAsia"/>
                  <w:color w:val="0070C0"/>
                  <w:lang w:val="en-US" w:eastAsia="zh-CN"/>
                </w:rPr>
                <w:t xml:space="preserve">Yes (but optional)  </w:t>
              </w:r>
            </w:ins>
          </w:p>
          <w:p w14:paraId="5F519581" w14:textId="77777777" w:rsidR="003E43BE" w:rsidRDefault="003E43BE" w:rsidP="003E43BE">
            <w:pPr>
              <w:tabs>
                <w:tab w:val="left" w:pos="3918"/>
              </w:tabs>
              <w:spacing w:after="120"/>
              <w:rPr>
                <w:ins w:id="181" w:author="Ericsson" w:date="2022-08-17T16:50:00Z"/>
                <w:rFonts w:eastAsiaTheme="minorEastAsia"/>
                <w:color w:val="0070C0"/>
                <w:lang w:val="en-US" w:eastAsia="zh-CN"/>
              </w:rPr>
            </w:pPr>
            <w:ins w:id="182" w:author="Ericsson" w:date="2022-08-17T16:50:00Z">
              <w:r>
                <w:rPr>
                  <w:rFonts w:eastAsiaTheme="minorEastAsia"/>
                  <w:color w:val="0070C0"/>
                  <w:lang w:val="en-US" w:eastAsia="zh-CN"/>
                </w:rPr>
                <w:t>b.</w:t>
              </w:r>
              <w:r w:rsidRPr="005A6F3C">
                <w:rPr>
                  <w:rFonts w:eastAsiaTheme="minorEastAsia"/>
                  <w:color w:val="0070C0"/>
                  <w:lang w:val="en-US" w:eastAsia="zh-CN"/>
                </w:rPr>
                <w:t xml:space="preserve">. For Rel-15 PC2 and 4 UEs, is modifiedMPR-Behaviour bit 0 capability applicable? </w:t>
              </w:r>
            </w:ins>
          </w:p>
          <w:p w14:paraId="57E15279" w14:textId="77777777" w:rsidR="003E43BE" w:rsidRDefault="003E43BE" w:rsidP="003E43BE">
            <w:pPr>
              <w:tabs>
                <w:tab w:val="left" w:pos="3918"/>
              </w:tabs>
              <w:spacing w:after="120"/>
              <w:rPr>
                <w:ins w:id="183" w:author="Ericsson" w:date="2022-08-17T16:50:00Z"/>
                <w:rFonts w:eastAsiaTheme="minorEastAsia"/>
                <w:color w:val="0070C0"/>
                <w:lang w:val="en-US" w:eastAsia="zh-CN"/>
              </w:rPr>
            </w:pPr>
            <w:ins w:id="184" w:author="Ericsson" w:date="2022-08-17T16:50:00Z">
              <w:r w:rsidRPr="005A6F3C">
                <w:rPr>
                  <w:rFonts w:eastAsiaTheme="minorEastAsia"/>
                  <w:color w:val="0070C0"/>
                  <w:lang w:val="en-US" w:eastAsia="zh-CN"/>
                </w:rPr>
                <w:t xml:space="preserve">No, </w:t>
              </w:r>
              <w:r>
                <w:rPr>
                  <w:rFonts w:eastAsiaTheme="minorEastAsia"/>
                  <w:color w:val="0070C0"/>
                  <w:lang w:val="en-US" w:eastAsia="zh-CN"/>
                </w:rPr>
                <w:t xml:space="preserve">were </w:t>
              </w:r>
              <w:r w:rsidRPr="005A6F3C">
                <w:rPr>
                  <w:rFonts w:eastAsiaTheme="minorEastAsia"/>
                  <w:color w:val="0070C0"/>
                  <w:lang w:val="en-US" w:eastAsia="zh-CN"/>
                </w:rPr>
                <w:t xml:space="preserve">the PC2 and PC4 MPR also changed in 16.2.0? The bit is only </w:t>
              </w:r>
              <w:r>
                <w:rPr>
                  <w:rFonts w:eastAsiaTheme="minorEastAsia"/>
                  <w:color w:val="0070C0"/>
                  <w:lang w:val="en-US" w:eastAsia="zh-CN"/>
                </w:rPr>
                <w:t xml:space="preserve">defined </w:t>
              </w:r>
              <w:r w:rsidRPr="005A6F3C">
                <w:rPr>
                  <w:rFonts w:eastAsiaTheme="minorEastAsia"/>
                  <w:color w:val="0070C0"/>
                  <w:lang w:val="en-US" w:eastAsia="zh-CN"/>
                </w:rPr>
                <w:t xml:space="preserve">for a PC3 change. </w:t>
              </w:r>
            </w:ins>
          </w:p>
          <w:p w14:paraId="7A25D946" w14:textId="77777777" w:rsidR="003E43BE" w:rsidRDefault="003E43BE" w:rsidP="003E43BE">
            <w:pPr>
              <w:tabs>
                <w:tab w:val="left" w:pos="3918"/>
              </w:tabs>
              <w:spacing w:after="120"/>
              <w:rPr>
                <w:ins w:id="185" w:author="Ericsson" w:date="2022-08-17T16:50:00Z"/>
                <w:rFonts w:eastAsiaTheme="minorEastAsia"/>
                <w:color w:val="0070C0"/>
                <w:lang w:val="en-US" w:eastAsia="zh-CN"/>
              </w:rPr>
            </w:pPr>
            <w:ins w:id="186" w:author="Ericsson" w:date="2022-08-17T16:50:00Z">
              <w:r>
                <w:rPr>
                  <w:rFonts w:eastAsiaTheme="minorEastAsia"/>
                  <w:color w:val="0070C0"/>
                  <w:lang w:val="en-US" w:eastAsia="zh-CN"/>
                </w:rPr>
                <w:t>c.</w:t>
              </w:r>
              <w:r w:rsidRPr="005A6F3C">
                <w:rPr>
                  <w:rFonts w:eastAsiaTheme="minorEastAsia"/>
                  <w:color w:val="0070C0"/>
                  <w:lang w:val="en-US" w:eastAsia="zh-CN"/>
                </w:rPr>
                <w:t xml:space="preserve">. For Rel-16 PC3 UE, is the MPR as defined in 38.101-2 v16.2.0 mandatory or optional? Also, is the Rel-16 UE expected to signal modifiedMPR-Behaviour bit 0=true? </w:t>
              </w:r>
            </w:ins>
          </w:p>
          <w:p w14:paraId="190D5329" w14:textId="77777777" w:rsidR="003E43BE" w:rsidRDefault="003E43BE" w:rsidP="003E43BE">
            <w:pPr>
              <w:tabs>
                <w:tab w:val="left" w:pos="3918"/>
              </w:tabs>
              <w:spacing w:after="120"/>
              <w:rPr>
                <w:ins w:id="187" w:author="Ericsson" w:date="2022-08-17T16:50:00Z"/>
                <w:rFonts w:eastAsiaTheme="minorEastAsia"/>
                <w:color w:val="0070C0"/>
                <w:lang w:val="en-US" w:eastAsia="zh-CN"/>
              </w:rPr>
            </w:pPr>
            <w:ins w:id="188" w:author="Ericsson" w:date="2022-08-17T16:50:00Z">
              <w:r w:rsidRPr="005A6F3C">
                <w:rPr>
                  <w:rFonts w:eastAsiaTheme="minorEastAsia"/>
                  <w:color w:val="0070C0"/>
                  <w:lang w:val="en-US" w:eastAsia="zh-CN"/>
                </w:rPr>
                <w:t>Yes, mandatory for Rel-16 (a change made in the open release) and the bit shall be set</w:t>
              </w:r>
              <w:r>
                <w:rPr>
                  <w:rFonts w:eastAsiaTheme="minorEastAsia"/>
                  <w:color w:val="0070C0"/>
                  <w:lang w:val="en-US" w:eastAsia="zh-CN"/>
                </w:rPr>
                <w:t xml:space="preserve"> to “1”</w:t>
              </w:r>
              <w:r w:rsidRPr="005A6F3C">
                <w:rPr>
                  <w:rFonts w:eastAsiaTheme="minorEastAsia"/>
                  <w:color w:val="0070C0"/>
                  <w:lang w:val="en-US" w:eastAsia="zh-CN"/>
                </w:rPr>
                <w:t xml:space="preserve">. </w:t>
              </w:r>
            </w:ins>
          </w:p>
          <w:p w14:paraId="2F3C01C5" w14:textId="77777777" w:rsidR="003E43BE" w:rsidRDefault="003E43BE" w:rsidP="003E43BE">
            <w:pPr>
              <w:tabs>
                <w:tab w:val="left" w:pos="3918"/>
              </w:tabs>
              <w:spacing w:after="120"/>
              <w:rPr>
                <w:ins w:id="189" w:author="Ericsson" w:date="2022-08-17T16:50:00Z"/>
                <w:rFonts w:eastAsiaTheme="minorEastAsia"/>
                <w:color w:val="0070C0"/>
                <w:lang w:val="en-US" w:eastAsia="zh-CN"/>
              </w:rPr>
            </w:pPr>
            <w:ins w:id="190" w:author="Ericsson" w:date="2022-08-17T16:50:00Z">
              <w:r>
                <w:rPr>
                  <w:rFonts w:eastAsiaTheme="minorEastAsia"/>
                  <w:color w:val="0070C0"/>
                  <w:lang w:val="en-US" w:eastAsia="zh-CN"/>
                </w:rPr>
                <w:t>d.</w:t>
              </w:r>
              <w:r w:rsidRPr="005A6F3C">
                <w:rPr>
                  <w:rFonts w:eastAsiaTheme="minorEastAsia"/>
                  <w:color w:val="0070C0"/>
                  <w:lang w:val="en-US" w:eastAsia="zh-CN"/>
                </w:rPr>
                <w:t xml:space="preserve">. For Rel-16 PC2, 4 and 5 UEs, is the PC3 MPR as defined in 38.101-2 v16.2.0 applicable? Also, is modifiedMPR-Behaviour bit 0 capability applicable? </w:t>
              </w:r>
            </w:ins>
          </w:p>
          <w:p w14:paraId="2C1CAD0C" w14:textId="77777777" w:rsidR="003E43BE" w:rsidRDefault="003E43BE" w:rsidP="003E43BE">
            <w:pPr>
              <w:tabs>
                <w:tab w:val="left" w:pos="3918"/>
              </w:tabs>
              <w:spacing w:after="120"/>
              <w:rPr>
                <w:ins w:id="191" w:author="Ericsson" w:date="2022-08-17T16:50:00Z"/>
                <w:rFonts w:eastAsiaTheme="minorEastAsia"/>
                <w:color w:val="0070C0"/>
                <w:lang w:val="en-US" w:eastAsia="zh-CN"/>
              </w:rPr>
            </w:pPr>
            <w:ins w:id="192" w:author="Ericsson" w:date="2022-08-17T16:50:00Z">
              <w:r w:rsidRPr="005A6F3C">
                <w:rPr>
                  <w:rFonts w:eastAsiaTheme="minorEastAsia"/>
                  <w:color w:val="0070C0"/>
                  <w:lang w:val="en-US" w:eastAsia="zh-CN"/>
                </w:rPr>
                <w:t xml:space="preserve">No, see 2).  </w:t>
              </w:r>
            </w:ins>
          </w:p>
          <w:p w14:paraId="63276DF7" w14:textId="77777777" w:rsidR="003E43BE" w:rsidRDefault="003E43BE" w:rsidP="003E43BE">
            <w:pPr>
              <w:tabs>
                <w:tab w:val="left" w:pos="3918"/>
              </w:tabs>
              <w:spacing w:after="120"/>
              <w:rPr>
                <w:ins w:id="193" w:author="Ericsson" w:date="2022-08-17T16:50:00Z"/>
                <w:rFonts w:eastAsiaTheme="minorEastAsia"/>
                <w:color w:val="0070C0"/>
                <w:lang w:val="en-US" w:eastAsia="zh-CN"/>
              </w:rPr>
            </w:pPr>
            <w:ins w:id="194" w:author="Ericsson" w:date="2022-08-17T16:50:00Z">
              <w:r>
                <w:rPr>
                  <w:rFonts w:eastAsiaTheme="minorEastAsia"/>
                  <w:color w:val="0070C0"/>
                  <w:lang w:val="en-US" w:eastAsia="zh-CN"/>
                </w:rPr>
                <w:t>e.</w:t>
              </w:r>
              <w:r w:rsidRPr="005A6F3C">
                <w:rPr>
                  <w:rFonts w:eastAsiaTheme="minorEastAsia"/>
                  <w:color w:val="0070C0"/>
                  <w:lang w:val="en-US" w:eastAsia="zh-CN"/>
                </w:rPr>
                <w:t xml:space="preserve">. Is any kind of Rel-16 UE supposed to support MPR as defined in 38.101-2 version v16.11.0? </w:t>
              </w:r>
            </w:ins>
          </w:p>
          <w:p w14:paraId="7AB276F1" w14:textId="77777777" w:rsidR="003E43BE" w:rsidRDefault="003E43BE" w:rsidP="003E43BE">
            <w:pPr>
              <w:tabs>
                <w:tab w:val="left" w:pos="3918"/>
              </w:tabs>
              <w:spacing w:after="120"/>
              <w:rPr>
                <w:ins w:id="195" w:author="Ericsson" w:date="2022-08-17T16:50:00Z"/>
                <w:rFonts w:eastAsiaTheme="minorEastAsia"/>
                <w:color w:val="0070C0"/>
                <w:lang w:val="en-US" w:eastAsia="zh-CN"/>
              </w:rPr>
            </w:pPr>
            <w:ins w:id="196" w:author="Ericsson" w:date="2022-08-17T16:50:00Z">
              <w:r w:rsidRPr="005A6F3C">
                <w:rPr>
                  <w:rFonts w:eastAsiaTheme="minorEastAsia"/>
                  <w:color w:val="0070C0"/>
                  <w:lang w:val="en-US" w:eastAsia="zh-CN"/>
                </w:rPr>
                <w:t xml:space="preserve">Yes, all Rel-16 </w:t>
              </w:r>
              <w:r>
                <w:rPr>
                  <w:rFonts w:eastAsiaTheme="minorEastAsia"/>
                  <w:color w:val="0070C0"/>
                  <w:lang w:val="en-US" w:eastAsia="zh-CN"/>
                </w:rPr>
                <w:t xml:space="preserve">UE </w:t>
              </w:r>
              <w:r w:rsidRPr="005A6F3C">
                <w:rPr>
                  <w:rFonts w:eastAsiaTheme="minorEastAsia"/>
                  <w:color w:val="0070C0"/>
                  <w:lang w:val="en-US" w:eastAsia="zh-CN"/>
                </w:rPr>
                <w:t xml:space="preserve">shall set the bit to "1", </w:t>
              </w:r>
              <w:r>
                <w:rPr>
                  <w:rFonts w:eastAsiaTheme="minorEastAsia"/>
                  <w:color w:val="0070C0"/>
                  <w:lang w:val="en-US" w:eastAsia="zh-CN"/>
                </w:rPr>
                <w:t>no matter if there is a further change in 16.11.0,</w:t>
              </w:r>
              <w:r w:rsidRPr="005A6F3C">
                <w:rPr>
                  <w:rFonts w:eastAsiaTheme="minorEastAsia"/>
                  <w:color w:val="0070C0"/>
                  <w:lang w:val="en-US" w:eastAsia="zh-CN"/>
                </w:rPr>
                <w:t xml:space="preserve"> a change in the open release and mandatory according to the main body of the </w:t>
              </w:r>
              <w:r>
                <w:rPr>
                  <w:rFonts w:eastAsiaTheme="minorEastAsia"/>
                  <w:color w:val="0070C0"/>
                  <w:lang w:val="en-US" w:eastAsia="zh-CN"/>
                </w:rPr>
                <w:t xml:space="preserve">Rel-16 </w:t>
              </w:r>
              <w:r w:rsidRPr="005A6F3C">
                <w:rPr>
                  <w:rFonts w:eastAsiaTheme="minorEastAsia"/>
                  <w:color w:val="0070C0"/>
                  <w:lang w:val="en-US" w:eastAsia="zh-CN"/>
                </w:rPr>
                <w:t xml:space="preserve">spec. </w:t>
              </w:r>
            </w:ins>
          </w:p>
          <w:p w14:paraId="2B89F011" w14:textId="77777777" w:rsidR="003E43BE" w:rsidRDefault="003E43BE" w:rsidP="003E43BE">
            <w:pPr>
              <w:tabs>
                <w:tab w:val="left" w:pos="3918"/>
              </w:tabs>
              <w:spacing w:after="120"/>
              <w:rPr>
                <w:ins w:id="197" w:author="Ericsson" w:date="2022-08-17T16:50:00Z"/>
                <w:rFonts w:eastAsiaTheme="minorEastAsia"/>
                <w:color w:val="0070C0"/>
                <w:lang w:val="en-US" w:eastAsia="zh-CN"/>
              </w:rPr>
            </w:pPr>
            <w:ins w:id="198" w:author="Ericsson" w:date="2022-08-17T16:50:00Z">
              <w:r>
                <w:rPr>
                  <w:rFonts w:eastAsiaTheme="minorEastAsia"/>
                  <w:color w:val="0070C0"/>
                  <w:lang w:val="en-US" w:eastAsia="zh-CN"/>
                </w:rPr>
                <w:t>f</w:t>
              </w:r>
              <w:r w:rsidRPr="005A6F3C">
                <w:rPr>
                  <w:rFonts w:eastAsiaTheme="minorEastAsia"/>
                  <w:color w:val="0070C0"/>
                  <w:lang w:val="en-US" w:eastAsia="zh-CN"/>
                </w:rPr>
                <w:t xml:space="preserve">. For Rel-17 PC3 UE, is the MPR as defined in 38.101-2 v16.2.0 applicable if the UE signals modifiedMPR-Behaviour bit 0=true?  </w:t>
              </w:r>
            </w:ins>
          </w:p>
          <w:p w14:paraId="65CB8108" w14:textId="77777777" w:rsidR="003E43BE" w:rsidRDefault="003E43BE" w:rsidP="003E43BE">
            <w:pPr>
              <w:tabs>
                <w:tab w:val="left" w:pos="3918"/>
              </w:tabs>
              <w:spacing w:after="120"/>
              <w:rPr>
                <w:ins w:id="199" w:author="Ericsson" w:date="2022-08-17T16:50:00Z"/>
                <w:rFonts w:eastAsiaTheme="minorEastAsia"/>
                <w:color w:val="0070C0"/>
                <w:lang w:val="en-US" w:eastAsia="zh-CN"/>
              </w:rPr>
            </w:pPr>
            <w:ins w:id="200" w:author="Ericsson" w:date="2022-08-17T16:50:00Z">
              <w:r w:rsidRPr="005A6F3C">
                <w:rPr>
                  <w:rFonts w:eastAsiaTheme="minorEastAsia"/>
                  <w:color w:val="0070C0"/>
                  <w:lang w:val="en-US" w:eastAsia="zh-CN"/>
                </w:rPr>
                <w:t>Yes, shall be set to "1"</w:t>
              </w:r>
              <w:r>
                <w:rPr>
                  <w:rFonts w:eastAsiaTheme="minorEastAsia"/>
                  <w:color w:val="0070C0"/>
                  <w:lang w:val="en-US" w:eastAsia="zh-CN"/>
                </w:rPr>
                <w:t>, see answers above.</w:t>
              </w:r>
              <w:r w:rsidRPr="005A6F3C">
                <w:rPr>
                  <w:rFonts w:eastAsiaTheme="minorEastAsia"/>
                  <w:color w:val="0070C0"/>
                  <w:lang w:val="en-US" w:eastAsia="zh-CN"/>
                </w:rPr>
                <w:t xml:space="preserve"> </w:t>
              </w:r>
            </w:ins>
          </w:p>
          <w:p w14:paraId="4B220D56" w14:textId="77777777" w:rsidR="003E43BE" w:rsidRDefault="003E43BE" w:rsidP="003E43BE">
            <w:pPr>
              <w:tabs>
                <w:tab w:val="left" w:pos="3918"/>
              </w:tabs>
              <w:spacing w:after="120"/>
              <w:rPr>
                <w:ins w:id="201" w:author="Ericsson" w:date="2022-08-17T16:50:00Z"/>
                <w:rFonts w:eastAsiaTheme="minorEastAsia"/>
                <w:color w:val="0070C0"/>
                <w:lang w:val="en-US" w:eastAsia="zh-CN"/>
              </w:rPr>
            </w:pPr>
            <w:ins w:id="202" w:author="Ericsson" w:date="2022-08-17T16:50:00Z">
              <w:r w:rsidRPr="005A6F3C">
                <w:rPr>
                  <w:rFonts w:eastAsiaTheme="minorEastAsia"/>
                  <w:color w:val="0070C0"/>
                  <w:lang w:val="en-US" w:eastAsia="zh-CN"/>
                </w:rPr>
                <w:t>The 38.101-2 should be corrected for Rel-16</w:t>
              </w:r>
              <w:r>
                <w:rPr>
                  <w:rFonts w:eastAsiaTheme="minorEastAsia"/>
                  <w:color w:val="0070C0"/>
                  <w:lang w:val="en-US" w:eastAsia="zh-CN"/>
                </w:rPr>
                <w:t>.</w:t>
              </w:r>
            </w:ins>
          </w:p>
          <w:p w14:paraId="161E1298" w14:textId="77777777" w:rsidR="003E43BE" w:rsidRDefault="003E43BE" w:rsidP="003E43BE">
            <w:pPr>
              <w:spacing w:after="120"/>
              <w:rPr>
                <w:ins w:id="203" w:author="Ericsson" w:date="2022-08-17T16:49:00Z"/>
                <w:rFonts w:eastAsiaTheme="minorEastAsia"/>
                <w:color w:val="0070C0"/>
                <w:lang w:val="en-US" w:eastAsia="zh-CN"/>
              </w:rPr>
            </w:pPr>
          </w:p>
        </w:tc>
      </w:tr>
      <w:tr w:rsidR="00BC5C63" w14:paraId="766D6B71" w14:textId="77777777" w:rsidTr="00AD1AEB">
        <w:trPr>
          <w:ins w:id="204" w:author="Huawei-Chunying Gu" w:date="2022-08-18T00:37:00Z"/>
        </w:trPr>
        <w:tc>
          <w:tcPr>
            <w:tcW w:w="1236" w:type="dxa"/>
          </w:tcPr>
          <w:p w14:paraId="5CC37FBB" w14:textId="75D5415C" w:rsidR="00BC5C63" w:rsidRDefault="00BC5C63" w:rsidP="00BC5C63">
            <w:pPr>
              <w:spacing w:after="120"/>
              <w:rPr>
                <w:ins w:id="205" w:author="Huawei-Chunying Gu" w:date="2022-08-18T00:37:00Z"/>
                <w:rFonts w:eastAsiaTheme="minorEastAsia"/>
                <w:color w:val="0070C0"/>
                <w:lang w:val="en-US" w:eastAsia="zh-CN"/>
              </w:rPr>
            </w:pPr>
            <w:ins w:id="206"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30809D1" w14:textId="11394E0D" w:rsidR="00BC5C63" w:rsidRDefault="00BC5C63" w:rsidP="00BC5C63">
            <w:pPr>
              <w:tabs>
                <w:tab w:val="left" w:pos="3918"/>
              </w:tabs>
              <w:spacing w:after="120"/>
              <w:rPr>
                <w:ins w:id="207" w:author="Huawei-Chunying Gu" w:date="2022-08-18T00:37:00Z"/>
                <w:rFonts w:eastAsiaTheme="minorEastAsia"/>
                <w:color w:val="0070C0"/>
                <w:lang w:val="en-US" w:eastAsia="zh-CN"/>
              </w:rPr>
            </w:pPr>
            <w:ins w:id="208" w:author="Huawei-Chunying Gu" w:date="2022-08-18T00:37:00Z">
              <w:r>
                <w:rPr>
                  <w:rFonts w:eastAsiaTheme="minorEastAsia" w:hint="eastAsia"/>
                  <w:color w:val="0070C0"/>
                  <w:lang w:val="en-US" w:eastAsia="zh-CN"/>
                </w:rPr>
                <w:t>O</w:t>
              </w:r>
              <w:r>
                <w:rPr>
                  <w:rFonts w:eastAsiaTheme="minorEastAsia"/>
                  <w:color w:val="0070C0"/>
                  <w:lang w:val="en-US" w:eastAsia="zh-CN"/>
                </w:rPr>
                <w:t>ption 1</w:t>
              </w:r>
            </w:ins>
          </w:p>
        </w:tc>
      </w:tr>
      <w:tr w:rsidR="00F27387" w14:paraId="5208E183" w14:textId="77777777" w:rsidTr="00AD1AEB">
        <w:trPr>
          <w:ins w:id="209" w:author="Laurent Noel" w:date="2022-08-17T19:04:00Z"/>
        </w:trPr>
        <w:tc>
          <w:tcPr>
            <w:tcW w:w="1236" w:type="dxa"/>
          </w:tcPr>
          <w:p w14:paraId="22091597" w14:textId="1F28F06E" w:rsidR="00F27387" w:rsidRDefault="00F27387" w:rsidP="00BC5C63">
            <w:pPr>
              <w:spacing w:after="120"/>
              <w:rPr>
                <w:ins w:id="210" w:author="Laurent Noel" w:date="2022-08-17T19:04:00Z"/>
                <w:rFonts w:eastAsiaTheme="minorEastAsia"/>
                <w:color w:val="0070C0"/>
                <w:lang w:val="en-US" w:eastAsia="zh-CN"/>
              </w:rPr>
            </w:pPr>
            <w:ins w:id="211" w:author="Laurent Noel" w:date="2022-08-17T19:04:00Z">
              <w:r>
                <w:rPr>
                  <w:rFonts w:eastAsiaTheme="minorEastAsia"/>
                  <w:color w:val="0070C0"/>
                  <w:lang w:val="en-US" w:eastAsia="zh-CN"/>
                </w:rPr>
                <w:t>Skyw</w:t>
              </w:r>
            </w:ins>
            <w:ins w:id="212" w:author="Laurent Noel" w:date="2022-08-17T19:05:00Z">
              <w:r>
                <w:rPr>
                  <w:rFonts w:eastAsiaTheme="minorEastAsia"/>
                  <w:color w:val="0070C0"/>
                  <w:lang w:val="en-US" w:eastAsia="zh-CN"/>
                </w:rPr>
                <w:t>orks</w:t>
              </w:r>
            </w:ins>
          </w:p>
        </w:tc>
        <w:tc>
          <w:tcPr>
            <w:tcW w:w="8395" w:type="dxa"/>
          </w:tcPr>
          <w:p w14:paraId="518E1001" w14:textId="4513658A" w:rsidR="00F27387" w:rsidRDefault="00F27387" w:rsidP="00BC5C63">
            <w:pPr>
              <w:tabs>
                <w:tab w:val="left" w:pos="3918"/>
              </w:tabs>
              <w:spacing w:after="120"/>
              <w:rPr>
                <w:ins w:id="213" w:author="Laurent Noel" w:date="2022-08-17T19:04:00Z"/>
                <w:rFonts w:eastAsiaTheme="minorEastAsia"/>
                <w:color w:val="0070C0"/>
                <w:lang w:val="en-US" w:eastAsia="zh-CN"/>
              </w:rPr>
            </w:pPr>
            <w:ins w:id="214" w:author="Laurent Noel" w:date="2022-08-17T19:07:00Z">
              <w:r>
                <w:rPr>
                  <w:rFonts w:eastAsiaTheme="minorEastAsia"/>
                  <w:color w:val="0070C0"/>
                  <w:lang w:val="en-US" w:eastAsia="zh-CN"/>
                </w:rPr>
                <w:t>Option 1</w:t>
              </w:r>
            </w:ins>
          </w:p>
        </w:tc>
      </w:tr>
    </w:tbl>
    <w:p w14:paraId="34B41885" w14:textId="77777777" w:rsidR="00AF65D2" w:rsidRDefault="00AF65D2" w:rsidP="00AF65D2">
      <w:pPr>
        <w:rPr>
          <w:color w:val="0070C0"/>
          <w:lang w:val="en-US" w:eastAsia="zh-CN"/>
        </w:rPr>
      </w:pPr>
    </w:p>
    <w:p w14:paraId="13430AC6" w14:textId="19DC29A0" w:rsidR="00AF65D2" w:rsidRPr="001F7161" w:rsidRDefault="00AF65D2" w:rsidP="00AF65D2">
      <w:pPr>
        <w:pStyle w:val="3"/>
        <w:rPr>
          <w:sz w:val="24"/>
          <w:szCs w:val="16"/>
          <w:lang w:val="en-US"/>
        </w:rPr>
      </w:pPr>
      <w:r w:rsidRPr="001F7161">
        <w:rPr>
          <w:sz w:val="24"/>
          <w:szCs w:val="16"/>
          <w:lang w:val="en-US"/>
        </w:rPr>
        <w:t xml:space="preserve">Sub-topic 2-3: Can we </w:t>
      </w:r>
      <w:r w:rsidR="00DA2B42" w:rsidRPr="001F7161">
        <w:rPr>
          <w:sz w:val="24"/>
          <w:szCs w:val="16"/>
          <w:lang w:val="en-US"/>
        </w:rPr>
        <w:t>agree</w:t>
      </w:r>
      <w:r w:rsidRPr="001F7161">
        <w:rPr>
          <w:sz w:val="24"/>
          <w:szCs w:val="16"/>
          <w:lang w:val="en-US"/>
        </w:rPr>
        <w:t xml:space="preserve"> ”Rel-17 PC3 UE mandatory support the improved MPR, and no need to further define the modifiedMPRbehavior.”?</w:t>
      </w:r>
    </w:p>
    <w:p w14:paraId="0E0113B1"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5D24E5"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 xml:space="preserve">Yes </w:t>
      </w:r>
    </w:p>
    <w:p w14:paraId="425D5CDA" w14:textId="77777777" w:rsidR="00AF65D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p>
    <w:p w14:paraId="12BFF41C" w14:textId="77777777" w:rsidR="00AF65D2" w:rsidRPr="009F2D90"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690492A3" w14:textId="77777777" w:rsidR="00AF65D2" w:rsidRPr="00045592" w:rsidRDefault="00AF65D2" w:rsidP="00AF65D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7A6774" w14:textId="77777777" w:rsidR="00AF65D2" w:rsidRPr="00045592" w:rsidRDefault="00AF65D2" w:rsidP="00AF65D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AF65D2" w14:paraId="63924D5F" w14:textId="77777777" w:rsidTr="00AD1AEB">
        <w:tc>
          <w:tcPr>
            <w:tcW w:w="1236" w:type="dxa"/>
          </w:tcPr>
          <w:p w14:paraId="45DFD117" w14:textId="77777777" w:rsidR="00AF65D2" w:rsidRPr="00805BE8" w:rsidRDefault="00AF65D2"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AD1AEB">
        <w:tc>
          <w:tcPr>
            <w:tcW w:w="1236" w:type="dxa"/>
          </w:tcPr>
          <w:p w14:paraId="7EAF1258" w14:textId="77777777" w:rsidR="00AF65D2" w:rsidRPr="003418CB" w:rsidRDefault="00AF65D2" w:rsidP="00AD1AEB">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D5FBC32" w14:textId="77777777" w:rsidR="00AF65D2" w:rsidRPr="003418CB" w:rsidRDefault="00AF65D2" w:rsidP="00AD1AEB">
            <w:pPr>
              <w:spacing w:after="120"/>
              <w:rPr>
                <w:rFonts w:eastAsiaTheme="minorEastAsia"/>
                <w:color w:val="0070C0"/>
                <w:lang w:val="en-US" w:eastAsia="zh-CN"/>
              </w:rPr>
            </w:pPr>
          </w:p>
        </w:tc>
      </w:tr>
      <w:tr w:rsidR="003E4744" w14:paraId="6E0CCB10" w14:textId="77777777" w:rsidTr="00AD1AEB">
        <w:trPr>
          <w:ins w:id="215" w:author="Qualcomm - Sumant Iyer" w:date="2022-08-15T16:09:00Z"/>
        </w:trPr>
        <w:tc>
          <w:tcPr>
            <w:tcW w:w="1236" w:type="dxa"/>
          </w:tcPr>
          <w:p w14:paraId="09D61DBA" w14:textId="53ADB9D1" w:rsidR="003E4744" w:rsidRDefault="003E4744" w:rsidP="00AD1AEB">
            <w:pPr>
              <w:spacing w:after="120"/>
              <w:rPr>
                <w:ins w:id="216" w:author="Qualcomm - Sumant Iyer" w:date="2022-08-15T16:09:00Z"/>
                <w:rFonts w:eastAsiaTheme="minorEastAsia"/>
                <w:color w:val="0070C0"/>
                <w:lang w:val="en-US" w:eastAsia="zh-CN"/>
              </w:rPr>
            </w:pPr>
            <w:ins w:id="217"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AD1AEB">
            <w:pPr>
              <w:spacing w:after="120"/>
              <w:rPr>
                <w:ins w:id="218" w:author="Qualcomm - Sumant Iyer" w:date="2022-08-15T16:09:00Z"/>
                <w:rFonts w:eastAsiaTheme="minorEastAsia"/>
                <w:color w:val="0070C0"/>
                <w:lang w:val="en-US" w:eastAsia="zh-CN"/>
              </w:rPr>
            </w:pPr>
            <w:ins w:id="219" w:author="Qualcomm - Sumant Iyer" w:date="2022-08-15T16:09:00Z">
              <w:r>
                <w:rPr>
                  <w:rFonts w:eastAsiaTheme="minorEastAsia"/>
                  <w:color w:val="0070C0"/>
                  <w:lang w:val="en-US" w:eastAsia="zh-CN"/>
                </w:rPr>
                <w:t>The intent is correct, but the language needs to be amended in the annex. See Nokia, Skyworks</w:t>
              </w:r>
            </w:ins>
            <w:ins w:id="220" w:author="Qualcomm - Sumant Iyer" w:date="2022-08-15T16:10:00Z">
              <w:r>
                <w:rPr>
                  <w:rFonts w:eastAsiaTheme="minorEastAsia"/>
                  <w:color w:val="0070C0"/>
                  <w:lang w:val="en-US" w:eastAsia="zh-CN"/>
                </w:rPr>
                <w:t xml:space="preserve">, QC CR for Rel-17 </w:t>
              </w:r>
            </w:ins>
            <w:ins w:id="221" w:author="Qualcomm - Sumant Iyer" w:date="2022-08-15T16:12:00Z">
              <w:r w:rsidR="00F14D9D">
                <w:rPr>
                  <w:rFonts w:eastAsiaTheme="minorEastAsia"/>
                  <w:color w:val="0070C0"/>
                  <w:lang w:val="en-US" w:eastAsia="zh-CN"/>
                </w:rPr>
                <w:t>(R4-2213755)</w:t>
              </w:r>
            </w:ins>
          </w:p>
        </w:tc>
      </w:tr>
      <w:tr w:rsidR="00066247" w14:paraId="4C620E1E" w14:textId="77777777" w:rsidTr="00AD1AEB">
        <w:trPr>
          <w:ins w:id="222" w:author="Xiaomi" w:date="2022-08-17T18:18:00Z"/>
        </w:trPr>
        <w:tc>
          <w:tcPr>
            <w:tcW w:w="1236" w:type="dxa"/>
          </w:tcPr>
          <w:p w14:paraId="1DE158C8" w14:textId="580F37BC" w:rsidR="00066247" w:rsidRDefault="00066247" w:rsidP="00AD1AEB">
            <w:pPr>
              <w:spacing w:after="120"/>
              <w:rPr>
                <w:ins w:id="223" w:author="Xiaomi" w:date="2022-08-17T18:18:00Z"/>
                <w:rFonts w:eastAsiaTheme="minorEastAsia"/>
                <w:color w:val="0070C0"/>
                <w:lang w:val="en-US" w:eastAsia="zh-CN"/>
              </w:rPr>
            </w:pPr>
            <w:ins w:id="224" w:author="Xiaomi" w:date="2022-08-17T18:1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17AD59" w14:textId="2BB5E611" w:rsidR="00066247" w:rsidRDefault="00066247" w:rsidP="00066247">
            <w:pPr>
              <w:spacing w:after="120"/>
              <w:rPr>
                <w:ins w:id="225" w:author="Xiaomi" w:date="2022-08-17T18:18:00Z"/>
                <w:rFonts w:eastAsiaTheme="minorEastAsia"/>
                <w:color w:val="0070C0"/>
                <w:lang w:val="en-US" w:eastAsia="zh-CN"/>
              </w:rPr>
            </w:pPr>
            <w:ins w:id="226" w:author="Xiaomi" w:date="2022-08-17T18:19:00Z">
              <w:r>
                <w:rPr>
                  <w:rFonts w:eastAsiaTheme="minorEastAsia" w:hint="eastAsia"/>
                  <w:color w:val="0070C0"/>
                  <w:lang w:val="en-US" w:eastAsia="zh-CN"/>
                </w:rPr>
                <w:t>O</w:t>
              </w:r>
              <w:r>
                <w:rPr>
                  <w:rFonts w:eastAsiaTheme="minorEastAsia"/>
                  <w:color w:val="0070C0"/>
                  <w:lang w:val="en-US" w:eastAsia="zh-CN"/>
                </w:rPr>
                <w:t>p</w:t>
              </w:r>
            </w:ins>
            <w:ins w:id="227" w:author="Xiaomi" w:date="2022-08-17T18:20:00Z">
              <w:r>
                <w:rPr>
                  <w:rFonts w:eastAsiaTheme="minorEastAsia"/>
                  <w:color w:val="0070C0"/>
                  <w:lang w:val="en-US" w:eastAsia="zh-CN"/>
                </w:rPr>
                <w:t xml:space="preserve">tion2, it depends on </w:t>
              </w:r>
            </w:ins>
            <w:ins w:id="228" w:author="Xiaomi" w:date="2022-08-17T18:21:00Z">
              <w:r w:rsidRPr="00066247">
                <w:rPr>
                  <w:rFonts w:eastAsiaTheme="minorEastAsia"/>
                  <w:color w:val="0070C0"/>
                  <w:lang w:val="en-US" w:eastAsia="zh-CN"/>
                  <w:rPrChange w:id="229" w:author="Xiaomi" w:date="2022-08-17T18:21:00Z">
                    <w:rPr>
                      <w:rFonts w:ascii="Arial" w:hAnsi="Arial" w:cs="Arial"/>
                    </w:rPr>
                  </w:rPrChange>
                </w:rPr>
                <w:t>the indicated capability</w:t>
              </w:r>
              <w:r>
                <w:rPr>
                  <w:rFonts w:eastAsiaTheme="minorEastAsia"/>
                  <w:color w:val="0070C0"/>
                  <w:lang w:val="en-US" w:eastAsia="zh-CN"/>
                </w:rPr>
                <w:t>.</w:t>
              </w:r>
            </w:ins>
          </w:p>
        </w:tc>
      </w:tr>
      <w:tr w:rsidR="00207858" w14:paraId="1EFCA744" w14:textId="77777777" w:rsidTr="00AD1AEB">
        <w:trPr>
          <w:ins w:id="230" w:author="OPPO-JQ" w:date="2022-08-17T19:06:00Z"/>
        </w:trPr>
        <w:tc>
          <w:tcPr>
            <w:tcW w:w="1236" w:type="dxa"/>
          </w:tcPr>
          <w:p w14:paraId="4B37FAEF" w14:textId="7FD0E1B0" w:rsidR="00207858" w:rsidRDefault="00207858" w:rsidP="00AD1AEB">
            <w:pPr>
              <w:spacing w:after="120"/>
              <w:rPr>
                <w:ins w:id="231" w:author="OPPO-JQ" w:date="2022-08-17T19:06:00Z"/>
                <w:rFonts w:eastAsiaTheme="minorEastAsia"/>
                <w:color w:val="0070C0"/>
                <w:lang w:val="en-US" w:eastAsia="zh-CN"/>
              </w:rPr>
            </w:pPr>
            <w:ins w:id="232" w:author="OPPO-JQ" w:date="2022-08-17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F87869" w14:textId="77777777" w:rsidR="00BE0EAF" w:rsidRDefault="00207858" w:rsidP="00066247">
            <w:pPr>
              <w:spacing w:after="120"/>
              <w:rPr>
                <w:ins w:id="233" w:author="OPPO-JQ" w:date="2022-08-17T19:11:00Z"/>
                <w:rFonts w:eastAsiaTheme="minorEastAsia"/>
                <w:color w:val="0070C0"/>
                <w:lang w:val="en-US" w:eastAsia="zh-CN"/>
              </w:rPr>
            </w:pPr>
            <w:ins w:id="234" w:author="OPPO-JQ" w:date="2022-08-17T19:07:00Z">
              <w:r>
                <w:rPr>
                  <w:rFonts w:eastAsiaTheme="minorEastAsia" w:hint="eastAsia"/>
                  <w:color w:val="0070C0"/>
                  <w:lang w:val="en-US" w:eastAsia="zh-CN"/>
                </w:rPr>
                <w:t>O</w:t>
              </w:r>
              <w:r>
                <w:rPr>
                  <w:rFonts w:eastAsiaTheme="minorEastAsia"/>
                  <w:color w:val="0070C0"/>
                  <w:lang w:val="en-US" w:eastAsia="zh-CN"/>
                </w:rPr>
                <w:t xml:space="preserve">ption 1. </w:t>
              </w:r>
            </w:ins>
          </w:p>
          <w:p w14:paraId="644DDD9E" w14:textId="33B4E279" w:rsidR="00207858" w:rsidRDefault="00207858" w:rsidP="00066247">
            <w:pPr>
              <w:spacing w:after="120"/>
              <w:rPr>
                <w:ins w:id="235" w:author="OPPO-JQ" w:date="2022-08-17T19:09:00Z"/>
                <w:rFonts w:eastAsiaTheme="minorEastAsia"/>
                <w:color w:val="0070C0"/>
                <w:lang w:val="en-US" w:eastAsia="zh-CN"/>
              </w:rPr>
            </w:pPr>
            <w:ins w:id="236" w:author="OPPO-JQ" w:date="2022-08-17T19:07:00Z">
              <w:r>
                <w:rPr>
                  <w:rFonts w:eastAsiaTheme="minorEastAsia"/>
                  <w:color w:val="0070C0"/>
                  <w:lang w:val="en-US" w:eastAsia="zh-CN"/>
                </w:rPr>
                <w:t xml:space="preserve">In Rel-17 there is only one MPR (the improved MPR) defined and no other MPR, </w:t>
              </w:r>
            </w:ins>
            <w:ins w:id="237" w:author="OPPO-JQ" w:date="2022-08-17T19:08:00Z">
              <w:r>
                <w:rPr>
                  <w:rFonts w:eastAsiaTheme="minorEastAsia"/>
                  <w:color w:val="0070C0"/>
                  <w:lang w:val="en-US" w:eastAsia="zh-CN"/>
                </w:rPr>
                <w:t xml:space="preserve">which means the improved MPR is already mandatory in Rel-17. Therefore, </w:t>
              </w:r>
            </w:ins>
            <w:ins w:id="238" w:author="OPPO-JQ" w:date="2022-08-17T19:07:00Z">
              <w:r>
                <w:rPr>
                  <w:rFonts w:eastAsiaTheme="minorEastAsia"/>
                  <w:color w:val="0070C0"/>
                  <w:lang w:val="en-US" w:eastAsia="zh-CN"/>
                </w:rPr>
                <w:t xml:space="preserve">we see no need to </w:t>
              </w:r>
            </w:ins>
            <w:ins w:id="239" w:author="OPPO-JQ" w:date="2022-08-17T19:08:00Z">
              <w:r>
                <w:rPr>
                  <w:rFonts w:eastAsiaTheme="minorEastAsia"/>
                  <w:color w:val="0070C0"/>
                  <w:lang w:val="en-US" w:eastAsia="zh-CN"/>
                </w:rPr>
                <w:t xml:space="preserve">further </w:t>
              </w:r>
            </w:ins>
            <w:ins w:id="240" w:author="OPPO-JQ" w:date="2022-08-17T19:07:00Z">
              <w:r>
                <w:rPr>
                  <w:rFonts w:eastAsiaTheme="minorEastAsia"/>
                  <w:color w:val="0070C0"/>
                  <w:lang w:val="en-US" w:eastAsia="zh-CN"/>
                </w:rPr>
                <w:t xml:space="preserve">use </w:t>
              </w:r>
              <w:r w:rsidRPr="00207858">
                <w:rPr>
                  <w:rFonts w:eastAsiaTheme="minorEastAsia"/>
                  <w:i/>
                  <w:color w:val="0070C0"/>
                  <w:lang w:val="en-US" w:eastAsia="zh-CN"/>
                </w:rPr>
                <w:t>modifiedMPRbehavior</w:t>
              </w:r>
              <w:r>
                <w:rPr>
                  <w:rFonts w:eastAsiaTheme="minorEastAsia"/>
                  <w:color w:val="0070C0"/>
                  <w:lang w:val="en-US" w:eastAsia="zh-CN"/>
                </w:rPr>
                <w:t xml:space="preserve"> to</w:t>
              </w:r>
            </w:ins>
            <w:ins w:id="241" w:author="OPPO-JQ" w:date="2022-08-17T19:08:00Z">
              <w:r>
                <w:rPr>
                  <w:rFonts w:eastAsiaTheme="minorEastAsia"/>
                  <w:color w:val="0070C0"/>
                  <w:lang w:val="en-US" w:eastAsia="zh-CN"/>
                </w:rPr>
                <w:t xml:space="preserve"> mandate the improved MPR</w:t>
              </w:r>
            </w:ins>
            <w:ins w:id="242" w:author="OPPO-JQ" w:date="2022-08-17T19:11:00Z">
              <w:r w:rsidR="00BE0EAF">
                <w:rPr>
                  <w:rFonts w:eastAsiaTheme="minorEastAsia"/>
                  <w:color w:val="0070C0"/>
                  <w:lang w:val="en-US" w:eastAsia="zh-CN"/>
                </w:rPr>
                <w:t xml:space="preserve">. And in our view </w:t>
              </w:r>
              <w:r w:rsidR="00BE0EAF" w:rsidRPr="00207858">
                <w:rPr>
                  <w:rFonts w:eastAsiaTheme="minorEastAsia"/>
                  <w:i/>
                  <w:color w:val="0070C0"/>
                  <w:lang w:val="en-US" w:eastAsia="zh-CN"/>
                </w:rPr>
                <w:t>modifiedMPRbehavior</w:t>
              </w:r>
            </w:ins>
            <w:ins w:id="243" w:author="OPPO-JQ" w:date="2022-08-17T19:10:00Z">
              <w:r w:rsidR="00BE0EAF">
                <w:rPr>
                  <w:rFonts w:eastAsiaTheme="minorEastAsia"/>
                  <w:color w:val="0070C0"/>
                  <w:lang w:val="en-US" w:eastAsia="zh-CN"/>
                </w:rPr>
                <w:t xml:space="preserve"> is used only when there are different MPRs </w:t>
              </w:r>
            </w:ins>
            <w:ins w:id="244" w:author="OPPO-JQ" w:date="2022-08-17T19:12:00Z">
              <w:r w:rsidR="00AE5FD2">
                <w:rPr>
                  <w:rFonts w:eastAsiaTheme="minorEastAsia"/>
                  <w:color w:val="0070C0"/>
                  <w:lang w:val="en-US" w:eastAsia="zh-CN"/>
                </w:rPr>
                <w:t xml:space="preserve">to be used </w:t>
              </w:r>
            </w:ins>
            <w:ins w:id="245" w:author="OPPO-JQ" w:date="2022-08-17T19:10:00Z">
              <w:r w:rsidR="00BE0EAF">
                <w:rPr>
                  <w:rFonts w:eastAsiaTheme="minorEastAsia"/>
                  <w:color w:val="0070C0"/>
                  <w:lang w:val="en-US" w:eastAsia="zh-CN"/>
                </w:rPr>
                <w:t xml:space="preserve">in the </w:t>
              </w:r>
            </w:ins>
            <w:ins w:id="246" w:author="OPPO-JQ" w:date="2022-08-17T19:11:00Z">
              <w:r w:rsidR="00AE5FD2">
                <w:rPr>
                  <w:rFonts w:eastAsiaTheme="minorEastAsia"/>
                  <w:color w:val="0070C0"/>
                  <w:lang w:val="en-US" w:eastAsia="zh-CN"/>
                </w:rPr>
                <w:t>present</w:t>
              </w:r>
            </w:ins>
            <w:ins w:id="247" w:author="OPPO-JQ" w:date="2022-08-17T19:10:00Z">
              <w:r w:rsidR="00BE0EAF">
                <w:rPr>
                  <w:rFonts w:eastAsiaTheme="minorEastAsia"/>
                  <w:color w:val="0070C0"/>
                  <w:lang w:val="en-US" w:eastAsia="zh-CN"/>
                </w:rPr>
                <w:t xml:space="preserve"> release. This is not the case for Rel-17.</w:t>
              </w:r>
            </w:ins>
          </w:p>
          <w:p w14:paraId="65DB9C81" w14:textId="4CD473E7" w:rsidR="00207858" w:rsidRDefault="00207858" w:rsidP="00066247">
            <w:pPr>
              <w:spacing w:after="120"/>
              <w:rPr>
                <w:ins w:id="248" w:author="OPPO-JQ" w:date="2022-08-17T19:09:00Z"/>
                <w:rFonts w:eastAsiaTheme="minorEastAsia"/>
                <w:color w:val="0070C0"/>
                <w:lang w:val="en-US" w:eastAsia="zh-CN"/>
              </w:rPr>
            </w:pPr>
            <w:ins w:id="249" w:author="OPPO-JQ" w:date="2022-08-17T19:09:00Z">
              <w:r>
                <w:rPr>
                  <w:rFonts w:eastAsiaTheme="minorEastAsia" w:hint="eastAsia"/>
                  <w:color w:val="0070C0"/>
                  <w:lang w:val="en-US" w:eastAsia="zh-CN"/>
                </w:rPr>
                <w:t>O</w:t>
              </w:r>
              <w:r>
                <w:rPr>
                  <w:rFonts w:eastAsiaTheme="minorEastAsia"/>
                  <w:color w:val="0070C0"/>
                  <w:lang w:val="en-US" w:eastAsia="zh-CN"/>
                </w:rPr>
                <w:t xml:space="preserve">ur proposed change is as below in </w:t>
              </w:r>
              <w:r w:rsidRPr="00207858">
                <w:rPr>
                  <w:rFonts w:eastAsiaTheme="minorEastAsia"/>
                  <w:color w:val="0070C0"/>
                  <w:lang w:val="en-US" w:eastAsia="zh-CN"/>
                </w:rPr>
                <w:t>R4-2213323</w:t>
              </w:r>
            </w:ins>
            <w:ins w:id="250" w:author="OPPO-JQ" w:date="2022-08-17T19:12:00Z">
              <w:r w:rsidR="002F10DB">
                <w:rPr>
                  <w:rFonts w:eastAsiaTheme="minorEastAsia"/>
                  <w:color w:val="0070C0"/>
                  <w:lang w:val="en-US" w:eastAsia="zh-CN"/>
                </w:rPr>
                <w:t xml:space="preserve"> (thread 103)</w:t>
              </w:r>
            </w:ins>
            <w:ins w:id="251" w:author="OPPO-JQ" w:date="2022-08-17T19:10:00Z">
              <w:r>
                <w:rPr>
                  <w:rFonts w:eastAsiaTheme="minorEastAsia"/>
                  <w:color w:val="0070C0"/>
                  <w:lang w:val="en-US" w:eastAsia="zh-CN"/>
                </w:rPr>
                <w:t xml:space="preserve">. </w:t>
              </w:r>
            </w:ins>
          </w:p>
          <w:p w14:paraId="3DA28608" w14:textId="48B53048" w:rsidR="00207858" w:rsidRDefault="00207858" w:rsidP="00066247">
            <w:pPr>
              <w:spacing w:after="120"/>
              <w:rPr>
                <w:ins w:id="252" w:author="OPPO-JQ" w:date="2022-08-17T19:06:00Z"/>
                <w:rFonts w:eastAsiaTheme="minorEastAsia"/>
                <w:color w:val="0070C0"/>
                <w:lang w:val="en-US" w:eastAsia="zh-CN"/>
              </w:rPr>
            </w:pPr>
            <w:ins w:id="253" w:author="OPPO-JQ" w:date="2022-08-17T19:09:00Z">
              <w:r>
                <w:rPr>
                  <w:noProof/>
                  <w:lang w:val="en-US" w:eastAsia="zh-CN"/>
                </w:rPr>
                <w:drawing>
                  <wp:inline distT="0" distB="0" distL="0" distR="0" wp14:anchorId="6A0A071B" wp14:editId="7BFDE67B">
                    <wp:extent cx="5070143" cy="19116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202" cy="1936154"/>
                            </a:xfrm>
                            <a:prstGeom prst="rect">
                              <a:avLst/>
                            </a:prstGeom>
                          </pic:spPr>
                        </pic:pic>
                      </a:graphicData>
                    </a:graphic>
                  </wp:inline>
                </w:drawing>
              </w:r>
            </w:ins>
          </w:p>
        </w:tc>
      </w:tr>
      <w:tr w:rsidR="00106E7D" w14:paraId="31097AA9" w14:textId="77777777" w:rsidTr="00AD1AEB">
        <w:trPr>
          <w:ins w:id="254" w:author="Ericsson" w:date="2022-08-17T16:50:00Z"/>
        </w:trPr>
        <w:tc>
          <w:tcPr>
            <w:tcW w:w="1236" w:type="dxa"/>
          </w:tcPr>
          <w:p w14:paraId="6AC044C1" w14:textId="2E60FC32" w:rsidR="00106E7D" w:rsidRDefault="00106E7D" w:rsidP="00106E7D">
            <w:pPr>
              <w:spacing w:after="120"/>
              <w:rPr>
                <w:ins w:id="255" w:author="Ericsson" w:date="2022-08-17T16:50:00Z"/>
                <w:rFonts w:eastAsiaTheme="minorEastAsia"/>
                <w:color w:val="0070C0"/>
                <w:lang w:val="en-US" w:eastAsia="zh-CN"/>
              </w:rPr>
            </w:pPr>
            <w:ins w:id="256" w:author="Ericsson" w:date="2022-08-17T16:51:00Z">
              <w:r>
                <w:rPr>
                  <w:rFonts w:eastAsiaTheme="minorEastAsia"/>
                  <w:color w:val="0070C0"/>
                  <w:lang w:val="en-US" w:eastAsia="zh-CN"/>
                </w:rPr>
                <w:t>Ericsson</w:t>
              </w:r>
            </w:ins>
          </w:p>
        </w:tc>
        <w:tc>
          <w:tcPr>
            <w:tcW w:w="8395" w:type="dxa"/>
          </w:tcPr>
          <w:p w14:paraId="6D1A9D17" w14:textId="0DE3F57A" w:rsidR="00106E7D" w:rsidRDefault="00106E7D" w:rsidP="00106E7D">
            <w:pPr>
              <w:spacing w:after="120"/>
              <w:rPr>
                <w:ins w:id="257" w:author="Ericsson" w:date="2022-08-17T16:50:00Z"/>
                <w:rFonts w:eastAsiaTheme="minorEastAsia"/>
                <w:color w:val="0070C0"/>
                <w:lang w:val="en-US" w:eastAsia="zh-CN"/>
              </w:rPr>
            </w:pPr>
            <w:ins w:id="258" w:author="Ericsson" w:date="2022-08-17T16:51:00Z">
              <w:r>
                <w:rPr>
                  <w:rFonts w:eastAsiaTheme="minorEastAsia"/>
                  <w:color w:val="0070C0"/>
                  <w:lang w:val="en-US" w:eastAsia="zh-CN"/>
                </w:rPr>
                <w:t xml:space="preserve">Option 1. </w:t>
              </w:r>
              <w:r w:rsidR="0079416D">
                <w:rPr>
                  <w:rFonts w:eastAsiaTheme="minorEastAsia"/>
                  <w:color w:val="0070C0"/>
                  <w:lang w:val="en-US" w:eastAsia="zh-CN"/>
                </w:rPr>
                <w:t xml:space="preserve">The bit shall </w:t>
              </w:r>
            </w:ins>
            <w:ins w:id="259" w:author="Ericsson" w:date="2022-08-17T16:56:00Z">
              <w:r w:rsidR="006C7213">
                <w:rPr>
                  <w:rFonts w:eastAsiaTheme="minorEastAsia"/>
                  <w:color w:val="0070C0"/>
                  <w:lang w:val="en-US" w:eastAsia="zh-CN"/>
                </w:rPr>
                <w:t>als</w:t>
              </w:r>
            </w:ins>
            <w:ins w:id="260" w:author="Ericsson" w:date="2022-08-17T16:51:00Z">
              <w:r w:rsidR="0079416D">
                <w:rPr>
                  <w:rFonts w:eastAsiaTheme="minorEastAsia"/>
                  <w:color w:val="0070C0"/>
                  <w:lang w:val="en-US" w:eastAsia="zh-CN"/>
                </w:rPr>
                <w:t xml:space="preserve">o be set by a Rel-17 UE. </w:t>
              </w:r>
              <w:r>
                <w:rPr>
                  <w:rFonts w:eastAsiaTheme="minorEastAsia"/>
                  <w:color w:val="0070C0"/>
                  <w:lang w:val="en-US" w:eastAsia="zh-CN"/>
                </w:rPr>
                <w:t xml:space="preserve">But the change should be made </w:t>
              </w:r>
            </w:ins>
            <w:ins w:id="261" w:author="Ericsson" w:date="2022-08-17T16:52:00Z">
              <w:r w:rsidR="0079416D">
                <w:rPr>
                  <w:rFonts w:eastAsiaTheme="minorEastAsia"/>
                  <w:color w:val="0070C0"/>
                  <w:lang w:val="en-US" w:eastAsia="zh-CN"/>
                </w:rPr>
                <w:t xml:space="preserve">also </w:t>
              </w:r>
            </w:ins>
            <w:ins w:id="262" w:author="Ericsson" w:date="2022-08-17T16:51:00Z">
              <w:r>
                <w:rPr>
                  <w:rFonts w:eastAsiaTheme="minorEastAsia"/>
                  <w:color w:val="0070C0"/>
                  <w:lang w:val="en-US" w:eastAsia="zh-CN"/>
                </w:rPr>
                <w:t>for Rel-16.</w:t>
              </w:r>
            </w:ins>
          </w:p>
        </w:tc>
      </w:tr>
      <w:tr w:rsidR="00BC5C63" w14:paraId="1B389530" w14:textId="77777777" w:rsidTr="00AD1AEB">
        <w:trPr>
          <w:ins w:id="263" w:author="Huawei-Chunying Gu" w:date="2022-08-18T00:37:00Z"/>
        </w:trPr>
        <w:tc>
          <w:tcPr>
            <w:tcW w:w="1236" w:type="dxa"/>
          </w:tcPr>
          <w:p w14:paraId="4ED8E41C" w14:textId="09B8C317" w:rsidR="00BC5C63" w:rsidRDefault="00BC5C63" w:rsidP="00BC5C63">
            <w:pPr>
              <w:spacing w:after="120"/>
              <w:rPr>
                <w:ins w:id="264" w:author="Huawei-Chunying Gu" w:date="2022-08-18T00:37:00Z"/>
                <w:rFonts w:eastAsiaTheme="minorEastAsia"/>
                <w:color w:val="0070C0"/>
                <w:lang w:val="en-US" w:eastAsia="zh-CN"/>
              </w:rPr>
            </w:pPr>
            <w:ins w:id="265" w:author="Huawei-Chunying Gu" w:date="2022-08-18T0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1B3D67E" w14:textId="1020F1F8" w:rsidR="00BC5C63" w:rsidRDefault="00BC5C63" w:rsidP="00BC5C63">
            <w:pPr>
              <w:spacing w:after="120"/>
              <w:rPr>
                <w:ins w:id="266" w:author="Huawei-Chunying Gu" w:date="2022-08-18T00:37:00Z"/>
                <w:rFonts w:eastAsiaTheme="minorEastAsia"/>
                <w:color w:val="0070C0"/>
                <w:lang w:val="en-US" w:eastAsia="zh-CN"/>
              </w:rPr>
            </w:pPr>
            <w:ins w:id="267" w:author="Huawei-Chunying Gu" w:date="2022-08-18T00:37:00Z">
              <w:r>
                <w:rPr>
                  <w:rFonts w:eastAsiaTheme="minorEastAsia" w:hint="eastAsia"/>
                  <w:color w:val="0070C0"/>
                  <w:lang w:val="en-US" w:eastAsia="zh-CN"/>
                </w:rPr>
                <w:t>O</w:t>
              </w:r>
              <w:r>
                <w:rPr>
                  <w:rFonts w:eastAsiaTheme="minorEastAsia"/>
                  <w:color w:val="0070C0"/>
                  <w:lang w:val="en-US" w:eastAsia="zh-CN"/>
                </w:rPr>
                <w:t xml:space="preserve">ption 2. The specification is clear that PC3 modified MPR is optional when it was defined in Rel-16, and the optionality shall be kept for future releases. </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1F7161" w:rsidRDefault="00DD19DE" w:rsidP="00DD19DE">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7A2A72A9" w14:textId="77777777" w:rsidTr="00AD1AEB">
        <w:tc>
          <w:tcPr>
            <w:tcW w:w="1242" w:type="dxa"/>
          </w:tcPr>
          <w:p w14:paraId="7373B7C9"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D1AEB">
        <w:tc>
          <w:tcPr>
            <w:tcW w:w="1242" w:type="dxa"/>
            <w:vMerge w:val="restart"/>
          </w:tcPr>
          <w:p w14:paraId="497DC71D" w14:textId="66147985" w:rsidR="00DD19DE" w:rsidRPr="003418CB" w:rsidRDefault="00D73042" w:rsidP="00AD1AEB">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D1AEB">
        <w:tc>
          <w:tcPr>
            <w:tcW w:w="1242" w:type="dxa"/>
            <w:vMerge/>
          </w:tcPr>
          <w:p w14:paraId="72451545" w14:textId="77777777" w:rsidR="00DD19DE" w:rsidRDefault="00DD19DE" w:rsidP="00AD1AEB">
            <w:pPr>
              <w:spacing w:after="120"/>
              <w:rPr>
                <w:rFonts w:eastAsiaTheme="minorEastAsia"/>
                <w:color w:val="0070C0"/>
                <w:lang w:val="en-US" w:eastAsia="zh-CN"/>
              </w:rPr>
            </w:pPr>
          </w:p>
        </w:tc>
        <w:tc>
          <w:tcPr>
            <w:tcW w:w="8615" w:type="dxa"/>
          </w:tcPr>
          <w:p w14:paraId="5F4DDF9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D1AEB">
        <w:tc>
          <w:tcPr>
            <w:tcW w:w="1242" w:type="dxa"/>
            <w:vMerge/>
          </w:tcPr>
          <w:p w14:paraId="165A15C4" w14:textId="77777777" w:rsidR="00DD19DE" w:rsidRDefault="00DD19DE" w:rsidP="00AD1AEB">
            <w:pPr>
              <w:spacing w:after="120"/>
              <w:rPr>
                <w:rFonts w:eastAsiaTheme="minorEastAsia"/>
                <w:color w:val="0070C0"/>
                <w:lang w:val="en-US" w:eastAsia="zh-CN"/>
              </w:rPr>
            </w:pPr>
          </w:p>
        </w:tc>
        <w:tc>
          <w:tcPr>
            <w:tcW w:w="8615" w:type="dxa"/>
          </w:tcPr>
          <w:p w14:paraId="1901BE06" w14:textId="77777777" w:rsidR="00DD19DE" w:rsidRDefault="00DD19DE" w:rsidP="00AD1AEB">
            <w:pPr>
              <w:spacing w:after="120"/>
              <w:rPr>
                <w:rFonts w:eastAsiaTheme="minorEastAsia"/>
                <w:color w:val="0070C0"/>
                <w:lang w:val="en-US" w:eastAsia="zh-CN"/>
              </w:rPr>
            </w:pPr>
          </w:p>
        </w:tc>
      </w:tr>
      <w:tr w:rsidR="00DD19DE" w:rsidRPr="00571777" w14:paraId="6979FA8B" w14:textId="77777777" w:rsidTr="00AD1AEB">
        <w:tc>
          <w:tcPr>
            <w:tcW w:w="1242" w:type="dxa"/>
            <w:vMerge w:val="restart"/>
          </w:tcPr>
          <w:p w14:paraId="20992B68" w14:textId="130CBED1" w:rsidR="00DD19DE" w:rsidRDefault="00326BD0" w:rsidP="00AD1AEB">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D1AEB">
        <w:tc>
          <w:tcPr>
            <w:tcW w:w="1242" w:type="dxa"/>
            <w:vMerge/>
          </w:tcPr>
          <w:p w14:paraId="078D9013" w14:textId="77777777" w:rsidR="00DD19DE" w:rsidRDefault="00DD19DE" w:rsidP="00AD1AEB">
            <w:pPr>
              <w:spacing w:after="120"/>
              <w:rPr>
                <w:rFonts w:eastAsiaTheme="minorEastAsia"/>
                <w:color w:val="0070C0"/>
                <w:lang w:val="en-US" w:eastAsia="zh-CN"/>
              </w:rPr>
            </w:pPr>
          </w:p>
        </w:tc>
        <w:tc>
          <w:tcPr>
            <w:tcW w:w="8615" w:type="dxa"/>
          </w:tcPr>
          <w:p w14:paraId="5CDCD9C1" w14:textId="77777777" w:rsidR="00DD19DE" w:rsidRDefault="00DD19DE"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D1AEB">
        <w:tc>
          <w:tcPr>
            <w:tcW w:w="1242" w:type="dxa"/>
            <w:vMerge/>
          </w:tcPr>
          <w:p w14:paraId="0BAFB7DD" w14:textId="77777777" w:rsidR="00DD19DE" w:rsidRDefault="00DD19DE" w:rsidP="00AD1AEB">
            <w:pPr>
              <w:spacing w:after="120"/>
              <w:rPr>
                <w:rFonts w:eastAsiaTheme="minorEastAsia"/>
                <w:color w:val="0070C0"/>
                <w:lang w:val="en-US" w:eastAsia="zh-CN"/>
              </w:rPr>
            </w:pPr>
          </w:p>
        </w:tc>
        <w:tc>
          <w:tcPr>
            <w:tcW w:w="8615" w:type="dxa"/>
          </w:tcPr>
          <w:p w14:paraId="6F2D5A65" w14:textId="77777777" w:rsidR="00DD19DE" w:rsidRDefault="00DD19DE" w:rsidP="00AD1AE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D1AEB">
        <w:tc>
          <w:tcPr>
            <w:tcW w:w="1242" w:type="dxa"/>
          </w:tcPr>
          <w:p w14:paraId="1BAD9367" w14:textId="77777777" w:rsidR="00DD19DE" w:rsidRPr="00045592" w:rsidRDefault="00DD19DE" w:rsidP="00AD1AEB">
            <w:pPr>
              <w:rPr>
                <w:rFonts w:eastAsiaTheme="minorEastAsia"/>
                <w:b/>
                <w:bCs/>
                <w:color w:val="0070C0"/>
                <w:lang w:val="en-US" w:eastAsia="zh-CN"/>
              </w:rPr>
            </w:pPr>
          </w:p>
        </w:tc>
        <w:tc>
          <w:tcPr>
            <w:tcW w:w="8615" w:type="dxa"/>
          </w:tcPr>
          <w:p w14:paraId="6CFC9668"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D1AEB">
        <w:tc>
          <w:tcPr>
            <w:tcW w:w="1242" w:type="dxa"/>
          </w:tcPr>
          <w:p w14:paraId="24B4F67E" w14:textId="1B54C615" w:rsidR="00DD19DE" w:rsidRPr="003418CB" w:rsidRDefault="00DD19DE" w:rsidP="00AD1AE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D1AE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D1AE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D1AEB">
        <w:tc>
          <w:tcPr>
            <w:tcW w:w="1242" w:type="dxa"/>
          </w:tcPr>
          <w:p w14:paraId="04F02E97" w14:textId="77777777" w:rsidR="00DD19DE" w:rsidRPr="00045592" w:rsidRDefault="00DD19DE"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D1AEB">
        <w:tc>
          <w:tcPr>
            <w:tcW w:w="1242" w:type="dxa"/>
          </w:tcPr>
          <w:p w14:paraId="45A68EB1" w14:textId="77777777" w:rsidR="00DD19DE" w:rsidRPr="003418CB" w:rsidRDefault="00DD19DE"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7161" w:rsidRDefault="00DD19DE" w:rsidP="00DD19DE">
      <w:pPr>
        <w:pStyle w:val="2"/>
        <w:rPr>
          <w:lang w:val="en-US"/>
        </w:rPr>
      </w:pPr>
      <w:r w:rsidRPr="001F7161">
        <w:rPr>
          <w:rFonts w:hint="eastAsia"/>
          <w:lang w:val="en-US"/>
        </w:rPr>
        <w:t>Discussion on 2nd round</w:t>
      </w:r>
      <w:r w:rsidRPr="001F7161">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1F7161" w:rsidRDefault="00766471" w:rsidP="00766471">
      <w:pPr>
        <w:pStyle w:val="1"/>
        <w:rPr>
          <w:lang w:val="en-US" w:eastAsia="ja-JP"/>
        </w:rPr>
      </w:pPr>
      <w:r w:rsidRPr="001F7161">
        <w:rPr>
          <w:lang w:val="en-US" w:eastAsia="ja-JP"/>
        </w:rPr>
        <w:t>Topic #</w:t>
      </w:r>
      <w:r w:rsidR="004845A6" w:rsidRPr="001F7161">
        <w:rPr>
          <w:lang w:val="en-US" w:eastAsia="ja-JP"/>
        </w:rPr>
        <w:t>3</w:t>
      </w:r>
      <w:r w:rsidRPr="001F7161">
        <w:rPr>
          <w:lang w:val="en-US" w:eastAsia="ja-JP"/>
        </w:rPr>
        <w:t xml:space="preserve">: </w:t>
      </w:r>
      <w:r>
        <w:rPr>
          <w:lang w:val="en-US" w:eastAsia="ja-JP"/>
        </w:rPr>
        <w:t>FR2 requirement applicability over ETC</w:t>
      </w:r>
    </w:p>
    <w:p w14:paraId="19B0054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AD1AEB">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AD1AEB">
            <w:pPr>
              <w:spacing w:before="120" w:after="120"/>
              <w:rPr>
                <w:b/>
                <w:bCs/>
              </w:rPr>
            </w:pPr>
            <w:r w:rsidRPr="00045592">
              <w:rPr>
                <w:b/>
                <w:bCs/>
              </w:rPr>
              <w:t>Company</w:t>
            </w:r>
          </w:p>
        </w:tc>
        <w:tc>
          <w:tcPr>
            <w:tcW w:w="6592" w:type="dxa"/>
            <w:vAlign w:val="center"/>
          </w:tcPr>
          <w:p w14:paraId="78C33172"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no common understanding is established on the subject of ETC applicability of an FR2 UE’s spherical coverage requirements</w:t>
            </w:r>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a3"/>
              <w:spacing w:afterLines="50" w:after="120"/>
              <w:rPr>
                <w:rFonts w:cs="Arial"/>
                <w:b w:val="0"/>
                <w:noProof w:val="0"/>
                <w:sz w:val="20"/>
              </w:rPr>
            </w:pPr>
            <w:r w:rsidRPr="0045171C">
              <w:rPr>
                <w:rFonts w:cs="Arial"/>
                <w:b w:val="0"/>
                <w:noProof w:val="0"/>
                <w:sz w:val="20"/>
              </w:rPr>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lastRenderedPageBreak/>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AD1AEB">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AD1AEB">
            <w:pPr>
              <w:spacing w:before="120" w:after="120"/>
              <w:rPr>
                <w:rFonts w:asciiTheme="minorHAnsi" w:hAnsiTheme="minorHAnsi" w:cstheme="minorHAnsi"/>
              </w:rPr>
            </w:pPr>
            <w:r>
              <w:rPr>
                <w:rFonts w:asciiTheme="minorHAnsi" w:hAnsiTheme="minorHAnsi" w:cstheme="minorHAnsi"/>
              </w:rPr>
              <w:t>Huawei, HiSilicon</w:t>
            </w:r>
          </w:p>
        </w:tc>
        <w:tc>
          <w:tcPr>
            <w:tcW w:w="6592" w:type="dxa"/>
          </w:tcPr>
          <w:p w14:paraId="4810A66F" w14:textId="77777777" w:rsidR="000966E9" w:rsidRPr="0096305C" w:rsidRDefault="000966E9" w:rsidP="000966E9">
            <w:pPr>
              <w:rPr>
                <w:rFonts w:eastAsia="宋体"/>
                <w:b/>
                <w:color w:val="000000"/>
                <w:lang w:val="en-US" w:eastAsia="zh-CN"/>
              </w:rPr>
            </w:pPr>
            <w:r w:rsidRPr="0096305C">
              <w:rPr>
                <w:rFonts w:eastAsia="宋体"/>
                <w:b/>
                <w:color w:val="000000"/>
                <w:lang w:val="en-US" w:eastAsia="zh-CN"/>
              </w:rPr>
              <w:t>Proposal 1: Sending a simple LS as provided in the Annex.</w:t>
            </w:r>
          </w:p>
          <w:p w14:paraId="41CDC73E" w14:textId="77777777" w:rsidR="000966E9" w:rsidRPr="0096305C" w:rsidRDefault="000966E9" w:rsidP="000966E9">
            <w:pPr>
              <w:rPr>
                <w:rFonts w:eastAsia="宋体"/>
                <w:b/>
                <w:color w:val="000000"/>
                <w:lang w:val="en-US" w:eastAsia="zh-CN"/>
              </w:rPr>
            </w:pPr>
            <w:r>
              <w:rPr>
                <w:rFonts w:eastAsia="宋体"/>
                <w:b/>
                <w:color w:val="000000"/>
                <w:lang w:val="en-US" w:eastAsia="zh-CN"/>
              </w:rPr>
              <w:t>Propos</w:t>
            </w:r>
            <w:r w:rsidRPr="0096305C">
              <w:rPr>
                <w:rFonts w:eastAsia="宋体"/>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AD1AEB">
            <w:pPr>
              <w:jc w:val="both"/>
              <w:rPr>
                <w:bCs/>
                <w:lang w:val="en-US" w:eastAsia="zh-CN"/>
              </w:rPr>
            </w:pPr>
          </w:p>
          <w:p w14:paraId="4A1C8A85" w14:textId="7FD8AD9F" w:rsidR="00766471" w:rsidRDefault="00766471" w:rsidP="00AD1AEB">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a3"/>
              <w:rPr>
                <w:rFonts w:eastAsia="宋体" w:cs="Arial"/>
                <w:b w:val="0"/>
                <w:noProof w:val="0"/>
                <w:sz w:val="20"/>
                <w:lang w:eastAsia="zh-CN"/>
              </w:rPr>
            </w:pPr>
            <w:r w:rsidRPr="001E4510">
              <w:rPr>
                <w:rFonts w:eastAsia="宋体" w:cs="Arial"/>
                <w:b w:val="0"/>
                <w:noProof w:val="0"/>
                <w:sz w:val="20"/>
                <w:lang w:eastAsia="zh-CN"/>
              </w:rPr>
              <w:t>RAN4 thanks RAN5 LS on FR2 Extreme tempera</w:t>
            </w:r>
            <w:r>
              <w:rPr>
                <w:rFonts w:eastAsia="宋体" w:cs="Arial"/>
                <w:b w:val="0"/>
                <w:noProof w:val="0"/>
                <w:sz w:val="20"/>
                <w:lang w:eastAsia="zh-CN"/>
              </w:rPr>
              <w:t>ture conditions clarifications.</w:t>
            </w:r>
          </w:p>
          <w:p w14:paraId="2FE5E90C" w14:textId="525CC42B" w:rsidR="00092F70" w:rsidRPr="001353BE" w:rsidRDefault="000966E9" w:rsidP="001353BE">
            <w:pPr>
              <w:pStyle w:val="a3"/>
              <w:rPr>
                <w:rFonts w:cs="Arial"/>
                <w:lang w:eastAsia="zh-CN"/>
              </w:rPr>
            </w:pPr>
            <w:r w:rsidRPr="001E4510">
              <w:rPr>
                <w:rFonts w:eastAsia="宋体"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AD1AEB">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AD1AEB">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Approve the simple reply LS to RAN5 with the same specification wording in the Annex of TS 38.101-2 without any further </w:t>
            </w:r>
            <w:r w:rsidRPr="008D26FA">
              <w:rPr>
                <w:rFonts w:eastAsia="等线"/>
                <w:b/>
                <w:lang w:eastAsia="zh-CN"/>
              </w:rPr>
              <w:t>interpretation</w:t>
            </w:r>
            <w:r>
              <w:rPr>
                <w:rFonts w:eastAsia="等线"/>
                <w:b/>
                <w:lang w:eastAsia="zh-CN"/>
              </w:rPr>
              <w:t>.</w:t>
            </w:r>
          </w:p>
          <w:p w14:paraId="27D875B4" w14:textId="77777777" w:rsidR="00F533C5" w:rsidRPr="00046A9A" w:rsidRDefault="00F533C5" w:rsidP="00F533C5">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 xml:space="preserve">If </w:t>
            </w:r>
            <w:r w:rsidRPr="008D26FA">
              <w:rPr>
                <w:rFonts w:eastAsia="等线"/>
                <w:b/>
                <w:lang w:eastAsia="zh-CN"/>
              </w:rPr>
              <w:t xml:space="preserve">simple reply LS </w:t>
            </w:r>
            <w:r>
              <w:rPr>
                <w:rFonts w:eastAsia="等线"/>
                <w:b/>
                <w:lang w:eastAsia="zh-CN"/>
              </w:rPr>
              <w:t xml:space="preserve">even </w:t>
            </w:r>
            <w:r w:rsidRPr="008D26FA">
              <w:rPr>
                <w:rFonts w:eastAsia="等线"/>
                <w:b/>
                <w:lang w:eastAsia="zh-CN"/>
              </w:rPr>
              <w:t xml:space="preserve">with the same specification wording </w:t>
            </w:r>
            <w:r>
              <w:rPr>
                <w:rFonts w:eastAsia="等线"/>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2"/>
      </w:pPr>
      <w:r w:rsidRPr="004A7544">
        <w:rPr>
          <w:rFonts w:hint="eastAsia"/>
        </w:rPr>
        <w:t>Open issues</w:t>
      </w:r>
      <w:r>
        <w:t xml:space="preserve"> summary</w:t>
      </w:r>
    </w:p>
    <w:p w14:paraId="64E63331" w14:textId="57BCE1FD" w:rsidR="007F404D" w:rsidRPr="001F7161" w:rsidRDefault="005E3516" w:rsidP="007F404D">
      <w:pPr>
        <w:rPr>
          <w:lang w:val="en-US" w:eastAsia="zh-CN"/>
        </w:rPr>
      </w:pPr>
      <w:r w:rsidRPr="001F7161">
        <w:rPr>
          <w:highlight w:val="yellow"/>
          <w:lang w:val="en-US" w:eastAsia="zh-CN"/>
        </w:rPr>
        <w:t>T</w:t>
      </w:r>
      <w:r w:rsidR="007F404D" w:rsidRPr="001F7161">
        <w:rPr>
          <w:highlight w:val="yellow"/>
          <w:lang w:val="en-US" w:eastAsia="zh-CN"/>
        </w:rPr>
        <w:t>his issue has been discussed for many meetings without an agreement, and the contribut</w:t>
      </w:r>
      <w:r w:rsidR="00BD2A47" w:rsidRPr="001F7161">
        <w:rPr>
          <w:highlight w:val="yellow"/>
          <w:lang w:val="en-US" w:eastAsia="zh-CN"/>
        </w:rPr>
        <w:t>i</w:t>
      </w:r>
      <w:r w:rsidR="007F404D" w:rsidRPr="001F7161">
        <w:rPr>
          <w:highlight w:val="yellow"/>
          <w:lang w:val="en-US" w:eastAsia="zh-CN"/>
        </w:rPr>
        <w:t xml:space="preserve">ons to this meeting are </w:t>
      </w:r>
      <w:r w:rsidRPr="001F7161">
        <w:rPr>
          <w:highlight w:val="yellow"/>
          <w:lang w:val="en-US" w:eastAsia="zh-CN"/>
        </w:rPr>
        <w:t xml:space="preserve">repeating the previous arguments. As such, Moderator proposes to </w:t>
      </w:r>
      <w:r w:rsidR="006C60AE" w:rsidRPr="001F7161">
        <w:rPr>
          <w:highlight w:val="yellow"/>
          <w:lang w:val="en-US" w:eastAsia="zh-CN"/>
        </w:rPr>
        <w:t>ask RAN4 chair to treat it in GTW if there is no agreement after the first round email discussion</w:t>
      </w:r>
      <w:r w:rsidR="00A50EE3" w:rsidRPr="001F7161">
        <w:rPr>
          <w:lang w:val="en-US" w:eastAsia="zh-CN"/>
        </w:rPr>
        <w:t>.</w:t>
      </w:r>
    </w:p>
    <w:p w14:paraId="15C012C0" w14:textId="199F326C" w:rsidR="00766471" w:rsidRPr="001F7161" w:rsidRDefault="00766471" w:rsidP="00766471">
      <w:pPr>
        <w:pStyle w:val="3"/>
        <w:rPr>
          <w:sz w:val="24"/>
          <w:szCs w:val="16"/>
          <w:lang w:val="en-US"/>
        </w:rPr>
      </w:pPr>
      <w:r w:rsidRPr="001F7161">
        <w:rPr>
          <w:sz w:val="24"/>
          <w:szCs w:val="16"/>
          <w:lang w:val="en-US"/>
        </w:rPr>
        <w:t xml:space="preserve">Sub-topic </w:t>
      </w:r>
      <w:r w:rsidR="004845A6" w:rsidRPr="001F7161">
        <w:rPr>
          <w:sz w:val="24"/>
          <w:szCs w:val="16"/>
          <w:lang w:val="en-US"/>
        </w:rPr>
        <w:t>3</w:t>
      </w:r>
      <w:r w:rsidRPr="001F7161">
        <w:rPr>
          <w:sz w:val="24"/>
          <w:szCs w:val="16"/>
          <w:lang w:val="en-US"/>
        </w:rPr>
        <w:t xml:space="preserve">-1: </w:t>
      </w:r>
      <w:r w:rsidR="00A50EE3" w:rsidRPr="001F7161">
        <w:rPr>
          <w:sz w:val="24"/>
          <w:szCs w:val="16"/>
          <w:lang w:val="en-US"/>
        </w:rPr>
        <w:t>Which version to use in the reply LS</w:t>
      </w:r>
      <w:r w:rsidR="005E3516" w:rsidRPr="001F7161">
        <w:rPr>
          <w:sz w:val="24"/>
          <w:szCs w:val="16"/>
          <w:lang w:val="en-US"/>
        </w:rPr>
        <w:t>?</w:t>
      </w:r>
    </w:p>
    <w:p w14:paraId="049C1DE7"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33EBB3" w14:textId="33C458BF"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0EE3" w:rsidRPr="00A50EE3">
        <w:rPr>
          <w:rFonts w:eastAsia="宋体"/>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afe"/>
        <w:numPr>
          <w:ilvl w:val="1"/>
          <w:numId w:val="4"/>
        </w:numPr>
        <w:overflowPunct/>
        <w:autoSpaceDE/>
        <w:autoSpaceDN/>
        <w:adjustRightInd/>
        <w:spacing w:after="120"/>
        <w:ind w:left="1440" w:firstLineChars="0"/>
        <w:textAlignment w:val="auto"/>
        <w:rPr>
          <w:ins w:id="268" w:author="Ruixin(vivo)" w:date="2022-08-12T19:56:00Z"/>
          <w:rFonts w:eastAsia="宋体"/>
          <w:color w:val="0070C0"/>
          <w:szCs w:val="24"/>
          <w:lang w:eastAsia="zh-CN"/>
        </w:rPr>
      </w:pPr>
      <w:r w:rsidRPr="00045592">
        <w:rPr>
          <w:rFonts w:eastAsia="宋体"/>
          <w:color w:val="0070C0"/>
          <w:szCs w:val="24"/>
          <w:lang w:eastAsia="zh-CN"/>
        </w:rPr>
        <w:t xml:space="preserve">Option 2: </w:t>
      </w:r>
      <w:r w:rsidR="00A50EE3" w:rsidRPr="00A50EE3">
        <w:rPr>
          <w:rFonts w:eastAsia="宋体"/>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afe"/>
        <w:numPr>
          <w:ilvl w:val="1"/>
          <w:numId w:val="4"/>
        </w:numPr>
        <w:overflowPunct/>
        <w:autoSpaceDE/>
        <w:autoSpaceDN/>
        <w:adjustRightInd/>
        <w:spacing w:after="120"/>
        <w:ind w:left="1440" w:firstLineChars="0"/>
        <w:textAlignment w:val="auto"/>
        <w:rPr>
          <w:ins w:id="269" w:author="Ruixin(vivo)" w:date="2022-08-12T19:56:00Z"/>
          <w:rFonts w:eastAsia="宋体"/>
          <w:color w:val="0070C0"/>
          <w:szCs w:val="24"/>
          <w:lang w:eastAsia="zh-CN"/>
        </w:rPr>
      </w:pPr>
      <w:ins w:id="270" w:author="Ruixin(vivo)" w:date="2022-08-12T19:56:00Z">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U</w:t>
        </w:r>
        <w:r>
          <w:rPr>
            <w:rFonts w:eastAsia="宋体" w:hint="eastAsia"/>
            <w:color w:val="0070C0"/>
            <w:szCs w:val="24"/>
            <w:lang w:eastAsia="zh-CN"/>
          </w:rPr>
          <w:t>sing</w:t>
        </w:r>
        <w:r>
          <w:rPr>
            <w:rFonts w:eastAsia="宋体"/>
            <w:color w:val="0070C0"/>
            <w:szCs w:val="24"/>
            <w:lang w:eastAsia="zh-CN"/>
          </w:rPr>
          <w:t xml:space="preserve"> exactly the same wording in TS 38.101-2 in the LS without </w:t>
        </w:r>
      </w:ins>
      <w:ins w:id="271" w:author="Ruixin(vivo)" w:date="2022-08-12T19:57:00Z">
        <w:r w:rsidRPr="00EE27F9">
          <w:rPr>
            <w:rFonts w:eastAsia="宋体"/>
            <w:color w:val="0070C0"/>
            <w:szCs w:val="24"/>
            <w:lang w:eastAsia="zh-CN"/>
          </w:rPr>
          <w:t>interpretation</w:t>
        </w:r>
        <w:r>
          <w:rPr>
            <w:rFonts w:eastAsia="宋体"/>
            <w:color w:val="0070C0"/>
            <w:szCs w:val="24"/>
            <w:lang w:eastAsia="zh-CN"/>
          </w:rPr>
          <w:t>, i.e.,</w:t>
        </w:r>
        <w:r w:rsidRPr="00EE27F9">
          <w:rPr>
            <w:rFonts w:eastAsia="宋体"/>
            <w:color w:val="0070C0"/>
            <w:szCs w:val="24"/>
            <w:lang w:eastAsia="zh-CN"/>
          </w:rPr>
          <w:t xml:space="preserve"> </w:t>
        </w:r>
      </w:ins>
      <w:ins w:id="272" w:author="Ruixin(vivo)" w:date="2022-08-12T19:56:00Z">
        <w:r w:rsidRPr="00EE27F9">
          <w:rPr>
            <w:rFonts w:eastAsia="宋体"/>
            <w:color w:val="0070C0"/>
            <w:szCs w:val="24"/>
            <w:lang w:eastAsia="zh-CN"/>
          </w:rPr>
          <w:t>RAN4 confirm that the UE shall fulfil all the requirements in the temperature range for extreme conditions, unless explicitly stated otherwise in any requirement</w:t>
        </w:r>
        <w:r w:rsidRPr="00A50EE3">
          <w:rPr>
            <w:rFonts w:eastAsia="宋体"/>
            <w:color w:val="0070C0"/>
            <w:szCs w:val="24"/>
            <w:lang w:eastAsia="zh-CN"/>
          </w:rPr>
          <w:t>.</w:t>
        </w:r>
      </w:ins>
    </w:p>
    <w:p w14:paraId="678CD8CF" w14:textId="5AB65C74" w:rsidR="00EE27F9" w:rsidDel="00EE27F9" w:rsidRDefault="00EE27F9" w:rsidP="00766471">
      <w:pPr>
        <w:pStyle w:val="afe"/>
        <w:numPr>
          <w:ilvl w:val="1"/>
          <w:numId w:val="4"/>
        </w:numPr>
        <w:overflowPunct/>
        <w:autoSpaceDE/>
        <w:autoSpaceDN/>
        <w:adjustRightInd/>
        <w:spacing w:after="120"/>
        <w:ind w:left="1440" w:firstLineChars="0"/>
        <w:textAlignment w:val="auto"/>
        <w:rPr>
          <w:del w:id="273" w:author="Ruixin(vivo)" w:date="2022-08-12T19:56:00Z"/>
          <w:rFonts w:eastAsia="宋体"/>
          <w:color w:val="0070C0"/>
          <w:szCs w:val="24"/>
          <w:lang w:eastAsia="zh-CN"/>
        </w:rPr>
      </w:pPr>
    </w:p>
    <w:p w14:paraId="46AC23FE" w14:textId="18C50DFD"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del w:id="274" w:author="Ruixin(vivo)" w:date="2022-08-12T19:56:00Z">
        <w:r w:rsidDel="00EE27F9">
          <w:rPr>
            <w:rFonts w:eastAsia="宋体"/>
            <w:color w:val="0070C0"/>
            <w:szCs w:val="24"/>
            <w:lang w:eastAsia="zh-CN"/>
          </w:rPr>
          <w:delText>3</w:delText>
        </w:r>
      </w:del>
      <w:ins w:id="275" w:author="Ruixin(vivo)" w:date="2022-08-12T19:56:00Z">
        <w:r w:rsidR="00EE27F9">
          <w:rPr>
            <w:rFonts w:eastAsia="宋体"/>
            <w:color w:val="0070C0"/>
            <w:szCs w:val="24"/>
            <w:lang w:eastAsia="zh-CN"/>
          </w:rPr>
          <w:t>4</w:t>
        </w:r>
      </w:ins>
      <w:r>
        <w:rPr>
          <w:rFonts w:eastAsia="宋体"/>
          <w:color w:val="0070C0"/>
          <w:szCs w:val="24"/>
          <w:lang w:eastAsia="zh-CN"/>
        </w:rPr>
        <w:t>: Others</w:t>
      </w:r>
    </w:p>
    <w:p w14:paraId="54EDA64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10FE49"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45A18EE9" w14:textId="77777777" w:rsidTr="00AD1AEB">
        <w:tc>
          <w:tcPr>
            <w:tcW w:w="1236" w:type="dxa"/>
          </w:tcPr>
          <w:p w14:paraId="72F80019"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AD1AEB">
        <w:tc>
          <w:tcPr>
            <w:tcW w:w="1236" w:type="dxa"/>
          </w:tcPr>
          <w:p w14:paraId="61F45144" w14:textId="6B83E8F0" w:rsidR="00766471" w:rsidRPr="003418CB" w:rsidRDefault="00091623" w:rsidP="00AD1AEB">
            <w:pPr>
              <w:spacing w:after="120"/>
              <w:rPr>
                <w:rFonts w:eastAsiaTheme="minorEastAsia"/>
                <w:color w:val="0070C0"/>
                <w:lang w:val="en-US" w:eastAsia="zh-CN"/>
              </w:rPr>
            </w:pPr>
            <w:ins w:id="276" w:author="OPPO-JQ" w:date="2022-08-17T19:13:00Z">
              <w:r>
                <w:rPr>
                  <w:rFonts w:eastAsiaTheme="minorEastAsia"/>
                  <w:color w:val="0070C0"/>
                  <w:lang w:val="en-US" w:eastAsia="zh-CN"/>
                </w:rPr>
                <w:t>OPPO</w:t>
              </w:r>
            </w:ins>
            <w:del w:id="277" w:author="OPPO-JQ" w:date="2022-08-17T19:13:00Z">
              <w:r w:rsidR="00766471" w:rsidDel="00091623">
                <w:rPr>
                  <w:rFonts w:eastAsiaTheme="minorEastAsia" w:hint="eastAsia"/>
                  <w:color w:val="0070C0"/>
                  <w:lang w:val="en-US" w:eastAsia="zh-CN"/>
                </w:rPr>
                <w:delText>XXX</w:delText>
              </w:r>
            </w:del>
          </w:p>
        </w:tc>
        <w:tc>
          <w:tcPr>
            <w:tcW w:w="8395" w:type="dxa"/>
          </w:tcPr>
          <w:p w14:paraId="74DE889F" w14:textId="345DAB57" w:rsidR="00766471" w:rsidRPr="003418CB" w:rsidRDefault="00091623" w:rsidP="00AD1AEB">
            <w:pPr>
              <w:spacing w:after="120"/>
              <w:rPr>
                <w:rFonts w:eastAsiaTheme="minorEastAsia"/>
                <w:color w:val="0070C0"/>
                <w:lang w:val="en-US" w:eastAsia="zh-CN"/>
              </w:rPr>
            </w:pPr>
            <w:ins w:id="278" w:author="OPPO-JQ" w:date="2022-08-17T19:13:00Z">
              <w:r>
                <w:rPr>
                  <w:rFonts w:eastAsiaTheme="minorEastAsia" w:hint="eastAsia"/>
                  <w:color w:val="0070C0"/>
                  <w:lang w:val="en-US" w:eastAsia="zh-CN"/>
                </w:rPr>
                <w:t>O</w:t>
              </w:r>
              <w:r>
                <w:rPr>
                  <w:rFonts w:eastAsiaTheme="minorEastAsia"/>
                  <w:color w:val="0070C0"/>
                  <w:lang w:val="en-US" w:eastAsia="zh-CN"/>
                </w:rPr>
                <w:t xml:space="preserve">ption </w:t>
              </w:r>
            </w:ins>
            <w:ins w:id="279" w:author="OPPO-JQ" w:date="2022-08-17T19:14:00Z">
              <w:r w:rsidR="00613456">
                <w:rPr>
                  <w:rFonts w:eastAsiaTheme="minorEastAsia"/>
                  <w:color w:val="0070C0"/>
                  <w:lang w:val="en-US" w:eastAsia="zh-CN"/>
                </w:rPr>
                <w:t>2/3 are ok. And if no conclusion we strongly suggest stop this discussion from using more RAN4 time.</w:t>
              </w:r>
            </w:ins>
          </w:p>
        </w:tc>
      </w:tr>
      <w:tr w:rsidR="001F7161" w14:paraId="08E0D635" w14:textId="77777777" w:rsidTr="00AD1AEB">
        <w:trPr>
          <w:ins w:id="280" w:author="Zhao, Kun" w:date="2022-08-17T15:25:00Z"/>
        </w:trPr>
        <w:tc>
          <w:tcPr>
            <w:tcW w:w="1236" w:type="dxa"/>
          </w:tcPr>
          <w:p w14:paraId="70FF2837" w14:textId="0187CA1F" w:rsidR="001F7161" w:rsidRDefault="001F7161" w:rsidP="00AD1AEB">
            <w:pPr>
              <w:spacing w:after="120"/>
              <w:rPr>
                <w:ins w:id="281" w:author="Zhao, Kun" w:date="2022-08-17T15:25:00Z"/>
                <w:rFonts w:eastAsiaTheme="minorEastAsia"/>
                <w:color w:val="0070C0"/>
                <w:lang w:val="en-US" w:eastAsia="zh-CN"/>
              </w:rPr>
            </w:pPr>
            <w:ins w:id="282" w:author="Zhao, Kun" w:date="2022-08-17T15:25:00Z">
              <w:r>
                <w:rPr>
                  <w:rFonts w:eastAsiaTheme="minorEastAsia"/>
                  <w:color w:val="0070C0"/>
                  <w:lang w:val="en-US" w:eastAsia="zh-CN"/>
                </w:rPr>
                <w:t>Sony</w:t>
              </w:r>
            </w:ins>
          </w:p>
        </w:tc>
        <w:tc>
          <w:tcPr>
            <w:tcW w:w="8395" w:type="dxa"/>
          </w:tcPr>
          <w:p w14:paraId="07B6BF98" w14:textId="301455EA" w:rsidR="001F7161" w:rsidRDefault="001F7161" w:rsidP="00AD1AEB">
            <w:pPr>
              <w:spacing w:after="120"/>
              <w:rPr>
                <w:ins w:id="283" w:author="Zhao, Kun" w:date="2022-08-17T15:25:00Z"/>
                <w:rFonts w:eastAsiaTheme="minorEastAsia"/>
                <w:color w:val="0070C0"/>
                <w:lang w:val="en-US" w:eastAsia="zh-CN"/>
              </w:rPr>
            </w:pPr>
            <w:ins w:id="284" w:author="Zhao, Kun" w:date="2022-08-17T15:25:00Z">
              <w:r>
                <w:rPr>
                  <w:rFonts w:eastAsiaTheme="minorEastAsia"/>
                  <w:color w:val="0070C0"/>
                  <w:lang w:val="en-US" w:eastAsia="zh-CN"/>
                </w:rPr>
                <w:t>Option 1 is preferred</w:t>
              </w:r>
            </w:ins>
            <w:ins w:id="285" w:author="Zhao, Kun" w:date="2022-08-17T15:26:00Z">
              <w:r>
                <w:rPr>
                  <w:rFonts w:eastAsiaTheme="minorEastAsia"/>
                  <w:color w:val="0070C0"/>
                  <w:lang w:val="en-US" w:eastAsia="zh-CN"/>
                </w:rPr>
                <w:t xml:space="preserve"> since this reflect the actual situation in RAN4 where companies have different understanding</w:t>
              </w:r>
            </w:ins>
            <w:ins w:id="286" w:author="Zhao, Kun" w:date="2022-08-17T15:27:00Z">
              <w:r>
                <w:rPr>
                  <w:rFonts w:eastAsiaTheme="minorEastAsia"/>
                  <w:color w:val="0070C0"/>
                  <w:lang w:val="en-US" w:eastAsia="zh-CN"/>
                </w:rPr>
                <w:t xml:space="preserve"> on ETC applicability</w:t>
              </w:r>
            </w:ins>
            <w:ins w:id="287" w:author="Zhao, Kun" w:date="2022-08-17T15:26:00Z">
              <w:r>
                <w:rPr>
                  <w:rFonts w:eastAsiaTheme="minorEastAsia"/>
                  <w:color w:val="0070C0"/>
                  <w:lang w:val="en-US" w:eastAsia="zh-CN"/>
                </w:rPr>
                <w:t>, but</w:t>
              </w:r>
            </w:ins>
            <w:ins w:id="288" w:author="Zhao, Kun" w:date="2022-08-17T15:27:00Z">
              <w:r>
                <w:rPr>
                  <w:rFonts w:eastAsiaTheme="minorEastAsia"/>
                  <w:color w:val="0070C0"/>
                  <w:lang w:val="en-US" w:eastAsia="zh-CN"/>
                </w:rPr>
                <w:t xml:space="preserve"> also</w:t>
              </w:r>
            </w:ins>
            <w:ins w:id="289" w:author="Zhao, Kun" w:date="2022-08-17T15:26:00Z">
              <w:r>
                <w:rPr>
                  <w:rFonts w:eastAsiaTheme="minorEastAsia"/>
                  <w:color w:val="0070C0"/>
                  <w:lang w:val="en-US" w:eastAsia="zh-CN"/>
                </w:rPr>
                <w:t xml:space="preserve"> okay to stop discussion if no consensus can be reached. </w:t>
              </w:r>
            </w:ins>
          </w:p>
        </w:tc>
      </w:tr>
      <w:tr w:rsidR="009A42CC" w14:paraId="0C41A81C" w14:textId="77777777" w:rsidTr="00AD1AEB">
        <w:trPr>
          <w:ins w:id="290" w:author="Ericsson" w:date="2022-08-17T16:52:00Z"/>
        </w:trPr>
        <w:tc>
          <w:tcPr>
            <w:tcW w:w="1236" w:type="dxa"/>
          </w:tcPr>
          <w:p w14:paraId="5E54924F" w14:textId="752C405D" w:rsidR="009A42CC" w:rsidRDefault="009A42CC" w:rsidP="009A42CC">
            <w:pPr>
              <w:spacing w:after="120"/>
              <w:rPr>
                <w:ins w:id="291" w:author="Ericsson" w:date="2022-08-17T16:52:00Z"/>
                <w:rFonts w:eastAsiaTheme="minorEastAsia"/>
                <w:color w:val="0070C0"/>
                <w:lang w:val="en-US" w:eastAsia="zh-CN"/>
              </w:rPr>
            </w:pPr>
            <w:ins w:id="292" w:author="Ericsson" w:date="2022-08-17T16:53:00Z">
              <w:r>
                <w:rPr>
                  <w:rFonts w:eastAsiaTheme="minorEastAsia"/>
                  <w:color w:val="0070C0"/>
                  <w:lang w:val="en-US" w:eastAsia="zh-CN"/>
                </w:rPr>
                <w:t>Ericsson</w:t>
              </w:r>
            </w:ins>
          </w:p>
        </w:tc>
        <w:tc>
          <w:tcPr>
            <w:tcW w:w="8395" w:type="dxa"/>
          </w:tcPr>
          <w:p w14:paraId="3DAE2978" w14:textId="77777777" w:rsidR="009A42CC" w:rsidRDefault="009A42CC" w:rsidP="009A42CC">
            <w:pPr>
              <w:spacing w:after="120"/>
              <w:rPr>
                <w:ins w:id="293" w:author="Ericsson" w:date="2022-08-17T16:53:00Z"/>
                <w:rFonts w:eastAsiaTheme="minorEastAsia"/>
                <w:color w:val="0070C0"/>
                <w:lang w:val="en-US" w:eastAsia="zh-CN"/>
              </w:rPr>
            </w:pPr>
            <w:ins w:id="294" w:author="Ericsson" w:date="2022-08-17T16:53:00Z">
              <w:r>
                <w:rPr>
                  <w:rFonts w:eastAsiaTheme="minorEastAsia"/>
                  <w:color w:val="0070C0"/>
                  <w:lang w:val="en-US" w:eastAsia="zh-CN"/>
                </w:rPr>
                <w:t>The same position as last time: Option 1. We agree with Qualcomm</w:t>
              </w:r>
            </w:ins>
          </w:p>
          <w:p w14:paraId="5D79B9D5" w14:textId="77777777" w:rsidR="009A42CC" w:rsidRDefault="009A42CC" w:rsidP="009A42CC">
            <w:pPr>
              <w:spacing w:after="120"/>
              <w:rPr>
                <w:ins w:id="295" w:author="Ericsson" w:date="2022-08-17T16:53:00Z"/>
                <w:rFonts w:eastAsiaTheme="minorEastAsia"/>
                <w:color w:val="0070C0"/>
                <w:lang w:val="en-US" w:eastAsia="zh-CN"/>
              </w:rPr>
            </w:pPr>
            <w:ins w:id="296" w:author="Ericsson" w:date="2022-08-17T16:53:00Z">
              <w:r>
                <w:rPr>
                  <w:rFonts w:eastAsiaTheme="minorEastAsia"/>
                  <w:color w:val="0070C0"/>
                  <w:lang w:val="en-US" w:eastAsia="zh-CN"/>
                </w:rPr>
                <w:t>Applicability of core requirements is RAN4 responsibility. RAN4 primarily restrict applicability of a core requirements to NTC if this is considered sufficient for verification of the said core requirement. RAN5 decides about testability for the temperature condition (even though this can be based on studies by RAN4).</w:t>
              </w:r>
            </w:ins>
          </w:p>
          <w:p w14:paraId="6D7DC028" w14:textId="21DB0708" w:rsidR="009A42CC" w:rsidRDefault="009A42CC" w:rsidP="009A42CC">
            <w:pPr>
              <w:spacing w:after="120"/>
              <w:rPr>
                <w:ins w:id="297" w:author="Ericsson" w:date="2022-08-17T16:52:00Z"/>
                <w:rFonts w:eastAsiaTheme="minorEastAsia"/>
                <w:color w:val="0070C0"/>
                <w:lang w:val="en-US" w:eastAsia="zh-CN"/>
              </w:rPr>
            </w:pPr>
            <w:ins w:id="298" w:author="Ericsson" w:date="2022-08-17T16:53:00Z">
              <w:r>
                <w:rPr>
                  <w:rFonts w:eastAsiaTheme="minorEastAsia"/>
                  <w:color w:val="0070C0"/>
                  <w:lang w:val="en-US" w:eastAsia="zh-CN"/>
                </w:rPr>
                <w:t>RAN5 has now developed test methods applicable for ETC and RAN4 should assess test cases w r t ETC applicability. Equipment may be subject to ETC in the field.</w:t>
              </w:r>
            </w:ins>
          </w:p>
        </w:tc>
      </w:tr>
      <w:tr w:rsidR="003D531A" w14:paraId="2695EAC3" w14:textId="77777777" w:rsidTr="00AD1AEB">
        <w:trPr>
          <w:ins w:id="299" w:author="Ruixin(vivo)" w:date="2022-08-17T23:27:00Z"/>
        </w:trPr>
        <w:tc>
          <w:tcPr>
            <w:tcW w:w="1236" w:type="dxa"/>
          </w:tcPr>
          <w:p w14:paraId="52C81156" w14:textId="52979F72" w:rsidR="003D531A" w:rsidRDefault="003D531A" w:rsidP="009A42CC">
            <w:pPr>
              <w:spacing w:after="120"/>
              <w:rPr>
                <w:ins w:id="300" w:author="Ruixin(vivo)" w:date="2022-08-17T23:27:00Z"/>
                <w:rFonts w:eastAsiaTheme="minorEastAsia"/>
                <w:color w:val="0070C0"/>
                <w:lang w:val="en-US" w:eastAsia="zh-CN"/>
              </w:rPr>
            </w:pPr>
            <w:ins w:id="301" w:author="Ruixin(vivo)" w:date="2022-08-17T23:27: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33451C19" w14:textId="77777777" w:rsidR="003D531A" w:rsidRDefault="003D531A" w:rsidP="009A42CC">
            <w:pPr>
              <w:spacing w:after="120"/>
              <w:rPr>
                <w:ins w:id="302" w:author="Ruixin(vivo)" w:date="2022-08-17T23:28:00Z"/>
                <w:rFonts w:eastAsiaTheme="minorEastAsia"/>
                <w:color w:val="0070C0"/>
                <w:lang w:val="en-US" w:eastAsia="zh-CN"/>
              </w:rPr>
            </w:pPr>
            <w:ins w:id="303" w:author="Ruixin(vivo)" w:date="2022-08-17T23:27:00Z">
              <w:r>
                <w:rPr>
                  <w:rFonts w:eastAsiaTheme="minorEastAsia"/>
                  <w:color w:val="0070C0"/>
                  <w:lang w:val="en-US" w:eastAsia="zh-CN"/>
                </w:rPr>
                <w:t xml:space="preserve">Option 3. </w:t>
              </w:r>
            </w:ins>
          </w:p>
          <w:p w14:paraId="604DDFF7" w14:textId="58A4545B" w:rsidR="003D531A" w:rsidRDefault="003D531A" w:rsidP="009A42CC">
            <w:pPr>
              <w:spacing w:after="120"/>
              <w:rPr>
                <w:ins w:id="304" w:author="Ruixin(vivo)" w:date="2022-08-17T23:27:00Z"/>
                <w:rFonts w:eastAsiaTheme="minorEastAsia"/>
                <w:color w:val="0070C0"/>
                <w:lang w:val="en-US" w:eastAsia="zh-CN"/>
              </w:rPr>
            </w:pPr>
            <w:ins w:id="305" w:author="Ruixin(vivo)" w:date="2022-08-17T23:27:00Z">
              <w:r>
                <w:rPr>
                  <w:rFonts w:eastAsiaTheme="minorEastAsia"/>
                  <w:color w:val="0070C0"/>
                  <w:lang w:val="en-US" w:eastAsia="zh-CN"/>
                </w:rPr>
                <w:t>To minimize the uncleared information, reusing specification wording is the best approach. If no conclusions this meeting, suggest to stop discussion on this topic and lea</w:t>
              </w:r>
            </w:ins>
            <w:ins w:id="306" w:author="Ruixin(vivo)" w:date="2022-08-17T23:28:00Z">
              <w:r>
                <w:rPr>
                  <w:rFonts w:eastAsiaTheme="minorEastAsia"/>
                  <w:color w:val="0070C0"/>
                  <w:lang w:val="en-US" w:eastAsia="zh-CN"/>
                </w:rPr>
                <w:t>ve RAN5 to make their own decision.</w:t>
              </w:r>
            </w:ins>
          </w:p>
        </w:tc>
      </w:tr>
      <w:tr w:rsidR="00BC5C63" w14:paraId="716C8CE9" w14:textId="77777777" w:rsidTr="00AD1AEB">
        <w:trPr>
          <w:ins w:id="307" w:author="Huawei-Chunying Gu" w:date="2022-08-18T00:38:00Z"/>
        </w:trPr>
        <w:tc>
          <w:tcPr>
            <w:tcW w:w="1236" w:type="dxa"/>
          </w:tcPr>
          <w:p w14:paraId="6DAE265B" w14:textId="7D37536A" w:rsidR="00BC5C63" w:rsidRDefault="00BC5C63" w:rsidP="009A42CC">
            <w:pPr>
              <w:spacing w:after="120"/>
              <w:rPr>
                <w:ins w:id="308" w:author="Huawei-Chunying Gu" w:date="2022-08-18T00:38:00Z"/>
                <w:rFonts w:eastAsiaTheme="minorEastAsia"/>
                <w:color w:val="0070C0"/>
                <w:lang w:val="en-US" w:eastAsia="zh-CN"/>
              </w:rPr>
            </w:pPr>
            <w:ins w:id="309" w:author="Huawei-Chunying Gu" w:date="2022-08-18T00: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026F16" w14:textId="4E1B1FAA" w:rsidR="00BC5C63" w:rsidRDefault="00BC5C63" w:rsidP="00BC5C63">
            <w:pPr>
              <w:spacing w:after="120"/>
              <w:rPr>
                <w:ins w:id="310" w:author="Huawei-Chunying Gu" w:date="2022-08-18T00:38:00Z"/>
                <w:rFonts w:eastAsiaTheme="minorEastAsia"/>
                <w:color w:val="0070C0"/>
                <w:lang w:val="en-US" w:eastAsia="zh-CN"/>
              </w:rPr>
            </w:pPr>
            <w:ins w:id="311" w:author="Huawei-Chunying Gu" w:date="2022-08-18T00:39:00Z">
              <w:r>
                <w:rPr>
                  <w:rFonts w:eastAsiaTheme="minorEastAsia" w:hint="eastAsia"/>
                  <w:color w:val="0070C0"/>
                  <w:lang w:val="en-US" w:eastAsia="zh-CN"/>
                </w:rPr>
                <w:t>O</w:t>
              </w:r>
              <w:r>
                <w:rPr>
                  <w:rFonts w:eastAsiaTheme="minorEastAsia"/>
                  <w:color w:val="0070C0"/>
                  <w:lang w:val="en-US" w:eastAsia="zh-CN"/>
                </w:rPr>
                <w:t xml:space="preserve">ption </w:t>
              </w:r>
            </w:ins>
            <w:ins w:id="312" w:author="Huawei-Chunying Gu" w:date="2022-08-18T00:41:00Z">
              <w:r>
                <w:rPr>
                  <w:rFonts w:eastAsiaTheme="minorEastAsia"/>
                  <w:color w:val="0070C0"/>
                  <w:lang w:val="en-US" w:eastAsia="zh-CN"/>
                </w:rPr>
                <w:t xml:space="preserve">2/3 are OK. If no conclusion could be </w:t>
              </w:r>
            </w:ins>
            <w:ins w:id="313" w:author="Huawei-Chunying Gu" w:date="2022-08-18T00:42:00Z">
              <w:r>
                <w:rPr>
                  <w:rFonts w:eastAsiaTheme="minorEastAsia"/>
                  <w:color w:val="0070C0"/>
                  <w:lang w:val="en-US" w:eastAsia="zh-CN"/>
                </w:rPr>
                <w:t>reach we suggest to stop the discussion.</w:t>
              </w:r>
            </w:ins>
          </w:p>
        </w:tc>
      </w:tr>
      <w:tr w:rsidR="00020748" w14:paraId="230563C1" w14:textId="77777777" w:rsidTr="00AD1AEB">
        <w:trPr>
          <w:ins w:id="314" w:author="Samsung_Bozhi" w:date="2022-08-18T18:09:00Z"/>
        </w:trPr>
        <w:tc>
          <w:tcPr>
            <w:tcW w:w="1236" w:type="dxa"/>
          </w:tcPr>
          <w:p w14:paraId="33CEE492" w14:textId="3BCEDB38" w:rsidR="00020748" w:rsidRDefault="00020748" w:rsidP="009A42CC">
            <w:pPr>
              <w:spacing w:after="120"/>
              <w:rPr>
                <w:ins w:id="315" w:author="Samsung_Bozhi" w:date="2022-08-18T18:09:00Z"/>
                <w:rFonts w:eastAsiaTheme="minorEastAsia" w:hint="eastAsia"/>
                <w:color w:val="0070C0"/>
                <w:lang w:val="en-US" w:eastAsia="zh-CN"/>
              </w:rPr>
            </w:pPr>
            <w:ins w:id="316" w:author="Samsung_Bozhi" w:date="2022-08-18T18:0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32379D3" w14:textId="32DCB2F1" w:rsidR="00020748" w:rsidRDefault="00020748" w:rsidP="00BC5C63">
            <w:pPr>
              <w:spacing w:after="120"/>
              <w:rPr>
                <w:ins w:id="317" w:author="Samsung_Bozhi" w:date="2022-08-18T18:09:00Z"/>
                <w:rFonts w:eastAsiaTheme="minorEastAsia" w:hint="eastAsia"/>
                <w:color w:val="0070C0"/>
                <w:lang w:val="en-US" w:eastAsia="zh-CN"/>
              </w:rPr>
            </w:pPr>
            <w:ins w:id="318" w:author="Samsung_Bozhi" w:date="2022-08-18T18:11:00Z">
              <w:r>
                <w:rPr>
                  <w:rFonts w:eastAsiaTheme="minorEastAsia" w:hint="eastAsia"/>
                  <w:color w:val="0070C0"/>
                  <w:lang w:val="en-US" w:eastAsia="zh-CN"/>
                </w:rPr>
                <w:t>O</w:t>
              </w:r>
              <w:r>
                <w:rPr>
                  <w:rFonts w:eastAsiaTheme="minorEastAsia"/>
                  <w:color w:val="0070C0"/>
                  <w:lang w:val="en-US" w:eastAsia="zh-CN"/>
                </w:rPr>
                <w:t>ption 3.</w:t>
              </w:r>
              <w:r>
                <w:rPr>
                  <w:rFonts w:eastAsiaTheme="minorEastAsia" w:hint="eastAsia"/>
                  <w:color w:val="0070C0"/>
                  <w:lang w:val="en-US" w:eastAsia="zh-CN"/>
                </w:rPr>
                <w:t xml:space="preserve"> </w:t>
              </w:r>
            </w:ins>
            <w:ins w:id="319" w:author="Samsung_Bozhi" w:date="2022-08-18T18:12:00Z">
              <w:r>
                <w:rPr>
                  <w:rFonts w:eastAsiaTheme="minorEastAsia"/>
                  <w:color w:val="0070C0"/>
                  <w:lang w:val="en-US" w:eastAsia="zh-CN"/>
                </w:rPr>
                <w:t>A</w:t>
              </w:r>
            </w:ins>
            <w:ins w:id="320" w:author="Samsung_Bozhi" w:date="2022-08-18T18:11:00Z">
              <w:r>
                <w:rPr>
                  <w:rFonts w:eastAsiaTheme="minorEastAsia"/>
                  <w:color w:val="0070C0"/>
                  <w:lang w:val="en-US" w:eastAsia="zh-CN"/>
                </w:rPr>
                <w:t xml:space="preserve">gree with vivo that </w:t>
              </w:r>
            </w:ins>
            <w:ins w:id="321" w:author="Samsung_Bozhi" w:date="2022-08-18T18:12:00Z">
              <w:r>
                <w:rPr>
                  <w:rFonts w:eastAsiaTheme="minorEastAsia"/>
                  <w:color w:val="0070C0"/>
                  <w:lang w:val="en-US" w:eastAsia="zh-CN"/>
                </w:rPr>
                <w:t>exact specification wording may be the best choice after so long discussion.</w:t>
              </w:r>
            </w:ins>
          </w:p>
        </w:tc>
      </w:tr>
    </w:tbl>
    <w:p w14:paraId="67785749" w14:textId="77777777" w:rsidR="00766471" w:rsidRDefault="00766471" w:rsidP="00766471">
      <w:pPr>
        <w:rPr>
          <w:color w:val="0070C0"/>
          <w:lang w:val="en-US" w:eastAsia="zh-CN"/>
        </w:rPr>
      </w:pPr>
    </w:p>
    <w:p w14:paraId="0EB9783E"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7C46AB80" w14:textId="77777777" w:rsidR="00766471" w:rsidRDefault="00766471" w:rsidP="00766471">
      <w:pPr>
        <w:pStyle w:val="3"/>
        <w:rPr>
          <w:sz w:val="24"/>
          <w:szCs w:val="16"/>
        </w:rPr>
      </w:pPr>
      <w:r w:rsidRPr="00805BE8">
        <w:rPr>
          <w:sz w:val="24"/>
          <w:szCs w:val="16"/>
        </w:rPr>
        <w:t xml:space="preserve">Open issues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3"/>
        <w:rPr>
          <w:sz w:val="24"/>
          <w:szCs w:val="16"/>
        </w:rPr>
      </w:pPr>
      <w:r w:rsidRPr="00805BE8">
        <w:rPr>
          <w:sz w:val="24"/>
          <w:szCs w:val="16"/>
        </w:rPr>
        <w:t>CRs/TPs comments collection</w:t>
      </w:r>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197BF1F2" w14:textId="77777777" w:rsidTr="00AD1AEB">
        <w:tc>
          <w:tcPr>
            <w:tcW w:w="1242" w:type="dxa"/>
          </w:tcPr>
          <w:p w14:paraId="18E6A17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AD1AEB">
        <w:tc>
          <w:tcPr>
            <w:tcW w:w="1242" w:type="dxa"/>
            <w:vMerge w:val="restart"/>
          </w:tcPr>
          <w:p w14:paraId="42FD9B3E"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AD1AEB">
        <w:tc>
          <w:tcPr>
            <w:tcW w:w="1242" w:type="dxa"/>
            <w:vMerge/>
          </w:tcPr>
          <w:p w14:paraId="70E67F65" w14:textId="77777777" w:rsidR="00766471" w:rsidRDefault="00766471" w:rsidP="00AD1AEB">
            <w:pPr>
              <w:spacing w:after="120"/>
              <w:rPr>
                <w:rFonts w:eastAsiaTheme="minorEastAsia"/>
                <w:color w:val="0070C0"/>
                <w:lang w:val="en-US" w:eastAsia="zh-CN"/>
              </w:rPr>
            </w:pPr>
          </w:p>
        </w:tc>
        <w:tc>
          <w:tcPr>
            <w:tcW w:w="8615" w:type="dxa"/>
          </w:tcPr>
          <w:p w14:paraId="55B237E2"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AD1AEB">
        <w:tc>
          <w:tcPr>
            <w:tcW w:w="1242" w:type="dxa"/>
            <w:vMerge/>
          </w:tcPr>
          <w:p w14:paraId="4DD3251F" w14:textId="77777777" w:rsidR="00766471" w:rsidRDefault="00766471" w:rsidP="00AD1AEB">
            <w:pPr>
              <w:spacing w:after="120"/>
              <w:rPr>
                <w:rFonts w:eastAsiaTheme="minorEastAsia"/>
                <w:color w:val="0070C0"/>
                <w:lang w:val="en-US" w:eastAsia="zh-CN"/>
              </w:rPr>
            </w:pPr>
          </w:p>
        </w:tc>
        <w:tc>
          <w:tcPr>
            <w:tcW w:w="8615" w:type="dxa"/>
          </w:tcPr>
          <w:p w14:paraId="3843EB28" w14:textId="77777777" w:rsidR="00766471" w:rsidRDefault="00766471" w:rsidP="00AD1AEB">
            <w:pPr>
              <w:spacing w:after="120"/>
              <w:rPr>
                <w:rFonts w:eastAsiaTheme="minorEastAsia"/>
                <w:color w:val="0070C0"/>
                <w:lang w:val="en-US" w:eastAsia="zh-CN"/>
              </w:rPr>
            </w:pPr>
          </w:p>
        </w:tc>
      </w:tr>
      <w:tr w:rsidR="00766471" w:rsidRPr="00571777" w14:paraId="302E4392" w14:textId="77777777" w:rsidTr="00AD1AEB">
        <w:tc>
          <w:tcPr>
            <w:tcW w:w="1242" w:type="dxa"/>
            <w:vMerge w:val="restart"/>
          </w:tcPr>
          <w:p w14:paraId="62ADF681"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AD1AEB">
        <w:tc>
          <w:tcPr>
            <w:tcW w:w="1242" w:type="dxa"/>
            <w:vMerge/>
          </w:tcPr>
          <w:p w14:paraId="79E3153F" w14:textId="77777777" w:rsidR="00766471" w:rsidRDefault="00766471" w:rsidP="00AD1AEB">
            <w:pPr>
              <w:spacing w:after="120"/>
              <w:rPr>
                <w:rFonts w:eastAsiaTheme="minorEastAsia"/>
                <w:color w:val="0070C0"/>
                <w:lang w:val="en-US" w:eastAsia="zh-CN"/>
              </w:rPr>
            </w:pPr>
          </w:p>
        </w:tc>
        <w:tc>
          <w:tcPr>
            <w:tcW w:w="8615" w:type="dxa"/>
          </w:tcPr>
          <w:p w14:paraId="17B31098"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AD1AEB">
        <w:tc>
          <w:tcPr>
            <w:tcW w:w="1242" w:type="dxa"/>
            <w:vMerge/>
          </w:tcPr>
          <w:p w14:paraId="7A7455FD" w14:textId="77777777" w:rsidR="00766471" w:rsidRDefault="00766471" w:rsidP="00AD1AEB">
            <w:pPr>
              <w:spacing w:after="120"/>
              <w:rPr>
                <w:rFonts w:eastAsiaTheme="minorEastAsia"/>
                <w:color w:val="0070C0"/>
                <w:lang w:val="en-US" w:eastAsia="zh-CN"/>
              </w:rPr>
            </w:pPr>
          </w:p>
        </w:tc>
        <w:tc>
          <w:tcPr>
            <w:tcW w:w="8615" w:type="dxa"/>
          </w:tcPr>
          <w:p w14:paraId="5C13B3E2" w14:textId="77777777" w:rsidR="00766471" w:rsidRDefault="00766471" w:rsidP="00AD1AEB">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2"/>
      </w:pPr>
      <w:r w:rsidRPr="00035C50">
        <w:lastRenderedPageBreak/>
        <w:t>Summary</w:t>
      </w:r>
      <w:r w:rsidRPr="00035C50">
        <w:rPr>
          <w:rFonts w:hint="eastAsia"/>
        </w:rPr>
        <w:t xml:space="preserve"> for 1st round </w:t>
      </w:r>
    </w:p>
    <w:p w14:paraId="69DD502F" w14:textId="77777777" w:rsidR="00766471" w:rsidRPr="00805BE8" w:rsidRDefault="00766471" w:rsidP="00766471">
      <w:pPr>
        <w:pStyle w:val="3"/>
        <w:rPr>
          <w:sz w:val="24"/>
          <w:szCs w:val="16"/>
        </w:rPr>
      </w:pPr>
      <w:r w:rsidRPr="00805BE8">
        <w:rPr>
          <w:sz w:val="24"/>
          <w:szCs w:val="16"/>
        </w:rPr>
        <w:t xml:space="preserve">Open issues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74846142" w14:textId="77777777" w:rsidTr="00AD1AEB">
        <w:tc>
          <w:tcPr>
            <w:tcW w:w="1242" w:type="dxa"/>
          </w:tcPr>
          <w:p w14:paraId="1E20011B" w14:textId="77777777" w:rsidR="00766471" w:rsidRPr="00045592" w:rsidRDefault="00766471" w:rsidP="00AD1AEB">
            <w:pPr>
              <w:rPr>
                <w:rFonts w:eastAsiaTheme="minorEastAsia"/>
                <w:b/>
                <w:bCs/>
                <w:color w:val="0070C0"/>
                <w:lang w:val="en-US" w:eastAsia="zh-CN"/>
              </w:rPr>
            </w:pPr>
          </w:p>
        </w:tc>
        <w:tc>
          <w:tcPr>
            <w:tcW w:w="8615" w:type="dxa"/>
          </w:tcPr>
          <w:p w14:paraId="4CD723C7"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AD1AEB">
        <w:tc>
          <w:tcPr>
            <w:tcW w:w="1242" w:type="dxa"/>
          </w:tcPr>
          <w:p w14:paraId="15940442"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3"/>
        <w:rPr>
          <w:sz w:val="24"/>
          <w:szCs w:val="16"/>
        </w:rPr>
      </w:pPr>
      <w:r w:rsidRPr="00805BE8">
        <w:rPr>
          <w:sz w:val="24"/>
          <w:szCs w:val="16"/>
        </w:rPr>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578AE5D9" w14:textId="77777777" w:rsidTr="00AD1AEB">
        <w:tc>
          <w:tcPr>
            <w:tcW w:w="1242" w:type="dxa"/>
          </w:tcPr>
          <w:p w14:paraId="4CD41D2A"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AD1AEB">
        <w:tc>
          <w:tcPr>
            <w:tcW w:w="1242" w:type="dxa"/>
          </w:tcPr>
          <w:p w14:paraId="06A098BE"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6AE19E5F"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6C859F6A" w14:textId="77777777" w:rsidR="00766471" w:rsidRPr="00045592" w:rsidRDefault="00766471" w:rsidP="00766471">
      <w:pPr>
        <w:rPr>
          <w:i/>
          <w:color w:val="0070C0"/>
          <w:lang w:val="en-US"/>
        </w:rPr>
      </w:pPr>
    </w:p>
    <w:p w14:paraId="39541651" w14:textId="00B31AB3" w:rsidR="00766471" w:rsidRPr="001F7161" w:rsidRDefault="00766471" w:rsidP="00766471">
      <w:pPr>
        <w:pStyle w:val="1"/>
        <w:rPr>
          <w:lang w:val="en-US" w:eastAsia="ja-JP"/>
        </w:rPr>
      </w:pPr>
      <w:r w:rsidRPr="001F7161">
        <w:rPr>
          <w:lang w:val="en-US" w:eastAsia="ja-JP"/>
        </w:rPr>
        <w:t>Topic #</w:t>
      </w:r>
      <w:r w:rsidR="00F765B7" w:rsidRPr="001F7161">
        <w:rPr>
          <w:lang w:val="en-US" w:eastAsia="ja-JP"/>
        </w:rPr>
        <w:t>4</w:t>
      </w:r>
      <w:r w:rsidRPr="001F7161">
        <w:rPr>
          <w:lang w:val="en-US" w:eastAsia="ja-JP"/>
        </w:rPr>
        <w:t xml:space="preserve">: </w:t>
      </w:r>
      <w:r w:rsidR="00F765B7" w:rsidRPr="001F7161">
        <w:rPr>
          <w:lang w:val="en-US" w:eastAsia="ja-JP"/>
        </w:rPr>
        <w:t>UE power limitation for STxMP in FR2 (R1-2205639)</w:t>
      </w:r>
    </w:p>
    <w:p w14:paraId="69E8E203"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AD1AEB">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AD1AEB">
            <w:pPr>
              <w:spacing w:before="120" w:after="120"/>
              <w:rPr>
                <w:b/>
                <w:bCs/>
              </w:rPr>
            </w:pPr>
            <w:r w:rsidRPr="00045592">
              <w:rPr>
                <w:b/>
                <w:bCs/>
              </w:rPr>
              <w:t>Company</w:t>
            </w:r>
          </w:p>
        </w:tc>
        <w:tc>
          <w:tcPr>
            <w:tcW w:w="6587" w:type="dxa"/>
            <w:vAlign w:val="center"/>
          </w:tcPr>
          <w:p w14:paraId="5D9DAF98"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AD1AEB">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Assumption 1 is feasible. There can be a TRP test for each panel individually and sequentially, where each panel must be below e.g.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r>
              <w:rPr>
                <w:color w:val="000000" w:themeColor="text1"/>
                <w:sz w:val="22"/>
                <w:szCs w:val="22"/>
                <w:lang w:eastAsia="zh-CN"/>
              </w:rPr>
              <w:t xml:space="preserve">e.g. 35 dBm for for the UE with STxMP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 xml:space="preserve">ement. </w:t>
            </w:r>
            <w:r w:rsidRPr="00AF2166">
              <w:rPr>
                <w:color w:val="000000" w:themeColor="text1"/>
                <w:sz w:val="22"/>
                <w:szCs w:val="22"/>
                <w:lang w:eastAsia="zh-CN"/>
              </w:rPr>
              <w:lastRenderedPageBreak/>
              <w:t>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For STxMP,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AD1AEB">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AD1AEB">
            <w:pPr>
              <w:spacing w:before="120" w:after="120"/>
              <w:rPr>
                <w:rFonts w:asciiTheme="minorHAnsi" w:hAnsiTheme="minorHAnsi" w:cstheme="minorHAnsi"/>
              </w:rPr>
            </w:pPr>
            <w:r w:rsidRPr="007F45D0">
              <w:rPr>
                <w:rFonts w:asciiTheme="minorHAnsi" w:hAnsiTheme="minorHAnsi" w:cstheme="minorHAnsi"/>
              </w:rPr>
              <w:t>InterDigital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exclusive(FDM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UE panels used for STxMP</w:t>
            </w:r>
            <w:r w:rsidRPr="00075424">
              <w:rPr>
                <w:rFonts w:hint="eastAsia"/>
                <w:color w:val="000000" w:themeColor="text1"/>
                <w:sz w:val="22"/>
                <w:szCs w:val="22"/>
                <w:lang w:eastAsia="zh-CN"/>
              </w:rPr>
              <w:t xml:space="preserve"> </w:t>
            </w:r>
            <w:r w:rsidRPr="00075424">
              <w:rPr>
                <w:color w:val="000000" w:themeColor="text1"/>
                <w:sz w:val="22"/>
                <w:szCs w:val="22"/>
                <w:lang w:eastAsia="zh-CN"/>
              </w:rPr>
              <w:t>or the sum of per-panel power limitation for STxMP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lastRenderedPageBreak/>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AD1AEB">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AD1AEB">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UE panels used for STxMP</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or the sum of per-panel power limitation for STxMP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those. Consequently, the sum over all panels of the per-panel power limitation for STxMP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AD1AEB">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AD1AEB">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The output power for the UE types which don’t need consider the total power consumption, can be limited per-panel. And the per-panel power limitation for STxMP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lastRenderedPageBreak/>
              <w:t xml:space="preserve">Proposal 3: </w:t>
            </w:r>
            <w:r w:rsidRPr="00E36CE9">
              <w:rPr>
                <w:b/>
                <w:color w:val="000000"/>
                <w:lang w:eastAsia="zh-CN"/>
              </w:rPr>
              <w:t>The output power for the UE types which need consider the total power consumption, the total power limitation should be considered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AD1AEB">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AD1AEB">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宋体"/>
                <w:lang w:eastAsia="zh-CN"/>
              </w:rPr>
            </w:pPr>
            <w:r>
              <w:rPr>
                <w:rFonts w:eastAsia="宋体" w:hint="eastAsia"/>
                <w:b/>
                <w:lang w:eastAsia="zh-CN"/>
              </w:rPr>
              <w:t>O</w:t>
            </w:r>
            <w:r>
              <w:rPr>
                <w:rFonts w:eastAsia="宋体"/>
                <w:b/>
                <w:lang w:eastAsia="zh-CN"/>
              </w:rPr>
              <w:t>bservation 1</w:t>
            </w:r>
            <w:r>
              <w:rPr>
                <w:rFonts w:eastAsia="宋体" w:hint="eastAsia"/>
                <w:b/>
                <w:lang w:eastAsia="zh-CN"/>
              </w:rPr>
              <w:t>:</w:t>
            </w:r>
            <w:r w:rsidRPr="005A6E55">
              <w:rPr>
                <w:rFonts w:eastAsia="宋体"/>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宋体"/>
                <w:lang w:eastAsia="zh-CN"/>
              </w:rPr>
            </w:pPr>
            <w:r w:rsidRPr="007336AF">
              <w:rPr>
                <w:rFonts w:eastAsia="宋体" w:hint="eastAsia"/>
                <w:b/>
                <w:lang w:eastAsia="zh-CN"/>
              </w:rPr>
              <w:t>O</w:t>
            </w:r>
            <w:r w:rsidRPr="007336AF">
              <w:rPr>
                <w:rFonts w:eastAsia="宋体"/>
                <w:b/>
                <w:lang w:eastAsia="zh-CN"/>
              </w:rPr>
              <w:t xml:space="preserve">bservation </w:t>
            </w:r>
            <w:r>
              <w:rPr>
                <w:rFonts w:eastAsia="宋体"/>
                <w:b/>
                <w:lang w:eastAsia="zh-CN"/>
              </w:rPr>
              <w:t>2</w:t>
            </w:r>
            <w:r w:rsidRPr="007336AF">
              <w:rPr>
                <w:rFonts w:eastAsia="宋体"/>
                <w:b/>
                <w:lang w:eastAsia="zh-CN"/>
              </w:rPr>
              <w:t xml:space="preserve">: </w:t>
            </w:r>
            <w:r w:rsidRPr="005A6E55">
              <w:rPr>
                <w:rFonts w:eastAsia="宋体"/>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宋体"/>
                <w:lang w:eastAsia="zh-CN"/>
              </w:rPr>
            </w:pPr>
            <w:r w:rsidRPr="00736F4A">
              <w:rPr>
                <w:rFonts w:eastAsia="宋体" w:hint="eastAsia"/>
                <w:b/>
                <w:lang w:eastAsia="zh-CN"/>
              </w:rPr>
              <w:t>O</w:t>
            </w:r>
            <w:r w:rsidRPr="00736F4A">
              <w:rPr>
                <w:rFonts w:eastAsia="宋体"/>
                <w:b/>
                <w:lang w:eastAsia="zh-CN"/>
              </w:rPr>
              <w:t>bservation 3</w:t>
            </w:r>
            <w:r>
              <w:rPr>
                <w:rFonts w:eastAsia="宋体" w:hint="eastAsia"/>
                <w:b/>
                <w:lang w:eastAsia="zh-CN"/>
              </w:rPr>
              <w:t>a</w:t>
            </w:r>
            <w:r w:rsidRPr="00736F4A">
              <w:rPr>
                <w:rFonts w:eastAsia="宋体"/>
                <w:b/>
                <w:lang w:eastAsia="zh-CN"/>
              </w:rPr>
              <w:t xml:space="preserve">: </w:t>
            </w:r>
            <w:r w:rsidRPr="00FC39E4">
              <w:rPr>
                <w:rFonts w:eastAsia="宋体"/>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宋体"/>
                <w:lang w:eastAsia="zh-CN"/>
              </w:rPr>
            </w:pPr>
            <w:r>
              <w:rPr>
                <w:rFonts w:eastAsia="宋体"/>
                <w:b/>
                <w:lang w:eastAsia="zh-CN"/>
              </w:rPr>
              <w:t xml:space="preserve">Observation 3b: </w:t>
            </w:r>
            <w:r w:rsidRPr="00FC39E4">
              <w:rPr>
                <w:rFonts w:eastAsia="宋体"/>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宋体"/>
                <w:b/>
                <w:lang w:eastAsia="zh-CN"/>
              </w:rPr>
            </w:pPr>
            <w:r w:rsidRPr="003421BE">
              <w:rPr>
                <w:rFonts w:eastAsia="宋体" w:hint="eastAsia"/>
                <w:b/>
                <w:lang w:eastAsia="zh-CN"/>
              </w:rPr>
              <w:t>O</w:t>
            </w:r>
            <w:r w:rsidRPr="003421BE">
              <w:rPr>
                <w:rFonts w:eastAsia="宋体"/>
                <w:b/>
                <w:lang w:eastAsia="zh-CN"/>
              </w:rPr>
              <w:t>bservation 4</w:t>
            </w:r>
            <w:r w:rsidRPr="003421BE">
              <w:rPr>
                <w:rFonts w:eastAsia="宋体" w:hint="eastAsia"/>
                <w:b/>
                <w:lang w:eastAsia="zh-CN"/>
              </w:rPr>
              <w:t>:</w:t>
            </w:r>
            <w:r w:rsidRPr="003421BE">
              <w:rPr>
                <w:rFonts w:eastAsia="宋体"/>
                <w:b/>
                <w:lang w:eastAsia="zh-CN"/>
              </w:rPr>
              <w:t xml:space="preserve"> </w:t>
            </w:r>
            <w:r w:rsidRPr="005A6E55">
              <w:rPr>
                <w:rFonts w:eastAsia="宋体"/>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宋体"/>
                <w:lang w:eastAsia="zh-CN"/>
              </w:rPr>
            </w:pPr>
            <w:r w:rsidRPr="0076466A">
              <w:rPr>
                <w:rFonts w:eastAsia="宋体" w:hint="eastAsia"/>
                <w:b/>
                <w:lang w:eastAsia="zh-CN"/>
              </w:rPr>
              <w:t>O</w:t>
            </w:r>
            <w:r w:rsidRPr="0076466A">
              <w:rPr>
                <w:rFonts w:eastAsia="宋体"/>
                <w:b/>
                <w:lang w:eastAsia="zh-CN"/>
              </w:rPr>
              <w:t xml:space="preserve">bservation 5: </w:t>
            </w:r>
            <w:r w:rsidRPr="00FC39E4">
              <w:rPr>
                <w:rFonts w:eastAsia="宋体"/>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宋体"/>
                <w:lang w:eastAsia="zh-CN"/>
              </w:rPr>
            </w:pPr>
            <w:r w:rsidRPr="00FF0A70">
              <w:rPr>
                <w:rFonts w:eastAsia="宋体"/>
                <w:b/>
                <w:lang w:eastAsia="zh-CN"/>
              </w:rPr>
              <w:t xml:space="preserve">Observation 6: </w:t>
            </w:r>
            <w:r w:rsidRPr="00FC39E4">
              <w:rPr>
                <w:rFonts w:eastAsia="宋体"/>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UE panels used for STxMP</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or the sum of per-panel power limitation for STxMP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宋体"/>
                <w:lang w:eastAsia="zh-CN"/>
              </w:rPr>
            </w:pPr>
            <w:r>
              <w:rPr>
                <w:rFonts w:eastAsia="宋体"/>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宋体"/>
                <w:lang w:eastAsia="zh-CN"/>
              </w:rPr>
            </w:pPr>
            <w:r>
              <w:rPr>
                <w:rFonts w:eastAsia="宋体" w:hint="eastAsia"/>
                <w:lang w:eastAsia="zh-CN"/>
              </w:rPr>
              <w:t>I</w:t>
            </w:r>
            <w:r>
              <w:rPr>
                <w:rFonts w:eastAsia="宋体"/>
                <w:lang w:eastAsia="zh-CN"/>
              </w:rPr>
              <w:t xml:space="preserve">t is believed that both assumptions are feasible, and both assumptions shall be applied to a same UE. The per-panel power limitation can be the same to total power limitation, while both of them should be satisfied simultaneously. E.g., the limitation of sum of per-panel power </w:t>
            </w:r>
            <w:r w:rsidRPr="008D0D76">
              <w:rPr>
                <w:rFonts w:eastAsia="宋体"/>
                <w:lang w:eastAsia="zh-CN"/>
              </w:rPr>
              <w:t>should be always the same</w:t>
            </w:r>
            <w:r>
              <w:rPr>
                <w:rFonts w:eastAsia="宋体"/>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宋体"/>
                <w:lang w:eastAsia="zh-CN"/>
              </w:rPr>
            </w:pPr>
          </w:p>
          <w:p w14:paraId="1CFC9151" w14:textId="77777777" w:rsidR="00937160" w:rsidRDefault="00937160" w:rsidP="00937160">
            <w:pPr>
              <w:overflowPunct/>
              <w:autoSpaceDE/>
              <w:autoSpaceDN/>
              <w:adjustRightInd/>
              <w:jc w:val="both"/>
              <w:textAlignment w:val="auto"/>
              <w:rPr>
                <w:rFonts w:eastAsia="宋体"/>
                <w:lang w:eastAsia="zh-CN"/>
              </w:rPr>
            </w:pPr>
            <w:r>
              <w:rPr>
                <w:rFonts w:eastAsia="宋体"/>
                <w:lang w:eastAsia="zh-CN"/>
              </w:rPr>
              <w:t xml:space="preserve">Note 1: </w:t>
            </w:r>
            <w:r w:rsidRPr="00005360">
              <w:rPr>
                <w:rFonts w:eastAsia="宋体"/>
                <w:lang w:eastAsia="zh-CN"/>
              </w:rPr>
              <w:t xml:space="preserve">The current understanding of “sum of per-panel power limitation” is the “limitation of sum of per-panel power”, </w:t>
            </w:r>
            <w:r>
              <w:rPr>
                <w:rFonts w:eastAsia="宋体"/>
                <w:lang w:eastAsia="zh-CN"/>
              </w:rPr>
              <w:t>which</w:t>
            </w:r>
            <w:r w:rsidRPr="00005360">
              <w:rPr>
                <w:rFonts w:eastAsia="宋体"/>
                <w:lang w:eastAsia="zh-CN"/>
              </w:rPr>
              <w:t xml:space="preserve"> is an actual reachable upper </w:t>
            </w:r>
            <w:r w:rsidRPr="00005360">
              <w:rPr>
                <w:rFonts w:eastAsia="宋体"/>
                <w:lang w:eastAsia="zh-CN"/>
              </w:rPr>
              <w:lastRenderedPageBreak/>
              <w:t xml:space="preserve">limit of the sum, not simple arithmetic </w:t>
            </w:r>
            <w:r>
              <w:rPr>
                <w:rFonts w:eastAsia="宋体"/>
                <w:lang w:eastAsia="zh-CN"/>
              </w:rPr>
              <w:t xml:space="preserve">summation </w:t>
            </w:r>
            <w:r w:rsidRPr="00005360">
              <w:rPr>
                <w:rFonts w:eastAsia="宋体"/>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宋体"/>
                <w:lang w:eastAsia="zh-CN"/>
              </w:rPr>
            </w:pPr>
            <w:r w:rsidRPr="00CD167D">
              <w:rPr>
                <w:rFonts w:eastAsia="宋体"/>
                <w:lang w:eastAsia="zh-CN"/>
              </w:rPr>
              <w:t>Note 2: EIRP is defined based on one direction. For example, sum of two beam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AD1AEB">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AD1AEB">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Yes, Assumption 1, i.e. power limitation per panel for STxMP, is feasible</w:t>
            </w:r>
            <w:r w:rsidRPr="00EA0E4F">
              <w:rPr>
                <w:rFonts w:eastAsia="等线"/>
                <w:b/>
                <w:i/>
                <w:lang w:val="en-US" w:eastAsia="zh-CN"/>
              </w:rPr>
              <w:t xml:space="preserve"> </w:t>
            </w:r>
            <w:r>
              <w:rPr>
                <w:rFonts w:eastAsia="等线"/>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2</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Yes, Assumption 2, i.e. </w:t>
            </w:r>
            <w:r w:rsidRPr="00216ED1">
              <w:rPr>
                <w:rFonts w:eastAsia="等线"/>
                <w:b/>
                <w:i/>
                <w:lang w:val="en-US" w:eastAsia="zh-CN"/>
              </w:rPr>
              <w:t>total power limitation per UE over all UE panels used for STxMP</w:t>
            </w:r>
            <w:r>
              <w:rPr>
                <w:rFonts w:eastAsia="等线"/>
                <w:b/>
                <w:i/>
                <w:lang w:val="en-US" w:eastAsia="zh-CN"/>
              </w:rPr>
              <w:t>, is feasible</w:t>
            </w:r>
            <w:r w:rsidRPr="00EA0E4F">
              <w:rPr>
                <w:rFonts w:eastAsia="等线"/>
                <w:b/>
                <w:i/>
                <w:lang w:val="en-US" w:eastAsia="zh-CN"/>
              </w:rPr>
              <w:t xml:space="preserve"> </w:t>
            </w:r>
            <w:r>
              <w:rPr>
                <w:rFonts w:eastAsia="等线"/>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等线"/>
                <w:i/>
                <w:lang w:val="en-US" w:eastAsia="zh-CN"/>
              </w:rPr>
            </w:pPr>
            <w:r>
              <w:rPr>
                <w:rFonts w:eastAsia="等线" w:hint="eastAsia"/>
                <w:b/>
                <w:i/>
                <w:lang w:val="en-US" w:eastAsia="zh-CN"/>
              </w:rPr>
              <w:t>Proposal</w:t>
            </w:r>
            <w:r>
              <w:rPr>
                <w:rFonts w:eastAsia="等线"/>
                <w:b/>
                <w:i/>
                <w:lang w:val="en-US" w:eastAsia="zh-CN"/>
              </w:rPr>
              <w:t xml:space="preserve"> 3</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3 in LS:</w:t>
            </w:r>
            <w:r w:rsidRPr="0069640E">
              <w:rPr>
                <w:rFonts w:eastAsia="等线"/>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等线"/>
                <w:b/>
                <w:i/>
                <w:lang w:val="en-US" w:eastAsia="zh-CN"/>
              </w:rPr>
            </w:pPr>
            <w:r>
              <w:rPr>
                <w:rFonts w:eastAsia="等线" w:hint="eastAsia"/>
                <w:b/>
                <w:i/>
                <w:lang w:val="en-US" w:eastAsia="zh-CN"/>
              </w:rPr>
              <w:t>Proposal</w:t>
            </w:r>
            <w:r>
              <w:rPr>
                <w:rFonts w:eastAsia="等线"/>
                <w:b/>
                <w:i/>
                <w:lang w:val="en-US" w:eastAsia="zh-CN"/>
              </w:rPr>
              <w:t xml:space="preserve"> 4</w:t>
            </w:r>
            <w:r w:rsidRPr="00D8698B">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等线"/>
                <w:b/>
                <w:i/>
                <w:lang w:val="en-US" w:eastAsia="zh-CN"/>
              </w:rPr>
            </w:pPr>
            <w:r>
              <w:rPr>
                <w:rFonts w:eastAsia="等线"/>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AD1AEB">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AD1AEB">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Pr="001F7161" w:rsidRDefault="00566886" w:rsidP="00566886">
            <w:pPr>
              <w:rPr>
                <w:color w:val="000000"/>
                <w:lang w:val="en-US" w:eastAsia="ko-KR"/>
              </w:rPr>
            </w:pPr>
            <w:r w:rsidRPr="001F7161">
              <w:rPr>
                <w:color w:val="000000"/>
                <w:lang w:val="en-US" w:eastAsia="ko-KR"/>
              </w:rPr>
              <w:t>Regarding the FR2 UE power control for STxMP in following two assumptions of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1: Power limitation per panel for STxMP</w:t>
            </w:r>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A total power limitation per UE over all UE panels used for STxMP</w:t>
            </w:r>
          </w:p>
          <w:p w14:paraId="14604958" w14:textId="77777777" w:rsidR="00566886" w:rsidRPr="00A222FF" w:rsidRDefault="00566886" w:rsidP="00566886">
            <w:pPr>
              <w:rPr>
                <w:color w:val="000000"/>
                <w:lang w:eastAsia="ko-KR"/>
              </w:rPr>
            </w:pPr>
            <w:r w:rsidRPr="001F7161">
              <w:rPr>
                <w:color w:val="000000"/>
                <w:lang w:val="en-US" w:eastAsia="ko-KR"/>
              </w:rPr>
              <w:t xml:space="preserve">RAN4 identifies that the UL power limitation in FR2 should be clarified first.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taken into account together for </w:t>
            </w:r>
            <w:r>
              <w:rPr>
                <w:color w:val="000000"/>
                <w:lang w:eastAsia="ko-KR"/>
              </w:rPr>
              <w:t>STxMP</w:t>
            </w:r>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w:t>
            </w:r>
            <w:r>
              <w:rPr>
                <w:rFonts w:eastAsia="MS Mincho"/>
                <w:i/>
                <w:lang w:eastAsia="ja-JP"/>
              </w:rPr>
              <w:lastRenderedPageBreak/>
              <w:t xml:space="preserve">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STxMP is also feasible </w:t>
            </w:r>
            <w:r>
              <w:rPr>
                <w:color w:val="000000"/>
                <w:lang w:eastAsia="ko-KR"/>
              </w:rPr>
              <w:t xml:space="preserve">for lower limitations </w:t>
            </w:r>
            <w:r w:rsidRPr="006E132C">
              <w:rPr>
                <w:color w:val="000000"/>
                <w:lang w:eastAsia="ko-KR"/>
              </w:rPr>
              <w:t xml:space="preserve">as long as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STxMP does not necessarily mean that it has to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Given that most regulatory requirements on UL power limitation are based on total power concept regardless of the per-panel UL power, e.g., max TRP/EIRP, a total power limitation per UE over all UE panels used for STxMP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As mentioned above, the lower limitation for STxMP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1F7161" w:rsidRDefault="00566886" w:rsidP="00566886">
            <w:pPr>
              <w:rPr>
                <w:color w:val="000000"/>
                <w:lang w:val="en-US"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AD1AEB">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AD1AEB">
            <w:pPr>
              <w:spacing w:before="120" w:after="120"/>
              <w:rPr>
                <w:rFonts w:asciiTheme="minorHAnsi" w:hAnsiTheme="minorHAnsi" w:cstheme="minorHAnsi"/>
              </w:rPr>
            </w:pPr>
            <w:r w:rsidRPr="00566886">
              <w:rPr>
                <w:rFonts w:asciiTheme="minorHAnsi" w:hAnsiTheme="minorHAnsi" w:cstheme="minorHAnsi"/>
              </w:rPr>
              <w:t>Huawei, HiSilicon</w:t>
            </w:r>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e.g. P-MPR reporting for MPE is defined per UE, which has been discussed and not changed in Rel-17 WI FeMIMO. Furthermore, the basic assumption for RAN4 requirements definition is single panel and they will be verified per band. So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UE panels used for STxMP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2"/>
      </w:pPr>
      <w:r w:rsidRPr="004A7544">
        <w:rPr>
          <w:rFonts w:hint="eastAsia"/>
        </w:rPr>
        <w:lastRenderedPageBreak/>
        <w:t>Open issues</w:t>
      </w:r>
      <w:r>
        <w:t xml:space="preserve"> summary</w:t>
      </w:r>
    </w:p>
    <w:p w14:paraId="66EC4DFC" w14:textId="13F3D7BC" w:rsidR="00766471" w:rsidRPr="00805BE8" w:rsidRDefault="00766471" w:rsidP="00766471">
      <w:pPr>
        <w:pStyle w:val="3"/>
        <w:rPr>
          <w:sz w:val="24"/>
          <w:szCs w:val="16"/>
        </w:rPr>
      </w:pPr>
      <w:r w:rsidRPr="001F7161">
        <w:rPr>
          <w:sz w:val="24"/>
          <w:szCs w:val="16"/>
          <w:lang w:val="en-US"/>
        </w:rPr>
        <w:t xml:space="preserve">Sub-topic </w:t>
      </w:r>
      <w:r w:rsidR="0098035B" w:rsidRPr="001F7161">
        <w:rPr>
          <w:sz w:val="24"/>
          <w:szCs w:val="16"/>
          <w:lang w:val="en-US"/>
        </w:rPr>
        <w:t>4</w:t>
      </w:r>
      <w:r w:rsidRPr="001F7161">
        <w:rPr>
          <w:sz w:val="24"/>
          <w:szCs w:val="16"/>
          <w:lang w:val="en-US"/>
        </w:rPr>
        <w:t xml:space="preserve">-1: </w:t>
      </w:r>
      <w:r w:rsidR="00746FCE" w:rsidRPr="001F7161">
        <w:rPr>
          <w:sz w:val="24"/>
          <w:szCs w:val="16"/>
          <w:lang w:val="en-US"/>
        </w:rPr>
        <w:t xml:space="preserve">Is </w:t>
      </w:r>
      <w:r w:rsidR="008D4B26" w:rsidRPr="001F7161">
        <w:rPr>
          <w:sz w:val="24"/>
          <w:szCs w:val="16"/>
          <w:lang w:val="en-US"/>
        </w:rPr>
        <w:t xml:space="preserve">assumption 1 (Power limitation per panel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1278A8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4871E"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95055CD" w14:textId="77777777"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09F8736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1B6F759C"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DFF9094"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05D3B8FA" w14:textId="77777777" w:rsidTr="00AD1AEB">
        <w:tc>
          <w:tcPr>
            <w:tcW w:w="1236" w:type="dxa"/>
          </w:tcPr>
          <w:p w14:paraId="705A4C5D"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AD1AEB">
        <w:tc>
          <w:tcPr>
            <w:tcW w:w="1236" w:type="dxa"/>
          </w:tcPr>
          <w:p w14:paraId="266C0B37"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AD1AEB">
            <w:pPr>
              <w:spacing w:after="120"/>
              <w:rPr>
                <w:rFonts w:eastAsiaTheme="minorEastAsia"/>
                <w:color w:val="0070C0"/>
                <w:lang w:val="en-US" w:eastAsia="zh-CN"/>
              </w:rPr>
            </w:pPr>
          </w:p>
        </w:tc>
      </w:tr>
      <w:tr w:rsidR="003B0A74" w14:paraId="09D8F045" w14:textId="77777777" w:rsidTr="00AD1AEB">
        <w:trPr>
          <w:ins w:id="322" w:author="Qualcomm - Sumant Iyer" w:date="2022-08-15T16:40:00Z"/>
        </w:trPr>
        <w:tc>
          <w:tcPr>
            <w:tcW w:w="1236" w:type="dxa"/>
          </w:tcPr>
          <w:p w14:paraId="3B21710C" w14:textId="57FFEE82" w:rsidR="003B0A74" w:rsidRDefault="003B0A74" w:rsidP="00AD1AEB">
            <w:pPr>
              <w:spacing w:after="120"/>
              <w:rPr>
                <w:ins w:id="323" w:author="Qualcomm - Sumant Iyer" w:date="2022-08-15T16:40:00Z"/>
                <w:rFonts w:eastAsiaTheme="minorEastAsia"/>
                <w:color w:val="0070C0"/>
                <w:lang w:val="en-US" w:eastAsia="zh-CN"/>
              </w:rPr>
            </w:pPr>
            <w:ins w:id="324"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AD1AEB">
            <w:pPr>
              <w:spacing w:after="120"/>
              <w:rPr>
                <w:ins w:id="325" w:author="Qualcomm - Sumant Iyer" w:date="2022-08-15T16:40:00Z"/>
                <w:rFonts w:eastAsiaTheme="minorEastAsia"/>
                <w:color w:val="0070C0"/>
                <w:lang w:val="en-US" w:eastAsia="zh-CN"/>
              </w:rPr>
            </w:pPr>
            <w:ins w:id="326" w:author="Qualcomm - Sumant Iyer" w:date="2022-08-15T16:40:00Z">
              <w:r>
                <w:rPr>
                  <w:rFonts w:eastAsiaTheme="minorEastAsia"/>
                  <w:color w:val="0070C0"/>
                  <w:lang w:val="en-US" w:eastAsia="zh-CN"/>
                </w:rPr>
                <w:t>Option 2: No</w:t>
              </w:r>
            </w:ins>
          </w:p>
          <w:p w14:paraId="0CFABAB2" w14:textId="4EBA2F7A" w:rsidR="0065576D" w:rsidRPr="003418CB" w:rsidRDefault="004F3F32" w:rsidP="00AD1AEB">
            <w:pPr>
              <w:spacing w:after="120"/>
              <w:rPr>
                <w:ins w:id="327" w:author="Qualcomm - Sumant Iyer" w:date="2022-08-15T16:40:00Z"/>
                <w:rFonts w:eastAsiaTheme="minorEastAsia"/>
                <w:color w:val="0070C0"/>
                <w:lang w:val="en-US" w:eastAsia="zh-CN"/>
              </w:rPr>
            </w:pPr>
            <w:ins w:id="328" w:author="Qualcomm - Sumant Iyer" w:date="2022-08-15T16:46:00Z">
              <w:r>
                <w:rPr>
                  <w:rFonts w:eastAsiaTheme="minorEastAsia"/>
                  <w:color w:val="0070C0"/>
                  <w:lang w:val="en-US" w:eastAsia="zh-CN"/>
                </w:rPr>
                <w:t>T</w:t>
              </w:r>
            </w:ins>
            <w:ins w:id="329" w:author="Qualcomm - Sumant Iyer" w:date="2022-08-15T16:45:00Z">
              <w:r w:rsidR="007A2BE3">
                <w:rPr>
                  <w:rFonts w:eastAsiaTheme="minorEastAsia"/>
                  <w:color w:val="0070C0"/>
                  <w:lang w:val="en-US" w:eastAsia="zh-CN"/>
                </w:rPr>
                <w:t xml:space="preserve">he RAN1 understanding of ‘panel’ is </w:t>
              </w:r>
            </w:ins>
            <w:ins w:id="330"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331" w:author="Qualcomm - Sumant Iyer" w:date="2022-08-15T16:45:00Z">
              <w:r w:rsidR="00D55184">
                <w:rPr>
                  <w:rFonts w:eastAsiaTheme="minorEastAsia"/>
                  <w:color w:val="0070C0"/>
                  <w:lang w:val="en-US" w:eastAsia="zh-CN"/>
                </w:rPr>
                <w:t xml:space="preserve"> dedicated to one TCI-state</w:t>
              </w:r>
            </w:ins>
            <w:ins w:id="332" w:author="Qualcomm - Sumant Iyer" w:date="2022-08-15T16:46:00Z">
              <w:r>
                <w:rPr>
                  <w:rFonts w:eastAsiaTheme="minorEastAsia"/>
                  <w:color w:val="0070C0"/>
                  <w:lang w:val="en-US" w:eastAsia="zh-CN"/>
                </w:rPr>
                <w:t>.</w:t>
              </w:r>
            </w:ins>
            <w:ins w:id="333" w:author="Qualcomm - Sumant Iyer" w:date="2022-08-15T16:45:00Z">
              <w:r w:rsidR="00D55184">
                <w:rPr>
                  <w:rFonts w:eastAsiaTheme="minorEastAsia"/>
                  <w:color w:val="0070C0"/>
                  <w:lang w:val="en-US" w:eastAsia="zh-CN"/>
                </w:rPr>
                <w:t xml:space="preserve"> </w:t>
              </w:r>
            </w:ins>
            <w:ins w:id="334" w:author="Qualcomm - Sumant Iyer" w:date="2022-08-15T16:40:00Z">
              <w:r w:rsidR="0065576D">
                <w:rPr>
                  <w:rFonts w:eastAsiaTheme="minorEastAsia"/>
                  <w:color w:val="0070C0"/>
                  <w:lang w:val="en-US" w:eastAsia="zh-CN"/>
                </w:rPr>
                <w:t xml:space="preserve">From an implementation perspective </w:t>
              </w:r>
            </w:ins>
            <w:ins w:id="335" w:author="Qualcomm - Sumant Iyer" w:date="2022-08-15T16:46:00Z">
              <w:r>
                <w:rPr>
                  <w:rFonts w:eastAsiaTheme="minorEastAsia"/>
                  <w:color w:val="0070C0"/>
                  <w:lang w:val="en-US" w:eastAsia="zh-CN"/>
                </w:rPr>
                <w:t>assumption 1</w:t>
              </w:r>
            </w:ins>
            <w:ins w:id="336" w:author="Qualcomm - Sumant Iyer" w:date="2022-08-15T16:40:00Z">
              <w:r w:rsidR="0065576D">
                <w:rPr>
                  <w:rFonts w:eastAsiaTheme="minorEastAsia"/>
                  <w:color w:val="0070C0"/>
                  <w:lang w:val="en-US" w:eastAsia="zh-CN"/>
                </w:rPr>
                <w:t xml:space="preserve"> is a natural extension of legacy operation</w:t>
              </w:r>
            </w:ins>
            <w:ins w:id="337" w:author="Qualcomm - Sumant Iyer" w:date="2022-08-15T16:44:00Z">
              <w:r w:rsidR="00DD2182">
                <w:rPr>
                  <w:rFonts w:eastAsiaTheme="minorEastAsia"/>
                  <w:color w:val="0070C0"/>
                  <w:lang w:val="en-US" w:eastAsia="zh-CN"/>
                </w:rPr>
                <w:t xml:space="preserve"> (single </w:t>
              </w:r>
            </w:ins>
            <w:ins w:id="338" w:author="Qualcomm - Sumant Iyer" w:date="2022-08-15T16:41:00Z">
              <w:r w:rsidR="00952843">
                <w:rPr>
                  <w:rFonts w:eastAsiaTheme="minorEastAsia"/>
                  <w:color w:val="0070C0"/>
                  <w:lang w:val="en-US" w:eastAsia="zh-CN"/>
                </w:rPr>
                <w:t>TCI-state</w:t>
              </w:r>
            </w:ins>
            <w:ins w:id="339" w:author="Qualcomm - Sumant Iyer" w:date="2022-08-15T16:44:00Z">
              <w:r w:rsidR="00DD2182">
                <w:rPr>
                  <w:rFonts w:eastAsiaTheme="minorEastAsia"/>
                  <w:color w:val="0070C0"/>
                  <w:lang w:val="en-US" w:eastAsia="zh-CN"/>
                </w:rPr>
                <w:t>)</w:t>
              </w:r>
            </w:ins>
          </w:p>
        </w:tc>
      </w:tr>
      <w:tr w:rsidR="00902606" w14:paraId="0303E7E9" w14:textId="77777777" w:rsidTr="00AD1AEB">
        <w:trPr>
          <w:ins w:id="340" w:author="Ruixin(vivo)" w:date="2022-08-16T16:57:00Z"/>
        </w:trPr>
        <w:tc>
          <w:tcPr>
            <w:tcW w:w="1236" w:type="dxa"/>
          </w:tcPr>
          <w:p w14:paraId="2A0F7C36" w14:textId="437AD750" w:rsidR="00902606" w:rsidRDefault="00902606" w:rsidP="00AD1AEB">
            <w:pPr>
              <w:spacing w:after="120"/>
              <w:rPr>
                <w:ins w:id="341" w:author="Ruixin(vivo)" w:date="2022-08-16T16:57:00Z"/>
                <w:rFonts w:eastAsiaTheme="minorEastAsia"/>
                <w:color w:val="0070C0"/>
                <w:lang w:val="en-US" w:eastAsia="zh-CN"/>
              </w:rPr>
            </w:pPr>
            <w:ins w:id="342" w:author="Ruixin(vivo)" w:date="2022-08-16T16:58:00Z">
              <w:r>
                <w:rPr>
                  <w:rFonts w:eastAsiaTheme="minorEastAsia"/>
                  <w:color w:val="0070C0"/>
                  <w:lang w:val="en-US" w:eastAsia="zh-CN"/>
                </w:rPr>
                <w:t>vivo</w:t>
              </w:r>
            </w:ins>
          </w:p>
        </w:tc>
        <w:tc>
          <w:tcPr>
            <w:tcW w:w="8395" w:type="dxa"/>
          </w:tcPr>
          <w:p w14:paraId="5AA30083" w14:textId="77777777" w:rsidR="00902606" w:rsidRDefault="00902606" w:rsidP="00902606">
            <w:pPr>
              <w:spacing w:after="120"/>
              <w:rPr>
                <w:ins w:id="343" w:author="Ruixin(vivo)" w:date="2022-08-16T16:58:00Z"/>
                <w:rFonts w:eastAsiaTheme="minorEastAsia"/>
                <w:color w:val="0070C0"/>
                <w:lang w:val="en-US" w:eastAsia="zh-CN"/>
              </w:rPr>
            </w:pPr>
            <w:ins w:id="344" w:author="Ruixin(vivo)" w:date="2022-08-16T16:58:00Z">
              <w:r>
                <w:rPr>
                  <w:rFonts w:eastAsiaTheme="minorEastAsia"/>
                  <w:color w:val="0070C0"/>
                  <w:lang w:val="en-US" w:eastAsia="zh-CN"/>
                </w:rPr>
                <w:t xml:space="preserve">Option 1. </w:t>
              </w:r>
              <w:r>
                <w:rPr>
                  <w:rFonts w:eastAsiaTheme="minorEastAsia" w:hint="eastAsia"/>
                  <w:color w:val="0070C0"/>
                  <w:lang w:val="en-US" w:eastAsia="zh-CN"/>
                </w:rPr>
                <w:t>F</w:t>
              </w:r>
              <w:r>
                <w:rPr>
                  <w:rFonts w:eastAsiaTheme="minorEastAsia"/>
                  <w:color w:val="0070C0"/>
                  <w:lang w:val="en-US" w:eastAsia="zh-CN"/>
                </w:rPr>
                <w:t>rom feasibility point of view, assumption 1 should be feasible. The current Rel-15 is basically already per-panel since only one panel would be activated.</w:t>
              </w:r>
            </w:ins>
          </w:p>
          <w:p w14:paraId="3A57835F" w14:textId="77777777" w:rsidR="00902606" w:rsidRDefault="00902606" w:rsidP="00902606">
            <w:pPr>
              <w:spacing w:after="120"/>
              <w:rPr>
                <w:ins w:id="345" w:author="Ruixin(vivo)" w:date="2022-08-16T16:58:00Z"/>
                <w:rFonts w:eastAsiaTheme="minorEastAsia"/>
                <w:color w:val="0070C0"/>
                <w:lang w:val="en-US" w:eastAsia="zh-CN"/>
              </w:rPr>
            </w:pPr>
            <w:ins w:id="346" w:author="Ruixin(vivo)" w:date="2022-08-16T16:58:00Z">
              <w:r>
                <w:rPr>
                  <w:rFonts w:eastAsiaTheme="minorEastAsia" w:hint="eastAsia"/>
                  <w:color w:val="0070C0"/>
                  <w:lang w:val="en-US" w:eastAsia="zh-CN"/>
                </w:rPr>
                <w:t>O</w:t>
              </w:r>
              <w:r>
                <w:rPr>
                  <w:rFonts w:eastAsiaTheme="minorEastAsia"/>
                  <w:color w:val="0070C0"/>
                  <w:lang w:val="en-US" w:eastAsia="zh-CN"/>
                </w:rPr>
                <w:t>f course, feasible doesn’t mean this has to be defined in this way. It should be a separate discussion on whether per-panel power limitation should be used or not.</w:t>
              </w:r>
            </w:ins>
          </w:p>
          <w:p w14:paraId="2F1CE82E" w14:textId="4A57AEED" w:rsidR="00902606" w:rsidRDefault="00902606" w:rsidP="00902606">
            <w:pPr>
              <w:spacing w:after="120"/>
              <w:rPr>
                <w:ins w:id="347" w:author="Ruixin(vivo)" w:date="2022-08-16T16:57:00Z"/>
                <w:rFonts w:eastAsiaTheme="minorEastAsia"/>
                <w:color w:val="0070C0"/>
                <w:lang w:val="en-US" w:eastAsia="zh-CN"/>
              </w:rPr>
            </w:pPr>
            <w:ins w:id="348" w:author="Ruixin(vivo)" w:date="2022-08-16T16:58:00Z">
              <w:r>
                <w:rPr>
                  <w:rFonts w:eastAsiaTheme="minorEastAsia" w:hint="eastAsia"/>
                  <w:color w:val="0070C0"/>
                  <w:lang w:val="en-US" w:eastAsia="zh-CN"/>
                </w:rPr>
                <w:t>I</w:t>
              </w:r>
              <w:r>
                <w:rPr>
                  <w:rFonts w:eastAsiaTheme="minorEastAsia"/>
                  <w:color w:val="0070C0"/>
                  <w:lang w:val="en-US" w:eastAsia="zh-CN"/>
                </w:rPr>
                <w:t>t is also noted that no matter minimum or max power, the feasibility is likely to be equally feasible.</w:t>
              </w:r>
            </w:ins>
          </w:p>
        </w:tc>
      </w:tr>
      <w:tr w:rsidR="00184D10" w14:paraId="469C1982" w14:textId="77777777" w:rsidTr="00AD1AEB">
        <w:trPr>
          <w:ins w:id="349" w:author="Virgil Comsa" w:date="2022-08-16T10:05:00Z"/>
        </w:trPr>
        <w:tc>
          <w:tcPr>
            <w:tcW w:w="1236" w:type="dxa"/>
          </w:tcPr>
          <w:p w14:paraId="0E6A2C56" w14:textId="67936D3E" w:rsidR="00184D10" w:rsidRDefault="00184D10" w:rsidP="00AD1AEB">
            <w:pPr>
              <w:spacing w:after="120"/>
              <w:rPr>
                <w:ins w:id="350" w:author="Virgil Comsa" w:date="2022-08-16T10:05:00Z"/>
                <w:rFonts w:eastAsiaTheme="minorEastAsia"/>
                <w:color w:val="0070C0"/>
                <w:lang w:val="en-US" w:eastAsia="zh-CN"/>
              </w:rPr>
            </w:pPr>
            <w:ins w:id="351" w:author="Virgil Comsa" w:date="2022-08-16T10:05:00Z">
              <w:r>
                <w:rPr>
                  <w:rFonts w:eastAsiaTheme="minorEastAsia"/>
                  <w:color w:val="0070C0"/>
                  <w:lang w:val="en-US" w:eastAsia="zh-CN"/>
                </w:rPr>
                <w:t>IDC</w:t>
              </w:r>
            </w:ins>
          </w:p>
        </w:tc>
        <w:tc>
          <w:tcPr>
            <w:tcW w:w="8395" w:type="dxa"/>
          </w:tcPr>
          <w:p w14:paraId="1A338C5A" w14:textId="4FFEA4E0" w:rsidR="00184D10" w:rsidRDefault="00184D10" w:rsidP="00902606">
            <w:pPr>
              <w:spacing w:after="120"/>
              <w:rPr>
                <w:ins w:id="352" w:author="Virgil Comsa" w:date="2022-08-16T10:05:00Z"/>
                <w:rFonts w:eastAsiaTheme="minorEastAsia"/>
                <w:color w:val="0070C0"/>
                <w:lang w:val="en-US" w:eastAsia="zh-CN"/>
              </w:rPr>
            </w:pPr>
            <w:ins w:id="353" w:author="Virgil Comsa" w:date="2022-08-16T10:06:00Z">
              <w:r>
                <w:rPr>
                  <w:rFonts w:eastAsiaTheme="minorEastAsia"/>
                  <w:color w:val="0070C0"/>
                  <w:lang w:val="en-US" w:eastAsia="zh-CN"/>
                </w:rPr>
                <w:t xml:space="preserve">Option 1. </w:t>
              </w:r>
            </w:ins>
            <w:ins w:id="354" w:author="Virgil Comsa" w:date="2022-08-16T10:07:00Z">
              <w:r>
                <w:rPr>
                  <w:rFonts w:eastAsiaTheme="minorEastAsia"/>
                  <w:color w:val="0070C0"/>
                  <w:lang w:val="en-US" w:eastAsia="zh-CN"/>
                </w:rPr>
                <w:t>Also, we want to mention that specific form factors are targeted in Rel-18 (CPE/FWA/Vehicular for examp</w:t>
              </w:r>
            </w:ins>
            <w:ins w:id="355" w:author="Virgil Comsa" w:date="2022-08-16T10:08:00Z">
              <w:r>
                <w:rPr>
                  <w:rFonts w:eastAsiaTheme="minorEastAsia"/>
                  <w:color w:val="0070C0"/>
                  <w:lang w:val="en-US" w:eastAsia="zh-CN"/>
                </w:rPr>
                <w:t xml:space="preserve">le). We believe that it is worth considering antenna configurations and we should </w:t>
              </w:r>
            </w:ins>
            <w:ins w:id="356" w:author="Virgil Comsa" w:date="2022-08-16T10:09:00Z">
              <w:r>
                <w:rPr>
                  <w:rFonts w:eastAsiaTheme="minorEastAsia"/>
                  <w:color w:val="0070C0"/>
                  <w:lang w:val="en-US" w:eastAsia="zh-CN"/>
                </w:rPr>
                <w:t>consider for example two panels that are located at a certain distance from each other.</w:t>
              </w:r>
            </w:ins>
          </w:p>
        </w:tc>
      </w:tr>
      <w:tr w:rsidR="00747CDE" w14:paraId="5BFB90C5" w14:textId="77777777" w:rsidTr="00AD1AEB">
        <w:trPr>
          <w:ins w:id="357" w:author="Xiaomi" w:date="2022-08-17T18:21:00Z"/>
        </w:trPr>
        <w:tc>
          <w:tcPr>
            <w:tcW w:w="1236" w:type="dxa"/>
          </w:tcPr>
          <w:p w14:paraId="223A0095" w14:textId="0D130E6F" w:rsidR="00747CDE" w:rsidRDefault="00747CDE" w:rsidP="00AD1AEB">
            <w:pPr>
              <w:spacing w:after="120"/>
              <w:rPr>
                <w:ins w:id="358" w:author="Xiaomi" w:date="2022-08-17T18:21:00Z"/>
                <w:rFonts w:eastAsiaTheme="minorEastAsia"/>
                <w:color w:val="0070C0"/>
                <w:lang w:val="en-US" w:eastAsia="zh-CN"/>
              </w:rPr>
            </w:pPr>
            <w:ins w:id="359" w:author="Xiaomi" w:date="2022-08-17T18: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50B34" w14:textId="548A091D" w:rsidR="00747CDE" w:rsidRDefault="00747CDE" w:rsidP="00902606">
            <w:pPr>
              <w:spacing w:after="120"/>
              <w:rPr>
                <w:ins w:id="360" w:author="Xiaomi" w:date="2022-08-17T18:21:00Z"/>
                <w:rFonts w:eastAsiaTheme="minorEastAsia"/>
                <w:color w:val="0070C0"/>
                <w:lang w:val="en-US" w:eastAsia="zh-CN"/>
              </w:rPr>
            </w:pPr>
            <w:ins w:id="361" w:author="Xiaomi" w:date="2022-08-17T18:22:00Z">
              <w:r>
                <w:rPr>
                  <w:rFonts w:eastAsiaTheme="minorEastAsia" w:hint="eastAsia"/>
                  <w:color w:val="0070C0"/>
                  <w:lang w:val="en-US" w:eastAsia="zh-CN"/>
                </w:rPr>
                <w:t>O</w:t>
              </w:r>
              <w:r>
                <w:rPr>
                  <w:rFonts w:eastAsiaTheme="minorEastAsia"/>
                  <w:color w:val="0070C0"/>
                  <w:lang w:val="en-US" w:eastAsia="zh-CN"/>
                </w:rPr>
                <w:t xml:space="preserve">ption 1, similar view with vivo, </w:t>
              </w:r>
            </w:ins>
            <w:ins w:id="362" w:author="Xiaomi" w:date="2022-08-17T18:23:00Z">
              <w:r>
                <w:rPr>
                  <w:rFonts w:eastAsiaTheme="minorEastAsia"/>
                  <w:color w:val="0070C0"/>
                  <w:lang w:val="en-US" w:eastAsia="zh-CN"/>
                </w:rPr>
                <w:t>power limitation is feasible, whether define the limitation based on per panel need further discussion.</w:t>
              </w:r>
            </w:ins>
          </w:p>
        </w:tc>
      </w:tr>
      <w:tr w:rsidR="00BC5C63" w14:paraId="1817A69A" w14:textId="77777777" w:rsidTr="00AD1AEB">
        <w:trPr>
          <w:ins w:id="363" w:author="Huawei-Chunying Gu" w:date="2022-08-18T00:42:00Z"/>
        </w:trPr>
        <w:tc>
          <w:tcPr>
            <w:tcW w:w="1236" w:type="dxa"/>
          </w:tcPr>
          <w:p w14:paraId="4DE8A2F3" w14:textId="757B4CA4" w:rsidR="00BC5C63" w:rsidRDefault="00BC5C63" w:rsidP="00BC5C63">
            <w:pPr>
              <w:spacing w:after="120"/>
              <w:rPr>
                <w:ins w:id="364" w:author="Huawei-Chunying Gu" w:date="2022-08-18T00:42:00Z"/>
                <w:rFonts w:eastAsiaTheme="minorEastAsia"/>
                <w:color w:val="0070C0"/>
                <w:lang w:val="en-US" w:eastAsia="zh-CN"/>
              </w:rPr>
            </w:pPr>
            <w:ins w:id="365" w:author="Huawei-Chunying Gu" w:date="2022-08-18T00: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0C030A9" w14:textId="16381988" w:rsidR="00BC5C63" w:rsidRDefault="00BC5C63" w:rsidP="00BC5C63">
            <w:pPr>
              <w:spacing w:after="120"/>
              <w:rPr>
                <w:ins w:id="366" w:author="Huawei-Chunying Gu" w:date="2022-08-18T00:42:00Z"/>
                <w:rFonts w:eastAsiaTheme="minorEastAsia"/>
                <w:color w:val="0070C0"/>
                <w:lang w:val="en-US" w:eastAsia="zh-CN"/>
              </w:rPr>
            </w:pPr>
            <w:ins w:id="367" w:author="Huawei-Chunying Gu" w:date="2022-08-18T00:42:00Z">
              <w:r>
                <w:rPr>
                  <w:rFonts w:eastAsiaTheme="minorEastAsia" w:hint="eastAsia"/>
                  <w:color w:val="0070C0"/>
                  <w:lang w:val="en-US" w:eastAsia="zh-CN"/>
                </w:rPr>
                <w:t>O</w:t>
              </w:r>
              <w:r>
                <w:rPr>
                  <w:rFonts w:eastAsiaTheme="minorEastAsia"/>
                  <w:color w:val="0070C0"/>
                  <w:lang w:val="en-US" w:eastAsia="zh-CN"/>
                </w:rPr>
                <w:t xml:space="preserve">ption 3. The questions are not clear. Should the options are applicable for the first question of the second question? We think the assumption is not feasible. As defined in the TS 38.101-2, total power limitation, which is defined for each power class, is per UE rather than per panel. On the other hand, as explained by Qualcomm for the understanding of “panel”, but to our understanding, there is no clear definition of “panel” in the RAN1 specification. The UE implementation is a black box, whether it is a single physical panel or multi panel are utilized for the one TCI-state is up to UE implementation. </w:t>
              </w:r>
              <w:r>
                <w:rPr>
                  <w:rFonts w:eastAsiaTheme="minorEastAsia" w:hint="eastAsia"/>
                  <w:color w:val="0070C0"/>
                  <w:lang w:val="en-US" w:eastAsia="zh-CN"/>
                </w:rPr>
                <w:t>Without</w:t>
              </w:r>
              <w:r>
                <w:rPr>
                  <w:rFonts w:eastAsiaTheme="minorEastAsia"/>
                  <w:color w:val="0070C0"/>
                  <w:lang w:val="en-US" w:eastAsia="zh-CN"/>
                </w:rPr>
                <w:t xml:space="preserve"> a crystal clear definition of “panel” in the RAN1 LS, it would be difficult to give any meaningful response from RAN4. </w:t>
              </w:r>
            </w:ins>
          </w:p>
        </w:tc>
      </w:tr>
      <w:tr w:rsidR="003A4E8D" w14:paraId="1EA5CA35" w14:textId="77777777" w:rsidTr="00AD1AEB">
        <w:trPr>
          <w:ins w:id="368" w:author="Nokia - JOH" w:date="2022-08-17T19:55:00Z"/>
        </w:trPr>
        <w:tc>
          <w:tcPr>
            <w:tcW w:w="1236" w:type="dxa"/>
          </w:tcPr>
          <w:p w14:paraId="2CBDFEC3" w14:textId="023EF1C8" w:rsidR="003A4E8D" w:rsidRDefault="003A4E8D" w:rsidP="003A4E8D">
            <w:pPr>
              <w:spacing w:after="120"/>
              <w:rPr>
                <w:ins w:id="369" w:author="Nokia - JOH" w:date="2022-08-17T19:55:00Z"/>
                <w:rFonts w:eastAsiaTheme="minorEastAsia"/>
                <w:color w:val="0070C0"/>
                <w:lang w:val="en-US" w:eastAsia="zh-CN"/>
              </w:rPr>
            </w:pPr>
            <w:ins w:id="370" w:author="Nokia - JOH" w:date="2022-08-17T19:55:00Z">
              <w:r>
                <w:rPr>
                  <w:rFonts w:eastAsiaTheme="minorEastAsia"/>
                  <w:color w:val="0070C0"/>
                  <w:lang w:val="en-US" w:eastAsia="zh-CN"/>
                </w:rPr>
                <w:t>Nokia</w:t>
              </w:r>
            </w:ins>
          </w:p>
        </w:tc>
        <w:tc>
          <w:tcPr>
            <w:tcW w:w="8395" w:type="dxa"/>
          </w:tcPr>
          <w:p w14:paraId="0FE350F7" w14:textId="43CE30D1" w:rsidR="003A4E8D" w:rsidRDefault="003A4E8D" w:rsidP="003A4E8D">
            <w:pPr>
              <w:spacing w:after="120"/>
              <w:rPr>
                <w:ins w:id="371" w:author="Nokia - JOH" w:date="2022-08-17T19:55:00Z"/>
                <w:rFonts w:eastAsiaTheme="minorEastAsia"/>
                <w:color w:val="0070C0"/>
                <w:lang w:val="en-US" w:eastAsia="zh-CN"/>
              </w:rPr>
            </w:pPr>
            <w:ins w:id="372" w:author="Nokia - JOH" w:date="2022-08-17T19:55:00Z">
              <w:r>
                <w:rPr>
                  <w:sz w:val="24"/>
                  <w:szCs w:val="16"/>
                </w:rPr>
                <w:t>assumption 1 (</w:t>
              </w:r>
              <w:r w:rsidRPr="008D4B26">
                <w:rPr>
                  <w:sz w:val="24"/>
                  <w:szCs w:val="16"/>
                </w:rPr>
                <w:t>Power limitation per panel for STxMP</w:t>
              </w:r>
              <w:r>
                <w:rPr>
                  <w:sz w:val="24"/>
                  <w:szCs w:val="16"/>
                </w:rPr>
                <w:t>) is feasible</w:t>
              </w:r>
            </w:ins>
          </w:p>
        </w:tc>
      </w:tr>
      <w:tr w:rsidR="00C32057" w14:paraId="4D8CA5E8" w14:textId="77777777" w:rsidTr="00AD1AEB">
        <w:trPr>
          <w:ins w:id="373" w:author="Samsung (TK)" w:date="2022-08-18T08:49:00Z"/>
        </w:trPr>
        <w:tc>
          <w:tcPr>
            <w:tcW w:w="1236" w:type="dxa"/>
          </w:tcPr>
          <w:p w14:paraId="559CF32F" w14:textId="2D5B1773" w:rsidR="00C32057" w:rsidRDefault="00C32057" w:rsidP="00C32057">
            <w:pPr>
              <w:spacing w:after="120"/>
              <w:rPr>
                <w:ins w:id="374" w:author="Samsung (TK)" w:date="2022-08-18T08:49:00Z"/>
                <w:rFonts w:eastAsiaTheme="minorEastAsia"/>
                <w:color w:val="0070C0"/>
                <w:lang w:val="en-US" w:eastAsia="zh-CN"/>
              </w:rPr>
            </w:pPr>
            <w:ins w:id="375"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A9F4FCD" w14:textId="77777777" w:rsidR="00C32057" w:rsidRDefault="00C32057" w:rsidP="00C32057">
            <w:pPr>
              <w:spacing w:after="120"/>
              <w:rPr>
                <w:ins w:id="376" w:author="Samsung (TK)" w:date="2022-08-18T08:50:00Z"/>
                <w:rFonts w:eastAsia="Malgun Gothic"/>
                <w:color w:val="0070C0"/>
                <w:lang w:val="en-US" w:eastAsia="ko-KR"/>
              </w:rPr>
            </w:pPr>
            <w:ins w:id="377"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012A4458" w14:textId="6CC527B6" w:rsidR="00C32057" w:rsidRDefault="00C32057" w:rsidP="00C32057">
            <w:pPr>
              <w:spacing w:after="120"/>
              <w:rPr>
                <w:ins w:id="378" w:author="Samsung (TK)" w:date="2022-08-18T08:49:00Z"/>
                <w:sz w:val="24"/>
                <w:szCs w:val="16"/>
              </w:rPr>
            </w:pPr>
            <w:ins w:id="379"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3"/>
        <w:rPr>
          <w:sz w:val="24"/>
          <w:szCs w:val="16"/>
        </w:rPr>
      </w:pPr>
      <w:r w:rsidRPr="001F7161">
        <w:rPr>
          <w:sz w:val="24"/>
          <w:szCs w:val="16"/>
          <w:lang w:val="en-US"/>
        </w:rPr>
        <w:t xml:space="preserve">Sub-topic </w:t>
      </w:r>
      <w:r w:rsidR="00746FCE" w:rsidRPr="001F7161">
        <w:rPr>
          <w:sz w:val="24"/>
          <w:szCs w:val="16"/>
          <w:lang w:val="en-US"/>
        </w:rPr>
        <w:t>4</w:t>
      </w:r>
      <w:r w:rsidRPr="001F7161">
        <w:rPr>
          <w:sz w:val="24"/>
          <w:szCs w:val="16"/>
          <w:lang w:val="en-US"/>
        </w:rPr>
        <w:t>-2:</w:t>
      </w:r>
      <w:r w:rsidR="00C0672F" w:rsidRPr="001F7161">
        <w:rPr>
          <w:sz w:val="24"/>
          <w:szCs w:val="16"/>
          <w:lang w:val="en-US"/>
        </w:rPr>
        <w:t xml:space="preserve"> </w:t>
      </w:r>
      <w:r w:rsidR="00746FCE" w:rsidRPr="001F7161">
        <w:rPr>
          <w:sz w:val="24"/>
          <w:szCs w:val="16"/>
          <w:lang w:val="en-US"/>
        </w:rPr>
        <w:t xml:space="preserve">Is assumption 2 (A total power limitation per UE over all UE panels used for STxMP) feasible? </w:t>
      </w:r>
      <w:r w:rsidR="00746FCE">
        <w:rPr>
          <w:sz w:val="24"/>
          <w:szCs w:val="16"/>
        </w:rPr>
        <w:t>Any issue that</w:t>
      </w:r>
      <w:r w:rsidR="002503BA">
        <w:rPr>
          <w:sz w:val="24"/>
          <w:szCs w:val="16"/>
        </w:rPr>
        <w:t xml:space="preserve"> could</w:t>
      </w:r>
      <w:r w:rsidR="00746FCE">
        <w:rPr>
          <w:sz w:val="24"/>
          <w:szCs w:val="16"/>
        </w:rPr>
        <w:t xml:space="preserve"> make it infeasible?</w:t>
      </w:r>
    </w:p>
    <w:p w14:paraId="79934811"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00DEBD"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226DBB20"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66B07285"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 Others</w:t>
      </w:r>
    </w:p>
    <w:p w14:paraId="5B147EAA" w14:textId="77777777" w:rsidR="003B71AA" w:rsidRPr="00045592" w:rsidRDefault="003B71AA" w:rsidP="003B71A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4C2D3B" w14:textId="77777777" w:rsidR="003B71AA" w:rsidRPr="00045592" w:rsidRDefault="003B71AA" w:rsidP="003B71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B71AA" w14:paraId="1CDE58B7" w14:textId="77777777" w:rsidTr="00AD1AEB">
        <w:tc>
          <w:tcPr>
            <w:tcW w:w="1236" w:type="dxa"/>
          </w:tcPr>
          <w:p w14:paraId="516FF25F" w14:textId="77777777" w:rsidR="003B71AA" w:rsidRPr="00805BE8" w:rsidRDefault="003B71AA"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AD1AEB">
        <w:tc>
          <w:tcPr>
            <w:tcW w:w="1236" w:type="dxa"/>
          </w:tcPr>
          <w:p w14:paraId="18FE2E4A" w14:textId="77777777" w:rsidR="003B71AA" w:rsidRPr="003418CB" w:rsidRDefault="003B71AA"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AD1AEB">
            <w:pPr>
              <w:spacing w:after="120"/>
              <w:rPr>
                <w:rFonts w:eastAsiaTheme="minorEastAsia"/>
                <w:color w:val="0070C0"/>
                <w:lang w:val="en-US" w:eastAsia="zh-CN"/>
              </w:rPr>
            </w:pPr>
          </w:p>
        </w:tc>
      </w:tr>
      <w:tr w:rsidR="00C636FD" w14:paraId="6AE7E64C" w14:textId="77777777" w:rsidTr="00AD1AEB">
        <w:trPr>
          <w:ins w:id="380" w:author="Qualcomm - Sumant Iyer" w:date="2022-08-15T16:41:00Z"/>
        </w:trPr>
        <w:tc>
          <w:tcPr>
            <w:tcW w:w="1236" w:type="dxa"/>
          </w:tcPr>
          <w:p w14:paraId="772959CC" w14:textId="7C059304" w:rsidR="00C636FD" w:rsidRDefault="00C636FD" w:rsidP="00AD1AEB">
            <w:pPr>
              <w:spacing w:after="120"/>
              <w:rPr>
                <w:ins w:id="381" w:author="Qualcomm - Sumant Iyer" w:date="2022-08-15T16:41:00Z"/>
                <w:rFonts w:eastAsiaTheme="minorEastAsia"/>
                <w:color w:val="0070C0"/>
                <w:lang w:val="en-US" w:eastAsia="zh-CN"/>
              </w:rPr>
            </w:pPr>
            <w:ins w:id="382"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AD1AEB">
            <w:pPr>
              <w:spacing w:after="120"/>
              <w:rPr>
                <w:ins w:id="383" w:author="Qualcomm - Sumant Iyer" w:date="2022-08-15T16:41:00Z"/>
                <w:rFonts w:eastAsiaTheme="minorEastAsia"/>
                <w:color w:val="0070C0"/>
                <w:lang w:val="en-US" w:eastAsia="zh-CN"/>
              </w:rPr>
            </w:pPr>
            <w:ins w:id="384" w:author="Qualcomm - Sumant Iyer" w:date="2022-08-15T16:41:00Z">
              <w:r>
                <w:rPr>
                  <w:rFonts w:eastAsiaTheme="minorEastAsia"/>
                  <w:color w:val="0070C0"/>
                  <w:lang w:val="en-US" w:eastAsia="zh-CN"/>
                </w:rPr>
                <w:t xml:space="preserve">Option 3: </w:t>
              </w:r>
            </w:ins>
            <w:ins w:id="385" w:author="Qualcomm - Sumant Iyer" w:date="2022-08-15T16:46:00Z">
              <w:r w:rsidR="004F3F32">
                <w:rPr>
                  <w:rFonts w:eastAsiaTheme="minorEastAsia"/>
                  <w:color w:val="0070C0"/>
                  <w:lang w:val="en-US" w:eastAsia="zh-CN"/>
                </w:rPr>
                <w:t xml:space="preserve"> </w:t>
              </w:r>
            </w:ins>
            <w:ins w:id="386" w:author="Qualcomm - Sumant Iyer" w:date="2022-08-15T16:50:00Z">
              <w:r w:rsidR="002F795F">
                <w:rPr>
                  <w:rFonts w:eastAsiaTheme="minorEastAsia"/>
                  <w:color w:val="0070C0"/>
                  <w:lang w:val="en-US" w:eastAsia="zh-CN"/>
                </w:rPr>
                <w:t xml:space="preserve">It is possible to implement </w:t>
              </w:r>
            </w:ins>
            <w:ins w:id="387" w:author="Qualcomm - Sumant Iyer" w:date="2022-08-15T16:51:00Z">
              <w:r w:rsidR="000F4A69">
                <w:rPr>
                  <w:rFonts w:eastAsiaTheme="minorEastAsia"/>
                  <w:color w:val="0070C0"/>
                  <w:lang w:val="en-US" w:eastAsia="zh-CN"/>
                </w:rPr>
                <w:t xml:space="preserve">assumption 2 (per UE) but </w:t>
              </w:r>
            </w:ins>
            <w:ins w:id="388" w:author="Qualcomm - Sumant Iyer" w:date="2022-08-15T16:52:00Z">
              <w:r w:rsidR="00D71C77">
                <w:rPr>
                  <w:rFonts w:eastAsiaTheme="minorEastAsia"/>
                  <w:color w:val="0070C0"/>
                  <w:lang w:val="en-US" w:eastAsia="zh-CN"/>
                </w:rPr>
                <w:t xml:space="preserve">if it implies </w:t>
              </w:r>
            </w:ins>
            <w:ins w:id="389" w:author="Qualcomm - Sumant Iyer" w:date="2022-08-15T16:49:00Z">
              <w:r w:rsidR="008702A2">
                <w:rPr>
                  <w:rFonts w:eastAsiaTheme="minorEastAsia"/>
                  <w:color w:val="0070C0"/>
                  <w:lang w:val="en-US" w:eastAsia="zh-CN"/>
                </w:rPr>
                <w:t>enforcing</w:t>
              </w:r>
            </w:ins>
            <w:ins w:id="390" w:author="Qualcomm - Sumant Iyer" w:date="2022-08-15T16:54:00Z">
              <w:r w:rsidR="00766666">
                <w:rPr>
                  <w:rFonts w:eastAsiaTheme="minorEastAsia"/>
                  <w:color w:val="0070C0"/>
                  <w:lang w:val="en-US" w:eastAsia="zh-CN"/>
                </w:rPr>
                <w:t xml:space="preserve"> </w:t>
              </w:r>
            </w:ins>
            <w:ins w:id="391" w:author="Qualcomm - Sumant Iyer" w:date="2022-08-15T16:49:00Z">
              <w:r w:rsidR="008702A2">
                <w:rPr>
                  <w:rFonts w:eastAsiaTheme="minorEastAsia"/>
                  <w:color w:val="0070C0"/>
                  <w:lang w:val="en-US" w:eastAsia="zh-CN"/>
                </w:rPr>
                <w:t>3- or 6-dB</w:t>
              </w:r>
            </w:ins>
            <w:ins w:id="392" w:author="Qualcomm - Sumant Iyer" w:date="2022-08-15T16:48:00Z">
              <w:r w:rsidR="00547F6A">
                <w:rPr>
                  <w:rFonts w:eastAsiaTheme="minorEastAsia"/>
                  <w:color w:val="0070C0"/>
                  <w:lang w:val="en-US" w:eastAsia="zh-CN"/>
                </w:rPr>
                <w:t xml:space="preserve"> lower targets </w:t>
              </w:r>
            </w:ins>
            <w:ins w:id="393" w:author="Qualcomm - Sumant Iyer" w:date="2022-08-15T16:49:00Z">
              <w:r w:rsidR="008702A2">
                <w:rPr>
                  <w:rFonts w:eastAsiaTheme="minorEastAsia"/>
                  <w:color w:val="0070C0"/>
                  <w:lang w:val="en-US" w:eastAsia="zh-CN"/>
                </w:rPr>
                <w:t xml:space="preserve">per </w:t>
              </w:r>
            </w:ins>
            <w:ins w:id="394" w:author="Qualcomm - Sumant Iyer" w:date="2022-08-15T16:50:00Z">
              <w:r w:rsidR="002F795F">
                <w:rPr>
                  <w:rFonts w:eastAsiaTheme="minorEastAsia"/>
                  <w:color w:val="0070C0"/>
                  <w:lang w:val="en-US" w:eastAsia="zh-CN"/>
                </w:rPr>
                <w:t>TCI-state</w:t>
              </w:r>
            </w:ins>
            <w:ins w:id="395"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396" w:author="Qualcomm - Sumant Iyer" w:date="2022-08-15T16:48:00Z">
              <w:r w:rsidR="008702A2">
                <w:rPr>
                  <w:rFonts w:eastAsiaTheme="minorEastAsia"/>
                  <w:color w:val="0070C0"/>
                  <w:lang w:val="en-US" w:eastAsia="zh-CN"/>
                </w:rPr>
                <w:t xml:space="preserve">So ‘feasibility’ has to be discussed </w:t>
              </w:r>
            </w:ins>
            <w:ins w:id="397" w:author="Qualcomm - Sumant Iyer" w:date="2022-08-15T16:55:00Z">
              <w:r w:rsidR="00A32399">
                <w:rPr>
                  <w:rFonts w:eastAsiaTheme="minorEastAsia"/>
                  <w:color w:val="0070C0"/>
                  <w:lang w:val="en-US" w:eastAsia="zh-CN"/>
                </w:rPr>
                <w:t xml:space="preserve">in further detail to investigate if blanket per </w:t>
              </w:r>
            </w:ins>
            <w:ins w:id="398" w:author="Qualcomm - Sumant Iyer" w:date="2022-08-15T17:09:00Z">
              <w:r w:rsidR="007A3D67">
                <w:rPr>
                  <w:rFonts w:eastAsiaTheme="minorEastAsia"/>
                  <w:color w:val="0070C0"/>
                  <w:lang w:val="en-US" w:eastAsia="zh-CN"/>
                </w:rPr>
                <w:t>T</w:t>
              </w:r>
            </w:ins>
            <w:ins w:id="399" w:author="Qualcomm - Sumant Iyer" w:date="2022-08-15T16:55:00Z">
              <w:r w:rsidR="00A32399">
                <w:rPr>
                  <w:rFonts w:eastAsiaTheme="minorEastAsia"/>
                  <w:color w:val="0070C0"/>
                  <w:lang w:val="en-US" w:eastAsia="zh-CN"/>
                </w:rPr>
                <w:t>CI-state reductions are possible.</w:t>
              </w:r>
            </w:ins>
          </w:p>
        </w:tc>
      </w:tr>
      <w:tr w:rsidR="00902606" w14:paraId="70CBA93D" w14:textId="77777777" w:rsidTr="00AD1AEB">
        <w:trPr>
          <w:ins w:id="400" w:author="Ruixin(vivo)" w:date="2022-08-16T16:57:00Z"/>
        </w:trPr>
        <w:tc>
          <w:tcPr>
            <w:tcW w:w="1236" w:type="dxa"/>
          </w:tcPr>
          <w:p w14:paraId="47AA786D" w14:textId="19D80625" w:rsidR="00902606" w:rsidRDefault="00902606" w:rsidP="00AD1AEB">
            <w:pPr>
              <w:spacing w:after="120"/>
              <w:rPr>
                <w:ins w:id="401" w:author="Ruixin(vivo)" w:date="2022-08-16T16:57:00Z"/>
                <w:rFonts w:eastAsiaTheme="minorEastAsia"/>
                <w:color w:val="0070C0"/>
                <w:lang w:val="en-US" w:eastAsia="zh-CN"/>
              </w:rPr>
            </w:pPr>
            <w:ins w:id="402" w:author="Ruixin(vivo)" w:date="2022-08-16T16:58:00Z">
              <w:r>
                <w:rPr>
                  <w:rFonts w:eastAsiaTheme="minorEastAsia"/>
                  <w:color w:val="0070C0"/>
                  <w:lang w:val="en-US" w:eastAsia="zh-CN"/>
                </w:rPr>
                <w:t>vivo</w:t>
              </w:r>
            </w:ins>
          </w:p>
        </w:tc>
        <w:tc>
          <w:tcPr>
            <w:tcW w:w="8395" w:type="dxa"/>
          </w:tcPr>
          <w:p w14:paraId="0F70740A" w14:textId="77777777" w:rsidR="00902606" w:rsidRDefault="00902606" w:rsidP="00902606">
            <w:pPr>
              <w:spacing w:after="120"/>
              <w:rPr>
                <w:ins w:id="403" w:author="Ruixin(vivo)" w:date="2022-08-16T16:58:00Z"/>
                <w:rFonts w:eastAsiaTheme="minorEastAsia"/>
                <w:color w:val="0070C0"/>
                <w:lang w:val="en-US" w:eastAsia="zh-CN"/>
              </w:rPr>
            </w:pPr>
            <w:ins w:id="404" w:author="Ruixin(vivo)" w:date="2022-08-16T16:58:00Z">
              <w:r>
                <w:rPr>
                  <w:rFonts w:eastAsiaTheme="minorEastAsia"/>
                  <w:color w:val="0070C0"/>
                  <w:lang w:val="en-US" w:eastAsia="zh-CN"/>
                </w:rPr>
                <w:t xml:space="preserve">Option 1. As discussed before, it is admitted that there might be some difficulty in TRP/EIRP control. However, as there are already such regulation requirements currently for single panel case. </w:t>
              </w:r>
            </w:ins>
          </w:p>
          <w:p w14:paraId="71DAC530" w14:textId="682058C1" w:rsidR="00902606" w:rsidRDefault="00902606" w:rsidP="00902606">
            <w:pPr>
              <w:spacing w:after="120"/>
              <w:rPr>
                <w:ins w:id="405" w:author="Ruixin(vivo)" w:date="2022-08-16T16:57:00Z"/>
                <w:rFonts w:eastAsiaTheme="minorEastAsia"/>
                <w:color w:val="0070C0"/>
                <w:lang w:val="en-US" w:eastAsia="zh-CN"/>
              </w:rPr>
            </w:pPr>
            <w:ins w:id="406" w:author="Ruixin(vivo)" w:date="2022-08-16T16:58:00Z">
              <w:r>
                <w:rPr>
                  <w:rFonts w:eastAsiaTheme="minorEastAsia" w:hint="eastAsia"/>
                  <w:color w:val="0070C0"/>
                  <w:lang w:val="en-US" w:eastAsia="zh-CN"/>
                </w:rPr>
                <w:t>I</w:t>
              </w:r>
              <w:r>
                <w:rPr>
                  <w:rFonts w:eastAsiaTheme="minorEastAsia"/>
                  <w:color w:val="0070C0"/>
                  <w:lang w:val="en-US" w:eastAsia="zh-CN"/>
                </w:rPr>
                <w:t xml:space="preserve">n addition, it should be noted that </w:t>
              </w:r>
              <w:r>
                <w:rPr>
                  <w:rFonts w:eastAsia="宋体"/>
                  <w:lang w:eastAsia="zh-CN"/>
                </w:rPr>
                <w:t>EIRP is based on one direction, and the peak EIRP of “sum” of two beam may still consist with one of them.</w:t>
              </w:r>
            </w:ins>
          </w:p>
        </w:tc>
      </w:tr>
      <w:tr w:rsidR="00CA77C4" w14:paraId="78F2EF7C" w14:textId="77777777" w:rsidTr="00AD1AEB">
        <w:trPr>
          <w:ins w:id="407" w:author="Virgil Comsa" w:date="2022-08-16T10:10:00Z"/>
        </w:trPr>
        <w:tc>
          <w:tcPr>
            <w:tcW w:w="1236" w:type="dxa"/>
          </w:tcPr>
          <w:p w14:paraId="190CA223" w14:textId="5EA47051" w:rsidR="00CA77C4" w:rsidRDefault="00CA77C4" w:rsidP="00AD1AEB">
            <w:pPr>
              <w:spacing w:after="120"/>
              <w:rPr>
                <w:ins w:id="408" w:author="Virgil Comsa" w:date="2022-08-16T10:10:00Z"/>
                <w:rFonts w:eastAsiaTheme="minorEastAsia"/>
                <w:color w:val="0070C0"/>
                <w:lang w:val="en-US" w:eastAsia="zh-CN"/>
              </w:rPr>
            </w:pPr>
            <w:ins w:id="409" w:author="Virgil Comsa" w:date="2022-08-16T10:10:00Z">
              <w:r>
                <w:rPr>
                  <w:rFonts w:eastAsiaTheme="minorEastAsia"/>
                  <w:color w:val="0070C0"/>
                  <w:lang w:val="en-US" w:eastAsia="zh-CN"/>
                </w:rPr>
                <w:t>IDC</w:t>
              </w:r>
            </w:ins>
          </w:p>
        </w:tc>
        <w:tc>
          <w:tcPr>
            <w:tcW w:w="8395" w:type="dxa"/>
          </w:tcPr>
          <w:p w14:paraId="14B4D8EE" w14:textId="56CF74B5" w:rsidR="00CA77C4" w:rsidRDefault="00CA77C4" w:rsidP="00902606">
            <w:pPr>
              <w:spacing w:after="120"/>
              <w:rPr>
                <w:ins w:id="410" w:author="Virgil Comsa" w:date="2022-08-16T10:10:00Z"/>
                <w:rFonts w:eastAsiaTheme="minorEastAsia"/>
                <w:color w:val="0070C0"/>
                <w:lang w:val="en-US" w:eastAsia="zh-CN"/>
              </w:rPr>
            </w:pPr>
            <w:ins w:id="411" w:author="Virgil Comsa" w:date="2022-08-16T10:11:00Z">
              <w:r>
                <w:rPr>
                  <w:rFonts w:eastAsiaTheme="minorEastAsia"/>
                  <w:color w:val="0070C0"/>
                  <w:lang w:val="en-US" w:eastAsia="zh-CN"/>
                </w:rPr>
                <w:t>Option 1. Some restrictions may be required</w:t>
              </w:r>
            </w:ins>
            <w:ins w:id="412" w:author="Virgil Comsa" w:date="2022-08-16T10:12:00Z">
              <w:r>
                <w:rPr>
                  <w:rFonts w:eastAsiaTheme="minorEastAsia"/>
                  <w:color w:val="0070C0"/>
                  <w:lang w:val="en-US" w:eastAsia="zh-CN"/>
                </w:rPr>
                <w:t>.</w:t>
              </w:r>
            </w:ins>
          </w:p>
        </w:tc>
      </w:tr>
      <w:tr w:rsidR="00747CDE" w14:paraId="40C6C61B" w14:textId="77777777" w:rsidTr="00AD1AEB">
        <w:trPr>
          <w:ins w:id="413" w:author="Xiaomi" w:date="2022-08-17T18:23:00Z"/>
        </w:trPr>
        <w:tc>
          <w:tcPr>
            <w:tcW w:w="1236" w:type="dxa"/>
          </w:tcPr>
          <w:p w14:paraId="7768111C" w14:textId="2D4EFBF5" w:rsidR="00747CDE" w:rsidRDefault="00747CDE" w:rsidP="00AD1AEB">
            <w:pPr>
              <w:spacing w:after="120"/>
              <w:rPr>
                <w:ins w:id="414" w:author="Xiaomi" w:date="2022-08-17T18:23:00Z"/>
                <w:rFonts w:eastAsiaTheme="minorEastAsia"/>
                <w:color w:val="0070C0"/>
                <w:lang w:val="en-US" w:eastAsia="zh-CN"/>
              </w:rPr>
            </w:pPr>
            <w:ins w:id="415" w:author="Xiaomi" w:date="2022-08-17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E6556FB" w14:textId="2BF318E2" w:rsidR="00747CDE" w:rsidRDefault="00747CDE" w:rsidP="00747CDE">
            <w:pPr>
              <w:spacing w:after="120"/>
              <w:rPr>
                <w:ins w:id="416" w:author="Xiaomi" w:date="2022-08-17T18:23:00Z"/>
                <w:rFonts w:eastAsiaTheme="minorEastAsia"/>
                <w:color w:val="0070C0"/>
                <w:lang w:val="en-US" w:eastAsia="zh-CN"/>
              </w:rPr>
            </w:pPr>
            <w:ins w:id="417" w:author="Xiaomi" w:date="2022-08-17T18:23:00Z">
              <w:r>
                <w:rPr>
                  <w:rFonts w:eastAsiaTheme="minorEastAsia" w:hint="eastAsia"/>
                  <w:color w:val="0070C0"/>
                  <w:lang w:val="en-US" w:eastAsia="zh-CN"/>
                </w:rPr>
                <w:t>O</w:t>
              </w:r>
              <w:r>
                <w:rPr>
                  <w:rFonts w:eastAsiaTheme="minorEastAsia"/>
                  <w:color w:val="0070C0"/>
                  <w:lang w:val="en-US" w:eastAsia="zh-CN"/>
                </w:rPr>
                <w:t>ption</w:t>
              </w:r>
            </w:ins>
            <w:ins w:id="418" w:author="Xiaomi" w:date="2022-08-17T18:24:00Z">
              <w:r>
                <w:rPr>
                  <w:rFonts w:eastAsiaTheme="minorEastAsia"/>
                  <w:color w:val="0070C0"/>
                  <w:lang w:val="en-US" w:eastAsia="zh-CN"/>
                </w:rPr>
                <w:t xml:space="preserve"> 1, </w:t>
              </w:r>
              <w:r w:rsidRPr="00747CDE">
                <w:rPr>
                  <w:rFonts w:eastAsiaTheme="minorEastAsia"/>
                  <w:color w:val="0070C0"/>
                  <w:lang w:val="en-US" w:eastAsia="zh-CN"/>
                  <w:rPrChange w:id="419" w:author="Xiaomi" w:date="2022-08-17T18:24:00Z">
                    <w:rPr>
                      <w:sz w:val="24"/>
                      <w:szCs w:val="16"/>
                    </w:rPr>
                  </w:rPrChange>
                </w:rPr>
                <w:t>a total power limitation per UE over all UE panels</w:t>
              </w:r>
              <w:r>
                <w:rPr>
                  <w:rFonts w:eastAsiaTheme="minorEastAsia"/>
                  <w:color w:val="0070C0"/>
                  <w:lang w:val="en-US" w:eastAsia="zh-CN"/>
                </w:rPr>
                <w:t xml:space="preserve"> is also feasible, how to define the limitation per UE need</w:t>
              </w:r>
            </w:ins>
            <w:ins w:id="420" w:author="Xiaomi" w:date="2022-08-17T18:25:00Z">
              <w:r>
                <w:rPr>
                  <w:rFonts w:eastAsiaTheme="minorEastAsia"/>
                  <w:color w:val="0070C0"/>
                  <w:lang w:val="en-US" w:eastAsia="zh-CN"/>
                </w:rPr>
                <w:t xml:space="preserve"> further discussion</w:t>
              </w:r>
            </w:ins>
          </w:p>
        </w:tc>
      </w:tr>
      <w:tr w:rsidR="00BC5C63" w14:paraId="04BCECFA" w14:textId="77777777" w:rsidTr="00AD1AEB">
        <w:trPr>
          <w:ins w:id="421" w:author="Huawei-Chunying Gu" w:date="2022-08-18T00:43:00Z"/>
        </w:trPr>
        <w:tc>
          <w:tcPr>
            <w:tcW w:w="1236" w:type="dxa"/>
          </w:tcPr>
          <w:p w14:paraId="75763210" w14:textId="25620B00" w:rsidR="00BC5C63" w:rsidRDefault="00BC5C63" w:rsidP="00BC5C63">
            <w:pPr>
              <w:spacing w:after="120"/>
              <w:rPr>
                <w:ins w:id="422" w:author="Huawei-Chunying Gu" w:date="2022-08-18T00:43:00Z"/>
                <w:rFonts w:eastAsiaTheme="minorEastAsia"/>
                <w:color w:val="0070C0"/>
                <w:lang w:val="en-US" w:eastAsia="zh-CN"/>
              </w:rPr>
            </w:pPr>
            <w:ins w:id="423"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6B9842" w14:textId="3D4CBCBE" w:rsidR="00BC5C63" w:rsidRDefault="00BC5C63" w:rsidP="00BC5C63">
            <w:pPr>
              <w:spacing w:after="120"/>
              <w:rPr>
                <w:ins w:id="424" w:author="Huawei-Chunying Gu" w:date="2022-08-18T00:43:00Z"/>
                <w:rFonts w:eastAsiaTheme="minorEastAsia"/>
                <w:color w:val="0070C0"/>
                <w:lang w:val="en-US" w:eastAsia="zh-CN"/>
              </w:rPr>
            </w:pPr>
            <w:ins w:id="425" w:author="Huawei-Chunying Gu" w:date="2022-08-18T00:43:00Z">
              <w:r>
                <w:rPr>
                  <w:rFonts w:eastAsiaTheme="minorEastAsia"/>
                  <w:color w:val="0070C0"/>
                  <w:lang w:val="en-US" w:eastAsia="zh-CN"/>
                </w:rPr>
                <w:t>In our understanding, a</w:t>
              </w:r>
              <w:r w:rsidRPr="00A8637C">
                <w:rPr>
                  <w:rFonts w:eastAsiaTheme="minorEastAsia"/>
                  <w:color w:val="0070C0"/>
                  <w:lang w:val="en-US" w:eastAsia="zh-CN"/>
                </w:rPr>
                <w:t xml:space="preserve"> total power limitation per UE over all UE panels used for STxMP</w:t>
              </w:r>
              <w:r>
                <w:rPr>
                  <w:rFonts w:eastAsiaTheme="minorEastAsia"/>
                  <w:color w:val="0070C0"/>
                  <w:lang w:val="en-US" w:eastAsia="zh-CN"/>
                </w:rPr>
                <w:t xml:space="preserve"> is feasible. Per UE power limit is the way defining requirements in previous releases.</w:t>
              </w:r>
            </w:ins>
          </w:p>
        </w:tc>
      </w:tr>
      <w:tr w:rsidR="003A4E8D" w14:paraId="7C0EE211" w14:textId="77777777" w:rsidTr="00AD1AEB">
        <w:trPr>
          <w:ins w:id="426" w:author="Nokia - JOH" w:date="2022-08-17T19:56:00Z"/>
        </w:trPr>
        <w:tc>
          <w:tcPr>
            <w:tcW w:w="1236" w:type="dxa"/>
          </w:tcPr>
          <w:p w14:paraId="5E853239" w14:textId="7A28EACC" w:rsidR="003A4E8D" w:rsidRDefault="003A4E8D" w:rsidP="003A4E8D">
            <w:pPr>
              <w:spacing w:after="120"/>
              <w:rPr>
                <w:ins w:id="427" w:author="Nokia - JOH" w:date="2022-08-17T19:56:00Z"/>
                <w:rFonts w:eastAsiaTheme="minorEastAsia"/>
                <w:color w:val="0070C0"/>
                <w:lang w:val="en-US" w:eastAsia="zh-CN"/>
              </w:rPr>
            </w:pPr>
            <w:ins w:id="428" w:author="Nokia - JOH" w:date="2022-08-17T19:56:00Z">
              <w:r>
                <w:rPr>
                  <w:rFonts w:eastAsiaTheme="minorEastAsia"/>
                  <w:color w:val="0070C0"/>
                  <w:lang w:val="en-US" w:eastAsia="zh-CN"/>
                </w:rPr>
                <w:t>Nokia</w:t>
              </w:r>
            </w:ins>
          </w:p>
        </w:tc>
        <w:tc>
          <w:tcPr>
            <w:tcW w:w="8395" w:type="dxa"/>
          </w:tcPr>
          <w:p w14:paraId="36E4A15B" w14:textId="0EC48C39" w:rsidR="003A4E8D" w:rsidRDefault="003A4E8D" w:rsidP="003A4E8D">
            <w:pPr>
              <w:spacing w:after="120"/>
              <w:rPr>
                <w:ins w:id="429" w:author="Nokia - JOH" w:date="2022-08-17T19:56:00Z"/>
                <w:rFonts w:eastAsiaTheme="minorEastAsia"/>
                <w:color w:val="0070C0"/>
                <w:lang w:val="en-US" w:eastAsia="zh-CN"/>
              </w:rPr>
            </w:pPr>
            <w:ins w:id="430" w:author="Nokia - JOH" w:date="2022-08-17T19:56:00Z">
              <w:r>
                <w:rPr>
                  <w:rFonts w:eastAsiaTheme="minorEastAsia"/>
                  <w:color w:val="0070C0"/>
                  <w:lang w:val="en-US" w:eastAsia="zh-CN"/>
                </w:rPr>
                <w:t>Assumption 2 is feasible but not preferred if it limits the per-TCI power balancing</w:t>
              </w:r>
            </w:ins>
          </w:p>
        </w:tc>
      </w:tr>
      <w:tr w:rsidR="00C32057" w14:paraId="4A5E575C" w14:textId="77777777" w:rsidTr="00AD1AEB">
        <w:trPr>
          <w:ins w:id="431" w:author="Samsung (TK)" w:date="2022-08-18T08:50:00Z"/>
        </w:trPr>
        <w:tc>
          <w:tcPr>
            <w:tcW w:w="1236" w:type="dxa"/>
          </w:tcPr>
          <w:p w14:paraId="672996AA" w14:textId="2CCC3BDD" w:rsidR="00C32057" w:rsidRDefault="00C32057" w:rsidP="00C32057">
            <w:pPr>
              <w:spacing w:after="120"/>
              <w:rPr>
                <w:ins w:id="432" w:author="Samsung (TK)" w:date="2022-08-18T08:50:00Z"/>
                <w:rFonts w:eastAsiaTheme="minorEastAsia"/>
                <w:color w:val="0070C0"/>
                <w:lang w:val="en-US" w:eastAsia="zh-CN"/>
              </w:rPr>
            </w:pPr>
            <w:ins w:id="433"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32214B2D" w14:textId="77777777" w:rsidR="00C32057" w:rsidRDefault="00C32057" w:rsidP="00C32057">
            <w:pPr>
              <w:spacing w:after="120"/>
              <w:rPr>
                <w:ins w:id="434" w:author="Samsung (TK)" w:date="2022-08-18T08:50:00Z"/>
                <w:rFonts w:eastAsia="Malgun Gothic"/>
                <w:color w:val="0070C0"/>
                <w:lang w:val="en-US" w:eastAsia="ko-KR"/>
              </w:rPr>
            </w:pPr>
            <w:ins w:id="435" w:author="Samsung (TK)" w:date="2022-08-18T08:50:00Z">
              <w:r>
                <w:rPr>
                  <w:rFonts w:eastAsia="Malgun Gothic" w:hint="eastAsia"/>
                  <w:color w:val="0070C0"/>
                  <w:lang w:val="en-US" w:eastAsia="ko-KR"/>
                </w:rPr>
                <w:t>Option 1.</w:t>
              </w:r>
              <w:r>
                <w:rPr>
                  <w:rFonts w:eastAsia="Malgun Gothic"/>
                  <w:color w:val="0070C0"/>
                  <w:lang w:val="en-US" w:eastAsia="ko-KR"/>
                </w:rPr>
                <w:t xml:space="preserve"> Feasible with some restrictions</w:t>
              </w:r>
            </w:ins>
          </w:p>
          <w:p w14:paraId="4185F03E" w14:textId="424DD889" w:rsidR="00C32057" w:rsidRDefault="00C32057" w:rsidP="00C32057">
            <w:pPr>
              <w:spacing w:after="120"/>
              <w:rPr>
                <w:ins w:id="436" w:author="Samsung (TK)" w:date="2022-08-18T08:50:00Z"/>
                <w:rFonts w:eastAsiaTheme="minorEastAsia"/>
                <w:color w:val="0070C0"/>
                <w:lang w:val="en-US" w:eastAsia="zh-CN"/>
              </w:rPr>
            </w:pPr>
            <w:ins w:id="437" w:author="Samsung (TK)" w:date="2022-08-18T08:50:00Z">
              <w:r>
                <w:rPr>
                  <w:rFonts w:eastAsia="Malgun Gothic"/>
                  <w:color w:val="0070C0"/>
                  <w:lang w:eastAsia="ko-KR"/>
                </w:rPr>
                <w:t xml:space="preserve">A </w:t>
              </w:r>
              <w:r w:rsidRPr="009D2513">
                <w:rPr>
                  <w:rFonts w:eastAsia="Malgun Gothic"/>
                  <w:color w:val="0070C0"/>
                  <w:lang w:eastAsia="ko-KR"/>
                </w:rPr>
                <w:t>total power limitation per UE over all UE panels for STxMP should also be available to comply with the regulation.</w:t>
              </w:r>
              <w:r>
                <w:rPr>
                  <w:rFonts w:eastAsia="Malgun Gothic"/>
                  <w:color w:val="0070C0"/>
                  <w:lang w:eastAsia="ko-KR"/>
                </w:rPr>
                <w:t xml:space="preserve"> However, given that EIRP-based power limitation is a directional requirement, it would be meaningless to have the total power concept between different panels with different direction in EIRP.</w:t>
              </w:r>
            </w:ins>
          </w:p>
        </w:tc>
      </w:tr>
    </w:tbl>
    <w:p w14:paraId="17B2DFA8" w14:textId="1AC0575B" w:rsidR="00766471" w:rsidRDefault="00766471" w:rsidP="00766471">
      <w:pPr>
        <w:rPr>
          <w:color w:val="0070C0"/>
          <w:lang w:val="en-US" w:eastAsia="zh-CN"/>
        </w:rPr>
      </w:pPr>
    </w:p>
    <w:p w14:paraId="48B58F6C" w14:textId="1009CAEB" w:rsidR="00CE4498" w:rsidRPr="001F7161" w:rsidRDefault="00CE4498" w:rsidP="00CE4498">
      <w:pPr>
        <w:pStyle w:val="3"/>
        <w:rPr>
          <w:sz w:val="24"/>
          <w:szCs w:val="16"/>
          <w:lang w:val="en-US"/>
        </w:rPr>
      </w:pPr>
      <w:r w:rsidRPr="001F7161">
        <w:rPr>
          <w:sz w:val="24"/>
          <w:szCs w:val="16"/>
          <w:lang w:val="en-US"/>
        </w:rPr>
        <w:t xml:space="preserve">Sub-topic 4-3: On </w:t>
      </w:r>
      <w:r w:rsidR="00010AB3" w:rsidRPr="001F7161">
        <w:rPr>
          <w:sz w:val="24"/>
          <w:szCs w:val="16"/>
          <w:lang w:val="en-US"/>
        </w:rPr>
        <w:t>Q</w:t>
      </w:r>
      <w:r w:rsidRPr="001F7161">
        <w:rPr>
          <w:sz w:val="24"/>
          <w:szCs w:val="16"/>
          <w:lang w:val="en-US"/>
        </w:rPr>
        <w:t>uestion 3 from RAN1, if the existing power limitation for a given power class is violated, is there any issue on regulatory compliance?</w:t>
      </w:r>
    </w:p>
    <w:p w14:paraId="784BF6FA"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4498D6"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w:t>
      </w:r>
    </w:p>
    <w:p w14:paraId="67A82E12" w14:textId="77777777" w:rsidR="00CE4498"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w:t>
      </w:r>
    </w:p>
    <w:p w14:paraId="39FC4AB2"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67C5DE6" w14:textId="77777777" w:rsidR="00CE4498" w:rsidRPr="00045592" w:rsidRDefault="00CE4498" w:rsidP="00CE44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2B215C" w14:textId="77777777" w:rsidR="00CE4498" w:rsidRPr="00045592" w:rsidRDefault="00CE4498" w:rsidP="00CE44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4498" w14:paraId="1F9EAA4E" w14:textId="77777777" w:rsidTr="00AD1AEB">
        <w:tc>
          <w:tcPr>
            <w:tcW w:w="1236" w:type="dxa"/>
          </w:tcPr>
          <w:p w14:paraId="1DABBA57" w14:textId="77777777" w:rsidR="00CE4498" w:rsidRPr="00805BE8" w:rsidRDefault="00CE4498"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184F14" w14:textId="77777777" w:rsidR="00CE4498" w:rsidRPr="00805BE8" w:rsidRDefault="00CE4498"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AD1AEB">
        <w:tc>
          <w:tcPr>
            <w:tcW w:w="1236" w:type="dxa"/>
          </w:tcPr>
          <w:p w14:paraId="24F8255D" w14:textId="77777777" w:rsidR="00CE4498" w:rsidRPr="003418CB" w:rsidRDefault="00CE4498"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AD1AEB">
            <w:pPr>
              <w:spacing w:after="120"/>
              <w:rPr>
                <w:rFonts w:eastAsiaTheme="minorEastAsia"/>
                <w:color w:val="0070C0"/>
                <w:lang w:val="en-US" w:eastAsia="zh-CN"/>
              </w:rPr>
            </w:pPr>
          </w:p>
        </w:tc>
      </w:tr>
      <w:tr w:rsidR="009037F0" w14:paraId="6DAE50C9" w14:textId="77777777" w:rsidTr="00AD1AEB">
        <w:trPr>
          <w:ins w:id="438" w:author="Qualcomm - Sumant Iyer" w:date="2022-08-15T16:55:00Z"/>
        </w:trPr>
        <w:tc>
          <w:tcPr>
            <w:tcW w:w="1236" w:type="dxa"/>
          </w:tcPr>
          <w:p w14:paraId="218636AE" w14:textId="0AB70D87" w:rsidR="009037F0" w:rsidRDefault="009037F0" w:rsidP="00AD1AEB">
            <w:pPr>
              <w:spacing w:after="120"/>
              <w:rPr>
                <w:ins w:id="439" w:author="Qualcomm - Sumant Iyer" w:date="2022-08-15T16:55:00Z"/>
                <w:rFonts w:eastAsiaTheme="minorEastAsia"/>
                <w:color w:val="0070C0"/>
                <w:lang w:val="en-US" w:eastAsia="zh-CN"/>
              </w:rPr>
            </w:pPr>
            <w:ins w:id="440"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AD1AEB">
            <w:pPr>
              <w:spacing w:after="120"/>
              <w:rPr>
                <w:ins w:id="441" w:author="Qualcomm - Sumant Iyer" w:date="2022-08-15T16:55:00Z"/>
                <w:rFonts w:eastAsiaTheme="minorEastAsia"/>
                <w:color w:val="0070C0"/>
                <w:lang w:val="en-US" w:eastAsia="zh-CN"/>
              </w:rPr>
            </w:pPr>
            <w:ins w:id="442" w:author="Qualcomm - Sumant Iyer" w:date="2022-08-15T16:55:00Z">
              <w:r>
                <w:rPr>
                  <w:rFonts w:eastAsiaTheme="minorEastAsia"/>
                  <w:color w:val="0070C0"/>
                  <w:lang w:val="en-US" w:eastAsia="zh-CN"/>
                </w:rPr>
                <w:t>Legacy UE req</w:t>
              </w:r>
            </w:ins>
            <w:ins w:id="443" w:author="Qualcomm - Sumant Iyer" w:date="2022-08-15T16:56:00Z">
              <w:r>
                <w:rPr>
                  <w:rFonts w:eastAsiaTheme="minorEastAsia"/>
                  <w:color w:val="0070C0"/>
                  <w:lang w:val="en-US" w:eastAsia="zh-CN"/>
                </w:rPr>
                <w:t xml:space="preserve">uirements </w:t>
              </w:r>
            </w:ins>
            <w:ins w:id="444" w:author="Qualcomm - Sumant Iyer" w:date="2022-08-15T17:03:00Z">
              <w:r w:rsidR="00960E43">
                <w:rPr>
                  <w:rFonts w:eastAsiaTheme="minorEastAsia"/>
                  <w:color w:val="0070C0"/>
                  <w:lang w:val="en-US" w:eastAsia="zh-CN"/>
                </w:rPr>
                <w:t xml:space="preserve">will </w:t>
              </w:r>
            </w:ins>
            <w:ins w:id="445" w:author="Qualcomm - Sumant Iyer" w:date="2022-08-15T16:56:00Z">
              <w:r>
                <w:rPr>
                  <w:rFonts w:eastAsiaTheme="minorEastAsia"/>
                  <w:color w:val="0070C0"/>
                  <w:lang w:val="en-US" w:eastAsia="zh-CN"/>
                </w:rPr>
                <w:t>continue to apply</w:t>
              </w:r>
            </w:ins>
            <w:ins w:id="446" w:author="Qualcomm - Sumant Iyer" w:date="2022-08-15T17:03:00Z">
              <w:r w:rsidR="00960E43">
                <w:rPr>
                  <w:rFonts w:eastAsiaTheme="minorEastAsia"/>
                  <w:color w:val="0070C0"/>
                  <w:lang w:val="en-US" w:eastAsia="zh-CN"/>
                </w:rPr>
                <w:t xml:space="preserve"> to any new feature</w:t>
              </w:r>
            </w:ins>
            <w:ins w:id="447"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448" w:author="Qualcomm - Sumant Iyer" w:date="2022-08-15T17:03:00Z">
              <w:r w:rsidR="00960E43">
                <w:rPr>
                  <w:rFonts w:eastAsiaTheme="minorEastAsia"/>
                  <w:color w:val="0070C0"/>
                  <w:lang w:val="en-US" w:eastAsia="zh-CN"/>
                </w:rPr>
                <w:t xml:space="preserve">existing </w:t>
              </w:r>
            </w:ins>
            <w:ins w:id="449"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450"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451"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452" w:author="Qualcomm - Sumant Iyer" w:date="2022-08-15T17:09:00Z">
              <w:r w:rsidR="007A3D67">
                <w:rPr>
                  <w:rFonts w:eastAsiaTheme="minorEastAsia"/>
                  <w:color w:val="0070C0"/>
                  <w:lang w:val="en-US" w:eastAsia="zh-CN"/>
                </w:rPr>
                <w:t>number and</w:t>
              </w:r>
            </w:ins>
            <w:ins w:id="453"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454" w:author="Qualcomm - Sumant Iyer" w:date="2022-08-15T17:03:00Z">
              <w:r w:rsidR="00960E43">
                <w:rPr>
                  <w:rFonts w:eastAsiaTheme="minorEastAsia"/>
                  <w:color w:val="0070C0"/>
                  <w:lang w:val="en-US" w:eastAsia="zh-CN"/>
                </w:rPr>
                <w:t>tation.</w:t>
              </w:r>
            </w:ins>
            <w:ins w:id="455" w:author="Qualcomm - Sumant Iyer" w:date="2022-08-15T17:02:00Z">
              <w:r w:rsidR="00DA716E">
                <w:rPr>
                  <w:rFonts w:eastAsiaTheme="minorEastAsia"/>
                  <w:color w:val="0070C0"/>
                  <w:lang w:val="en-US" w:eastAsia="zh-CN"/>
                </w:rPr>
                <w:t xml:space="preserve"> </w:t>
              </w:r>
            </w:ins>
          </w:p>
        </w:tc>
      </w:tr>
      <w:tr w:rsidR="00902606" w14:paraId="00494DD5" w14:textId="77777777" w:rsidTr="00AD1AEB">
        <w:trPr>
          <w:ins w:id="456" w:author="Ruixin(vivo)" w:date="2022-08-16T16:57:00Z"/>
        </w:trPr>
        <w:tc>
          <w:tcPr>
            <w:tcW w:w="1236" w:type="dxa"/>
          </w:tcPr>
          <w:p w14:paraId="7958D3EF" w14:textId="0CA7180B" w:rsidR="00902606" w:rsidRDefault="00902606" w:rsidP="00AD1AEB">
            <w:pPr>
              <w:spacing w:after="120"/>
              <w:rPr>
                <w:ins w:id="457" w:author="Ruixin(vivo)" w:date="2022-08-16T16:57:00Z"/>
                <w:rFonts w:eastAsiaTheme="minorEastAsia"/>
                <w:color w:val="0070C0"/>
                <w:lang w:val="en-US" w:eastAsia="zh-CN"/>
              </w:rPr>
            </w:pPr>
            <w:ins w:id="458" w:author="Ruixin(vivo)" w:date="2022-08-16T16:57:00Z">
              <w:r>
                <w:rPr>
                  <w:rFonts w:eastAsiaTheme="minorEastAsia"/>
                  <w:color w:val="0070C0"/>
                  <w:lang w:val="en-US" w:eastAsia="zh-CN"/>
                </w:rPr>
                <w:t>vivo</w:t>
              </w:r>
            </w:ins>
          </w:p>
        </w:tc>
        <w:tc>
          <w:tcPr>
            <w:tcW w:w="8395" w:type="dxa"/>
          </w:tcPr>
          <w:p w14:paraId="7E8D7FCE" w14:textId="77777777" w:rsidR="00902606" w:rsidRDefault="00902606" w:rsidP="00902606">
            <w:pPr>
              <w:spacing w:after="120"/>
              <w:rPr>
                <w:ins w:id="459" w:author="Ruixin(vivo)" w:date="2022-08-16T16:58:00Z"/>
                <w:rFonts w:eastAsiaTheme="minorEastAsia"/>
                <w:color w:val="0070C0"/>
                <w:lang w:val="en-US" w:eastAsia="zh-CN"/>
              </w:rPr>
            </w:pPr>
            <w:ins w:id="460" w:author="Ruixin(vivo)" w:date="2022-08-16T16:58:00Z">
              <w:r>
                <w:rPr>
                  <w:rFonts w:eastAsiaTheme="minorEastAsia" w:hint="eastAsia"/>
                  <w:color w:val="0070C0"/>
                  <w:lang w:val="en-US" w:eastAsia="zh-CN"/>
                </w:rPr>
                <w:t>O</w:t>
              </w:r>
              <w:r>
                <w:rPr>
                  <w:rFonts w:eastAsiaTheme="minorEastAsia"/>
                  <w:color w:val="0070C0"/>
                  <w:lang w:val="en-US" w:eastAsia="zh-CN"/>
                </w:rPr>
                <w:t>ption 3.</w:t>
              </w:r>
            </w:ins>
          </w:p>
          <w:p w14:paraId="156CF740" w14:textId="77777777" w:rsidR="00902606" w:rsidRDefault="00902606" w:rsidP="00902606">
            <w:pPr>
              <w:spacing w:after="120"/>
              <w:rPr>
                <w:ins w:id="461" w:author="Ruixin(vivo)" w:date="2022-08-16T16:58:00Z"/>
                <w:rFonts w:eastAsiaTheme="minorEastAsia"/>
                <w:color w:val="0070C0"/>
                <w:lang w:val="en-US" w:eastAsia="zh-CN"/>
              </w:rPr>
            </w:pPr>
            <w:ins w:id="462" w:author="Ruixin(vivo)" w:date="2022-08-16T16:58:00Z">
              <w:r>
                <w:rPr>
                  <w:rFonts w:eastAsiaTheme="minorEastAsia"/>
                  <w:color w:val="0070C0"/>
                  <w:lang w:val="en-US" w:eastAsia="zh-CN"/>
                </w:rPr>
                <w:t>It seems there are some different understanding of the wording “</w:t>
              </w:r>
              <w:r w:rsidRPr="0057389C">
                <w:rPr>
                  <w:i/>
                  <w:color w:val="000000" w:themeColor="text1"/>
                  <w:szCs w:val="22"/>
                  <w:shd w:val="pct15" w:color="auto" w:fill="FFFFFF"/>
                  <w:lang w:eastAsia="zh-CN"/>
                </w:rPr>
                <w:t>the sum of per-panel power limitation for STxMP</w:t>
              </w:r>
              <w:r>
                <w:rPr>
                  <w:rFonts w:eastAsiaTheme="minorEastAsia"/>
                  <w:color w:val="0070C0"/>
                  <w:lang w:val="en-US" w:eastAsia="zh-CN"/>
                </w:rPr>
                <w:t>” , and two understandings seems to be:</w:t>
              </w:r>
            </w:ins>
          </w:p>
          <w:p w14:paraId="10561E01" w14:textId="77777777" w:rsidR="00902606" w:rsidRDefault="00902606" w:rsidP="00902606">
            <w:pPr>
              <w:pStyle w:val="af2"/>
              <w:numPr>
                <w:ilvl w:val="0"/>
                <w:numId w:val="35"/>
              </w:numPr>
              <w:rPr>
                <w:ins w:id="463" w:author="Ruixin(vivo)" w:date="2022-08-16T16:58:00Z"/>
                <w:lang w:eastAsia="zh-CN"/>
              </w:rPr>
            </w:pPr>
            <w:ins w:id="464" w:author="Ruixin(vivo)" w:date="2022-08-16T16:58:00Z">
              <w:r>
                <w:rPr>
                  <w:lang w:eastAsia="zh-CN"/>
                </w:rPr>
                <w:t xml:space="preserve"> S</w:t>
              </w:r>
              <w:r>
                <w:rPr>
                  <w:rFonts w:hint="eastAsia"/>
                  <w:lang w:eastAsia="zh-CN"/>
                </w:rPr>
                <w:t>u</w:t>
              </w:r>
              <w:r>
                <w:rPr>
                  <w:lang w:eastAsia="zh-CN"/>
                </w:rPr>
                <w:t>m of (p</w:t>
              </w:r>
              <w:r>
                <w:rPr>
                  <w:rFonts w:hint="eastAsia"/>
                  <w:lang w:eastAsia="zh-CN"/>
                </w:rPr>
                <w:t>er</w:t>
              </w:r>
              <w:r>
                <w:rPr>
                  <w:lang w:eastAsia="zh-CN"/>
                </w:rPr>
                <w:t>-panel power limitation)</w:t>
              </w:r>
            </w:ins>
          </w:p>
          <w:p w14:paraId="52C9D857" w14:textId="77777777" w:rsidR="00902606" w:rsidRDefault="00902606" w:rsidP="00902606">
            <w:pPr>
              <w:pStyle w:val="af2"/>
              <w:ind w:left="720"/>
              <w:rPr>
                <w:ins w:id="465" w:author="Ruixin(vivo)" w:date="2022-08-16T16:58:00Z"/>
                <w:lang w:eastAsia="zh-CN"/>
              </w:rPr>
            </w:pPr>
            <w:ins w:id="466" w:author="Ruixin(vivo)" w:date="2022-08-16T16:58:00Z">
              <w:r>
                <w:rPr>
                  <w:rFonts w:eastAsia="宋体"/>
                  <w:lang w:eastAsia="zh-CN"/>
                </w:rPr>
                <w:t xml:space="preserve">This is </w:t>
              </w:r>
              <w:r w:rsidRPr="00005360">
                <w:rPr>
                  <w:rFonts w:eastAsia="宋体"/>
                  <w:lang w:eastAsia="zh-CN"/>
                </w:rPr>
                <w:t xml:space="preserve">simple arithmetic </w:t>
              </w:r>
              <w:r>
                <w:rPr>
                  <w:rFonts w:eastAsia="宋体"/>
                  <w:lang w:eastAsia="zh-CN"/>
                </w:rPr>
                <w:t xml:space="preserve">summation </w:t>
              </w:r>
              <w:r w:rsidRPr="00005360">
                <w:rPr>
                  <w:rFonts w:eastAsia="宋体"/>
                  <w:lang w:eastAsia="zh-CN"/>
                </w:rPr>
                <w:t>of two per-panel power limitation</w:t>
              </w:r>
              <w:r>
                <w:rPr>
                  <w:rFonts w:eastAsia="宋体"/>
                  <w:lang w:eastAsia="zh-CN"/>
                </w:rPr>
                <w:t>.</w:t>
              </w:r>
            </w:ins>
          </w:p>
          <w:p w14:paraId="247D627D" w14:textId="77777777" w:rsidR="00902606" w:rsidRDefault="00902606" w:rsidP="00902606">
            <w:pPr>
              <w:pStyle w:val="af2"/>
              <w:numPr>
                <w:ilvl w:val="0"/>
                <w:numId w:val="35"/>
              </w:numPr>
              <w:rPr>
                <w:ins w:id="467" w:author="Ruixin(vivo)" w:date="2022-08-16T16:58:00Z"/>
                <w:lang w:eastAsia="zh-CN"/>
              </w:rPr>
            </w:pPr>
            <w:ins w:id="468" w:author="Ruixin(vivo)" w:date="2022-08-16T16:58:00Z">
              <w:r>
                <w:rPr>
                  <w:lang w:eastAsia="zh-CN"/>
                </w:rPr>
                <w:lastRenderedPageBreak/>
                <w:t>(sum of per-panel power) limitation = the limitation of (sum of per-panel power)</w:t>
              </w:r>
            </w:ins>
          </w:p>
          <w:p w14:paraId="793829ED" w14:textId="77777777" w:rsidR="00902606" w:rsidRDefault="00902606" w:rsidP="00902606">
            <w:pPr>
              <w:pStyle w:val="af2"/>
              <w:ind w:left="720"/>
              <w:rPr>
                <w:ins w:id="469" w:author="Ruixin(vivo)" w:date="2022-08-16T16:58:00Z"/>
                <w:lang w:eastAsia="zh-CN"/>
              </w:rPr>
            </w:pPr>
            <w:ins w:id="470" w:author="Ruixin(vivo)" w:date="2022-08-16T16:58:00Z">
              <w:r>
                <w:rPr>
                  <w:rFonts w:eastAsia="宋体"/>
                  <w:lang w:eastAsia="zh-CN"/>
                </w:rPr>
                <w:t xml:space="preserve">This would be the actual </w:t>
              </w:r>
              <w:r w:rsidRPr="00005360">
                <w:rPr>
                  <w:rFonts w:eastAsia="宋体"/>
                  <w:lang w:eastAsia="zh-CN"/>
                </w:rPr>
                <w:t xml:space="preserve">reachable upper limit of the </w:t>
              </w:r>
              <w:r>
                <w:rPr>
                  <w:rFonts w:eastAsia="宋体"/>
                  <w:lang w:eastAsia="zh-CN"/>
                </w:rPr>
                <w:t>per-UE power.</w:t>
              </w:r>
            </w:ins>
          </w:p>
          <w:p w14:paraId="5FC76A63" w14:textId="7AAD651A" w:rsidR="00902606" w:rsidRDefault="00902606" w:rsidP="00902606">
            <w:pPr>
              <w:spacing w:after="120"/>
              <w:rPr>
                <w:ins w:id="471" w:author="Ruixin(vivo)" w:date="2022-08-16T16:57:00Z"/>
                <w:rFonts w:eastAsiaTheme="minorEastAsia"/>
                <w:color w:val="0070C0"/>
                <w:lang w:val="en-US" w:eastAsia="zh-CN"/>
              </w:rPr>
            </w:pPr>
            <w:ins w:id="472" w:author="Ruixin(vivo)" w:date="2022-08-16T16:58:00Z">
              <w:r>
                <w:rPr>
                  <w:rFonts w:eastAsiaTheme="minorEastAsia"/>
                  <w:color w:val="0070C0"/>
                  <w:lang w:val="en-US" w:eastAsia="zh-CN"/>
                </w:rPr>
                <w:t xml:space="preserve">The basic rule is per-UE regulatory requirements can not be violated. </w:t>
              </w:r>
              <w:r>
                <w:rPr>
                  <w:rFonts w:eastAsiaTheme="minorEastAsia" w:hint="eastAsia"/>
                  <w:color w:val="0070C0"/>
                  <w:lang w:val="en-US" w:eastAsia="zh-CN"/>
                </w:rPr>
                <w:t>D</w:t>
              </w:r>
              <w:r>
                <w:rPr>
                  <w:rFonts w:eastAsiaTheme="minorEastAsia"/>
                  <w:color w:val="0070C0"/>
                  <w:lang w:val="en-US" w:eastAsia="zh-CN"/>
                </w:rPr>
                <w:t xml:space="preserve">epending on different understanding, there could be different answers. </w:t>
              </w:r>
              <w:r>
                <w:rPr>
                  <w:rFonts w:eastAsiaTheme="minorEastAsia" w:hint="eastAsia"/>
                  <w:color w:val="0070C0"/>
                  <w:lang w:val="en-US" w:eastAsia="zh-CN"/>
                </w:rPr>
                <w:t>For</w:t>
              </w:r>
              <w:r>
                <w:rPr>
                  <w:rFonts w:eastAsiaTheme="minorEastAsia"/>
                  <w:color w:val="0070C0"/>
                  <w:lang w:val="en-US" w:eastAsia="zh-CN"/>
                </w:rPr>
                <w:t xml:space="preserve"> i</w:t>
              </w:r>
              <w:r>
                <w:rPr>
                  <w:rFonts w:eastAsiaTheme="minorEastAsia" w:hint="eastAsia"/>
                  <w:color w:val="0070C0"/>
                  <w:lang w:val="en-US" w:eastAsia="zh-CN"/>
                </w:rPr>
                <w:t>)</w:t>
              </w:r>
              <w:r>
                <w:rPr>
                  <w:rFonts w:eastAsiaTheme="minorEastAsia"/>
                  <w:color w:val="0070C0"/>
                  <w:lang w:val="en-US" w:eastAsia="zh-CN"/>
                </w:rPr>
                <w:t xml:space="preserve"> the answer is yes, and for ii) the answer would be no.</w:t>
              </w:r>
            </w:ins>
          </w:p>
        </w:tc>
      </w:tr>
      <w:tr w:rsidR="00D91795" w14:paraId="39524C35" w14:textId="77777777" w:rsidTr="00AD1AEB">
        <w:trPr>
          <w:ins w:id="473" w:author="Virgil Comsa" w:date="2022-08-16T10:13:00Z"/>
        </w:trPr>
        <w:tc>
          <w:tcPr>
            <w:tcW w:w="1236" w:type="dxa"/>
          </w:tcPr>
          <w:p w14:paraId="30ACF4AF" w14:textId="60197DBB" w:rsidR="00D91795" w:rsidRDefault="00D91795" w:rsidP="00AD1AEB">
            <w:pPr>
              <w:spacing w:after="120"/>
              <w:rPr>
                <w:ins w:id="474" w:author="Virgil Comsa" w:date="2022-08-16T10:13:00Z"/>
                <w:rFonts w:eastAsiaTheme="minorEastAsia"/>
                <w:color w:val="0070C0"/>
                <w:lang w:val="en-US" w:eastAsia="zh-CN"/>
              </w:rPr>
            </w:pPr>
            <w:ins w:id="475" w:author="Virgil Comsa" w:date="2022-08-16T10:13:00Z">
              <w:r>
                <w:rPr>
                  <w:rFonts w:eastAsiaTheme="minorEastAsia"/>
                  <w:color w:val="0070C0"/>
                  <w:lang w:val="en-US" w:eastAsia="zh-CN"/>
                </w:rPr>
                <w:lastRenderedPageBreak/>
                <w:t>IDC</w:t>
              </w:r>
            </w:ins>
          </w:p>
        </w:tc>
        <w:tc>
          <w:tcPr>
            <w:tcW w:w="8395" w:type="dxa"/>
          </w:tcPr>
          <w:p w14:paraId="7633B922" w14:textId="68BFCFED" w:rsidR="00D91795" w:rsidRDefault="00D91795" w:rsidP="00902606">
            <w:pPr>
              <w:spacing w:after="120"/>
              <w:rPr>
                <w:ins w:id="476" w:author="Virgil Comsa" w:date="2022-08-16T10:13:00Z"/>
                <w:rFonts w:eastAsiaTheme="minorEastAsia"/>
                <w:color w:val="0070C0"/>
                <w:lang w:val="en-US" w:eastAsia="zh-CN"/>
              </w:rPr>
            </w:pPr>
            <w:ins w:id="477" w:author="Virgil Comsa" w:date="2022-08-16T10:14:00Z">
              <w:r>
                <w:rPr>
                  <w:rFonts w:eastAsiaTheme="minorEastAsia"/>
                  <w:color w:val="0070C0"/>
                  <w:lang w:val="en-US" w:eastAsia="zh-CN"/>
                </w:rPr>
                <w:t xml:space="preserve">Option3. </w:t>
              </w:r>
            </w:ins>
            <w:ins w:id="478" w:author="Virgil Comsa" w:date="2022-08-16T10:15:00Z">
              <w:r>
                <w:rPr>
                  <w:rFonts w:eastAsiaTheme="minorEastAsia"/>
                  <w:color w:val="0070C0"/>
                  <w:lang w:val="en-US" w:eastAsia="zh-CN"/>
                </w:rPr>
                <w:t>Regulatory</w:t>
              </w:r>
            </w:ins>
            <w:ins w:id="479" w:author="Virgil Comsa" w:date="2022-08-16T10:14:00Z">
              <w:r>
                <w:rPr>
                  <w:rFonts w:eastAsiaTheme="minorEastAsia"/>
                  <w:color w:val="0070C0"/>
                  <w:lang w:val="en-US" w:eastAsia="zh-CN"/>
                </w:rPr>
                <w:t xml:space="preserve"> compliance is </w:t>
              </w:r>
            </w:ins>
            <w:ins w:id="480" w:author="Virgil Comsa" w:date="2022-08-16T10:15:00Z">
              <w:r>
                <w:rPr>
                  <w:rFonts w:eastAsiaTheme="minorEastAsia"/>
                  <w:color w:val="0070C0"/>
                  <w:lang w:val="en-US" w:eastAsia="zh-CN"/>
                </w:rPr>
                <w:t>mandatory. However, the antenna related to the targeted form factors may have an im</w:t>
              </w:r>
            </w:ins>
            <w:ins w:id="481" w:author="Virgil Comsa" w:date="2022-08-16T10:16:00Z">
              <w:r>
                <w:rPr>
                  <w:rFonts w:eastAsiaTheme="minorEastAsia"/>
                  <w:color w:val="0070C0"/>
                  <w:lang w:val="en-US" w:eastAsia="zh-CN"/>
                </w:rPr>
                <w:t xml:space="preserve">pact for a correct answer. </w:t>
              </w:r>
            </w:ins>
            <w:ins w:id="482" w:author="Virgil Comsa" w:date="2022-08-16T10:15:00Z">
              <w:r>
                <w:rPr>
                  <w:rFonts w:eastAsiaTheme="minorEastAsia"/>
                  <w:color w:val="0070C0"/>
                  <w:lang w:val="en-US" w:eastAsia="zh-CN"/>
                </w:rPr>
                <w:t xml:space="preserve"> </w:t>
              </w:r>
            </w:ins>
            <w:ins w:id="483" w:author="Virgil Comsa" w:date="2022-08-16T10:14:00Z">
              <w:r>
                <w:rPr>
                  <w:rFonts w:eastAsiaTheme="minorEastAsia"/>
                  <w:color w:val="0070C0"/>
                  <w:lang w:val="en-US" w:eastAsia="zh-CN"/>
                </w:rPr>
                <w:t xml:space="preserve"> </w:t>
              </w:r>
            </w:ins>
          </w:p>
        </w:tc>
      </w:tr>
      <w:tr w:rsidR="001230CE" w14:paraId="35784537" w14:textId="77777777" w:rsidTr="00AD1AEB">
        <w:trPr>
          <w:ins w:id="484" w:author="Xiaomi" w:date="2022-08-17T18:29:00Z"/>
        </w:trPr>
        <w:tc>
          <w:tcPr>
            <w:tcW w:w="1236" w:type="dxa"/>
          </w:tcPr>
          <w:p w14:paraId="43FE27EA" w14:textId="58D02DF3" w:rsidR="001230CE" w:rsidRDefault="001230CE" w:rsidP="001230CE">
            <w:pPr>
              <w:spacing w:after="120"/>
              <w:rPr>
                <w:ins w:id="485" w:author="Xiaomi" w:date="2022-08-17T18:29:00Z"/>
                <w:rFonts w:eastAsiaTheme="minorEastAsia"/>
                <w:color w:val="0070C0"/>
                <w:lang w:val="en-US" w:eastAsia="zh-CN"/>
              </w:rPr>
            </w:pPr>
            <w:ins w:id="486" w:author="Xiaomi" w:date="2022-08-17T18:29:00Z">
              <w:r>
                <w:rPr>
                  <w:rFonts w:eastAsiaTheme="minorEastAsia" w:hint="eastAsia"/>
                  <w:color w:val="0070C0"/>
                  <w:lang w:val="en-US" w:eastAsia="zh-CN"/>
                </w:rPr>
                <w:t>X</w:t>
              </w:r>
              <w:r>
                <w:rPr>
                  <w:rFonts w:eastAsiaTheme="minorEastAsia"/>
                  <w:color w:val="0070C0"/>
                  <w:lang w:val="en-US" w:eastAsia="zh-CN"/>
                </w:rPr>
                <w:t>ia</w:t>
              </w:r>
              <w:r>
                <w:rPr>
                  <w:rFonts w:eastAsiaTheme="minorEastAsia" w:hint="eastAsia"/>
                  <w:color w:val="0070C0"/>
                  <w:lang w:val="en-US" w:eastAsia="zh-CN"/>
                </w:rPr>
                <w:t>omi</w:t>
              </w:r>
            </w:ins>
          </w:p>
        </w:tc>
        <w:tc>
          <w:tcPr>
            <w:tcW w:w="8395" w:type="dxa"/>
          </w:tcPr>
          <w:p w14:paraId="084E0DE8" w14:textId="7A2601DD" w:rsidR="001230CE" w:rsidRDefault="001230CE" w:rsidP="001230CE">
            <w:pPr>
              <w:spacing w:after="120"/>
              <w:rPr>
                <w:ins w:id="487" w:author="Xiaomi" w:date="2022-08-17T18:29:00Z"/>
                <w:rFonts w:eastAsiaTheme="minorEastAsia"/>
                <w:color w:val="0070C0"/>
                <w:lang w:val="en-US" w:eastAsia="zh-CN"/>
              </w:rPr>
            </w:pPr>
            <w:ins w:id="488" w:author="Xiaomi" w:date="2022-08-17T18:30:00Z">
              <w:r>
                <w:rPr>
                  <w:rFonts w:eastAsiaTheme="minorEastAsia" w:hint="eastAsia"/>
                  <w:color w:val="0070C0"/>
                  <w:lang w:val="en-US" w:eastAsia="zh-CN"/>
                </w:rPr>
                <w:t>O</w:t>
              </w:r>
              <w:r>
                <w:rPr>
                  <w:rFonts w:eastAsiaTheme="minorEastAsia"/>
                  <w:color w:val="0070C0"/>
                  <w:lang w:val="en-US" w:eastAsia="zh-CN"/>
                </w:rPr>
                <w:t xml:space="preserve">ption 3, no matter the power limitation is </w:t>
              </w:r>
            </w:ins>
            <w:ins w:id="489" w:author="Xiaomi" w:date="2022-08-17T18:32:00Z">
              <w:r>
                <w:rPr>
                  <w:rFonts w:eastAsiaTheme="minorEastAsia"/>
                  <w:color w:val="0070C0"/>
                  <w:lang w:val="en-US" w:eastAsia="zh-CN"/>
                </w:rPr>
                <w:t xml:space="preserve">defined </w:t>
              </w:r>
            </w:ins>
            <w:ins w:id="490" w:author="Xiaomi" w:date="2022-08-17T18:30:00Z">
              <w:r>
                <w:rPr>
                  <w:rFonts w:eastAsiaTheme="minorEastAsia"/>
                  <w:color w:val="0070C0"/>
                  <w:lang w:val="en-US" w:eastAsia="zh-CN"/>
                </w:rPr>
                <w:t>per panel or per UE</w:t>
              </w:r>
            </w:ins>
            <w:ins w:id="491" w:author="Xiaomi" w:date="2022-08-17T18:31:00Z">
              <w:r>
                <w:rPr>
                  <w:rFonts w:eastAsiaTheme="minorEastAsia"/>
                  <w:color w:val="0070C0"/>
                  <w:lang w:val="en-US" w:eastAsia="zh-CN"/>
                </w:rPr>
                <w:t xml:space="preserve">, </w:t>
              </w:r>
            </w:ins>
            <w:ins w:id="492" w:author="Xiaomi" w:date="2022-08-17T18:32:00Z">
              <w:r>
                <w:rPr>
                  <w:rFonts w:eastAsiaTheme="minorEastAsia"/>
                  <w:color w:val="0070C0"/>
                  <w:lang w:val="en-US" w:eastAsia="zh-CN"/>
                </w:rPr>
                <w:t xml:space="preserve">the UE should </w:t>
              </w:r>
            </w:ins>
            <w:ins w:id="493" w:author="Xiaomi" w:date="2022-08-17T18:31:00Z">
              <w:r>
                <w:rPr>
                  <w:rFonts w:eastAsiaTheme="minorEastAsia"/>
                  <w:color w:val="0070C0"/>
                  <w:lang w:val="en-US" w:eastAsia="zh-CN"/>
                </w:rPr>
                <w:t xml:space="preserve">meet the regulatory </w:t>
              </w:r>
            </w:ins>
            <w:ins w:id="494" w:author="Xiaomi" w:date="2022-08-17T18:32:00Z">
              <w:r>
                <w:rPr>
                  <w:rFonts w:eastAsiaTheme="minorEastAsia"/>
                  <w:color w:val="0070C0"/>
                  <w:lang w:val="en-US" w:eastAsia="zh-CN"/>
                </w:rPr>
                <w:t>requirements.</w:t>
              </w:r>
            </w:ins>
          </w:p>
        </w:tc>
      </w:tr>
      <w:tr w:rsidR="00480584" w14:paraId="7AD92FBF" w14:textId="77777777" w:rsidTr="00AD1AEB">
        <w:trPr>
          <w:ins w:id="495" w:author="Ericsson" w:date="2022-08-17T16:53:00Z"/>
        </w:trPr>
        <w:tc>
          <w:tcPr>
            <w:tcW w:w="1236" w:type="dxa"/>
          </w:tcPr>
          <w:p w14:paraId="40CFD13E" w14:textId="2A077FF1" w:rsidR="00480584" w:rsidRDefault="00480584" w:rsidP="00480584">
            <w:pPr>
              <w:spacing w:after="120"/>
              <w:rPr>
                <w:ins w:id="496" w:author="Ericsson" w:date="2022-08-17T16:53:00Z"/>
                <w:rFonts w:eastAsiaTheme="minorEastAsia"/>
                <w:color w:val="0070C0"/>
                <w:lang w:val="en-US" w:eastAsia="zh-CN"/>
              </w:rPr>
            </w:pPr>
            <w:ins w:id="497" w:author="Ericsson" w:date="2022-08-17T16:54:00Z">
              <w:r>
                <w:rPr>
                  <w:rFonts w:eastAsiaTheme="minorEastAsia"/>
                  <w:color w:val="0070C0"/>
                  <w:lang w:val="en-US" w:eastAsia="zh-CN"/>
                </w:rPr>
                <w:t>Ericsson</w:t>
              </w:r>
            </w:ins>
          </w:p>
        </w:tc>
        <w:tc>
          <w:tcPr>
            <w:tcW w:w="8395" w:type="dxa"/>
          </w:tcPr>
          <w:p w14:paraId="7CC40F39" w14:textId="77777777" w:rsidR="00480584" w:rsidRDefault="00480584" w:rsidP="00480584">
            <w:pPr>
              <w:spacing w:after="120"/>
              <w:rPr>
                <w:ins w:id="498" w:author="Ericsson" w:date="2022-08-17T16:54:00Z"/>
                <w:rFonts w:eastAsiaTheme="minorEastAsia"/>
                <w:color w:val="0070C0"/>
                <w:lang w:val="en-US" w:eastAsia="zh-CN"/>
              </w:rPr>
            </w:pPr>
            <w:ins w:id="499" w:author="Ericsson" w:date="2022-08-17T16:54:00Z">
              <w:r>
                <w:rPr>
                  <w:rFonts w:eastAsiaTheme="minorEastAsia"/>
                  <w:color w:val="0070C0"/>
                  <w:lang w:val="en-US" w:eastAsia="zh-CN"/>
                </w:rPr>
                <w:t>Option 3: just a general comment. The MPE requirement (a PFD limit averaged across the surface of the DUT) must be met no matter the panel arrangement. This does not appear straightforward for devices with mutual coupling between antenna sub-arrays (panels). The relation to the measured “sum” of the (directional) EIRP?</w:t>
              </w:r>
            </w:ins>
          </w:p>
          <w:p w14:paraId="7F9B109C" w14:textId="0888F346" w:rsidR="00480584" w:rsidRDefault="00480584" w:rsidP="00480584">
            <w:pPr>
              <w:spacing w:after="120"/>
              <w:rPr>
                <w:ins w:id="500" w:author="Ericsson" w:date="2022-08-17T16:53:00Z"/>
                <w:rFonts w:eastAsiaTheme="minorEastAsia"/>
                <w:color w:val="0070C0"/>
                <w:lang w:val="en-US" w:eastAsia="zh-CN"/>
              </w:rPr>
            </w:pPr>
            <w:ins w:id="501" w:author="Ericsson" w:date="2022-08-17T16:54:00Z">
              <w:r>
                <w:rPr>
                  <w:rFonts w:eastAsiaTheme="minorEastAsia"/>
                  <w:color w:val="0070C0"/>
                  <w:lang w:val="en-US" w:eastAsia="zh-CN"/>
                </w:rPr>
                <w:t xml:space="preserve">The same issue for inter-band UL CA with IBM. </w:t>
              </w:r>
            </w:ins>
          </w:p>
        </w:tc>
      </w:tr>
      <w:tr w:rsidR="00BC5C63" w14:paraId="78149621" w14:textId="77777777" w:rsidTr="00AD1AEB">
        <w:trPr>
          <w:ins w:id="502" w:author="Huawei-Chunying Gu" w:date="2022-08-18T00:43:00Z"/>
        </w:trPr>
        <w:tc>
          <w:tcPr>
            <w:tcW w:w="1236" w:type="dxa"/>
          </w:tcPr>
          <w:p w14:paraId="0A80F3C4" w14:textId="6D6F9BEE" w:rsidR="00BC5C63" w:rsidRDefault="00BC5C63" w:rsidP="00BC5C63">
            <w:pPr>
              <w:spacing w:after="120"/>
              <w:rPr>
                <w:ins w:id="503" w:author="Huawei-Chunying Gu" w:date="2022-08-18T00:43:00Z"/>
                <w:rFonts w:eastAsiaTheme="minorEastAsia"/>
                <w:color w:val="0070C0"/>
                <w:lang w:val="en-US" w:eastAsia="zh-CN"/>
              </w:rPr>
            </w:pPr>
            <w:ins w:id="504" w:author="Huawei-Chunying Gu" w:date="2022-08-18T0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0145BDB" w14:textId="6DBDE5CE" w:rsidR="00BC5C63" w:rsidRDefault="00BC5C63" w:rsidP="00BC5C63">
            <w:pPr>
              <w:spacing w:after="120"/>
              <w:rPr>
                <w:ins w:id="505" w:author="Huawei-Chunying Gu" w:date="2022-08-18T00:43:00Z"/>
                <w:rFonts w:eastAsiaTheme="minorEastAsia"/>
                <w:color w:val="0070C0"/>
                <w:lang w:val="en-US" w:eastAsia="zh-CN"/>
              </w:rPr>
            </w:pPr>
            <w:ins w:id="506" w:author="Huawei-Chunying Gu" w:date="2022-08-18T00:43:00Z">
              <w:r>
                <w:rPr>
                  <w:rFonts w:eastAsiaTheme="minorEastAsia"/>
                  <w:color w:val="0070C0"/>
                  <w:lang w:val="en-US" w:eastAsia="zh-CN"/>
                </w:rPr>
                <w:t xml:space="preserve">Our understanding is that regulatory compliance is mandatory. If sum of per-panel power exceeds the existing per UE power limitation, which may have some regulatory risk. </w:t>
              </w:r>
            </w:ins>
          </w:p>
        </w:tc>
      </w:tr>
      <w:tr w:rsidR="003A4E8D" w14:paraId="68F62D16" w14:textId="77777777" w:rsidTr="00AD1AEB">
        <w:trPr>
          <w:ins w:id="507" w:author="Nokia - JOH" w:date="2022-08-17T19:56:00Z"/>
        </w:trPr>
        <w:tc>
          <w:tcPr>
            <w:tcW w:w="1236" w:type="dxa"/>
          </w:tcPr>
          <w:p w14:paraId="0167A93D" w14:textId="15598AD4" w:rsidR="003A4E8D" w:rsidRDefault="003A4E8D" w:rsidP="003A4E8D">
            <w:pPr>
              <w:spacing w:after="120"/>
              <w:rPr>
                <w:ins w:id="508" w:author="Nokia - JOH" w:date="2022-08-17T19:56:00Z"/>
                <w:rFonts w:eastAsiaTheme="minorEastAsia"/>
                <w:color w:val="0070C0"/>
                <w:lang w:val="en-US" w:eastAsia="zh-CN"/>
              </w:rPr>
            </w:pPr>
            <w:ins w:id="509" w:author="Nokia - JOH" w:date="2022-08-17T19:56:00Z">
              <w:r>
                <w:rPr>
                  <w:rFonts w:eastAsiaTheme="minorEastAsia"/>
                  <w:color w:val="0070C0"/>
                  <w:lang w:val="en-US" w:eastAsia="zh-CN"/>
                </w:rPr>
                <w:t>Nokia</w:t>
              </w:r>
            </w:ins>
          </w:p>
        </w:tc>
        <w:tc>
          <w:tcPr>
            <w:tcW w:w="8395" w:type="dxa"/>
          </w:tcPr>
          <w:p w14:paraId="00D43B5E" w14:textId="272FAAFA" w:rsidR="003A4E8D" w:rsidRDefault="003A4E8D" w:rsidP="003A4E8D">
            <w:pPr>
              <w:spacing w:after="120"/>
              <w:rPr>
                <w:ins w:id="510" w:author="Nokia - JOH" w:date="2022-08-17T19:56:00Z"/>
                <w:rFonts w:eastAsiaTheme="minorEastAsia"/>
                <w:color w:val="0070C0"/>
                <w:lang w:val="en-US" w:eastAsia="zh-CN"/>
              </w:rPr>
            </w:pPr>
            <w:ins w:id="511" w:author="Nokia - JOH" w:date="2022-08-17T19:56:00Z">
              <w:r>
                <w:rPr>
                  <w:rFonts w:eastAsiaTheme="minorEastAsia"/>
                  <w:color w:val="0070C0"/>
                  <w:lang w:val="en-US" w:eastAsia="zh-CN"/>
                </w:rPr>
                <w:t xml:space="preserve">In the case that each TCI state is served with a UE panel individually reaching the maximum power class limit and that the two TCI states are in the </w:t>
              </w:r>
              <w:r w:rsidRPr="004A2E9B">
                <w:rPr>
                  <w:rFonts w:eastAsiaTheme="minorEastAsia"/>
                  <w:b/>
                  <w:bCs/>
                  <w:color w:val="0070C0"/>
                  <w:lang w:val="en-US" w:eastAsia="zh-CN"/>
                </w:rPr>
                <w:t>same</w:t>
              </w:r>
              <w:r>
                <w:rPr>
                  <w:rFonts w:eastAsiaTheme="minorEastAsia"/>
                  <w:color w:val="0070C0"/>
                  <w:lang w:val="en-US" w:eastAsia="zh-CN"/>
                </w:rPr>
                <w:t xml:space="preserve"> angular direction, there may be a risk with compliance thus a total power restriction for </w:t>
              </w:r>
              <w:r w:rsidRPr="004A2E9B">
                <w:rPr>
                  <w:rFonts w:eastAsiaTheme="minorEastAsia"/>
                  <w:b/>
                  <w:bCs/>
                  <w:color w:val="0070C0"/>
                  <w:lang w:val="en-US" w:eastAsia="zh-CN"/>
                </w:rPr>
                <w:t>simultaneous</w:t>
              </w:r>
              <w:r>
                <w:rPr>
                  <w:rFonts w:eastAsiaTheme="minorEastAsia"/>
                  <w:color w:val="0070C0"/>
                  <w:lang w:val="en-US" w:eastAsia="zh-CN"/>
                </w:rPr>
                <w:t xml:space="preserve"> UL transmission</w:t>
              </w:r>
            </w:ins>
          </w:p>
        </w:tc>
      </w:tr>
      <w:tr w:rsidR="00C32057" w14:paraId="3021ADA0" w14:textId="77777777" w:rsidTr="00AD1AEB">
        <w:trPr>
          <w:ins w:id="512" w:author="Samsung (TK)" w:date="2022-08-18T08:50:00Z"/>
        </w:trPr>
        <w:tc>
          <w:tcPr>
            <w:tcW w:w="1236" w:type="dxa"/>
          </w:tcPr>
          <w:p w14:paraId="69419453" w14:textId="753FA0D4" w:rsidR="00C32057" w:rsidRDefault="00C32057" w:rsidP="00C32057">
            <w:pPr>
              <w:spacing w:after="120"/>
              <w:rPr>
                <w:ins w:id="513" w:author="Samsung (TK)" w:date="2022-08-18T08:50:00Z"/>
                <w:rFonts w:eastAsiaTheme="minorEastAsia"/>
                <w:color w:val="0070C0"/>
                <w:lang w:val="en-US" w:eastAsia="zh-CN"/>
              </w:rPr>
            </w:pPr>
            <w:ins w:id="514" w:author="Samsung (TK)" w:date="2022-08-18T08: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13E415B6" w14:textId="2509D868" w:rsidR="00C32057" w:rsidRDefault="00C32057" w:rsidP="00C32057">
            <w:pPr>
              <w:spacing w:after="120"/>
              <w:rPr>
                <w:ins w:id="515" w:author="Samsung (TK)" w:date="2022-08-18T08:50:00Z"/>
                <w:rFonts w:eastAsiaTheme="minorEastAsia"/>
                <w:color w:val="0070C0"/>
                <w:lang w:val="en-US" w:eastAsia="zh-CN"/>
              </w:rPr>
            </w:pPr>
            <w:ins w:id="516" w:author="Samsung (TK)" w:date="2022-08-18T08:50:00Z">
              <w:r>
                <w:rPr>
                  <w:rFonts w:eastAsiaTheme="minorEastAsia"/>
                  <w:color w:val="0070C0"/>
                  <w:lang w:val="en-US" w:eastAsia="zh-CN"/>
                </w:rPr>
                <w:t>T</w:t>
              </w:r>
              <w:r w:rsidRPr="00E9751E">
                <w:rPr>
                  <w:rFonts w:eastAsiaTheme="minorEastAsia"/>
                  <w:color w:val="0070C0"/>
                  <w:lang w:val="en-US" w:eastAsia="zh-CN"/>
                </w:rPr>
                <w:t>he upper limit requirements shall be kept unchanged whichever is considered as they are based on the regulation.</w:t>
              </w:r>
              <w:r>
                <w:rPr>
                  <w:rFonts w:eastAsiaTheme="minorEastAsia"/>
                  <w:color w:val="0070C0"/>
                  <w:lang w:val="en-US" w:eastAsia="zh-CN"/>
                </w:rPr>
                <w:t xml:space="preserve"> In addition, </w:t>
              </w:r>
              <w:r w:rsidRPr="00E9751E">
                <w:rPr>
                  <w:rFonts w:eastAsiaTheme="minorEastAsia"/>
                  <w:color w:val="0070C0"/>
                  <w:lang w:val="en-US" w:eastAsia="zh-CN"/>
                </w:rPr>
                <w:t xml:space="preserve">the sum of per-panel power limitation is not </w:t>
              </w:r>
              <w:r>
                <w:rPr>
                  <w:rFonts w:eastAsiaTheme="minorEastAsia"/>
                  <w:color w:val="0070C0"/>
                  <w:lang w:val="en-US" w:eastAsia="zh-CN"/>
                </w:rPr>
                <w:t xml:space="preserve">directly </w:t>
              </w:r>
              <w:r w:rsidRPr="00E9751E">
                <w:rPr>
                  <w:rFonts w:eastAsiaTheme="minorEastAsia"/>
                  <w:color w:val="0070C0"/>
                  <w:lang w:val="en-US" w:eastAsia="zh-CN"/>
                </w:rPr>
                <w:t>comparable with total power limitation</w:t>
              </w:r>
              <w:r>
                <w:rPr>
                  <w:rFonts w:eastAsiaTheme="minorEastAsia"/>
                  <w:color w:val="0070C0"/>
                  <w:lang w:val="en-US" w:eastAsia="zh-CN"/>
                </w:rPr>
                <w:t xml:space="preserve"> in case of EIRP</w:t>
              </w:r>
              <w:r w:rsidRPr="00E9751E">
                <w:rPr>
                  <w:rFonts w:eastAsiaTheme="minorEastAsia"/>
                  <w:color w:val="0070C0"/>
                  <w:lang w:val="en-US" w:eastAsia="zh-CN"/>
                </w:rPr>
                <w:t>.</w:t>
              </w:r>
            </w:ins>
          </w:p>
        </w:tc>
      </w:tr>
    </w:tbl>
    <w:p w14:paraId="5FE3FEDF" w14:textId="77777777" w:rsidR="00CE4498" w:rsidRDefault="00CE4498" w:rsidP="00766471">
      <w:pPr>
        <w:rPr>
          <w:color w:val="0070C0"/>
          <w:lang w:val="en-US" w:eastAsia="zh-CN"/>
        </w:rPr>
      </w:pPr>
    </w:p>
    <w:p w14:paraId="443AFF61"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266413CB" w14:textId="77777777" w:rsidR="00766471" w:rsidRDefault="00766471" w:rsidP="00766471">
      <w:pPr>
        <w:pStyle w:val="3"/>
        <w:rPr>
          <w:sz w:val="24"/>
          <w:szCs w:val="16"/>
        </w:rPr>
      </w:pPr>
      <w:r w:rsidRPr="00805BE8">
        <w:rPr>
          <w:sz w:val="24"/>
          <w:szCs w:val="16"/>
        </w:rPr>
        <w:t xml:space="preserve">Open issues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3"/>
        <w:rPr>
          <w:sz w:val="24"/>
          <w:szCs w:val="16"/>
        </w:rPr>
      </w:pPr>
      <w:r w:rsidRPr="00805BE8">
        <w:rPr>
          <w:sz w:val="24"/>
          <w:szCs w:val="16"/>
        </w:rPr>
        <w:t>CRs/TPs comments collection</w:t>
      </w:r>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66471" w:rsidRPr="00571777" w14:paraId="44C13C77" w14:textId="77777777" w:rsidTr="00AD1AEB">
        <w:tc>
          <w:tcPr>
            <w:tcW w:w="1242" w:type="dxa"/>
          </w:tcPr>
          <w:p w14:paraId="1FE9458E"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AD1AEB">
        <w:tc>
          <w:tcPr>
            <w:tcW w:w="1242" w:type="dxa"/>
            <w:vMerge w:val="restart"/>
          </w:tcPr>
          <w:p w14:paraId="443975F9"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AD1AEB">
        <w:tc>
          <w:tcPr>
            <w:tcW w:w="1242" w:type="dxa"/>
            <w:vMerge/>
          </w:tcPr>
          <w:p w14:paraId="7B03653C" w14:textId="77777777" w:rsidR="00766471" w:rsidRDefault="00766471" w:rsidP="00AD1AEB">
            <w:pPr>
              <w:spacing w:after="120"/>
              <w:rPr>
                <w:rFonts w:eastAsiaTheme="minorEastAsia"/>
                <w:color w:val="0070C0"/>
                <w:lang w:val="en-US" w:eastAsia="zh-CN"/>
              </w:rPr>
            </w:pPr>
          </w:p>
        </w:tc>
        <w:tc>
          <w:tcPr>
            <w:tcW w:w="8615" w:type="dxa"/>
          </w:tcPr>
          <w:p w14:paraId="4C4FB12C"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AD1AEB">
        <w:tc>
          <w:tcPr>
            <w:tcW w:w="1242" w:type="dxa"/>
            <w:vMerge/>
          </w:tcPr>
          <w:p w14:paraId="2391F2B5" w14:textId="77777777" w:rsidR="00766471" w:rsidRDefault="00766471" w:rsidP="00AD1AEB">
            <w:pPr>
              <w:spacing w:after="120"/>
              <w:rPr>
                <w:rFonts w:eastAsiaTheme="minorEastAsia"/>
                <w:color w:val="0070C0"/>
                <w:lang w:val="en-US" w:eastAsia="zh-CN"/>
              </w:rPr>
            </w:pPr>
          </w:p>
        </w:tc>
        <w:tc>
          <w:tcPr>
            <w:tcW w:w="8615" w:type="dxa"/>
          </w:tcPr>
          <w:p w14:paraId="3118BC7B" w14:textId="77777777" w:rsidR="00766471" w:rsidRDefault="00766471" w:rsidP="00AD1AEB">
            <w:pPr>
              <w:spacing w:after="120"/>
              <w:rPr>
                <w:rFonts w:eastAsiaTheme="minorEastAsia"/>
                <w:color w:val="0070C0"/>
                <w:lang w:val="en-US" w:eastAsia="zh-CN"/>
              </w:rPr>
            </w:pPr>
          </w:p>
        </w:tc>
      </w:tr>
      <w:tr w:rsidR="00766471" w:rsidRPr="00571777" w14:paraId="34411F2D" w14:textId="77777777" w:rsidTr="00AD1AEB">
        <w:tc>
          <w:tcPr>
            <w:tcW w:w="1242" w:type="dxa"/>
            <w:vMerge w:val="restart"/>
          </w:tcPr>
          <w:p w14:paraId="2D3A8C4B" w14:textId="77777777" w:rsidR="00766471" w:rsidRDefault="00766471" w:rsidP="00AD1AE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AD1AEB">
        <w:tc>
          <w:tcPr>
            <w:tcW w:w="1242" w:type="dxa"/>
            <w:vMerge/>
          </w:tcPr>
          <w:p w14:paraId="4155DB90" w14:textId="77777777" w:rsidR="00766471" w:rsidRDefault="00766471" w:rsidP="00AD1AEB">
            <w:pPr>
              <w:spacing w:after="120"/>
              <w:rPr>
                <w:rFonts w:eastAsiaTheme="minorEastAsia"/>
                <w:color w:val="0070C0"/>
                <w:lang w:val="en-US" w:eastAsia="zh-CN"/>
              </w:rPr>
            </w:pPr>
          </w:p>
        </w:tc>
        <w:tc>
          <w:tcPr>
            <w:tcW w:w="8615" w:type="dxa"/>
          </w:tcPr>
          <w:p w14:paraId="15D4F177"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AD1AEB">
        <w:tc>
          <w:tcPr>
            <w:tcW w:w="1242" w:type="dxa"/>
            <w:vMerge/>
          </w:tcPr>
          <w:p w14:paraId="2925948E" w14:textId="77777777" w:rsidR="00766471" w:rsidRDefault="00766471" w:rsidP="00AD1AEB">
            <w:pPr>
              <w:spacing w:after="120"/>
              <w:rPr>
                <w:rFonts w:eastAsiaTheme="minorEastAsia"/>
                <w:color w:val="0070C0"/>
                <w:lang w:val="en-US" w:eastAsia="zh-CN"/>
              </w:rPr>
            </w:pPr>
          </w:p>
        </w:tc>
        <w:tc>
          <w:tcPr>
            <w:tcW w:w="8615" w:type="dxa"/>
          </w:tcPr>
          <w:p w14:paraId="21C0C5BC" w14:textId="77777777" w:rsidR="00766471" w:rsidRDefault="00766471" w:rsidP="00AD1AEB">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2"/>
      </w:pPr>
      <w:r w:rsidRPr="00035C50">
        <w:t>Summary</w:t>
      </w:r>
      <w:r w:rsidRPr="00035C50">
        <w:rPr>
          <w:rFonts w:hint="eastAsia"/>
        </w:rPr>
        <w:t xml:space="preserve"> for 1st round </w:t>
      </w:r>
    </w:p>
    <w:p w14:paraId="73805A57" w14:textId="77777777" w:rsidR="00766471" w:rsidRPr="00805BE8" w:rsidRDefault="00766471" w:rsidP="00766471">
      <w:pPr>
        <w:pStyle w:val="3"/>
        <w:rPr>
          <w:sz w:val="24"/>
          <w:szCs w:val="16"/>
        </w:rPr>
      </w:pPr>
      <w:r w:rsidRPr="00805BE8">
        <w:rPr>
          <w:sz w:val="24"/>
          <w:szCs w:val="16"/>
        </w:rPr>
        <w:t xml:space="preserve">Open issues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3FFE19B" w14:textId="77777777" w:rsidTr="00AD1AEB">
        <w:tc>
          <w:tcPr>
            <w:tcW w:w="1242" w:type="dxa"/>
          </w:tcPr>
          <w:p w14:paraId="6707DEC6" w14:textId="77777777" w:rsidR="00766471" w:rsidRPr="00045592" w:rsidRDefault="00766471" w:rsidP="00AD1AEB">
            <w:pPr>
              <w:rPr>
                <w:rFonts w:eastAsiaTheme="minorEastAsia"/>
                <w:b/>
                <w:bCs/>
                <w:color w:val="0070C0"/>
                <w:lang w:val="en-US" w:eastAsia="zh-CN"/>
              </w:rPr>
            </w:pPr>
          </w:p>
        </w:tc>
        <w:tc>
          <w:tcPr>
            <w:tcW w:w="8615" w:type="dxa"/>
          </w:tcPr>
          <w:p w14:paraId="33FA4A44"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AD1AEB">
        <w:tc>
          <w:tcPr>
            <w:tcW w:w="1242" w:type="dxa"/>
          </w:tcPr>
          <w:p w14:paraId="2A7EB50D"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47589006" w14:textId="77777777" w:rsidTr="00AD1AEB">
        <w:tc>
          <w:tcPr>
            <w:tcW w:w="1242" w:type="dxa"/>
          </w:tcPr>
          <w:p w14:paraId="02628975"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40004F"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AD1AEB">
        <w:tc>
          <w:tcPr>
            <w:tcW w:w="1242" w:type="dxa"/>
          </w:tcPr>
          <w:p w14:paraId="2B99FEF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0C12DEF8"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B008584" w14:textId="77777777" w:rsidR="00766471" w:rsidRPr="00045592" w:rsidRDefault="00766471" w:rsidP="00766471">
      <w:pPr>
        <w:rPr>
          <w:i/>
          <w:color w:val="0070C0"/>
          <w:lang w:val="en-US"/>
        </w:rPr>
      </w:pPr>
    </w:p>
    <w:p w14:paraId="41676635" w14:textId="2477A4FC" w:rsidR="00766471" w:rsidRPr="001F7161" w:rsidRDefault="00766471" w:rsidP="00AD1AEB">
      <w:pPr>
        <w:pStyle w:val="1"/>
        <w:rPr>
          <w:lang w:val="en-US" w:eastAsia="ja-JP"/>
        </w:rPr>
      </w:pPr>
      <w:r w:rsidRPr="001F7161">
        <w:rPr>
          <w:lang w:val="en-US" w:eastAsia="ja-JP"/>
        </w:rPr>
        <w:t>Topic #</w:t>
      </w:r>
      <w:r w:rsidR="00A921DE" w:rsidRPr="001F7161">
        <w:rPr>
          <w:lang w:val="en-US" w:eastAsia="ja-JP"/>
        </w:rPr>
        <w:t>5</w:t>
      </w:r>
      <w:r w:rsidRPr="001F7161">
        <w:rPr>
          <w:lang w:val="en-US" w:eastAsia="ja-JP"/>
        </w:rPr>
        <w:t xml:space="preserve">: </w:t>
      </w:r>
      <w:del w:id="517" w:author="Steven Chen" w:date="2022-08-15T21:14:00Z">
        <w:r w:rsidR="004D7D80" w:rsidRPr="001F7161" w:rsidDel="000D6E6B">
          <w:rPr>
            <w:lang w:val="en-US" w:eastAsia="ja-JP"/>
          </w:rPr>
          <w:delText xml:space="preserve">Reply LS </w:delText>
        </w:r>
      </w:del>
      <w:ins w:id="518" w:author="Steven Chen" w:date="2022-08-15T21:14:00Z">
        <w:r w:rsidR="000D6E6B" w:rsidRPr="001F7161">
          <w:rPr>
            <w:lang w:val="en-US" w:eastAsia="ja-JP"/>
          </w:rPr>
          <w:t>UE antenna gain for NR NTN coverage enhancement (R1-2205623)</w:t>
        </w:r>
      </w:ins>
      <w:del w:id="519" w:author="Steven Chen" w:date="2022-08-15T21:15:00Z">
        <w:r w:rsidR="004D7D80" w:rsidRPr="001F7161" w:rsidDel="000D6E6B">
          <w:rPr>
            <w:lang w:val="en-US" w:eastAsia="ja-JP"/>
          </w:rPr>
          <w:delText>on configuration of p-MaxEUTRA and p-NR-FR1</w:delText>
        </w:r>
      </w:del>
    </w:p>
    <w:p w14:paraId="36C8D8A5" w14:textId="77777777" w:rsidR="00766471" w:rsidRPr="00CB0305" w:rsidRDefault="00766471" w:rsidP="0076647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AD1AEB">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AD1AEB">
            <w:pPr>
              <w:spacing w:before="120" w:after="120"/>
              <w:rPr>
                <w:b/>
                <w:bCs/>
              </w:rPr>
            </w:pPr>
            <w:r w:rsidRPr="00045592">
              <w:rPr>
                <w:b/>
                <w:bCs/>
              </w:rPr>
              <w:t>Company</w:t>
            </w:r>
          </w:p>
        </w:tc>
        <w:tc>
          <w:tcPr>
            <w:tcW w:w="6593" w:type="dxa"/>
            <w:vAlign w:val="center"/>
          </w:tcPr>
          <w:p w14:paraId="4CB257DA" w14:textId="77777777" w:rsidR="00766471" w:rsidRPr="00045592" w:rsidRDefault="00766471" w:rsidP="00AD1AEB">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AD1AEB">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AD1AEB">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AD1AEB">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AD1AEB">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dBi, more recent generations have improved gain (at least for some of them). </w:t>
            </w:r>
          </w:p>
          <w:p w14:paraId="3E6137C4" w14:textId="513430B2" w:rsidR="00005145" w:rsidRPr="00DB4E74" w:rsidRDefault="0009353E" w:rsidP="00DB4E74">
            <w:pPr>
              <w:rPr>
                <w:lang w:val="en-US"/>
              </w:rPr>
            </w:pPr>
            <w:r>
              <w:rPr>
                <w:lang w:val="en-US"/>
              </w:rPr>
              <w:t xml:space="preserve">Based on the information available on various websites (e.g., FCC certification database) and after further consideration, RAN4 thinks that a realistic UE </w:t>
            </w:r>
            <w:r>
              <w:rPr>
                <w:lang w:val="en-US"/>
              </w:rPr>
              <w:lastRenderedPageBreak/>
              <w:t xml:space="preserve">antenna gain value would be in the range of [-3 ;-5] dBi. RAN4 would then recommend RAN1 then to take [-4] dBi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AD1AEB">
            <w:pPr>
              <w:spacing w:before="120" w:after="120"/>
              <w:rPr>
                <w:rFonts w:asciiTheme="minorHAnsi" w:hAnsiTheme="minorHAnsi" w:cstheme="minorHAnsi"/>
              </w:rPr>
            </w:pPr>
            <w:r w:rsidRPr="00DB4E74">
              <w:rPr>
                <w:rFonts w:asciiTheme="minorHAnsi" w:hAnsiTheme="minorHAnsi" w:cstheme="minorHAnsi"/>
              </w:rPr>
              <w:lastRenderedPageBreak/>
              <w:t>R4-2212822</w:t>
            </w:r>
          </w:p>
        </w:tc>
        <w:tc>
          <w:tcPr>
            <w:tcW w:w="1422" w:type="dxa"/>
          </w:tcPr>
          <w:p w14:paraId="19C20874" w14:textId="263D1E6C" w:rsidR="00005145" w:rsidRDefault="00DB4E74" w:rsidP="00AD1AEB">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等线"/>
                <w:lang w:eastAsia="zh-CN"/>
              </w:rPr>
            </w:pPr>
            <w:r w:rsidRPr="00D60EA8">
              <w:rPr>
                <w:rFonts w:eastAsia="等线"/>
                <w:b/>
                <w:lang w:eastAsia="zh-CN"/>
              </w:rPr>
              <w:t>Observation 1</w:t>
            </w:r>
            <w:r>
              <w:rPr>
                <w:rFonts w:eastAsia="等线"/>
                <w:lang w:eastAsia="zh-CN"/>
              </w:rPr>
              <w:t xml:space="preserve">: -6 dBi antenna gain for ~2GHz centre frequency is a </w:t>
            </w:r>
            <w:r w:rsidRPr="000A0341">
              <w:rPr>
                <w:rFonts w:eastAsia="等线"/>
                <w:lang w:eastAsia="zh-CN"/>
              </w:rPr>
              <w:t>realistic value</w:t>
            </w:r>
            <w:r>
              <w:rPr>
                <w:rFonts w:eastAsia="等线"/>
                <w:lang w:eastAsia="zh-CN"/>
              </w:rPr>
              <w:t xml:space="preserve">. </w:t>
            </w:r>
          </w:p>
          <w:p w14:paraId="26365F29" w14:textId="77777777" w:rsid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1</w:t>
            </w:r>
            <w:r w:rsidRPr="00046A9A">
              <w:rPr>
                <w:rFonts w:eastAsia="等线"/>
                <w:b/>
                <w:lang w:eastAsia="zh-CN"/>
              </w:rPr>
              <w:t xml:space="preserve">: </w:t>
            </w:r>
            <w:r>
              <w:rPr>
                <w:rFonts w:eastAsia="等线"/>
                <w:b/>
                <w:lang w:eastAsia="zh-CN"/>
              </w:rPr>
              <w:t xml:space="preserve">From passive antenna pattern perspective, -6 dBi is a </w:t>
            </w:r>
            <w:r w:rsidRPr="000A0341">
              <w:rPr>
                <w:rFonts w:eastAsia="等线"/>
                <w:b/>
                <w:lang w:eastAsia="zh-CN"/>
              </w:rPr>
              <w:t>realistic value of handheld UE antenna gain</w:t>
            </w:r>
            <w:r>
              <w:rPr>
                <w:rFonts w:eastAsia="等线"/>
                <w:b/>
                <w:lang w:eastAsia="zh-CN"/>
              </w:rPr>
              <w:t>.</w:t>
            </w:r>
          </w:p>
          <w:p w14:paraId="0EED7C58" w14:textId="77777777" w:rsidR="00DB4E74" w:rsidRDefault="00DB4E74" w:rsidP="00DB4E74">
            <w:pPr>
              <w:rPr>
                <w:rFonts w:eastAsia="等线"/>
                <w:lang w:eastAsia="zh-CN"/>
              </w:rPr>
            </w:pPr>
            <w:r w:rsidRPr="00D60EA8">
              <w:rPr>
                <w:rFonts w:eastAsia="等线"/>
                <w:b/>
                <w:lang w:eastAsia="zh-CN"/>
              </w:rPr>
              <w:t xml:space="preserve">Observation </w:t>
            </w:r>
            <w:r>
              <w:rPr>
                <w:rFonts w:eastAsia="等线"/>
                <w:b/>
                <w:lang w:eastAsia="zh-CN"/>
              </w:rPr>
              <w:t>2</w:t>
            </w:r>
            <w:r>
              <w:rPr>
                <w:rFonts w:eastAsia="等线"/>
                <w:lang w:eastAsia="zh-CN"/>
              </w:rPr>
              <w:t xml:space="preserve">: The UE real radiated performance should also consider other aspects such as path loss from tuner switch and </w:t>
            </w:r>
            <w:r w:rsidRPr="00787CAC">
              <w:rPr>
                <w:rFonts w:eastAsia="等线"/>
                <w:lang w:eastAsia="zh-CN"/>
              </w:rPr>
              <w:t>PCB transmission lines</w:t>
            </w:r>
            <w:r>
              <w:rPr>
                <w:rFonts w:eastAsia="等线"/>
                <w:lang w:eastAsia="zh-CN"/>
              </w:rPr>
              <w:t xml:space="preserve">, the total path loss would be larger than 10dB. </w:t>
            </w:r>
          </w:p>
          <w:p w14:paraId="43CB1871" w14:textId="5BF4963B" w:rsidR="00005145" w:rsidRPr="00DB4E74" w:rsidRDefault="00DB4E74" w:rsidP="00DB4E74">
            <w:pPr>
              <w:rPr>
                <w:rFonts w:eastAsia="等线"/>
                <w:b/>
                <w:lang w:eastAsia="zh-CN"/>
              </w:rPr>
            </w:pPr>
            <w:r w:rsidRPr="00046A9A">
              <w:rPr>
                <w:rFonts w:eastAsia="等线"/>
                <w:b/>
                <w:lang w:eastAsia="zh-CN"/>
              </w:rPr>
              <w:t xml:space="preserve">Proposal </w:t>
            </w:r>
            <w:r>
              <w:rPr>
                <w:rFonts w:eastAsia="等线"/>
                <w:b/>
                <w:lang w:eastAsia="zh-CN"/>
              </w:rPr>
              <w:t>2</w:t>
            </w:r>
            <w:r w:rsidRPr="00046A9A">
              <w:rPr>
                <w:rFonts w:eastAsia="等线"/>
                <w:b/>
                <w:lang w:eastAsia="zh-CN"/>
              </w:rPr>
              <w:t xml:space="preserve">: </w:t>
            </w:r>
            <w:r>
              <w:rPr>
                <w:rFonts w:eastAsia="等线"/>
                <w:b/>
                <w:lang w:eastAsia="zh-CN"/>
              </w:rPr>
              <w:t>If the target is to develop more realistic link budget analysis, in the reply LS it should be informed to RAN1 that radiated value of 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R4-2213165</w:t>
            </w:r>
          </w:p>
        </w:tc>
        <w:tc>
          <w:tcPr>
            <w:tcW w:w="1422" w:type="dxa"/>
          </w:tcPr>
          <w:p w14:paraId="2B9950D7" w14:textId="0CB8822E" w:rsidR="0009353E" w:rsidRDefault="00B57F10" w:rsidP="00AD1AEB">
            <w:pPr>
              <w:spacing w:before="120" w:after="120"/>
              <w:rPr>
                <w:rFonts w:asciiTheme="minorHAnsi" w:hAnsiTheme="minorHAnsi" w:cstheme="minorHAnsi"/>
              </w:rPr>
            </w:pPr>
            <w:r w:rsidRPr="00B57F10">
              <w:rPr>
                <w:rFonts w:asciiTheme="minorHAnsi" w:hAnsiTheme="minorHAnsi" w:cstheme="minorHAnsi"/>
              </w:rPr>
              <w:t>Huawei, HiSilicon</w:t>
            </w:r>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Question: Whether the handheld UE antenna gain of -5 dBi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Answer: Yes, the handheld UE antenna gain of -5 dBi is valid.</w:t>
            </w:r>
          </w:p>
        </w:tc>
      </w:tr>
      <w:tr w:rsidR="00B57F10" w14:paraId="47BF94D0" w14:textId="77777777" w:rsidTr="00770A01">
        <w:trPr>
          <w:trHeight w:val="468"/>
        </w:trPr>
        <w:tc>
          <w:tcPr>
            <w:tcW w:w="1616" w:type="dxa"/>
          </w:tcPr>
          <w:p w14:paraId="4954B6B3" w14:textId="18C635A0" w:rsidR="00B57F10" w:rsidRPr="00EE3E22" w:rsidRDefault="00B57F10" w:rsidP="00AD1AEB">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AD1AEB">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-5 dBi</w:t>
            </w:r>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2"/>
      </w:pPr>
      <w:r w:rsidRPr="004A7544">
        <w:rPr>
          <w:rFonts w:hint="eastAsia"/>
        </w:rPr>
        <w:t>Open issues</w:t>
      </w:r>
      <w:r>
        <w:t xml:space="preserve"> summary</w:t>
      </w:r>
    </w:p>
    <w:p w14:paraId="0FF714E6" w14:textId="65AA0D81" w:rsidR="00766471" w:rsidRPr="001F7161" w:rsidRDefault="00766471" w:rsidP="00766471">
      <w:pPr>
        <w:pStyle w:val="3"/>
        <w:rPr>
          <w:sz w:val="24"/>
          <w:szCs w:val="16"/>
          <w:lang w:val="en-US"/>
        </w:rPr>
      </w:pPr>
      <w:r w:rsidRPr="001F7161">
        <w:rPr>
          <w:sz w:val="24"/>
          <w:szCs w:val="16"/>
          <w:lang w:val="en-US"/>
        </w:rPr>
        <w:t xml:space="preserve">Sub-topic </w:t>
      </w:r>
      <w:r w:rsidR="003752E5" w:rsidRPr="001F7161">
        <w:rPr>
          <w:sz w:val="24"/>
          <w:szCs w:val="16"/>
          <w:lang w:val="en-US"/>
        </w:rPr>
        <w:t>5</w:t>
      </w:r>
      <w:r w:rsidRPr="001F7161">
        <w:rPr>
          <w:sz w:val="24"/>
          <w:szCs w:val="16"/>
          <w:lang w:val="en-US"/>
        </w:rPr>
        <w:t xml:space="preserve">-1: </w:t>
      </w:r>
      <w:r w:rsidR="003752E5" w:rsidRPr="001F7161">
        <w:rPr>
          <w:sz w:val="24"/>
          <w:szCs w:val="16"/>
          <w:lang w:val="en-US"/>
        </w:rPr>
        <w:t>What antenna gain to provide in the reply LS</w:t>
      </w:r>
      <w:r w:rsidRPr="001F7161">
        <w:rPr>
          <w:sz w:val="24"/>
          <w:szCs w:val="16"/>
          <w:lang w:val="en-US"/>
        </w:rPr>
        <w:t>?</w:t>
      </w:r>
    </w:p>
    <w:p w14:paraId="14E96F68"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A63B6EE" w14:textId="3BCEEB92"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52E5" w:rsidRPr="003752E5">
        <w:rPr>
          <w:rFonts w:eastAsia="宋体"/>
          <w:color w:val="0070C0"/>
          <w:szCs w:val="24"/>
          <w:lang w:eastAsia="zh-CN"/>
        </w:rPr>
        <w:t>-5dBi</w:t>
      </w:r>
    </w:p>
    <w:p w14:paraId="3E6DB39C" w14:textId="0E43B2EB" w:rsidR="00766471"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52E5" w:rsidRPr="003752E5">
        <w:rPr>
          <w:rFonts w:eastAsia="宋体"/>
          <w:color w:val="0070C0"/>
          <w:szCs w:val="24"/>
          <w:lang w:eastAsia="zh-CN"/>
        </w:rPr>
        <w:t xml:space="preserve">-3 </w:t>
      </w:r>
      <w:r w:rsidR="003752E5">
        <w:rPr>
          <w:rFonts w:eastAsia="宋体"/>
          <w:color w:val="0070C0"/>
          <w:szCs w:val="24"/>
          <w:lang w:eastAsia="zh-CN"/>
        </w:rPr>
        <w:t xml:space="preserve">to </w:t>
      </w:r>
      <w:r w:rsidR="003752E5" w:rsidRPr="003752E5">
        <w:rPr>
          <w:rFonts w:eastAsia="宋体"/>
          <w:color w:val="0070C0"/>
          <w:szCs w:val="24"/>
          <w:lang w:eastAsia="zh-CN"/>
        </w:rPr>
        <w:t>-5 dBi</w:t>
      </w:r>
    </w:p>
    <w:p w14:paraId="40A4E20F" w14:textId="50B5B74F"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3752E5">
        <w:rPr>
          <w:rFonts w:eastAsia="宋体"/>
          <w:color w:val="0070C0"/>
          <w:szCs w:val="24"/>
          <w:lang w:eastAsia="zh-CN"/>
        </w:rPr>
        <w:t>-6 dBi</w:t>
      </w:r>
    </w:p>
    <w:p w14:paraId="66463294" w14:textId="7E64AA49" w:rsidR="003752E5" w:rsidRDefault="003752E5"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3752E5">
        <w:rPr>
          <w:rFonts w:eastAsia="宋体"/>
          <w:color w:val="0070C0"/>
          <w:szCs w:val="24"/>
          <w:lang w:eastAsia="zh-CN"/>
        </w:rPr>
        <w:t>-5dB to -6dB</w:t>
      </w:r>
    </w:p>
    <w:p w14:paraId="64B86112" w14:textId="77777777" w:rsidR="00766471" w:rsidRPr="00045592" w:rsidRDefault="00766471" w:rsidP="0076647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070EDF2" w14:textId="77777777" w:rsidR="00766471" w:rsidRPr="00045592" w:rsidRDefault="00766471" w:rsidP="0076647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766471" w14:paraId="1620D573" w14:textId="77777777" w:rsidTr="00AD1AEB">
        <w:tc>
          <w:tcPr>
            <w:tcW w:w="1236" w:type="dxa"/>
          </w:tcPr>
          <w:p w14:paraId="576520CC" w14:textId="77777777" w:rsidR="00766471" w:rsidRPr="00805BE8" w:rsidRDefault="00766471"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AD1AEB">
        <w:tc>
          <w:tcPr>
            <w:tcW w:w="1236" w:type="dxa"/>
          </w:tcPr>
          <w:p w14:paraId="04A949F7" w14:textId="3F296B7D" w:rsidR="00766471" w:rsidRPr="003418CB" w:rsidRDefault="00766471" w:rsidP="00AD1AEB">
            <w:pPr>
              <w:spacing w:after="120"/>
              <w:rPr>
                <w:rFonts w:eastAsiaTheme="minorEastAsia"/>
                <w:color w:val="0070C0"/>
                <w:lang w:val="en-US" w:eastAsia="zh-CN"/>
              </w:rPr>
            </w:pPr>
            <w:del w:id="520" w:author="Ruixin(vivo)" w:date="2022-08-16T16:59:00Z">
              <w:r w:rsidDel="00AD1AEB">
                <w:rPr>
                  <w:rFonts w:eastAsiaTheme="minorEastAsia" w:hint="eastAsia"/>
                  <w:color w:val="0070C0"/>
                  <w:lang w:val="en-US" w:eastAsia="zh-CN"/>
                </w:rPr>
                <w:delText>XXX</w:delText>
              </w:r>
            </w:del>
            <w:ins w:id="521" w:author="Ruixin(vivo)" w:date="2022-08-16T16:59:00Z">
              <w:r w:rsidR="00AD1AEB">
                <w:rPr>
                  <w:rFonts w:eastAsiaTheme="minorEastAsia"/>
                  <w:color w:val="0070C0"/>
                  <w:lang w:val="en-US" w:eastAsia="zh-CN"/>
                </w:rPr>
                <w:t>vivo</w:t>
              </w:r>
            </w:ins>
          </w:p>
        </w:tc>
        <w:tc>
          <w:tcPr>
            <w:tcW w:w="8395" w:type="dxa"/>
          </w:tcPr>
          <w:p w14:paraId="194B3FB4" w14:textId="77777777" w:rsidR="00DB501A" w:rsidRDefault="00AD1AEB" w:rsidP="00AD1AEB">
            <w:pPr>
              <w:spacing w:after="120"/>
              <w:rPr>
                <w:ins w:id="522" w:author="Ruixin(vivo)" w:date="2022-08-16T17:35:00Z"/>
                <w:rFonts w:eastAsiaTheme="minorEastAsia"/>
                <w:color w:val="0070C0"/>
                <w:lang w:val="en-US" w:eastAsia="zh-CN"/>
              </w:rPr>
            </w:pPr>
            <w:ins w:id="523" w:author="Ruixin(vivo)" w:date="2022-08-16T16:59:00Z">
              <w:r>
                <w:rPr>
                  <w:rFonts w:eastAsiaTheme="minorEastAsia"/>
                  <w:color w:val="0070C0"/>
                  <w:lang w:val="en-US" w:eastAsia="zh-CN"/>
                </w:rPr>
                <w:t>Based on our measurement results, we suppor</w:t>
              </w:r>
            </w:ins>
            <w:ins w:id="524" w:author="Ruixin(vivo)" w:date="2022-08-16T17:00:00Z">
              <w:r>
                <w:rPr>
                  <w:rFonts w:eastAsiaTheme="minorEastAsia"/>
                  <w:color w:val="0070C0"/>
                  <w:lang w:val="en-US" w:eastAsia="zh-CN"/>
                </w:rPr>
                <w:t xml:space="preserve">t Option 3. </w:t>
              </w:r>
            </w:ins>
          </w:p>
          <w:p w14:paraId="6D872A25" w14:textId="38F5D6BD" w:rsidR="00766471" w:rsidRPr="003418CB" w:rsidRDefault="00AD1AEB" w:rsidP="00AD1AEB">
            <w:pPr>
              <w:spacing w:after="120"/>
              <w:rPr>
                <w:rFonts w:eastAsiaTheme="minorEastAsia"/>
                <w:color w:val="0070C0"/>
                <w:lang w:val="en-US" w:eastAsia="zh-CN"/>
              </w:rPr>
            </w:pPr>
            <w:ins w:id="525" w:author="Ruixin(vivo)" w:date="2022-08-16T17:02:00Z">
              <w:r>
                <w:rPr>
                  <w:rFonts w:eastAsiaTheme="minorEastAsia"/>
                  <w:color w:val="0070C0"/>
                  <w:lang w:val="en-US" w:eastAsia="zh-CN"/>
                </w:rPr>
                <w:t xml:space="preserve">Besides, </w:t>
              </w:r>
            </w:ins>
            <w:ins w:id="526" w:author="Ruixin(vivo)" w:date="2022-08-16T17:35:00Z">
              <w:r w:rsidR="00DB501A">
                <w:rPr>
                  <w:rFonts w:eastAsiaTheme="minorEastAsia"/>
                  <w:color w:val="0070C0"/>
                  <w:lang w:val="en-US" w:eastAsia="zh-CN"/>
                </w:rPr>
                <w:t>this value is pure passive antenna performance without many factors being considered</w:t>
              </w:r>
            </w:ins>
            <w:ins w:id="527" w:author="Ruixin(vivo)" w:date="2022-08-16T17:36:00Z">
              <w:r w:rsidR="00DB501A">
                <w:rPr>
                  <w:rFonts w:eastAsiaTheme="minorEastAsia"/>
                  <w:color w:val="0070C0"/>
                  <w:lang w:val="en-US" w:eastAsia="zh-CN"/>
                </w:rPr>
                <w:t>,</w:t>
              </w:r>
            </w:ins>
            <w:ins w:id="528" w:author="Ruixin(vivo)" w:date="2022-08-16T17:35:00Z">
              <w:r w:rsidR="00DB501A">
                <w:rPr>
                  <w:rFonts w:eastAsiaTheme="minorEastAsia"/>
                  <w:color w:val="0070C0"/>
                  <w:lang w:val="en-US" w:eastAsia="zh-CN"/>
                </w:rPr>
                <w:t xml:space="preserve"> </w:t>
              </w:r>
            </w:ins>
            <w:ins w:id="529" w:author="Ruixin(vivo)" w:date="2022-08-16T17:02:00Z">
              <w:r>
                <w:rPr>
                  <w:rFonts w:eastAsiaTheme="minorEastAsia"/>
                  <w:color w:val="0070C0"/>
                  <w:lang w:val="en-US" w:eastAsia="zh-CN"/>
                </w:rPr>
                <w:t>it should be noted</w:t>
              </w:r>
            </w:ins>
            <w:ins w:id="530" w:author="Ruixin(vivo)" w:date="2022-08-16T17:00:00Z">
              <w:r>
                <w:rPr>
                  <w:rFonts w:eastAsiaTheme="minorEastAsia"/>
                  <w:color w:val="0070C0"/>
                  <w:lang w:val="en-US" w:eastAsia="zh-CN"/>
                </w:rPr>
                <w:t xml:space="preserve"> that the real radiated performance </w:t>
              </w:r>
            </w:ins>
            <w:ins w:id="531" w:author="Ruixin(vivo)" w:date="2022-08-16T17:36:00Z">
              <w:r w:rsidR="00DB501A">
                <w:rPr>
                  <w:rFonts w:eastAsiaTheme="minorEastAsia"/>
                  <w:color w:val="0070C0"/>
                  <w:lang w:val="en-US" w:eastAsia="zh-CN"/>
                </w:rPr>
                <w:t xml:space="preserve">of smartphone </w:t>
              </w:r>
            </w:ins>
            <w:ins w:id="532" w:author="Ruixin(vivo)" w:date="2022-08-16T17:00:00Z">
              <w:r>
                <w:rPr>
                  <w:rFonts w:eastAsiaTheme="minorEastAsia"/>
                  <w:color w:val="0070C0"/>
                  <w:lang w:val="en-US" w:eastAsia="zh-CN"/>
                </w:rPr>
                <w:t>will be much worse.</w:t>
              </w:r>
            </w:ins>
            <w:ins w:id="533" w:author="Ruixin(vivo)" w:date="2022-08-16T17:36:00Z">
              <w:r w:rsidR="008B74F8">
                <w:rPr>
                  <w:rFonts w:eastAsiaTheme="minorEastAsia"/>
                  <w:color w:val="0070C0"/>
                  <w:lang w:val="en-US" w:eastAsia="zh-CN"/>
                </w:rPr>
                <w:t xml:space="preserve"> </w:t>
              </w:r>
            </w:ins>
          </w:p>
        </w:tc>
      </w:tr>
      <w:tr w:rsidR="00DB7252" w14:paraId="0D3FF022" w14:textId="77777777" w:rsidTr="00AD1AEB">
        <w:trPr>
          <w:ins w:id="534" w:author="Huawei" w:date="2022-08-17T16:31:00Z"/>
        </w:trPr>
        <w:tc>
          <w:tcPr>
            <w:tcW w:w="1236" w:type="dxa"/>
          </w:tcPr>
          <w:p w14:paraId="3C308FF1" w14:textId="40B59F5A" w:rsidR="00DB7252" w:rsidDel="00AD1AEB" w:rsidRDefault="00DB7252" w:rsidP="00AD1AEB">
            <w:pPr>
              <w:spacing w:after="120"/>
              <w:rPr>
                <w:ins w:id="535" w:author="Huawei" w:date="2022-08-17T16:31:00Z"/>
                <w:rFonts w:eastAsiaTheme="minorEastAsia"/>
                <w:color w:val="0070C0"/>
                <w:lang w:val="en-US" w:eastAsia="zh-CN"/>
              </w:rPr>
            </w:pPr>
            <w:ins w:id="536" w:author="Huawei" w:date="2022-08-17T16:31:00Z">
              <w:r>
                <w:rPr>
                  <w:rFonts w:eastAsiaTheme="minorEastAsia" w:hint="eastAsia"/>
                  <w:color w:val="0070C0"/>
                  <w:lang w:val="en-US" w:eastAsia="zh-CN"/>
                </w:rPr>
                <w:t>Huawei</w:t>
              </w:r>
            </w:ins>
          </w:p>
        </w:tc>
        <w:tc>
          <w:tcPr>
            <w:tcW w:w="8395" w:type="dxa"/>
          </w:tcPr>
          <w:p w14:paraId="2E0EEA51" w14:textId="68EBFF7F" w:rsidR="00DB7252" w:rsidRDefault="00DB7252" w:rsidP="00AD1AEB">
            <w:pPr>
              <w:spacing w:after="120"/>
              <w:rPr>
                <w:ins w:id="537" w:author="Huawei" w:date="2022-08-17T16:31:00Z"/>
                <w:rFonts w:eastAsiaTheme="minorEastAsia"/>
                <w:color w:val="0070C0"/>
                <w:lang w:val="en-US" w:eastAsia="zh-CN"/>
              </w:rPr>
            </w:pPr>
            <w:ins w:id="538" w:author="Huawei" w:date="2022-08-17T16:31: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07706C" w14:paraId="3399315D" w14:textId="77777777" w:rsidTr="00AD1AEB">
        <w:trPr>
          <w:ins w:id="539" w:author="OPPO-JQ" w:date="2022-08-17T19:20:00Z"/>
        </w:trPr>
        <w:tc>
          <w:tcPr>
            <w:tcW w:w="1236" w:type="dxa"/>
          </w:tcPr>
          <w:p w14:paraId="35AABF4A" w14:textId="1EE89553" w:rsidR="0007706C" w:rsidRDefault="00C2303D" w:rsidP="00AD1AEB">
            <w:pPr>
              <w:spacing w:after="120"/>
              <w:rPr>
                <w:ins w:id="540" w:author="OPPO-JQ" w:date="2022-08-17T19:20:00Z"/>
                <w:rFonts w:eastAsiaTheme="minorEastAsia"/>
                <w:color w:val="0070C0"/>
                <w:lang w:val="en-US" w:eastAsia="zh-CN"/>
              </w:rPr>
            </w:pPr>
            <w:ins w:id="541" w:author="OPPO-JQ" w:date="2022-08-17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795405" w14:textId="24AFF8FC" w:rsidR="0007706C" w:rsidRDefault="00C2303D" w:rsidP="00AD1AEB">
            <w:pPr>
              <w:spacing w:after="120"/>
              <w:rPr>
                <w:ins w:id="542" w:author="OPPO-JQ" w:date="2022-08-17T19:20:00Z"/>
                <w:rFonts w:eastAsiaTheme="minorEastAsia"/>
                <w:color w:val="0070C0"/>
                <w:lang w:val="en-US" w:eastAsia="zh-CN"/>
              </w:rPr>
            </w:pPr>
            <w:ins w:id="543" w:author="OPPO-JQ" w:date="2022-08-17T19:20:00Z">
              <w:r>
                <w:rPr>
                  <w:rFonts w:eastAsiaTheme="minorEastAsia" w:hint="eastAsia"/>
                  <w:color w:val="0070C0"/>
                  <w:lang w:val="en-US" w:eastAsia="zh-CN"/>
                </w:rPr>
                <w:t>O</w:t>
              </w:r>
              <w:r>
                <w:rPr>
                  <w:rFonts w:eastAsiaTheme="minorEastAsia"/>
                  <w:color w:val="0070C0"/>
                  <w:lang w:val="en-US" w:eastAsia="zh-CN"/>
                </w:rPr>
                <w:t xml:space="preserve">ption 1/3/4 are ok since this is not a single value for all UE, but probably </w:t>
              </w:r>
            </w:ins>
            <w:ins w:id="544" w:author="OPPO-JQ" w:date="2022-08-17T19:21:00Z">
              <w:r>
                <w:rPr>
                  <w:rFonts w:eastAsiaTheme="minorEastAsia"/>
                  <w:color w:val="0070C0"/>
                  <w:lang w:val="en-US" w:eastAsia="zh-CN"/>
                </w:rPr>
                <w:t>between -5 to -6dB are ok.</w:t>
              </w:r>
            </w:ins>
          </w:p>
        </w:tc>
      </w:tr>
      <w:tr w:rsidR="001F7161" w14:paraId="57802AAF" w14:textId="77777777" w:rsidTr="00AD1AEB">
        <w:trPr>
          <w:ins w:id="545" w:author="Zhao, Kun" w:date="2022-08-17T15:28:00Z"/>
        </w:trPr>
        <w:tc>
          <w:tcPr>
            <w:tcW w:w="1236" w:type="dxa"/>
          </w:tcPr>
          <w:p w14:paraId="1D00F442" w14:textId="0A125C9C" w:rsidR="001F7161" w:rsidRDefault="001F7161" w:rsidP="00AD1AEB">
            <w:pPr>
              <w:spacing w:after="120"/>
              <w:rPr>
                <w:ins w:id="546" w:author="Zhao, Kun" w:date="2022-08-17T15:28:00Z"/>
                <w:rFonts w:eastAsiaTheme="minorEastAsia"/>
                <w:color w:val="0070C0"/>
                <w:lang w:val="en-US" w:eastAsia="zh-CN"/>
              </w:rPr>
            </w:pPr>
            <w:ins w:id="547" w:author="Zhao, Kun" w:date="2022-08-17T15:28:00Z">
              <w:r>
                <w:rPr>
                  <w:rFonts w:eastAsiaTheme="minorEastAsia"/>
                  <w:color w:val="0070C0"/>
                  <w:lang w:val="en-US" w:eastAsia="zh-CN"/>
                </w:rPr>
                <w:t>Sony</w:t>
              </w:r>
            </w:ins>
          </w:p>
        </w:tc>
        <w:tc>
          <w:tcPr>
            <w:tcW w:w="8395" w:type="dxa"/>
          </w:tcPr>
          <w:p w14:paraId="48A75BF9" w14:textId="0075F61F" w:rsidR="001F7161" w:rsidRDefault="001F7161" w:rsidP="00AD1AEB">
            <w:pPr>
              <w:spacing w:after="120"/>
              <w:rPr>
                <w:ins w:id="548" w:author="Zhao, Kun" w:date="2022-08-17T15:28:00Z"/>
                <w:rFonts w:eastAsiaTheme="minorEastAsia"/>
                <w:color w:val="0070C0"/>
                <w:lang w:val="en-US" w:eastAsia="zh-CN"/>
              </w:rPr>
            </w:pPr>
            <w:ins w:id="549" w:author="Zhao, Kun" w:date="2022-08-17T15:29:00Z">
              <w:r>
                <w:rPr>
                  <w:rFonts w:eastAsiaTheme="minorEastAsia"/>
                  <w:color w:val="0070C0"/>
                  <w:lang w:val="en-US" w:eastAsia="zh-CN"/>
                </w:rPr>
                <w:t xml:space="preserve">All options are </w:t>
              </w:r>
            </w:ins>
            <w:ins w:id="550" w:author="Zhao, Kun" w:date="2022-08-17T15:30:00Z">
              <w:r>
                <w:rPr>
                  <w:rFonts w:eastAsiaTheme="minorEastAsia"/>
                  <w:color w:val="0070C0"/>
                  <w:lang w:val="en-US" w:eastAsia="zh-CN"/>
                </w:rPr>
                <w:t>reasonable</w:t>
              </w:r>
            </w:ins>
            <w:ins w:id="551" w:author="Zhao, Kun" w:date="2022-08-17T15:29:00Z">
              <w:r>
                <w:rPr>
                  <w:rFonts w:eastAsiaTheme="minorEastAsia"/>
                  <w:color w:val="0070C0"/>
                  <w:lang w:val="en-US" w:eastAsia="zh-CN"/>
                </w:rPr>
                <w:t xml:space="preserve"> to us. In general, the actual gain is highly </w:t>
              </w:r>
            </w:ins>
            <w:ins w:id="552" w:author="Zhao, Kun" w:date="2022-08-17T15:30:00Z">
              <w:r>
                <w:rPr>
                  <w:rFonts w:eastAsiaTheme="minorEastAsia"/>
                  <w:color w:val="0070C0"/>
                  <w:lang w:val="en-US" w:eastAsia="zh-CN"/>
                </w:rPr>
                <w:t>depending</w:t>
              </w:r>
            </w:ins>
            <w:ins w:id="553" w:author="Zhao, Kun" w:date="2022-08-17T15:29:00Z">
              <w:r>
                <w:rPr>
                  <w:rFonts w:eastAsiaTheme="minorEastAsia"/>
                  <w:color w:val="0070C0"/>
                  <w:lang w:val="en-US" w:eastAsia="zh-CN"/>
                </w:rPr>
                <w:t xml:space="preserve"> on the UE implementation and can vary within a range as Ericsson</w:t>
              </w:r>
            </w:ins>
            <w:ins w:id="554" w:author="Zhao, Kun" w:date="2022-08-17T15:30:00Z">
              <w:r>
                <w:rPr>
                  <w:rFonts w:eastAsiaTheme="minorEastAsia"/>
                  <w:color w:val="0070C0"/>
                  <w:lang w:val="en-US" w:eastAsia="zh-CN"/>
                </w:rPr>
                <w:t xml:space="preserve">’s LS mentioned. </w:t>
              </w:r>
            </w:ins>
            <w:ins w:id="555" w:author="Zhao, Kun" w:date="2022-08-17T15:31:00Z">
              <w:r>
                <w:rPr>
                  <w:rFonts w:eastAsiaTheme="minorEastAsia"/>
                  <w:color w:val="0070C0"/>
                  <w:lang w:val="en-US" w:eastAsia="zh-CN"/>
                </w:rPr>
                <w:t>RAN4 can consider inform RAN1 a reasonable range and also suggest a single value, e.g., [-5]</w:t>
              </w:r>
            </w:ins>
            <w:ins w:id="556" w:author="Zhao, Kun" w:date="2022-08-17T15:32:00Z">
              <w:r>
                <w:rPr>
                  <w:rFonts w:eastAsiaTheme="minorEastAsia"/>
                  <w:color w:val="0070C0"/>
                  <w:lang w:val="en-US" w:eastAsia="zh-CN"/>
                </w:rPr>
                <w:t xml:space="preserve"> </w:t>
              </w:r>
            </w:ins>
            <w:ins w:id="557" w:author="Zhao, Kun" w:date="2022-08-17T15:31:00Z">
              <w:r>
                <w:rPr>
                  <w:rFonts w:eastAsiaTheme="minorEastAsia"/>
                  <w:color w:val="0070C0"/>
                  <w:lang w:val="en-US" w:eastAsia="zh-CN"/>
                </w:rPr>
                <w:t xml:space="preserve">dBi to be used. </w:t>
              </w:r>
            </w:ins>
          </w:p>
        </w:tc>
      </w:tr>
      <w:tr w:rsidR="00036F18" w14:paraId="2E408346" w14:textId="77777777" w:rsidTr="00AD1AEB">
        <w:trPr>
          <w:ins w:id="558" w:author="Ericsson" w:date="2022-08-17T16:54:00Z"/>
        </w:trPr>
        <w:tc>
          <w:tcPr>
            <w:tcW w:w="1236" w:type="dxa"/>
          </w:tcPr>
          <w:p w14:paraId="53A5CE88" w14:textId="4DDE3974" w:rsidR="00036F18" w:rsidRDefault="00036F18" w:rsidP="00036F18">
            <w:pPr>
              <w:spacing w:after="120"/>
              <w:rPr>
                <w:ins w:id="559" w:author="Ericsson" w:date="2022-08-17T16:54:00Z"/>
                <w:rFonts w:eastAsiaTheme="minorEastAsia"/>
                <w:color w:val="0070C0"/>
                <w:lang w:val="en-US" w:eastAsia="zh-CN"/>
              </w:rPr>
            </w:pPr>
            <w:ins w:id="560" w:author="Ericsson" w:date="2022-08-17T16:55:00Z">
              <w:r>
                <w:rPr>
                  <w:rFonts w:eastAsiaTheme="minorEastAsia"/>
                  <w:color w:val="0070C0"/>
                  <w:lang w:val="en-US" w:eastAsia="zh-CN"/>
                </w:rPr>
                <w:t>Ericsson</w:t>
              </w:r>
            </w:ins>
          </w:p>
        </w:tc>
        <w:tc>
          <w:tcPr>
            <w:tcW w:w="8395" w:type="dxa"/>
          </w:tcPr>
          <w:p w14:paraId="1AF1185E" w14:textId="614EF613" w:rsidR="00036F18" w:rsidRDefault="00036F18" w:rsidP="00036F18">
            <w:pPr>
              <w:spacing w:after="120"/>
              <w:rPr>
                <w:ins w:id="561" w:author="Ericsson" w:date="2022-08-17T16:54:00Z"/>
                <w:rFonts w:eastAsiaTheme="minorEastAsia"/>
                <w:color w:val="0070C0"/>
                <w:lang w:val="en-US" w:eastAsia="zh-CN"/>
              </w:rPr>
            </w:pPr>
            <w:ins w:id="562" w:author="Ericsson" w:date="2022-08-17T16:55:00Z">
              <w:r>
                <w:rPr>
                  <w:rFonts w:eastAsiaTheme="minorEastAsia"/>
                  <w:color w:val="0070C0"/>
                  <w:lang w:val="en-US" w:eastAsia="zh-CN"/>
                </w:rPr>
                <w:t>Option 2.</w:t>
              </w:r>
            </w:ins>
          </w:p>
        </w:tc>
      </w:tr>
      <w:tr w:rsidR="00BC5C63" w14:paraId="73D3AC1E" w14:textId="77777777" w:rsidTr="00AD1AEB">
        <w:trPr>
          <w:ins w:id="563" w:author="Huawei-Chunying Gu" w:date="2022-08-18T00:43:00Z"/>
        </w:trPr>
        <w:tc>
          <w:tcPr>
            <w:tcW w:w="1236" w:type="dxa"/>
          </w:tcPr>
          <w:p w14:paraId="179E99D8" w14:textId="4E030BFB" w:rsidR="00BC5C63" w:rsidRDefault="00BC5C63" w:rsidP="00BC5C63">
            <w:pPr>
              <w:spacing w:after="120"/>
              <w:rPr>
                <w:ins w:id="564" w:author="Huawei-Chunying Gu" w:date="2022-08-18T00:43:00Z"/>
                <w:rFonts w:eastAsiaTheme="minorEastAsia"/>
                <w:color w:val="0070C0"/>
                <w:lang w:val="en-US" w:eastAsia="zh-CN"/>
              </w:rPr>
            </w:pPr>
            <w:ins w:id="565" w:author="Huawei-Chunying Gu" w:date="2022-08-18T00:43:00Z">
              <w:r>
                <w:rPr>
                  <w:rFonts w:eastAsiaTheme="minorEastAsia" w:hint="eastAsia"/>
                  <w:color w:val="0070C0"/>
                  <w:lang w:val="en-US" w:eastAsia="zh-CN"/>
                </w:rPr>
                <w:lastRenderedPageBreak/>
                <w:t>Huawei</w:t>
              </w:r>
            </w:ins>
          </w:p>
        </w:tc>
        <w:tc>
          <w:tcPr>
            <w:tcW w:w="8395" w:type="dxa"/>
          </w:tcPr>
          <w:p w14:paraId="3A80A200" w14:textId="65EF7C17" w:rsidR="00BC5C63" w:rsidRDefault="00BC5C63" w:rsidP="00BC5C63">
            <w:pPr>
              <w:spacing w:after="120"/>
              <w:rPr>
                <w:ins w:id="566" w:author="Huawei-Chunying Gu" w:date="2022-08-18T00:43:00Z"/>
                <w:rFonts w:eastAsiaTheme="minorEastAsia"/>
                <w:color w:val="0070C0"/>
                <w:lang w:val="en-US" w:eastAsia="zh-CN"/>
              </w:rPr>
            </w:pPr>
            <w:ins w:id="567" w:author="Huawei-Chunying Gu" w:date="2022-08-18T00:43:00Z">
              <w:r>
                <w:rPr>
                  <w:rFonts w:eastAsiaTheme="minorEastAsia" w:hint="eastAsia"/>
                  <w:color w:val="0070C0"/>
                  <w:lang w:val="en-US" w:eastAsia="zh-CN"/>
                </w:rPr>
                <w:t>O</w:t>
              </w:r>
              <w:r>
                <w:rPr>
                  <w:rFonts w:eastAsiaTheme="minorEastAsia"/>
                  <w:color w:val="0070C0"/>
                  <w:lang w:val="en-US" w:eastAsia="zh-CN"/>
                </w:rPr>
                <w:t>ption 1. In my understanding, RAN1 just check whether -5dBi is a valid value. Based on the contributions (and option 1/2/4), most companies think -5dBi is a valid value. At least, we can conclude this point firstly.</w:t>
              </w:r>
            </w:ins>
          </w:p>
        </w:tc>
      </w:tr>
      <w:tr w:rsidR="003A4E8D" w14:paraId="26308370" w14:textId="77777777" w:rsidTr="00AD1AEB">
        <w:trPr>
          <w:ins w:id="568" w:author="Nokia - JOH" w:date="2022-08-17T19:56:00Z"/>
        </w:trPr>
        <w:tc>
          <w:tcPr>
            <w:tcW w:w="1236" w:type="dxa"/>
          </w:tcPr>
          <w:p w14:paraId="74E54CC9" w14:textId="118C1436" w:rsidR="003A4E8D" w:rsidRDefault="003A4E8D" w:rsidP="003A4E8D">
            <w:pPr>
              <w:spacing w:after="120"/>
              <w:rPr>
                <w:ins w:id="569" w:author="Nokia - JOH" w:date="2022-08-17T19:56:00Z"/>
                <w:rFonts w:eastAsiaTheme="minorEastAsia"/>
                <w:color w:val="0070C0"/>
                <w:lang w:val="en-US" w:eastAsia="zh-CN"/>
              </w:rPr>
            </w:pPr>
            <w:ins w:id="570" w:author="Nokia - JOH" w:date="2022-08-17T19:57:00Z">
              <w:r w:rsidRPr="65FAD7B0">
                <w:rPr>
                  <w:rFonts w:eastAsiaTheme="minorEastAsia"/>
                  <w:color w:val="0070C0"/>
                  <w:lang w:val="en-US" w:eastAsia="zh-CN"/>
                </w:rPr>
                <w:t>Nokia</w:t>
              </w:r>
            </w:ins>
          </w:p>
        </w:tc>
        <w:tc>
          <w:tcPr>
            <w:tcW w:w="8395" w:type="dxa"/>
          </w:tcPr>
          <w:p w14:paraId="1BBFBFDF" w14:textId="32430497" w:rsidR="003A4E8D" w:rsidRDefault="003A4E8D" w:rsidP="003A4E8D">
            <w:pPr>
              <w:spacing w:after="120"/>
              <w:rPr>
                <w:ins w:id="571" w:author="Nokia - JOH" w:date="2022-08-17T19:56:00Z"/>
                <w:rFonts w:eastAsiaTheme="minorEastAsia"/>
                <w:color w:val="0070C0"/>
                <w:lang w:val="en-US" w:eastAsia="zh-CN"/>
              </w:rPr>
            </w:pPr>
            <w:ins w:id="572" w:author="Nokia - JOH" w:date="2022-08-17T19:57:00Z">
              <w:r w:rsidRPr="65FAD7B0">
                <w:rPr>
                  <w:rFonts w:eastAsiaTheme="minorEastAsia"/>
                  <w:color w:val="0070C0"/>
                  <w:lang w:val="en-US" w:eastAsia="zh-CN"/>
                </w:rPr>
                <w:t>RAN1 tasked RAN4 to evaluate if the assumption of –5dBi were realistic. From the provided contributions for this meeting, we believe this can be confirmed as an reasonable assumption.</w:t>
              </w:r>
            </w:ins>
          </w:p>
        </w:tc>
      </w:tr>
      <w:tr w:rsidR="00504F48" w14:paraId="5F7BEA6C" w14:textId="77777777" w:rsidTr="00AD1AEB">
        <w:trPr>
          <w:ins w:id="573" w:author="Xiaomi" w:date="2022-08-18T10:25:00Z"/>
        </w:trPr>
        <w:tc>
          <w:tcPr>
            <w:tcW w:w="1236" w:type="dxa"/>
          </w:tcPr>
          <w:p w14:paraId="56B99965" w14:textId="22150BB7" w:rsidR="00504F48" w:rsidRPr="65FAD7B0" w:rsidRDefault="00504F48" w:rsidP="003A4E8D">
            <w:pPr>
              <w:spacing w:after="120"/>
              <w:rPr>
                <w:ins w:id="574" w:author="Xiaomi" w:date="2022-08-18T10:25:00Z"/>
                <w:rFonts w:eastAsiaTheme="minorEastAsia"/>
                <w:color w:val="0070C0"/>
                <w:lang w:val="en-US" w:eastAsia="zh-CN"/>
              </w:rPr>
            </w:pPr>
            <w:ins w:id="575" w:author="Xiaomi" w:date="2022-08-18T10: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93E8B8A" w14:textId="4B987CAA" w:rsidR="00504F48" w:rsidRPr="65FAD7B0" w:rsidRDefault="00504F48" w:rsidP="00CB7446">
            <w:pPr>
              <w:spacing w:after="120"/>
              <w:rPr>
                <w:ins w:id="576" w:author="Xiaomi" w:date="2022-08-18T10:25:00Z"/>
                <w:rFonts w:eastAsiaTheme="minorEastAsia"/>
                <w:color w:val="0070C0"/>
                <w:lang w:val="en-US" w:eastAsia="zh-CN"/>
              </w:rPr>
            </w:pPr>
            <w:ins w:id="577" w:author="Xiaomi" w:date="2022-08-18T10:26:00Z">
              <w:r>
                <w:rPr>
                  <w:rFonts w:eastAsiaTheme="minorEastAsia"/>
                  <w:color w:val="0070C0"/>
                  <w:lang w:val="en-US" w:eastAsia="zh-CN"/>
                </w:rPr>
                <w:t xml:space="preserve">-5dBi, -6dBi or </w:t>
              </w:r>
            </w:ins>
            <w:ins w:id="578" w:author="Xiaomi" w:date="2022-08-18T10:33:00Z">
              <w:r>
                <w:rPr>
                  <w:rFonts w:eastAsiaTheme="minorEastAsia"/>
                  <w:color w:val="0070C0"/>
                  <w:lang w:val="en-US" w:eastAsia="zh-CN"/>
                </w:rPr>
                <w:t>a range between them</w:t>
              </w:r>
            </w:ins>
            <w:ins w:id="579" w:author="Xiaomi" w:date="2022-08-18T10:37:00Z">
              <w:r w:rsidR="003A5355">
                <w:rPr>
                  <w:rFonts w:eastAsiaTheme="minorEastAsia"/>
                  <w:color w:val="0070C0"/>
                  <w:lang w:val="en-US" w:eastAsia="zh-CN"/>
                </w:rPr>
                <w:t xml:space="preserve"> is acceptable for us</w:t>
              </w:r>
            </w:ins>
            <w:ins w:id="580" w:author="Xiaomi" w:date="2022-08-18T10:38:00Z">
              <w:r w:rsidR="003A5355">
                <w:rPr>
                  <w:rFonts w:eastAsiaTheme="minorEastAsia"/>
                  <w:color w:val="0070C0"/>
                  <w:lang w:val="en-US" w:eastAsia="zh-CN"/>
                </w:rPr>
                <w:t>.</w:t>
              </w:r>
            </w:ins>
            <w:ins w:id="581" w:author="Xiaomi" w:date="2022-08-18T11:04:00Z">
              <w:r w:rsidR="009B2ABA">
                <w:rPr>
                  <w:rFonts w:eastAsiaTheme="minorEastAsia"/>
                  <w:color w:val="0070C0"/>
                  <w:lang w:val="en-US" w:eastAsia="zh-CN"/>
                </w:rPr>
                <w:t xml:space="preserve"> </w:t>
              </w:r>
            </w:ins>
            <w:ins w:id="582" w:author="Xiaomi" w:date="2022-08-18T11:06:00Z">
              <w:r w:rsidR="00CB7446">
                <w:rPr>
                  <w:rFonts w:eastAsiaTheme="minorEastAsia"/>
                  <w:color w:val="0070C0"/>
                  <w:lang w:val="en-US" w:eastAsia="zh-CN"/>
                </w:rPr>
                <w:t>&lt;</w:t>
              </w:r>
            </w:ins>
            <w:ins w:id="583" w:author="Xiaomi" w:date="2022-08-18T11:04:00Z">
              <w:r w:rsidR="009B2ABA">
                <w:rPr>
                  <w:rFonts w:eastAsiaTheme="minorEastAsia"/>
                  <w:color w:val="0070C0"/>
                  <w:lang w:val="en-US" w:eastAsia="zh-CN"/>
                </w:rPr>
                <w:t>-</w:t>
              </w:r>
            </w:ins>
            <w:ins w:id="584" w:author="Xiaomi" w:date="2022-08-18T11:06:00Z">
              <w:r w:rsidR="00CB7446">
                <w:rPr>
                  <w:rFonts w:eastAsiaTheme="minorEastAsia"/>
                  <w:color w:val="0070C0"/>
                  <w:lang w:val="en-US" w:eastAsia="zh-CN"/>
                </w:rPr>
                <w:t>5</w:t>
              </w:r>
            </w:ins>
            <w:ins w:id="585" w:author="Xiaomi" w:date="2022-08-18T11:04:00Z">
              <w:r w:rsidR="009B2ABA">
                <w:rPr>
                  <w:rFonts w:eastAsiaTheme="minorEastAsia"/>
                  <w:color w:val="0070C0"/>
                  <w:lang w:val="en-US" w:eastAsia="zh-CN"/>
                </w:rPr>
                <w:t xml:space="preserve">dBi is too </w:t>
              </w:r>
            </w:ins>
            <w:ins w:id="586" w:author="Xiaomi" w:date="2022-08-18T11:05:00Z">
              <w:r w:rsidR="009B2ABA" w:rsidRPr="009B2ABA">
                <w:rPr>
                  <w:rFonts w:eastAsiaTheme="minorEastAsia"/>
                  <w:color w:val="0070C0"/>
                  <w:lang w:val="en-US" w:eastAsia="zh-CN"/>
                </w:rPr>
                <w:t>optimistic</w:t>
              </w:r>
              <w:r w:rsidR="009B2ABA">
                <w:rPr>
                  <w:rFonts w:eastAsiaTheme="minorEastAsia"/>
                  <w:color w:val="0070C0"/>
                  <w:lang w:val="en-US" w:eastAsia="zh-CN"/>
                </w:rPr>
                <w:t>.</w:t>
              </w:r>
            </w:ins>
          </w:p>
        </w:tc>
      </w:tr>
    </w:tbl>
    <w:p w14:paraId="50B743E9" w14:textId="77777777" w:rsidR="00766471" w:rsidRPr="00045592" w:rsidRDefault="00766471" w:rsidP="00766471">
      <w:pPr>
        <w:rPr>
          <w:i/>
          <w:color w:val="0070C0"/>
          <w:lang w:eastAsia="zh-CN"/>
        </w:rPr>
      </w:pPr>
    </w:p>
    <w:p w14:paraId="1F56AB9B" w14:textId="16C4E2C9" w:rsidR="003752E5" w:rsidRPr="001F7161" w:rsidRDefault="003752E5" w:rsidP="003752E5">
      <w:pPr>
        <w:pStyle w:val="3"/>
        <w:rPr>
          <w:sz w:val="24"/>
          <w:szCs w:val="16"/>
          <w:lang w:val="en-US"/>
        </w:rPr>
      </w:pPr>
      <w:r w:rsidRPr="001F7161">
        <w:rPr>
          <w:sz w:val="24"/>
          <w:szCs w:val="16"/>
          <w:lang w:val="en-US"/>
        </w:rPr>
        <w:t>Sub-topic 5-2: Should RAN4 also provide additional info such as ”</w:t>
      </w:r>
      <w:r w:rsidRPr="001F7161">
        <w:rPr>
          <w:lang w:val="en-US"/>
        </w:rPr>
        <w:t xml:space="preserve"> </w:t>
      </w:r>
      <w:r w:rsidRPr="001F7161">
        <w:rPr>
          <w:sz w:val="24"/>
          <w:szCs w:val="16"/>
          <w:lang w:val="en-US"/>
        </w:rPr>
        <w:t>If the target is to develop more realistic link budget analysis, in the reply LS it should be informed to RAN1 that radiated value of commercial smartphone should be used instead of pure passive antenna gain.”?</w:t>
      </w:r>
    </w:p>
    <w:p w14:paraId="5B022582"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65E203" w14:textId="48FA0364"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B61DD">
        <w:rPr>
          <w:rFonts w:eastAsia="宋体"/>
          <w:color w:val="0070C0"/>
          <w:szCs w:val="24"/>
          <w:lang w:eastAsia="zh-CN"/>
        </w:rPr>
        <w:t>Yes</w:t>
      </w:r>
    </w:p>
    <w:p w14:paraId="6B9C7B9B" w14:textId="48AC89C0"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6B61DD">
        <w:rPr>
          <w:rFonts w:eastAsia="宋体"/>
          <w:color w:val="0070C0"/>
          <w:szCs w:val="24"/>
          <w:lang w:eastAsia="zh-CN"/>
        </w:rPr>
        <w:t>No</w:t>
      </w:r>
    </w:p>
    <w:p w14:paraId="6D3EE683" w14:textId="7ED28E8D" w:rsidR="003752E5"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6B61DD">
        <w:rPr>
          <w:rFonts w:eastAsia="宋体"/>
          <w:color w:val="0070C0"/>
          <w:szCs w:val="24"/>
          <w:lang w:eastAsia="zh-CN"/>
        </w:rPr>
        <w:t>Others</w:t>
      </w:r>
    </w:p>
    <w:p w14:paraId="1B5EF00D" w14:textId="77777777" w:rsidR="003752E5" w:rsidRPr="00045592" w:rsidRDefault="003752E5" w:rsidP="003752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42BE4D0" w14:textId="77777777" w:rsidR="003752E5" w:rsidRPr="00045592" w:rsidRDefault="003752E5" w:rsidP="003752E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3752E5" w14:paraId="3D8A5A23" w14:textId="77777777" w:rsidTr="00AD1AEB">
        <w:tc>
          <w:tcPr>
            <w:tcW w:w="1236" w:type="dxa"/>
          </w:tcPr>
          <w:p w14:paraId="42F5BAFB" w14:textId="77777777" w:rsidR="003752E5" w:rsidRPr="00805BE8" w:rsidRDefault="003752E5" w:rsidP="00AD1AE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AD1AE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AD1AEB">
        <w:tc>
          <w:tcPr>
            <w:tcW w:w="1236" w:type="dxa"/>
          </w:tcPr>
          <w:p w14:paraId="7FB0C049" w14:textId="7A66708D" w:rsidR="003752E5" w:rsidRPr="003418CB" w:rsidRDefault="003752E5" w:rsidP="00AD1AEB">
            <w:pPr>
              <w:spacing w:after="120"/>
              <w:rPr>
                <w:rFonts w:eastAsiaTheme="minorEastAsia"/>
                <w:color w:val="0070C0"/>
                <w:lang w:val="en-US" w:eastAsia="zh-CN"/>
              </w:rPr>
            </w:pPr>
            <w:del w:id="587" w:author="Ruixin(vivo)" w:date="2022-08-16T17:01:00Z">
              <w:r w:rsidDel="00AD1AEB">
                <w:rPr>
                  <w:rFonts w:eastAsiaTheme="minorEastAsia" w:hint="eastAsia"/>
                  <w:color w:val="0070C0"/>
                  <w:lang w:val="en-US" w:eastAsia="zh-CN"/>
                </w:rPr>
                <w:delText>XXX</w:delText>
              </w:r>
            </w:del>
            <w:ins w:id="588" w:author="Ruixin(vivo)" w:date="2022-08-16T17:01:00Z">
              <w:r w:rsidR="00AD1AEB">
                <w:rPr>
                  <w:rFonts w:eastAsiaTheme="minorEastAsia"/>
                  <w:color w:val="0070C0"/>
                  <w:lang w:val="en-US" w:eastAsia="zh-CN"/>
                </w:rPr>
                <w:t>vivo</w:t>
              </w:r>
            </w:ins>
          </w:p>
        </w:tc>
        <w:tc>
          <w:tcPr>
            <w:tcW w:w="8395" w:type="dxa"/>
          </w:tcPr>
          <w:p w14:paraId="3E1376AB" w14:textId="4B7617CC" w:rsidR="00AD1AEB" w:rsidRDefault="00AD1AEB" w:rsidP="00AD1AEB">
            <w:pPr>
              <w:spacing w:after="120"/>
              <w:rPr>
                <w:ins w:id="589" w:author="Ruixin(vivo)" w:date="2022-08-16T17:04:00Z"/>
                <w:rFonts w:eastAsiaTheme="minorEastAsia"/>
                <w:color w:val="0070C0"/>
                <w:lang w:val="en-US" w:eastAsia="zh-CN"/>
              </w:rPr>
            </w:pPr>
            <w:ins w:id="590" w:author="Ruixin(vivo)" w:date="2022-08-16T17:01:00Z">
              <w:r>
                <w:rPr>
                  <w:rFonts w:eastAsiaTheme="minorEastAsia"/>
                  <w:color w:val="0070C0"/>
                  <w:lang w:val="en-US" w:eastAsia="zh-CN"/>
                </w:rPr>
                <w:t xml:space="preserve">Option 1: Yes. </w:t>
              </w:r>
            </w:ins>
            <w:ins w:id="591" w:author="Ruixin(vivo)" w:date="2022-08-16T17:02:00Z">
              <w:r>
                <w:rPr>
                  <w:rFonts w:eastAsiaTheme="minorEastAsia"/>
                  <w:color w:val="0070C0"/>
                  <w:lang w:val="en-US" w:eastAsia="zh-CN"/>
                </w:rPr>
                <w:t xml:space="preserve">Given the target </w:t>
              </w:r>
            </w:ins>
            <w:ins w:id="592" w:author="Ruixin(vivo)" w:date="2022-08-16T17:45:00Z">
              <w:r w:rsidR="00265998">
                <w:rPr>
                  <w:rFonts w:eastAsiaTheme="minorEastAsia"/>
                  <w:color w:val="0070C0"/>
                  <w:lang w:val="en-US" w:eastAsia="zh-CN"/>
                </w:rPr>
                <w:t xml:space="preserve">of </w:t>
              </w:r>
            </w:ins>
            <w:ins w:id="593" w:author="Ruixin(vivo)" w:date="2022-08-16T17:02:00Z">
              <w:r>
                <w:rPr>
                  <w:rFonts w:eastAsiaTheme="minorEastAsia"/>
                  <w:color w:val="0070C0"/>
                  <w:lang w:val="en-US" w:eastAsia="zh-CN"/>
                </w:rPr>
                <w:t xml:space="preserve">RAN1 is developing </w:t>
              </w:r>
            </w:ins>
            <w:ins w:id="594" w:author="Ruixin(vivo)" w:date="2022-08-16T17:40:00Z">
              <w:r w:rsidR="00CE772D">
                <w:rPr>
                  <w:rFonts w:eastAsiaTheme="minorEastAsia"/>
                  <w:color w:val="0070C0"/>
                  <w:lang w:val="en-US" w:eastAsia="zh-CN"/>
                </w:rPr>
                <w:t xml:space="preserve">more </w:t>
              </w:r>
            </w:ins>
            <w:ins w:id="595" w:author="Ruixin(vivo)" w:date="2022-08-16T17:02:00Z">
              <w:r>
                <w:rPr>
                  <w:rFonts w:eastAsiaTheme="minorEastAsia"/>
                  <w:color w:val="0070C0"/>
                  <w:lang w:val="en-US" w:eastAsia="zh-CN"/>
                </w:rPr>
                <w:t xml:space="preserve">realistic link budget analysis, but not traditional “rough” analysis </w:t>
              </w:r>
            </w:ins>
            <w:ins w:id="596" w:author="Ruixin(vivo)" w:date="2022-08-16T17:17:00Z">
              <w:r w:rsidR="00E836EF">
                <w:rPr>
                  <w:rFonts w:eastAsiaTheme="minorEastAsia"/>
                  <w:color w:val="0070C0"/>
                  <w:lang w:val="en-US" w:eastAsia="zh-CN"/>
                </w:rPr>
                <w:t xml:space="preserve">of </w:t>
              </w:r>
            </w:ins>
            <w:ins w:id="597" w:author="Ruixin(vivo)" w:date="2022-08-16T17:03:00Z">
              <w:r>
                <w:rPr>
                  <w:rFonts w:eastAsiaTheme="minorEastAsia"/>
                  <w:color w:val="0070C0"/>
                  <w:lang w:val="en-US" w:eastAsia="zh-CN"/>
                </w:rPr>
                <w:t>total path loss, it is valuable to share this in</w:t>
              </w:r>
            </w:ins>
            <w:ins w:id="598" w:author="Ruixin(vivo)" w:date="2022-08-16T17:04:00Z">
              <w:r>
                <w:rPr>
                  <w:rFonts w:eastAsiaTheme="minorEastAsia"/>
                  <w:color w:val="0070C0"/>
                  <w:lang w:val="en-US" w:eastAsia="zh-CN"/>
                </w:rPr>
                <w:t>formation to RAN1.</w:t>
              </w:r>
            </w:ins>
          </w:p>
          <w:p w14:paraId="40D2D0D1" w14:textId="6ACDA4B3" w:rsidR="003752E5" w:rsidRDefault="00CE772D" w:rsidP="00AD1AEB">
            <w:pPr>
              <w:spacing w:after="120"/>
              <w:rPr>
                <w:ins w:id="599" w:author="Ruixin(vivo)" w:date="2022-08-16T17:37:00Z"/>
                <w:rFonts w:eastAsiaTheme="minorEastAsia"/>
                <w:color w:val="0070C0"/>
                <w:lang w:val="en-US" w:eastAsia="zh-CN"/>
              </w:rPr>
            </w:pPr>
            <w:ins w:id="600" w:author="Ruixin(vivo)" w:date="2022-08-16T17:41:00Z">
              <w:r>
                <w:rPr>
                  <w:rFonts w:eastAsiaTheme="minorEastAsia"/>
                  <w:color w:val="0070C0"/>
                  <w:lang w:val="en-US" w:eastAsia="zh-CN"/>
                </w:rPr>
                <w:t>A</w:t>
              </w:r>
            </w:ins>
            <w:ins w:id="601" w:author="Ruixin(vivo)" w:date="2022-08-16T17:04:00Z">
              <w:r w:rsidR="00AD1AEB">
                <w:rPr>
                  <w:rFonts w:eastAsiaTheme="minorEastAsia"/>
                  <w:color w:val="0070C0"/>
                  <w:lang w:val="en-US" w:eastAsia="zh-CN"/>
                </w:rPr>
                <w:t xml:space="preserve">s presented </w:t>
              </w:r>
            </w:ins>
            <w:ins w:id="602" w:author="Ruixin(vivo)" w:date="2022-08-16T17:22:00Z">
              <w:r w:rsidR="00DB501A">
                <w:rPr>
                  <w:rFonts w:eastAsiaTheme="minorEastAsia"/>
                  <w:color w:val="0070C0"/>
                  <w:lang w:val="en-US" w:eastAsia="zh-CN"/>
                </w:rPr>
                <w:t xml:space="preserve">in RAN4-2212818 </w:t>
              </w:r>
            </w:ins>
            <w:ins w:id="603" w:author="Ruixin(vivo)" w:date="2022-08-16T17:04:00Z">
              <w:r w:rsidR="00AD1AEB">
                <w:rPr>
                  <w:rFonts w:eastAsiaTheme="minorEastAsia"/>
                  <w:color w:val="0070C0"/>
                  <w:lang w:val="en-US" w:eastAsia="zh-CN"/>
                </w:rPr>
                <w:t>in FR1 TRP TRS WI for n41</w:t>
              </w:r>
            </w:ins>
            <w:ins w:id="604" w:author="Ruixin(vivo)" w:date="2022-08-16T17:06:00Z">
              <w:r w:rsidR="00AD1AEB">
                <w:rPr>
                  <w:rFonts w:eastAsiaTheme="minorEastAsia"/>
                  <w:color w:val="0070C0"/>
                  <w:lang w:val="en-US" w:eastAsia="zh-CN"/>
                </w:rPr>
                <w:t xml:space="preserve"> measurements</w:t>
              </w:r>
            </w:ins>
            <w:ins w:id="605" w:author="Ruixin(vivo)" w:date="2022-08-16T17:04:00Z">
              <w:r w:rsidR="00AD1AEB">
                <w:rPr>
                  <w:rFonts w:eastAsiaTheme="minorEastAsia"/>
                  <w:color w:val="0070C0"/>
                  <w:lang w:val="en-US" w:eastAsia="zh-CN"/>
                </w:rPr>
                <w:t xml:space="preserve">, </w:t>
              </w:r>
            </w:ins>
            <w:ins w:id="606" w:author="Ruixin(vivo)" w:date="2022-08-16T17:06:00Z">
              <w:r w:rsidR="00AD1AEB">
                <w:rPr>
                  <w:rFonts w:eastAsiaTheme="minorEastAsia"/>
                  <w:color w:val="0070C0"/>
                  <w:lang w:val="en-US" w:eastAsia="zh-CN"/>
                </w:rPr>
                <w:t>50-percenti</w:t>
              </w:r>
            </w:ins>
            <w:ins w:id="607" w:author="Ruixin(vivo)" w:date="2022-08-16T17:07:00Z">
              <w:r w:rsidR="00AD1AEB">
                <w:rPr>
                  <w:rFonts w:eastAsiaTheme="minorEastAsia"/>
                  <w:color w:val="0070C0"/>
                  <w:lang w:val="en-US" w:eastAsia="zh-CN"/>
                </w:rPr>
                <w:t xml:space="preserve">le </w:t>
              </w:r>
            </w:ins>
            <w:ins w:id="608" w:author="Ruixin(vivo)" w:date="2022-08-16T17:30:00Z">
              <w:r w:rsidR="00DB501A">
                <w:rPr>
                  <w:rFonts w:eastAsiaTheme="minorEastAsia"/>
                  <w:color w:val="0070C0"/>
                  <w:lang w:val="en-US" w:eastAsia="zh-CN"/>
                </w:rPr>
                <w:t xml:space="preserve">radiated TRP </w:t>
              </w:r>
            </w:ins>
            <w:ins w:id="609" w:author="Ruixin(vivo)" w:date="2022-08-16T17:07:00Z">
              <w:r w:rsidR="00AD1AEB">
                <w:rPr>
                  <w:rFonts w:eastAsiaTheme="minorEastAsia"/>
                  <w:color w:val="0070C0"/>
                  <w:lang w:val="en-US" w:eastAsia="zh-CN"/>
                </w:rPr>
                <w:t xml:space="preserve">performance of </w:t>
              </w:r>
            </w:ins>
            <w:ins w:id="610" w:author="Ruixin(vivo)" w:date="2022-08-16T17:23:00Z">
              <w:r w:rsidR="00DB501A">
                <w:rPr>
                  <w:rFonts w:eastAsiaTheme="minorEastAsia"/>
                  <w:color w:val="0070C0"/>
                  <w:lang w:val="en-US" w:eastAsia="zh-CN"/>
                </w:rPr>
                <w:t xml:space="preserve">69 </w:t>
              </w:r>
            </w:ins>
            <w:ins w:id="611" w:author="Ruixin(vivo)" w:date="2022-08-16T17:32:00Z">
              <w:r w:rsidR="00DB501A">
                <w:rPr>
                  <w:rFonts w:eastAsiaTheme="minorEastAsia"/>
                  <w:color w:val="0070C0"/>
                  <w:lang w:val="en-US" w:eastAsia="zh-CN"/>
                </w:rPr>
                <w:t xml:space="preserve">PC2 </w:t>
              </w:r>
            </w:ins>
            <w:ins w:id="612" w:author="Ruixin(vivo)" w:date="2022-08-16T17:30:00Z">
              <w:r w:rsidR="00DB501A">
                <w:rPr>
                  <w:rFonts w:eastAsiaTheme="minorEastAsia"/>
                  <w:color w:val="0070C0"/>
                  <w:lang w:val="en-US" w:eastAsia="zh-CN"/>
                </w:rPr>
                <w:t>smartphones</w:t>
              </w:r>
            </w:ins>
            <w:ins w:id="613" w:author="Ruixin(vivo)" w:date="2022-08-16T17:07:00Z">
              <w:r w:rsidR="00AD1AEB">
                <w:rPr>
                  <w:rFonts w:eastAsiaTheme="minorEastAsia"/>
                  <w:color w:val="0070C0"/>
                  <w:lang w:val="en-US" w:eastAsia="zh-CN"/>
                </w:rPr>
                <w:t xml:space="preserve"> </w:t>
              </w:r>
            </w:ins>
            <w:ins w:id="614" w:author="Ruixin(vivo)" w:date="2022-08-16T17:32:00Z">
              <w:r w:rsidR="00DB501A">
                <w:rPr>
                  <w:rFonts w:eastAsiaTheme="minorEastAsia"/>
                  <w:color w:val="0070C0"/>
                  <w:lang w:val="en-US" w:eastAsia="zh-CN"/>
                </w:rPr>
                <w:t xml:space="preserve">for n41 </w:t>
              </w:r>
            </w:ins>
            <w:ins w:id="615" w:author="Ruixin(vivo)" w:date="2022-08-16T17:07:00Z">
              <w:r w:rsidR="00AD1AEB">
                <w:rPr>
                  <w:rFonts w:eastAsiaTheme="minorEastAsia"/>
                  <w:color w:val="0070C0"/>
                  <w:lang w:val="en-US" w:eastAsia="zh-CN"/>
                </w:rPr>
                <w:t xml:space="preserve">is 14.7dBm, </w:t>
              </w:r>
            </w:ins>
            <w:ins w:id="616" w:author="Ruixin(vivo)" w:date="2022-08-16T17:08:00Z">
              <w:r w:rsidR="00AD1AEB">
                <w:rPr>
                  <w:rFonts w:eastAsiaTheme="minorEastAsia"/>
                  <w:color w:val="0070C0"/>
                  <w:lang w:val="en-US" w:eastAsia="zh-CN"/>
                </w:rPr>
                <w:t>the antenna efficien</w:t>
              </w:r>
            </w:ins>
            <w:ins w:id="617" w:author="Ruixin(vivo)" w:date="2022-08-16T17:18:00Z">
              <w:r w:rsidR="00E836EF">
                <w:rPr>
                  <w:rFonts w:eastAsiaTheme="minorEastAsia"/>
                  <w:color w:val="0070C0"/>
                  <w:lang w:val="en-US" w:eastAsia="zh-CN"/>
                </w:rPr>
                <w:t>c</w:t>
              </w:r>
            </w:ins>
            <w:ins w:id="618" w:author="Ruixin(vivo)" w:date="2022-08-16T17:08:00Z">
              <w:r w:rsidR="00AD1AEB">
                <w:rPr>
                  <w:rFonts w:eastAsiaTheme="minorEastAsia"/>
                  <w:color w:val="0070C0"/>
                  <w:lang w:val="en-US" w:eastAsia="zh-CN"/>
                </w:rPr>
                <w:t xml:space="preserve">y </w:t>
              </w:r>
            </w:ins>
            <w:ins w:id="619" w:author="Ruixin(vivo)" w:date="2022-08-16T17:18:00Z">
              <w:r w:rsidR="00E836EF">
                <w:rPr>
                  <w:rFonts w:eastAsiaTheme="minorEastAsia"/>
                  <w:color w:val="0070C0"/>
                  <w:lang w:val="en-US" w:eastAsia="zh-CN"/>
                </w:rPr>
                <w:t>should</w:t>
              </w:r>
            </w:ins>
            <w:ins w:id="620" w:author="Ruixin(vivo)" w:date="2022-08-16T17:09:00Z">
              <w:r w:rsidR="00AD1AEB">
                <w:rPr>
                  <w:rFonts w:eastAsiaTheme="minorEastAsia"/>
                  <w:color w:val="0070C0"/>
                  <w:lang w:val="en-US" w:eastAsia="zh-CN"/>
                </w:rPr>
                <w:t xml:space="preserve"> be </w:t>
              </w:r>
            </w:ins>
            <w:ins w:id="621" w:author="Ruixin(vivo)" w:date="2022-08-16T17:19:00Z">
              <w:r w:rsidR="00E836EF">
                <w:rPr>
                  <w:rFonts w:eastAsiaTheme="minorEastAsia"/>
                  <w:color w:val="0070C0"/>
                  <w:lang w:val="en-US" w:eastAsia="zh-CN"/>
                </w:rPr>
                <w:t>-</w:t>
              </w:r>
            </w:ins>
            <w:ins w:id="622" w:author="Ruixin(vivo)" w:date="2022-08-16T17:09:00Z">
              <w:r w:rsidR="00AD1AEB">
                <w:rPr>
                  <w:rFonts w:eastAsiaTheme="minorEastAsia"/>
                  <w:color w:val="0070C0"/>
                  <w:lang w:val="en-US" w:eastAsia="zh-CN"/>
                </w:rPr>
                <w:t xml:space="preserve">11.3dB. </w:t>
              </w:r>
            </w:ins>
            <w:ins w:id="623" w:author="Ruixin(vivo)" w:date="2022-08-16T17:22:00Z">
              <w:r w:rsidR="00DB501A">
                <w:rPr>
                  <w:rFonts w:eastAsiaTheme="minorEastAsia"/>
                  <w:color w:val="0070C0"/>
                  <w:lang w:val="en-US" w:eastAsia="zh-CN"/>
                </w:rPr>
                <w:t>I</w:t>
              </w:r>
            </w:ins>
            <w:ins w:id="624" w:author="Ruixin(vivo)" w:date="2022-08-16T17:09:00Z">
              <w:r w:rsidR="00AD1AEB">
                <w:rPr>
                  <w:rFonts w:eastAsiaTheme="minorEastAsia"/>
                  <w:color w:val="0070C0"/>
                  <w:lang w:val="en-US" w:eastAsia="zh-CN"/>
                </w:rPr>
                <w:t>f we assume typical</w:t>
              </w:r>
            </w:ins>
            <w:ins w:id="625" w:author="Ruixin(vivo)" w:date="2022-08-16T17:20:00Z">
              <w:r w:rsidR="00E836EF">
                <w:rPr>
                  <w:rFonts w:eastAsiaTheme="minorEastAsia"/>
                  <w:color w:val="0070C0"/>
                  <w:lang w:val="en-US" w:eastAsia="zh-CN"/>
                </w:rPr>
                <w:t xml:space="preserve"> 4dBi antenna directivity, then the </w:t>
              </w:r>
            </w:ins>
            <w:ins w:id="626" w:author="Ruixin(vivo)" w:date="2022-08-16T17:28:00Z">
              <w:r w:rsidR="00DB501A">
                <w:rPr>
                  <w:rFonts w:eastAsiaTheme="minorEastAsia"/>
                  <w:color w:val="0070C0"/>
                  <w:lang w:val="en-US" w:eastAsia="zh-CN"/>
                </w:rPr>
                <w:t xml:space="preserve">“real” </w:t>
              </w:r>
            </w:ins>
            <w:ins w:id="627" w:author="Ruixin(vivo)" w:date="2022-08-16T17:20:00Z">
              <w:r w:rsidR="00E836EF">
                <w:rPr>
                  <w:rFonts w:eastAsiaTheme="minorEastAsia"/>
                  <w:color w:val="0070C0"/>
                  <w:lang w:val="en-US" w:eastAsia="zh-CN"/>
                </w:rPr>
                <w:t xml:space="preserve">antenna gain should be -7.3dBi. </w:t>
              </w:r>
            </w:ins>
            <w:ins w:id="628" w:author="Ruixin(vivo)" w:date="2022-08-16T17:29:00Z">
              <w:r w:rsidR="00DB501A">
                <w:rPr>
                  <w:rFonts w:eastAsiaTheme="minorEastAsia"/>
                  <w:color w:val="0070C0"/>
                  <w:lang w:val="en-US" w:eastAsia="zh-CN"/>
                </w:rPr>
                <w:t>This value has considered the impacts of tuner switch</w:t>
              </w:r>
            </w:ins>
            <w:ins w:id="629" w:author="Ruixin(vivo)" w:date="2022-08-16T17:39:00Z">
              <w:r>
                <w:rPr>
                  <w:rFonts w:eastAsiaTheme="minorEastAsia"/>
                  <w:color w:val="0070C0"/>
                  <w:lang w:val="en-US" w:eastAsia="zh-CN"/>
                </w:rPr>
                <w:t>,</w:t>
              </w:r>
            </w:ins>
            <w:ins w:id="630" w:author="Ruixin(vivo)" w:date="2022-08-16T17:29:00Z">
              <w:r w:rsidR="00DB501A">
                <w:rPr>
                  <w:rFonts w:eastAsiaTheme="minorEastAsia"/>
                  <w:color w:val="0070C0"/>
                  <w:lang w:val="en-US" w:eastAsia="zh-CN"/>
                </w:rPr>
                <w:t xml:space="preserve"> PCB path loss</w:t>
              </w:r>
            </w:ins>
            <w:ins w:id="631" w:author="Ruixin(vivo)" w:date="2022-08-16T17:39:00Z">
              <w:r>
                <w:rPr>
                  <w:rFonts w:eastAsiaTheme="minorEastAsia"/>
                  <w:color w:val="0070C0"/>
                  <w:lang w:val="en-US" w:eastAsia="zh-CN"/>
                </w:rPr>
                <w:t xml:space="preserve"> and other </w:t>
              </w:r>
            </w:ins>
            <w:ins w:id="632" w:author="Ruixin(vivo)" w:date="2022-08-16T17:41:00Z">
              <w:r>
                <w:rPr>
                  <w:rFonts w:eastAsiaTheme="minorEastAsia"/>
                  <w:color w:val="0070C0"/>
                  <w:lang w:val="en-US" w:eastAsia="zh-CN"/>
                </w:rPr>
                <w:t>aspects</w:t>
              </w:r>
            </w:ins>
            <w:ins w:id="633" w:author="Ruixin(vivo)" w:date="2022-08-16T17:29:00Z">
              <w:r w:rsidR="00DB501A">
                <w:rPr>
                  <w:rFonts w:eastAsiaTheme="minorEastAsia"/>
                  <w:color w:val="0070C0"/>
                  <w:lang w:val="en-US" w:eastAsia="zh-CN"/>
                </w:rPr>
                <w:t xml:space="preserve"> from different UE implementation</w:t>
              </w:r>
            </w:ins>
            <w:ins w:id="634" w:author="Ruixin(vivo)" w:date="2022-08-16T17:33:00Z">
              <w:r w:rsidR="00DB501A">
                <w:rPr>
                  <w:rFonts w:eastAsiaTheme="minorEastAsia"/>
                  <w:color w:val="0070C0"/>
                  <w:lang w:val="en-US" w:eastAsia="zh-CN"/>
                </w:rPr>
                <w:t>s</w:t>
              </w:r>
            </w:ins>
            <w:ins w:id="635" w:author="Ruixin(vivo)" w:date="2022-08-16T17:29:00Z">
              <w:r w:rsidR="00DB501A">
                <w:rPr>
                  <w:rFonts w:eastAsiaTheme="minorEastAsia"/>
                  <w:color w:val="0070C0"/>
                  <w:lang w:val="en-US" w:eastAsia="zh-CN"/>
                </w:rPr>
                <w:t>.</w:t>
              </w:r>
            </w:ins>
            <w:ins w:id="636" w:author="Ruixin(vivo)" w:date="2022-08-16T17:33:00Z">
              <w:r w:rsidR="00DB501A">
                <w:rPr>
                  <w:rFonts w:eastAsiaTheme="minorEastAsia"/>
                  <w:color w:val="0070C0"/>
                  <w:lang w:val="en-US" w:eastAsia="zh-CN"/>
                </w:rPr>
                <w:t xml:space="preserve"> </w:t>
              </w:r>
            </w:ins>
          </w:p>
          <w:p w14:paraId="3ACDACFA" w14:textId="3860B236" w:rsidR="00CE772D" w:rsidRPr="003418CB" w:rsidRDefault="0061796B" w:rsidP="00AD1AEB">
            <w:pPr>
              <w:spacing w:after="120"/>
              <w:rPr>
                <w:rFonts w:eastAsiaTheme="minorEastAsia"/>
                <w:color w:val="0070C0"/>
                <w:lang w:val="en-US" w:eastAsia="zh-CN"/>
              </w:rPr>
            </w:pPr>
            <w:ins w:id="637" w:author="Ruixin(vivo)" w:date="2022-08-16T17:43:00Z">
              <w:r>
                <w:rPr>
                  <w:rFonts w:eastAsiaTheme="minorEastAsia"/>
                  <w:color w:val="0070C0"/>
                  <w:lang w:val="en-US" w:eastAsia="zh-CN"/>
                </w:rPr>
                <w:t>In addition</w:t>
              </w:r>
            </w:ins>
            <w:ins w:id="638" w:author="Ruixin(vivo)" w:date="2022-08-16T17:41:00Z">
              <w:r w:rsidR="00CE772D">
                <w:rPr>
                  <w:rFonts w:eastAsiaTheme="minorEastAsia"/>
                  <w:color w:val="0070C0"/>
                  <w:lang w:val="en-US" w:eastAsia="zh-CN"/>
                </w:rPr>
                <w:t>, i</w:t>
              </w:r>
            </w:ins>
            <w:ins w:id="639" w:author="Ruixin(vivo)" w:date="2022-08-16T17:37:00Z">
              <w:r w:rsidR="00CE772D">
                <w:rPr>
                  <w:rFonts w:eastAsiaTheme="minorEastAsia"/>
                  <w:color w:val="0070C0"/>
                  <w:lang w:val="en-US" w:eastAsia="zh-CN"/>
                </w:rPr>
                <w:t xml:space="preserve">f we consider most of </w:t>
              </w:r>
            </w:ins>
            <w:ins w:id="640" w:author="Ruixin(vivo)" w:date="2022-08-16T17:43:00Z">
              <w:r>
                <w:rPr>
                  <w:rFonts w:eastAsiaTheme="minorEastAsia"/>
                  <w:color w:val="0070C0"/>
                  <w:lang w:val="en-US" w:eastAsia="zh-CN"/>
                </w:rPr>
                <w:t>commercial smartphones</w:t>
              </w:r>
            </w:ins>
            <w:ins w:id="641" w:author="Ruixin(vivo)" w:date="2022-08-16T17:37:00Z">
              <w:r w:rsidR="00CE772D">
                <w:rPr>
                  <w:rFonts w:eastAsiaTheme="minorEastAsia"/>
                  <w:color w:val="0070C0"/>
                  <w:lang w:val="en-US" w:eastAsia="zh-CN"/>
                </w:rPr>
                <w:t xml:space="preserve">, e.g. 80-percentile, the value would be </w:t>
              </w:r>
            </w:ins>
            <w:ins w:id="642" w:author="Ruixin(vivo)" w:date="2022-08-16T17:38:00Z">
              <w:r w:rsidR="00CE772D">
                <w:rPr>
                  <w:rFonts w:eastAsiaTheme="minorEastAsia"/>
                  <w:color w:val="0070C0"/>
                  <w:lang w:val="en-US" w:eastAsia="zh-CN"/>
                </w:rPr>
                <w:t>further worse.</w:t>
              </w:r>
            </w:ins>
          </w:p>
        </w:tc>
      </w:tr>
      <w:tr w:rsidR="00DB7252" w14:paraId="7B97A784" w14:textId="77777777" w:rsidTr="00AD1AEB">
        <w:trPr>
          <w:ins w:id="643" w:author="Huawei" w:date="2022-08-17T16:31:00Z"/>
        </w:trPr>
        <w:tc>
          <w:tcPr>
            <w:tcW w:w="1236" w:type="dxa"/>
          </w:tcPr>
          <w:p w14:paraId="44986BDB" w14:textId="04025B08" w:rsidR="00DB7252" w:rsidDel="00AD1AEB" w:rsidRDefault="00DB7252" w:rsidP="00AD1AEB">
            <w:pPr>
              <w:spacing w:after="120"/>
              <w:rPr>
                <w:ins w:id="644" w:author="Huawei" w:date="2022-08-17T16:31:00Z"/>
                <w:rFonts w:eastAsiaTheme="minorEastAsia"/>
                <w:color w:val="0070C0"/>
                <w:lang w:val="en-US" w:eastAsia="zh-CN"/>
              </w:rPr>
            </w:pPr>
            <w:ins w:id="645" w:author="Huawei" w:date="2022-08-17T16:31:00Z">
              <w:r>
                <w:rPr>
                  <w:rFonts w:eastAsiaTheme="minorEastAsia" w:hint="eastAsia"/>
                  <w:color w:val="0070C0"/>
                  <w:lang w:val="en-US" w:eastAsia="zh-CN"/>
                </w:rPr>
                <w:t>Huawei</w:t>
              </w:r>
            </w:ins>
          </w:p>
        </w:tc>
        <w:tc>
          <w:tcPr>
            <w:tcW w:w="8395" w:type="dxa"/>
          </w:tcPr>
          <w:p w14:paraId="266E96B0" w14:textId="35F03474" w:rsidR="00DB7252" w:rsidRDefault="00DB7252" w:rsidP="00AD1AEB">
            <w:pPr>
              <w:spacing w:after="120"/>
              <w:rPr>
                <w:ins w:id="646" w:author="Huawei" w:date="2022-08-17T16:31:00Z"/>
                <w:rFonts w:eastAsiaTheme="minorEastAsia"/>
                <w:color w:val="0070C0"/>
                <w:lang w:val="en-US" w:eastAsia="zh-CN"/>
              </w:rPr>
            </w:pPr>
            <w:ins w:id="647" w:author="Huawei" w:date="2022-08-17T16:31:00Z">
              <w:r>
                <w:rPr>
                  <w:rFonts w:eastAsiaTheme="minorEastAsia" w:hint="eastAsia"/>
                  <w:color w:val="0070C0"/>
                  <w:lang w:val="en-US" w:eastAsia="zh-CN"/>
                </w:rPr>
                <w:t>G</w:t>
              </w:r>
              <w:r>
                <w:rPr>
                  <w:rFonts w:eastAsiaTheme="minorEastAsia"/>
                  <w:color w:val="0070C0"/>
                  <w:lang w:val="en-US" w:eastAsia="zh-CN"/>
                </w:rPr>
                <w:t>enerally, we just assume 4dB RF front end ins</w:t>
              </w:r>
            </w:ins>
            <w:ins w:id="648" w:author="Huawei" w:date="2022-08-17T16:32:00Z">
              <w:r>
                <w:rPr>
                  <w:rFonts w:eastAsiaTheme="minorEastAsia"/>
                  <w:color w:val="0070C0"/>
                  <w:lang w:val="en-US" w:eastAsia="zh-CN"/>
                </w:rPr>
                <w:t xml:space="preserve">ertion loss, and </w:t>
              </w:r>
            </w:ins>
            <w:ins w:id="649" w:author="Huawei" w:date="2022-08-17T16:34:00Z">
              <w:r>
                <w:rPr>
                  <w:rFonts w:eastAsiaTheme="minorEastAsia"/>
                  <w:color w:val="0070C0"/>
                  <w:lang w:val="en-US" w:eastAsia="zh-CN"/>
                </w:rPr>
                <w:t xml:space="preserve">UE can transmit higher power to compensate this loss. </w:t>
              </w:r>
            </w:ins>
            <w:ins w:id="650" w:author="Huawei" w:date="2022-08-17T16:35:00Z">
              <w:r>
                <w:rPr>
                  <w:rFonts w:eastAsiaTheme="minorEastAsia"/>
                  <w:color w:val="0070C0"/>
                  <w:lang w:val="en-US" w:eastAsia="zh-CN"/>
                </w:rPr>
                <w:t xml:space="preserve">I think -5dBi antenna gain has consider the loss from </w:t>
              </w:r>
            </w:ins>
            <w:ins w:id="651" w:author="Huawei" w:date="2022-08-17T16:36:00Z">
              <w:r w:rsidRPr="00DB7252">
                <w:rPr>
                  <w:rFonts w:eastAsiaTheme="minorEastAsia"/>
                  <w:color w:val="0070C0"/>
                  <w:lang w:val="en-US" w:eastAsia="zh-CN"/>
                </w:rPr>
                <w:t>tuner switch and PCB transmission lines</w:t>
              </w:r>
              <w:r>
                <w:rPr>
                  <w:rFonts w:eastAsiaTheme="minorEastAsia"/>
                  <w:color w:val="0070C0"/>
                  <w:lang w:val="en-US" w:eastAsia="zh-CN"/>
                </w:rPr>
                <w:t>. Anyway, assuming 10</w:t>
              </w:r>
            </w:ins>
            <w:ins w:id="652" w:author="Huawei" w:date="2022-08-17T16:37:00Z">
              <w:r>
                <w:rPr>
                  <w:rFonts w:eastAsiaTheme="minorEastAsia"/>
                  <w:color w:val="0070C0"/>
                  <w:lang w:val="en-US" w:eastAsia="zh-CN"/>
                </w:rPr>
                <w:t>dB loss is far from what we have interpreted.</w:t>
              </w:r>
            </w:ins>
          </w:p>
        </w:tc>
      </w:tr>
      <w:tr w:rsidR="00C2303D" w14:paraId="4C969245" w14:textId="77777777" w:rsidTr="00AD1AEB">
        <w:trPr>
          <w:ins w:id="653" w:author="OPPO-JQ" w:date="2022-08-17T19:23:00Z"/>
        </w:trPr>
        <w:tc>
          <w:tcPr>
            <w:tcW w:w="1236" w:type="dxa"/>
          </w:tcPr>
          <w:p w14:paraId="022864C2" w14:textId="27898B7F" w:rsidR="00C2303D" w:rsidRDefault="00C2303D" w:rsidP="00AD1AEB">
            <w:pPr>
              <w:spacing w:after="120"/>
              <w:rPr>
                <w:ins w:id="654" w:author="OPPO-JQ" w:date="2022-08-17T19:23:00Z"/>
                <w:rFonts w:eastAsiaTheme="minorEastAsia"/>
                <w:color w:val="0070C0"/>
                <w:lang w:val="en-US" w:eastAsia="zh-CN"/>
              </w:rPr>
            </w:pPr>
            <w:ins w:id="655" w:author="OPPO-JQ" w:date="2022-08-17T19:2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26FD294" w14:textId="77777777" w:rsidR="00B457E2" w:rsidRDefault="00B457E2" w:rsidP="00AD1AEB">
            <w:pPr>
              <w:spacing w:after="120"/>
              <w:rPr>
                <w:ins w:id="656" w:author="OPPO-JQ" w:date="2022-08-17T19:25:00Z"/>
                <w:rFonts w:eastAsiaTheme="minorEastAsia"/>
                <w:color w:val="0070C0"/>
                <w:lang w:val="en-US" w:eastAsia="zh-CN"/>
              </w:rPr>
            </w:pPr>
            <w:ins w:id="657" w:author="OPPO-JQ" w:date="2022-08-17T19:23:00Z">
              <w:r>
                <w:rPr>
                  <w:rFonts w:eastAsiaTheme="minorEastAsia"/>
                  <w:color w:val="0070C0"/>
                  <w:lang w:val="en-US" w:eastAsia="zh-CN"/>
                </w:rPr>
                <w:t>Option 2 probably</w:t>
              </w:r>
            </w:ins>
          </w:p>
          <w:p w14:paraId="62AE1CDF" w14:textId="6AD0AC53" w:rsidR="00C2303D" w:rsidRDefault="00B457E2" w:rsidP="00AD1AEB">
            <w:pPr>
              <w:spacing w:after="120"/>
              <w:rPr>
                <w:ins w:id="658" w:author="OPPO-JQ" w:date="2022-08-17T19:23:00Z"/>
                <w:rFonts w:eastAsiaTheme="minorEastAsia"/>
                <w:color w:val="0070C0"/>
                <w:lang w:val="en-US" w:eastAsia="zh-CN"/>
              </w:rPr>
            </w:pPr>
            <w:ins w:id="659" w:author="OPPO-JQ" w:date="2022-08-17T19:25:00Z">
              <w:r>
                <w:rPr>
                  <w:rFonts w:eastAsiaTheme="minorEastAsia"/>
                  <w:color w:val="0070C0"/>
                  <w:lang w:val="en-US" w:eastAsia="zh-CN"/>
                </w:rPr>
                <w:t>Not quite clear the intention of this proposal. I</w:t>
              </w:r>
            </w:ins>
            <w:ins w:id="660" w:author="OPPO-JQ" w:date="2022-08-17T19:23:00Z">
              <w:r>
                <w:rPr>
                  <w:rFonts w:eastAsiaTheme="minorEastAsia"/>
                  <w:color w:val="0070C0"/>
                  <w:lang w:val="en-US" w:eastAsia="zh-CN"/>
                </w:rPr>
                <w:t xml:space="preserve">f we go with Option1 and use commercial smartphone is </w:t>
              </w:r>
            </w:ins>
            <w:ins w:id="661" w:author="OPPO-JQ" w:date="2022-08-17T19:24:00Z">
              <w:r>
                <w:rPr>
                  <w:rFonts w:eastAsiaTheme="minorEastAsia"/>
                  <w:color w:val="0070C0"/>
                  <w:lang w:val="en-US" w:eastAsia="zh-CN"/>
                </w:rPr>
                <w:t xml:space="preserve">the intention to use the antenna pattern or use the averaged antenna efficiency? </w:t>
              </w:r>
            </w:ins>
            <w:ins w:id="662" w:author="OPPO-JQ" w:date="2022-08-17T19:25:00Z">
              <w:r>
                <w:rPr>
                  <w:rFonts w:eastAsiaTheme="minorEastAsia"/>
                  <w:color w:val="0070C0"/>
                  <w:lang w:val="en-US" w:eastAsia="zh-CN"/>
                </w:rPr>
                <w:t xml:space="preserve">In our view, </w:t>
              </w:r>
            </w:ins>
            <w:ins w:id="663" w:author="OPPO-JQ" w:date="2022-08-17T19:24:00Z">
              <w:r>
                <w:rPr>
                  <w:rFonts w:eastAsiaTheme="minorEastAsia"/>
                  <w:color w:val="0070C0"/>
                  <w:lang w:val="en-US" w:eastAsia="zh-CN"/>
                </w:rPr>
                <w:t>-5dB antenna gain</w:t>
              </w:r>
            </w:ins>
            <w:ins w:id="664" w:author="OPPO-JQ" w:date="2022-08-17T19:25:00Z">
              <w:r>
                <w:rPr>
                  <w:rFonts w:eastAsiaTheme="minorEastAsia"/>
                  <w:color w:val="0070C0"/>
                  <w:lang w:val="en-US" w:eastAsia="zh-CN"/>
                </w:rPr>
                <w:t xml:space="preserve"> already can be considered as the averaged antenna performance.</w:t>
              </w:r>
            </w:ins>
          </w:p>
        </w:tc>
      </w:tr>
      <w:tr w:rsidR="003A5355" w14:paraId="06CFFFDE" w14:textId="77777777" w:rsidTr="00AD1AEB">
        <w:trPr>
          <w:ins w:id="665" w:author="Xiaomi" w:date="2022-08-18T10:39:00Z"/>
        </w:trPr>
        <w:tc>
          <w:tcPr>
            <w:tcW w:w="1236" w:type="dxa"/>
          </w:tcPr>
          <w:p w14:paraId="0B9A64C9" w14:textId="21DCED6D" w:rsidR="003A5355" w:rsidRDefault="003A5355" w:rsidP="00AD1AEB">
            <w:pPr>
              <w:spacing w:after="120"/>
              <w:rPr>
                <w:ins w:id="666" w:author="Xiaomi" w:date="2022-08-18T10:39:00Z"/>
                <w:rFonts w:eastAsiaTheme="minorEastAsia"/>
                <w:color w:val="0070C0"/>
                <w:lang w:val="en-US" w:eastAsia="zh-CN"/>
              </w:rPr>
            </w:pPr>
            <w:ins w:id="667" w:author="Xiaomi" w:date="2022-08-18T10: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D19188F" w14:textId="0669877C" w:rsidR="003A5355" w:rsidRDefault="003758BA" w:rsidP="00AD1AEB">
            <w:pPr>
              <w:spacing w:after="120"/>
              <w:rPr>
                <w:ins w:id="668" w:author="Xiaomi" w:date="2022-08-18T10:39:00Z"/>
                <w:rFonts w:eastAsiaTheme="minorEastAsia"/>
                <w:color w:val="0070C0"/>
                <w:lang w:val="en-US" w:eastAsia="zh-CN"/>
              </w:rPr>
            </w:pPr>
            <w:ins w:id="669" w:author="Xiaomi" w:date="2022-08-18T10:47:00Z">
              <w:r>
                <w:rPr>
                  <w:rFonts w:eastAsiaTheme="minorEastAsia"/>
                  <w:color w:val="0070C0"/>
                  <w:lang w:val="en-US" w:eastAsia="zh-CN"/>
                </w:rPr>
                <w:t>In general, we agree with the information stated here</w:t>
              </w:r>
            </w:ins>
            <w:ins w:id="670" w:author="Xiaomi" w:date="2022-08-18T10:48:00Z">
              <w:r>
                <w:rPr>
                  <w:rFonts w:eastAsiaTheme="minorEastAsia"/>
                  <w:color w:val="0070C0"/>
                  <w:lang w:val="en-US" w:eastAsia="zh-CN"/>
                </w:rPr>
                <w:t>, but it seems</w:t>
              </w:r>
            </w:ins>
            <w:ins w:id="671" w:author="Xiaomi" w:date="2022-08-18T10:52:00Z">
              <w:r>
                <w:rPr>
                  <w:rFonts w:eastAsiaTheme="minorEastAsia"/>
                  <w:color w:val="0070C0"/>
                  <w:lang w:val="en-US" w:eastAsia="zh-CN"/>
                </w:rPr>
                <w:t xml:space="preserve"> this will make things more complicated and not workable.</w:t>
              </w:r>
            </w:ins>
            <w:ins w:id="672" w:author="Xiaomi" w:date="2022-08-18T11:01:00Z">
              <w:r w:rsidR="009B2ABA">
                <w:rPr>
                  <w:rFonts w:eastAsiaTheme="minorEastAsia"/>
                  <w:color w:val="0070C0"/>
                  <w:lang w:val="en-US" w:eastAsia="zh-CN"/>
                </w:rPr>
                <w:t xml:space="preserve"> </w:t>
              </w:r>
            </w:ins>
            <w:ins w:id="673" w:author="Xiaomi" w:date="2022-08-18T11:02:00Z">
              <w:r w:rsidR="009B2ABA">
                <w:rPr>
                  <w:rFonts w:eastAsiaTheme="minorEastAsia"/>
                  <w:color w:val="0070C0"/>
                  <w:lang w:val="en-US" w:eastAsia="zh-CN"/>
                </w:rPr>
                <w:t>The feasible way is to focus the answer for question 5-1 and c</w:t>
              </w:r>
            </w:ins>
            <w:ins w:id="674" w:author="Xiaomi" w:date="2022-08-18T11:03:00Z">
              <w:r w:rsidR="009B2ABA">
                <w:rPr>
                  <w:rFonts w:eastAsiaTheme="minorEastAsia"/>
                  <w:color w:val="0070C0"/>
                  <w:lang w:val="en-US" w:eastAsia="zh-CN"/>
                </w:rPr>
                <w:t>hose a reasonable value.</w:t>
              </w:r>
            </w:ins>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1F7161" w:rsidRDefault="00766471" w:rsidP="00766471">
      <w:pPr>
        <w:pStyle w:val="2"/>
        <w:rPr>
          <w:lang w:val="en-US"/>
        </w:rPr>
      </w:pPr>
      <w:r w:rsidRPr="001F7161">
        <w:rPr>
          <w:lang w:val="en-US"/>
        </w:rPr>
        <w:t>Companies</w:t>
      </w:r>
      <w:r w:rsidRPr="001F7161">
        <w:rPr>
          <w:rFonts w:hint="eastAsia"/>
          <w:lang w:val="en-US"/>
        </w:rPr>
        <w:t xml:space="preserve"> views</w:t>
      </w:r>
      <w:r w:rsidRPr="001F7161">
        <w:rPr>
          <w:lang w:val="en-US"/>
        </w:rPr>
        <w:t>’</w:t>
      </w:r>
      <w:r w:rsidRPr="001F7161">
        <w:rPr>
          <w:rFonts w:hint="eastAsia"/>
          <w:lang w:val="en-US"/>
        </w:rPr>
        <w:t xml:space="preserve"> collection for 1st round </w:t>
      </w:r>
    </w:p>
    <w:p w14:paraId="3E195BB6" w14:textId="77777777" w:rsidR="00766471" w:rsidRDefault="00766471" w:rsidP="00766471">
      <w:pPr>
        <w:pStyle w:val="3"/>
        <w:rPr>
          <w:sz w:val="24"/>
          <w:szCs w:val="16"/>
        </w:rPr>
      </w:pPr>
      <w:r w:rsidRPr="00805BE8">
        <w:rPr>
          <w:sz w:val="24"/>
          <w:szCs w:val="16"/>
        </w:rPr>
        <w:t xml:space="preserve">Open issues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3"/>
        <w:rPr>
          <w:sz w:val="24"/>
          <w:szCs w:val="16"/>
        </w:rPr>
      </w:pPr>
      <w:r w:rsidRPr="00805BE8">
        <w:rPr>
          <w:sz w:val="24"/>
          <w:szCs w:val="16"/>
        </w:rPr>
        <w:lastRenderedPageBreak/>
        <w:t>CRs/TPs comments collection</w:t>
      </w:r>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766471" w:rsidRPr="00571777" w14:paraId="37845B07" w14:textId="77777777" w:rsidTr="00AD1AEB">
        <w:tc>
          <w:tcPr>
            <w:tcW w:w="1242" w:type="dxa"/>
          </w:tcPr>
          <w:p w14:paraId="042900EF"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AD1AE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AD1AEB">
        <w:tc>
          <w:tcPr>
            <w:tcW w:w="1242" w:type="dxa"/>
            <w:vMerge w:val="restart"/>
          </w:tcPr>
          <w:p w14:paraId="6BA4DFF3" w14:textId="169A2345" w:rsidR="00ED5280" w:rsidRPr="003418CB" w:rsidRDefault="00ED5280" w:rsidP="00AD1AEB">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AD1AEB">
        <w:tc>
          <w:tcPr>
            <w:tcW w:w="1242" w:type="dxa"/>
            <w:vMerge/>
          </w:tcPr>
          <w:p w14:paraId="789EFC85" w14:textId="77777777" w:rsidR="00766471" w:rsidRDefault="00766471" w:rsidP="00AD1AEB">
            <w:pPr>
              <w:spacing w:after="120"/>
              <w:rPr>
                <w:rFonts w:eastAsiaTheme="minorEastAsia"/>
                <w:color w:val="0070C0"/>
                <w:lang w:val="en-US" w:eastAsia="zh-CN"/>
              </w:rPr>
            </w:pPr>
          </w:p>
        </w:tc>
        <w:tc>
          <w:tcPr>
            <w:tcW w:w="8615" w:type="dxa"/>
          </w:tcPr>
          <w:p w14:paraId="064A7654"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AD1AEB">
        <w:tc>
          <w:tcPr>
            <w:tcW w:w="1242" w:type="dxa"/>
            <w:vMerge/>
          </w:tcPr>
          <w:p w14:paraId="2599A64C" w14:textId="77777777" w:rsidR="00766471" w:rsidRDefault="00766471" w:rsidP="00AD1AEB">
            <w:pPr>
              <w:spacing w:after="120"/>
              <w:rPr>
                <w:rFonts w:eastAsiaTheme="minorEastAsia"/>
                <w:color w:val="0070C0"/>
                <w:lang w:val="en-US" w:eastAsia="zh-CN"/>
              </w:rPr>
            </w:pPr>
          </w:p>
        </w:tc>
        <w:tc>
          <w:tcPr>
            <w:tcW w:w="8615" w:type="dxa"/>
          </w:tcPr>
          <w:p w14:paraId="128D66E3" w14:textId="77777777" w:rsidR="00766471" w:rsidRDefault="00766471" w:rsidP="00AD1AEB">
            <w:pPr>
              <w:spacing w:after="120"/>
              <w:rPr>
                <w:rFonts w:eastAsiaTheme="minorEastAsia"/>
                <w:color w:val="0070C0"/>
                <w:lang w:val="en-US" w:eastAsia="zh-CN"/>
              </w:rPr>
            </w:pPr>
          </w:p>
        </w:tc>
      </w:tr>
      <w:tr w:rsidR="00766471" w:rsidRPr="00571777" w14:paraId="0643E085" w14:textId="77777777" w:rsidTr="00AD1AEB">
        <w:tc>
          <w:tcPr>
            <w:tcW w:w="1242" w:type="dxa"/>
            <w:vMerge w:val="restart"/>
          </w:tcPr>
          <w:p w14:paraId="7A7E1685" w14:textId="13F1E447" w:rsidR="00766471" w:rsidRDefault="00ED5280" w:rsidP="00AD1AEB">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AD1AEB">
        <w:tc>
          <w:tcPr>
            <w:tcW w:w="1242" w:type="dxa"/>
            <w:vMerge/>
          </w:tcPr>
          <w:p w14:paraId="7508F820" w14:textId="77777777" w:rsidR="00766471" w:rsidRDefault="00766471" w:rsidP="00AD1AEB">
            <w:pPr>
              <w:spacing w:after="120"/>
              <w:rPr>
                <w:rFonts w:eastAsiaTheme="minorEastAsia"/>
                <w:color w:val="0070C0"/>
                <w:lang w:val="en-US" w:eastAsia="zh-CN"/>
              </w:rPr>
            </w:pPr>
          </w:p>
        </w:tc>
        <w:tc>
          <w:tcPr>
            <w:tcW w:w="8615" w:type="dxa"/>
          </w:tcPr>
          <w:p w14:paraId="7423CB19" w14:textId="77777777" w:rsidR="00766471" w:rsidRDefault="00766471" w:rsidP="00AD1A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AD1AEB">
        <w:tc>
          <w:tcPr>
            <w:tcW w:w="1242" w:type="dxa"/>
            <w:vMerge/>
          </w:tcPr>
          <w:p w14:paraId="7DA0525A" w14:textId="77777777" w:rsidR="00766471" w:rsidRDefault="00766471" w:rsidP="00AD1AEB">
            <w:pPr>
              <w:spacing w:after="120"/>
              <w:rPr>
                <w:rFonts w:eastAsiaTheme="minorEastAsia"/>
                <w:color w:val="0070C0"/>
                <w:lang w:val="en-US" w:eastAsia="zh-CN"/>
              </w:rPr>
            </w:pPr>
          </w:p>
        </w:tc>
        <w:tc>
          <w:tcPr>
            <w:tcW w:w="8615" w:type="dxa"/>
          </w:tcPr>
          <w:p w14:paraId="0A843598" w14:textId="77777777" w:rsidR="00766471" w:rsidRDefault="00766471" w:rsidP="00AD1AEB">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2"/>
      </w:pPr>
      <w:r w:rsidRPr="00035C50">
        <w:t>Summary</w:t>
      </w:r>
      <w:r w:rsidRPr="00035C50">
        <w:rPr>
          <w:rFonts w:hint="eastAsia"/>
        </w:rPr>
        <w:t xml:space="preserve"> for 1st round </w:t>
      </w:r>
    </w:p>
    <w:p w14:paraId="5376643B" w14:textId="77777777" w:rsidR="00766471" w:rsidRPr="00805BE8" w:rsidRDefault="00766471" w:rsidP="00766471">
      <w:pPr>
        <w:pStyle w:val="3"/>
        <w:rPr>
          <w:sz w:val="24"/>
          <w:szCs w:val="16"/>
        </w:rPr>
      </w:pPr>
      <w:r w:rsidRPr="00805BE8">
        <w:rPr>
          <w:sz w:val="24"/>
          <w:szCs w:val="16"/>
        </w:rPr>
        <w:t xml:space="preserve">Open issues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66471" w:rsidRPr="00004165" w14:paraId="2B35CF84" w14:textId="77777777" w:rsidTr="00AD1AEB">
        <w:tc>
          <w:tcPr>
            <w:tcW w:w="1242" w:type="dxa"/>
          </w:tcPr>
          <w:p w14:paraId="3A1D7107" w14:textId="77777777" w:rsidR="00766471" w:rsidRPr="00045592" w:rsidRDefault="00766471" w:rsidP="00AD1AEB">
            <w:pPr>
              <w:rPr>
                <w:rFonts w:eastAsiaTheme="minorEastAsia"/>
                <w:b/>
                <w:bCs/>
                <w:color w:val="0070C0"/>
                <w:lang w:val="en-US" w:eastAsia="zh-CN"/>
              </w:rPr>
            </w:pPr>
          </w:p>
        </w:tc>
        <w:tc>
          <w:tcPr>
            <w:tcW w:w="8615" w:type="dxa"/>
          </w:tcPr>
          <w:p w14:paraId="1685EF30"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AD1AEB">
        <w:tc>
          <w:tcPr>
            <w:tcW w:w="1242" w:type="dxa"/>
          </w:tcPr>
          <w:p w14:paraId="4A66D4F1" w14:textId="77777777" w:rsidR="00766471" w:rsidRPr="003418CB" w:rsidRDefault="00766471" w:rsidP="00AD1AE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AD1AE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AD1AEB">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AD1AE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66471" w:rsidRPr="00004165" w14:paraId="7E530758" w14:textId="77777777" w:rsidTr="00AD1AEB">
        <w:tc>
          <w:tcPr>
            <w:tcW w:w="1242" w:type="dxa"/>
          </w:tcPr>
          <w:p w14:paraId="4A1528F6" w14:textId="77777777" w:rsidR="00766471" w:rsidRPr="00045592" w:rsidRDefault="00766471" w:rsidP="00AD1AE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AD1AE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AD1AEB">
        <w:tc>
          <w:tcPr>
            <w:tcW w:w="1242" w:type="dxa"/>
          </w:tcPr>
          <w:p w14:paraId="524DC1B0" w14:textId="77777777" w:rsidR="00766471" w:rsidRPr="003418CB" w:rsidRDefault="00766471" w:rsidP="00AD1A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AD1AE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Pr="001F7161" w:rsidRDefault="00766471" w:rsidP="00766471">
      <w:pPr>
        <w:pStyle w:val="2"/>
        <w:rPr>
          <w:lang w:val="en-US"/>
        </w:rPr>
      </w:pPr>
      <w:r w:rsidRPr="001F7161">
        <w:rPr>
          <w:rFonts w:hint="eastAsia"/>
          <w:lang w:val="en-US"/>
        </w:rPr>
        <w:t>Discussion on 2nd round</w:t>
      </w:r>
      <w:r w:rsidRPr="001F7161">
        <w:rPr>
          <w:lang w:val="en-US"/>
        </w:rPr>
        <w:t xml:space="preserve"> (if applicable)</w:t>
      </w:r>
    </w:p>
    <w:p w14:paraId="30B0F857" w14:textId="77777777" w:rsidR="00766471" w:rsidRPr="00D10052" w:rsidRDefault="00766471" w:rsidP="0076647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D1AEB">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D1AE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D1AEB">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D1AEB">
        <w:tc>
          <w:tcPr>
            <w:tcW w:w="1424" w:type="dxa"/>
          </w:tcPr>
          <w:p w14:paraId="7C907B32" w14:textId="77777777" w:rsidR="00DC4F72" w:rsidRPr="00045592" w:rsidRDefault="00DC4F72"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AD1AE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D1AEB">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D1AEB">
            <w:pPr>
              <w:spacing w:after="120"/>
              <w:rPr>
                <w:b/>
                <w:bCs/>
                <w:color w:val="0070C0"/>
                <w:lang w:val="en-US" w:eastAsia="zh-CN"/>
              </w:rPr>
            </w:pPr>
            <w:r>
              <w:rPr>
                <w:b/>
                <w:bCs/>
                <w:color w:val="0070C0"/>
                <w:lang w:val="en-US" w:eastAsia="zh-CN"/>
              </w:rPr>
              <w:t>Comments</w:t>
            </w:r>
          </w:p>
        </w:tc>
      </w:tr>
      <w:tr w:rsidR="00DC4F72" w:rsidRPr="00B04195" w14:paraId="6A0B0BBE" w14:textId="77777777" w:rsidTr="00AD1AEB">
        <w:tc>
          <w:tcPr>
            <w:tcW w:w="1424" w:type="dxa"/>
          </w:tcPr>
          <w:p w14:paraId="24D717C9" w14:textId="77777777" w:rsidR="00DC4F72" w:rsidRPr="0093133D" w:rsidRDefault="00DC4F72"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D1AEB">
            <w:pPr>
              <w:spacing w:after="120"/>
              <w:rPr>
                <w:rFonts w:eastAsiaTheme="minorEastAsia"/>
                <w:color w:val="0070C0"/>
                <w:lang w:val="en-US" w:eastAsia="zh-CN"/>
              </w:rPr>
            </w:pPr>
          </w:p>
        </w:tc>
      </w:tr>
      <w:tr w:rsidR="00DC4F72" w:rsidRPr="00B04195" w14:paraId="452D471D" w14:textId="77777777" w:rsidTr="00AD1AEB">
        <w:tc>
          <w:tcPr>
            <w:tcW w:w="1424" w:type="dxa"/>
          </w:tcPr>
          <w:p w14:paraId="44CE6246" w14:textId="68B47050" w:rsidR="00DC4F72" w:rsidRPr="00B04195" w:rsidRDefault="00DC4F72" w:rsidP="00AD1AEB">
            <w:pPr>
              <w:spacing w:after="120"/>
              <w:rPr>
                <w:rFonts w:eastAsiaTheme="minorEastAsia"/>
                <w:color w:val="0070C0"/>
                <w:lang w:val="en-US" w:eastAsia="zh-CN"/>
              </w:rPr>
            </w:pPr>
          </w:p>
        </w:tc>
        <w:tc>
          <w:tcPr>
            <w:tcW w:w="2682" w:type="dxa"/>
          </w:tcPr>
          <w:p w14:paraId="3C9CE0A3" w14:textId="64722817" w:rsidR="00DC4F72" w:rsidRPr="00B04195" w:rsidRDefault="00DC4F72" w:rsidP="00AD1AEB">
            <w:pPr>
              <w:spacing w:after="120"/>
              <w:rPr>
                <w:rFonts w:eastAsiaTheme="minorEastAsia"/>
                <w:color w:val="0070C0"/>
                <w:lang w:val="en-US" w:eastAsia="zh-CN"/>
              </w:rPr>
            </w:pPr>
          </w:p>
        </w:tc>
        <w:tc>
          <w:tcPr>
            <w:tcW w:w="1418" w:type="dxa"/>
          </w:tcPr>
          <w:p w14:paraId="69629272" w14:textId="2A4998A8" w:rsidR="00DC4F72" w:rsidRPr="00B04195" w:rsidRDefault="00DC4F72" w:rsidP="00AD1AEB">
            <w:pPr>
              <w:spacing w:after="120"/>
              <w:rPr>
                <w:rFonts w:eastAsiaTheme="minorEastAsia"/>
                <w:color w:val="0070C0"/>
                <w:lang w:val="en-US" w:eastAsia="zh-CN"/>
              </w:rPr>
            </w:pPr>
          </w:p>
        </w:tc>
        <w:tc>
          <w:tcPr>
            <w:tcW w:w="2409" w:type="dxa"/>
          </w:tcPr>
          <w:p w14:paraId="05991954" w14:textId="359B84FC" w:rsidR="00DC4F72" w:rsidRPr="00D0036C" w:rsidRDefault="00DC4F72" w:rsidP="00AD1AEB">
            <w:pPr>
              <w:spacing w:after="120"/>
              <w:rPr>
                <w:rFonts w:eastAsiaTheme="minorEastAsia"/>
                <w:color w:val="0070C0"/>
                <w:lang w:val="en-US" w:eastAsia="zh-CN"/>
              </w:rPr>
            </w:pPr>
          </w:p>
        </w:tc>
        <w:tc>
          <w:tcPr>
            <w:tcW w:w="1698" w:type="dxa"/>
          </w:tcPr>
          <w:p w14:paraId="5D6D4CEF" w14:textId="77777777" w:rsidR="00DC4F72" w:rsidRPr="00B04195" w:rsidRDefault="00DC4F72" w:rsidP="00AD1AEB">
            <w:pPr>
              <w:spacing w:after="120"/>
              <w:rPr>
                <w:rFonts w:eastAsiaTheme="minorEastAsia"/>
                <w:color w:val="0070C0"/>
                <w:lang w:val="en-US" w:eastAsia="zh-CN"/>
              </w:rPr>
            </w:pPr>
          </w:p>
        </w:tc>
      </w:tr>
      <w:tr w:rsidR="00DC4F72" w:rsidRPr="00B04195" w14:paraId="4AC3DFFA" w14:textId="77777777" w:rsidTr="00AD1AEB">
        <w:tc>
          <w:tcPr>
            <w:tcW w:w="1424" w:type="dxa"/>
          </w:tcPr>
          <w:p w14:paraId="750DF8A7" w14:textId="02A65673" w:rsidR="00DC4F72" w:rsidRPr="0093133D" w:rsidRDefault="00DC4F72" w:rsidP="00AD1AEB">
            <w:pPr>
              <w:spacing w:after="120"/>
              <w:rPr>
                <w:rFonts w:eastAsiaTheme="minorEastAsia"/>
                <w:color w:val="0070C0"/>
                <w:lang w:val="en-US" w:eastAsia="zh-CN"/>
              </w:rPr>
            </w:pPr>
          </w:p>
        </w:tc>
        <w:tc>
          <w:tcPr>
            <w:tcW w:w="2682" w:type="dxa"/>
          </w:tcPr>
          <w:p w14:paraId="340905B2" w14:textId="03472D39" w:rsidR="00DC4F72" w:rsidRPr="00B04195" w:rsidRDefault="00DC4F72" w:rsidP="00AD1AEB">
            <w:pPr>
              <w:spacing w:after="120"/>
              <w:rPr>
                <w:rFonts w:eastAsiaTheme="minorEastAsia"/>
                <w:color w:val="0070C0"/>
                <w:lang w:val="en-US" w:eastAsia="zh-CN"/>
              </w:rPr>
            </w:pPr>
          </w:p>
        </w:tc>
        <w:tc>
          <w:tcPr>
            <w:tcW w:w="1418" w:type="dxa"/>
          </w:tcPr>
          <w:p w14:paraId="592C4E36" w14:textId="226E79E6" w:rsidR="00DC4F72" w:rsidRPr="00B04195" w:rsidRDefault="00DC4F72" w:rsidP="00AD1AEB">
            <w:pPr>
              <w:spacing w:after="120"/>
              <w:rPr>
                <w:rFonts w:eastAsiaTheme="minorEastAsia"/>
                <w:color w:val="0070C0"/>
                <w:lang w:val="en-US" w:eastAsia="zh-CN"/>
              </w:rPr>
            </w:pPr>
          </w:p>
        </w:tc>
        <w:tc>
          <w:tcPr>
            <w:tcW w:w="2409" w:type="dxa"/>
          </w:tcPr>
          <w:p w14:paraId="13C15193" w14:textId="6D459B94" w:rsidR="00DC4F72" w:rsidRPr="00D0036C" w:rsidRDefault="00DC4F72" w:rsidP="00AD1AEB">
            <w:pPr>
              <w:spacing w:after="120"/>
              <w:rPr>
                <w:rFonts w:eastAsiaTheme="minorEastAsia"/>
                <w:color w:val="0070C0"/>
                <w:lang w:val="en-US" w:eastAsia="zh-CN"/>
              </w:rPr>
            </w:pPr>
          </w:p>
        </w:tc>
        <w:tc>
          <w:tcPr>
            <w:tcW w:w="1698" w:type="dxa"/>
          </w:tcPr>
          <w:p w14:paraId="7A6333B7" w14:textId="77777777" w:rsidR="00DC4F72" w:rsidRPr="00B04195" w:rsidRDefault="00DC4F72" w:rsidP="00AD1AEB">
            <w:pPr>
              <w:spacing w:after="120"/>
              <w:rPr>
                <w:rFonts w:eastAsiaTheme="minorEastAsia"/>
                <w:color w:val="0070C0"/>
                <w:lang w:val="en-US" w:eastAsia="zh-CN"/>
              </w:rPr>
            </w:pPr>
          </w:p>
        </w:tc>
      </w:tr>
      <w:tr w:rsidR="00DC4F72" w14:paraId="4A8D9BB6" w14:textId="77777777" w:rsidTr="00AD1AEB">
        <w:tc>
          <w:tcPr>
            <w:tcW w:w="1424" w:type="dxa"/>
          </w:tcPr>
          <w:p w14:paraId="57745442" w14:textId="77777777" w:rsidR="00DC4F72" w:rsidRPr="00B04195" w:rsidRDefault="00DC4F72" w:rsidP="00AD1AEB">
            <w:pPr>
              <w:spacing w:after="120"/>
              <w:rPr>
                <w:rFonts w:eastAsiaTheme="minorEastAsia"/>
                <w:color w:val="0070C0"/>
                <w:lang w:eastAsia="zh-CN"/>
              </w:rPr>
            </w:pPr>
          </w:p>
        </w:tc>
        <w:tc>
          <w:tcPr>
            <w:tcW w:w="2682" w:type="dxa"/>
          </w:tcPr>
          <w:p w14:paraId="24D14B09" w14:textId="77777777" w:rsidR="00DC4F72" w:rsidRPr="00404831" w:rsidRDefault="00DC4F72" w:rsidP="00AD1AEB">
            <w:pPr>
              <w:spacing w:after="120"/>
              <w:rPr>
                <w:rFonts w:eastAsiaTheme="minorEastAsia"/>
                <w:i/>
                <w:color w:val="0070C0"/>
                <w:lang w:val="en-US" w:eastAsia="zh-CN"/>
              </w:rPr>
            </w:pPr>
          </w:p>
        </w:tc>
        <w:tc>
          <w:tcPr>
            <w:tcW w:w="1418" w:type="dxa"/>
          </w:tcPr>
          <w:p w14:paraId="0C3850B2" w14:textId="77777777" w:rsidR="00DC4F72" w:rsidRPr="00404831" w:rsidRDefault="00DC4F72" w:rsidP="00AD1AEB">
            <w:pPr>
              <w:spacing w:after="120"/>
              <w:rPr>
                <w:rFonts w:eastAsiaTheme="minorEastAsia"/>
                <w:i/>
                <w:color w:val="0070C0"/>
                <w:lang w:val="en-US" w:eastAsia="zh-CN"/>
              </w:rPr>
            </w:pPr>
          </w:p>
        </w:tc>
        <w:tc>
          <w:tcPr>
            <w:tcW w:w="2409" w:type="dxa"/>
          </w:tcPr>
          <w:p w14:paraId="677C6785" w14:textId="77777777" w:rsidR="00DC4F72" w:rsidRPr="003418CB" w:rsidRDefault="00DC4F72" w:rsidP="00AD1AEB">
            <w:pPr>
              <w:spacing w:after="120"/>
              <w:rPr>
                <w:rFonts w:eastAsiaTheme="minorEastAsia"/>
                <w:color w:val="0070C0"/>
                <w:lang w:val="en-US" w:eastAsia="zh-CN"/>
              </w:rPr>
            </w:pPr>
          </w:p>
        </w:tc>
        <w:tc>
          <w:tcPr>
            <w:tcW w:w="1698" w:type="dxa"/>
          </w:tcPr>
          <w:p w14:paraId="2A9C55A0" w14:textId="77777777" w:rsidR="00DC4F72" w:rsidRPr="00404831" w:rsidRDefault="00DC4F72" w:rsidP="00AD1AE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AE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AEB">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AEB">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A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AEB">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D1AEB">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D1A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AEB">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AE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AEB">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AEB">
            <w:pPr>
              <w:spacing w:after="120"/>
              <w:rPr>
                <w:rFonts w:eastAsiaTheme="minorEastAsia"/>
                <w:color w:val="0070C0"/>
                <w:lang w:eastAsia="zh-CN"/>
              </w:rPr>
            </w:pPr>
          </w:p>
        </w:tc>
        <w:tc>
          <w:tcPr>
            <w:tcW w:w="2682" w:type="dxa"/>
          </w:tcPr>
          <w:p w14:paraId="1D988A8B" w14:textId="77777777" w:rsidR="00C63557" w:rsidRPr="00404831" w:rsidRDefault="00C63557" w:rsidP="00AD1AEB">
            <w:pPr>
              <w:spacing w:after="120"/>
              <w:rPr>
                <w:rFonts w:eastAsiaTheme="minorEastAsia"/>
                <w:i/>
                <w:color w:val="0070C0"/>
                <w:lang w:val="en-US" w:eastAsia="zh-CN"/>
              </w:rPr>
            </w:pPr>
          </w:p>
        </w:tc>
        <w:tc>
          <w:tcPr>
            <w:tcW w:w="1418" w:type="dxa"/>
          </w:tcPr>
          <w:p w14:paraId="0007A721" w14:textId="77777777" w:rsidR="00C63557" w:rsidRPr="00404831" w:rsidRDefault="00C63557" w:rsidP="00AD1AEB">
            <w:pPr>
              <w:spacing w:after="120"/>
              <w:rPr>
                <w:rFonts w:eastAsiaTheme="minorEastAsia"/>
                <w:i/>
                <w:color w:val="0070C0"/>
                <w:lang w:val="en-US" w:eastAsia="zh-CN"/>
              </w:rPr>
            </w:pPr>
          </w:p>
        </w:tc>
        <w:tc>
          <w:tcPr>
            <w:tcW w:w="2409" w:type="dxa"/>
          </w:tcPr>
          <w:p w14:paraId="40A34C0B" w14:textId="77777777" w:rsidR="00C63557" w:rsidRPr="003418CB" w:rsidRDefault="00C63557" w:rsidP="00AD1AEB">
            <w:pPr>
              <w:spacing w:after="120"/>
              <w:rPr>
                <w:rFonts w:eastAsiaTheme="minorEastAsia"/>
                <w:color w:val="0070C0"/>
                <w:lang w:val="en-US" w:eastAsia="zh-CN"/>
              </w:rPr>
            </w:pPr>
          </w:p>
        </w:tc>
        <w:tc>
          <w:tcPr>
            <w:tcW w:w="1698" w:type="dxa"/>
          </w:tcPr>
          <w:p w14:paraId="53A91E88" w14:textId="77777777" w:rsidR="00C63557" w:rsidRPr="00404831" w:rsidRDefault="00C63557" w:rsidP="00AD1AE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68A1E66" w:rsidR="0000223C" w:rsidRPr="00A84052" w:rsidRDefault="00902606" w:rsidP="0000223C">
            <w:pPr>
              <w:spacing w:after="120"/>
              <w:rPr>
                <w:rFonts w:eastAsiaTheme="minorEastAsia"/>
                <w:color w:val="0070C0"/>
                <w:lang w:val="en-US" w:eastAsia="zh-CN"/>
              </w:rPr>
            </w:pPr>
            <w:ins w:id="675" w:author="Ruixin(vivo)" w:date="2022-08-16T16:59:00Z">
              <w:r>
                <w:rPr>
                  <w:rFonts w:eastAsiaTheme="minorEastAsia"/>
                  <w:color w:val="0070C0"/>
                  <w:lang w:val="en-US" w:eastAsia="zh-CN"/>
                </w:rPr>
                <w:t>vivo</w:t>
              </w:r>
            </w:ins>
          </w:p>
        </w:tc>
        <w:tc>
          <w:tcPr>
            <w:tcW w:w="3210" w:type="dxa"/>
          </w:tcPr>
          <w:p w14:paraId="21E46332" w14:textId="7D3B2B45" w:rsidR="0000223C" w:rsidRPr="00A84052" w:rsidRDefault="00902606" w:rsidP="0000223C">
            <w:pPr>
              <w:spacing w:after="120"/>
              <w:rPr>
                <w:rFonts w:eastAsiaTheme="minorEastAsia"/>
                <w:color w:val="0070C0"/>
                <w:lang w:val="en-US" w:eastAsia="zh-CN"/>
              </w:rPr>
            </w:pPr>
            <w:ins w:id="676" w:author="Ruixin(vivo)" w:date="2022-08-16T16:59:00Z">
              <w:r>
                <w:rPr>
                  <w:rFonts w:eastAsiaTheme="minorEastAsia"/>
                  <w:color w:val="0070C0"/>
                  <w:lang w:val="en-US" w:eastAsia="zh-CN"/>
                </w:rPr>
                <w:t>Ruixin Wang</w:t>
              </w:r>
            </w:ins>
          </w:p>
        </w:tc>
        <w:tc>
          <w:tcPr>
            <w:tcW w:w="3211" w:type="dxa"/>
          </w:tcPr>
          <w:p w14:paraId="51BE2DE2" w14:textId="56B27BB9" w:rsidR="0000223C" w:rsidRPr="00A84052" w:rsidRDefault="00902606" w:rsidP="0000223C">
            <w:pPr>
              <w:spacing w:after="120"/>
              <w:rPr>
                <w:rFonts w:eastAsiaTheme="minorEastAsia"/>
                <w:color w:val="0070C0"/>
                <w:lang w:val="en-US" w:eastAsia="zh-CN"/>
              </w:rPr>
            </w:pPr>
            <w:ins w:id="677" w:author="Ruixin(vivo)" w:date="2022-08-16T16:59:00Z">
              <w:r>
                <w:rPr>
                  <w:rFonts w:eastAsiaTheme="minorEastAsia"/>
                  <w:color w:val="0070C0"/>
                  <w:lang w:val="en-US" w:eastAsia="zh-CN"/>
                </w:rPr>
                <w:t>ruixin.wang@vivo.com</w:t>
              </w:r>
            </w:ins>
          </w:p>
        </w:tc>
      </w:tr>
      <w:tr w:rsidR="0093029B" w:rsidRPr="00A84052" w14:paraId="780223E7" w14:textId="77777777" w:rsidTr="0000223C">
        <w:trPr>
          <w:ins w:id="678" w:author="Xiaomi" w:date="2022-08-17T18:05:00Z"/>
        </w:trPr>
        <w:tc>
          <w:tcPr>
            <w:tcW w:w="3210" w:type="dxa"/>
          </w:tcPr>
          <w:p w14:paraId="0C98C58A" w14:textId="778E26B1" w:rsidR="0093029B" w:rsidRDefault="0093029B" w:rsidP="0000223C">
            <w:pPr>
              <w:spacing w:after="120"/>
              <w:rPr>
                <w:ins w:id="679" w:author="Xiaomi" w:date="2022-08-17T18:05:00Z"/>
                <w:rFonts w:eastAsiaTheme="minorEastAsia"/>
                <w:color w:val="0070C0"/>
                <w:lang w:val="en-US" w:eastAsia="zh-CN"/>
              </w:rPr>
            </w:pPr>
            <w:ins w:id="680" w:author="Xiaomi" w:date="2022-08-17T18:0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5BDEF23C" w14:textId="53A8A567" w:rsidR="0093029B" w:rsidRDefault="0093029B" w:rsidP="0000223C">
            <w:pPr>
              <w:spacing w:after="120"/>
              <w:rPr>
                <w:ins w:id="681" w:author="Xiaomi" w:date="2022-08-17T18:05:00Z"/>
                <w:rFonts w:eastAsiaTheme="minorEastAsia"/>
                <w:color w:val="0070C0"/>
                <w:lang w:val="en-US" w:eastAsia="zh-CN"/>
              </w:rPr>
            </w:pPr>
            <w:ins w:id="682" w:author="Xiaomi" w:date="2022-08-17T18:06:00Z">
              <w:r>
                <w:rPr>
                  <w:rFonts w:eastAsiaTheme="minorEastAsia"/>
                  <w:color w:val="0070C0"/>
                  <w:lang w:val="en-US" w:eastAsia="zh-CN"/>
                </w:rPr>
                <w:t>Juan Zhang</w:t>
              </w:r>
            </w:ins>
          </w:p>
        </w:tc>
        <w:tc>
          <w:tcPr>
            <w:tcW w:w="3211" w:type="dxa"/>
          </w:tcPr>
          <w:p w14:paraId="12FFBCFE" w14:textId="32797030" w:rsidR="0093029B" w:rsidRDefault="0093029B" w:rsidP="0000223C">
            <w:pPr>
              <w:spacing w:after="120"/>
              <w:rPr>
                <w:ins w:id="683" w:author="Xiaomi" w:date="2022-08-17T18:05:00Z"/>
                <w:rFonts w:eastAsiaTheme="minorEastAsia"/>
                <w:color w:val="0070C0"/>
                <w:lang w:val="en-US" w:eastAsia="zh-CN"/>
              </w:rPr>
            </w:pPr>
            <w:ins w:id="684" w:author="Xiaomi" w:date="2022-08-17T18:06:00Z">
              <w:r>
                <w:rPr>
                  <w:rFonts w:eastAsiaTheme="minorEastAsia" w:hint="eastAsia"/>
                  <w:color w:val="0070C0"/>
                  <w:lang w:val="en-US" w:eastAsia="zh-CN"/>
                </w:rPr>
                <w:t>z</w:t>
              </w:r>
              <w:r>
                <w:rPr>
                  <w:rFonts w:eastAsiaTheme="minorEastAsia"/>
                  <w:color w:val="0070C0"/>
                  <w:lang w:val="en-US" w:eastAsia="zh-CN"/>
                </w:rPr>
                <w:t>hangjuan8@xiaomi.com</w:t>
              </w:r>
            </w:ins>
          </w:p>
        </w:tc>
      </w:tr>
      <w:tr w:rsidR="000C730F" w:rsidRPr="00A84052" w14:paraId="6CB27AF8" w14:textId="77777777" w:rsidTr="0000223C">
        <w:trPr>
          <w:ins w:id="685" w:author="Ericsson" w:date="2022-08-17T16:55:00Z"/>
        </w:trPr>
        <w:tc>
          <w:tcPr>
            <w:tcW w:w="3210" w:type="dxa"/>
          </w:tcPr>
          <w:p w14:paraId="02BF38F0" w14:textId="77223D0B" w:rsidR="000C730F" w:rsidRDefault="000C730F" w:rsidP="0000223C">
            <w:pPr>
              <w:spacing w:after="120"/>
              <w:rPr>
                <w:ins w:id="686" w:author="Ericsson" w:date="2022-08-17T16:55:00Z"/>
                <w:rFonts w:eastAsiaTheme="minorEastAsia"/>
                <w:color w:val="0070C0"/>
                <w:lang w:val="en-US" w:eastAsia="zh-CN"/>
              </w:rPr>
            </w:pPr>
            <w:ins w:id="687" w:author="Ericsson" w:date="2022-08-17T16:55:00Z">
              <w:r>
                <w:rPr>
                  <w:rFonts w:eastAsiaTheme="minorEastAsia"/>
                  <w:color w:val="0070C0"/>
                  <w:lang w:val="en-US" w:eastAsia="zh-CN"/>
                </w:rPr>
                <w:t>Ericsson</w:t>
              </w:r>
            </w:ins>
          </w:p>
        </w:tc>
        <w:tc>
          <w:tcPr>
            <w:tcW w:w="3210" w:type="dxa"/>
          </w:tcPr>
          <w:p w14:paraId="7CF8135E" w14:textId="797BF00C" w:rsidR="000C730F" w:rsidRDefault="000C730F" w:rsidP="0000223C">
            <w:pPr>
              <w:spacing w:after="120"/>
              <w:rPr>
                <w:ins w:id="688" w:author="Ericsson" w:date="2022-08-17T16:55:00Z"/>
                <w:rFonts w:eastAsiaTheme="minorEastAsia"/>
                <w:color w:val="0070C0"/>
                <w:lang w:val="en-US" w:eastAsia="zh-CN"/>
              </w:rPr>
            </w:pPr>
            <w:ins w:id="689" w:author="Ericsson" w:date="2022-08-17T16:55:00Z">
              <w:r>
                <w:rPr>
                  <w:rFonts w:eastAsiaTheme="minorEastAsia"/>
                  <w:color w:val="0070C0"/>
                  <w:lang w:val="en-US" w:eastAsia="zh-CN"/>
                </w:rPr>
                <w:t>Christian Bergljung</w:t>
              </w:r>
            </w:ins>
          </w:p>
        </w:tc>
        <w:tc>
          <w:tcPr>
            <w:tcW w:w="3211" w:type="dxa"/>
          </w:tcPr>
          <w:p w14:paraId="540C0897" w14:textId="0618DEE0" w:rsidR="000C730F" w:rsidRDefault="000C730F" w:rsidP="0000223C">
            <w:pPr>
              <w:spacing w:after="120"/>
              <w:rPr>
                <w:ins w:id="690" w:author="Ericsson" w:date="2022-08-17T16:55:00Z"/>
                <w:rFonts w:eastAsiaTheme="minorEastAsia"/>
                <w:color w:val="0070C0"/>
                <w:lang w:val="en-US" w:eastAsia="zh-CN"/>
              </w:rPr>
            </w:pPr>
            <w:ins w:id="691" w:author="Ericsson" w:date="2022-08-17T16:55:00Z">
              <w:r>
                <w:rPr>
                  <w:rFonts w:eastAsiaTheme="minorEastAsia"/>
                  <w:color w:val="0070C0"/>
                  <w:lang w:val="en-US" w:eastAsia="zh-CN"/>
                </w:rPr>
                <w:t>Christian.Bergljung@ericsson</w:t>
              </w:r>
            </w:ins>
            <w:ins w:id="692" w:author="Ericsson" w:date="2022-08-17T16:56:00Z">
              <w:r>
                <w:rPr>
                  <w:rFonts w:eastAsiaTheme="minorEastAsia"/>
                  <w:color w:val="0070C0"/>
                  <w:lang w:val="en-US" w:eastAsia="zh-CN"/>
                </w:rPr>
                <w: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B15D" w14:textId="77777777" w:rsidR="001C508F" w:rsidRDefault="001C508F">
      <w:r>
        <w:separator/>
      </w:r>
    </w:p>
  </w:endnote>
  <w:endnote w:type="continuationSeparator" w:id="0">
    <w:p w14:paraId="4EFA6E95" w14:textId="77777777" w:rsidR="001C508F" w:rsidRDefault="001C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charset w:val="00"/>
    <w:family w:val="roman"/>
    <w:pitch w:val="default"/>
    <w:sig w:usb0="00000000" w:usb1="00000000" w:usb2="00000000"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A202" w14:textId="77777777" w:rsidR="001C508F" w:rsidRDefault="001C508F">
      <w:r>
        <w:separator/>
      </w:r>
    </w:p>
  </w:footnote>
  <w:footnote w:type="continuationSeparator" w:id="0">
    <w:p w14:paraId="1ADCAF95" w14:textId="77777777" w:rsidR="001C508F" w:rsidRDefault="001C5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51AD"/>
    <w:multiLevelType w:val="hybridMultilevel"/>
    <w:tmpl w:val="C8308B30"/>
    <w:lvl w:ilvl="0" w:tplc="FB385FE8">
      <w:start w:val="1"/>
      <w:numFmt w:val="lowerRoman"/>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1"/>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8"/>
  </w:num>
  <w:num w:numId="19">
    <w:abstractNumId w:val="7"/>
  </w:num>
  <w:num w:numId="20">
    <w:abstractNumId w:val="4"/>
  </w:num>
  <w:num w:numId="21">
    <w:abstractNumId w:val="13"/>
  </w:num>
  <w:num w:numId="22">
    <w:abstractNumId w:val="13"/>
  </w:num>
  <w:num w:numId="23">
    <w:abstractNumId w:val="12"/>
  </w:num>
  <w:num w:numId="24">
    <w:abstractNumId w:val="20"/>
  </w:num>
  <w:num w:numId="25">
    <w:abstractNumId w:val="14"/>
  </w:num>
  <w:num w:numId="26">
    <w:abstractNumId w:val="3"/>
  </w:num>
  <w:num w:numId="27">
    <w:abstractNumId w:val="0"/>
  </w:num>
  <w:num w:numId="28">
    <w:abstractNumId w:val="15"/>
  </w:num>
  <w:num w:numId="29">
    <w:abstractNumId w:val="18"/>
  </w:num>
  <w:num w:numId="30">
    <w:abstractNumId w:val="1"/>
  </w:num>
  <w:num w:numId="31">
    <w:abstractNumId w:val="16"/>
  </w:num>
  <w:num w:numId="32">
    <w:abstractNumId w:val="19"/>
  </w:num>
  <w:num w:numId="33">
    <w:abstractNumId w:val="5"/>
  </w:num>
  <w:num w:numId="34">
    <w:abstractNumId w:val="6"/>
  </w:num>
  <w:num w:numId="3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OPPO-JQ">
    <w15:presenceInfo w15:providerId="None" w15:userId="OPPO-JQ"/>
  </w15:person>
  <w15:person w15:author="Ericsson">
    <w15:presenceInfo w15:providerId="None" w15:userId="Ericsson"/>
  </w15:person>
  <w15:person w15:author="Huawei-Chunying Gu">
    <w15:presenceInfo w15:providerId="None" w15:userId="Huawei-Chunying Gu"/>
  </w15:person>
  <w15:person w15:author="ZTE-Ma Zhifeng">
    <w15:presenceInfo w15:providerId="None" w15:userId="ZTE-Ma Zhifeng"/>
  </w15:person>
  <w15:person w15:author="Samsung_Bozhi">
    <w15:presenceInfo w15:providerId="None" w15:userId="Samsung_Bozhi"/>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Xiaomi">
    <w15:presenceInfo w15:providerId="None" w15:userId="Xiaomi"/>
  </w15:person>
  <w15:person w15:author="Laurent Noel">
    <w15:presenceInfo w15:providerId="AD" w15:userId="S::Laurent.Noel@skyworksinc.com::10f41e18-830b-4520-8b6d-f86ca9f5410c"/>
  </w15:person>
  <w15:person w15:author="Ruixin(vivo)">
    <w15:presenceInfo w15:providerId="None" w15:userId="Ruixin(vivo)"/>
  </w15:person>
  <w15:person w15:author="Zhao, Kun">
    <w15:presenceInfo w15:providerId="AD" w15:userId="S::Kun.1.Zhao@sony.com::ac952118-12e0-4b64-b257-47a78f11348b"/>
  </w15:person>
  <w15:person w15:author="Virgil Comsa">
    <w15:presenceInfo w15:providerId="AD" w15:userId="S::Virgil.Comsa@InterDigital.com::e6f11e8f-f980-47f0-8145-5a7ffe1fe8c1"/>
  </w15:person>
  <w15:person w15:author="Nokia - JOH">
    <w15:presenceInfo w15:providerId="None" w15:userId="Nokia - JOH"/>
  </w15:person>
  <w15:person w15:author="Samsung (TK)">
    <w15:presenceInfo w15:providerId="None" w15:userId="Samsung (T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145"/>
    <w:rsid w:val="000070CC"/>
    <w:rsid w:val="00010AB3"/>
    <w:rsid w:val="00016657"/>
    <w:rsid w:val="00020748"/>
    <w:rsid w:val="00020C56"/>
    <w:rsid w:val="0002198B"/>
    <w:rsid w:val="00026ACC"/>
    <w:rsid w:val="0003171D"/>
    <w:rsid w:val="00031C1D"/>
    <w:rsid w:val="00032214"/>
    <w:rsid w:val="00035172"/>
    <w:rsid w:val="00035C50"/>
    <w:rsid w:val="00036F18"/>
    <w:rsid w:val="0004005F"/>
    <w:rsid w:val="00041583"/>
    <w:rsid w:val="00042386"/>
    <w:rsid w:val="000457A1"/>
    <w:rsid w:val="0004629E"/>
    <w:rsid w:val="00050001"/>
    <w:rsid w:val="00052041"/>
    <w:rsid w:val="0005326A"/>
    <w:rsid w:val="00055248"/>
    <w:rsid w:val="0006266D"/>
    <w:rsid w:val="0006321A"/>
    <w:rsid w:val="00065506"/>
    <w:rsid w:val="00066247"/>
    <w:rsid w:val="0007382E"/>
    <w:rsid w:val="000766E1"/>
    <w:rsid w:val="0007706C"/>
    <w:rsid w:val="00077107"/>
    <w:rsid w:val="00077FF6"/>
    <w:rsid w:val="00080889"/>
    <w:rsid w:val="00080D82"/>
    <w:rsid w:val="00081692"/>
    <w:rsid w:val="00082C46"/>
    <w:rsid w:val="00085A0E"/>
    <w:rsid w:val="00085DF1"/>
    <w:rsid w:val="00087548"/>
    <w:rsid w:val="00091623"/>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C48ED"/>
    <w:rsid w:val="000C730F"/>
    <w:rsid w:val="000D09FD"/>
    <w:rsid w:val="000D44FB"/>
    <w:rsid w:val="000D574B"/>
    <w:rsid w:val="000D6CFC"/>
    <w:rsid w:val="000D6E6B"/>
    <w:rsid w:val="000E0428"/>
    <w:rsid w:val="000E2B75"/>
    <w:rsid w:val="000E537B"/>
    <w:rsid w:val="000E557C"/>
    <w:rsid w:val="000E55A9"/>
    <w:rsid w:val="000E57D0"/>
    <w:rsid w:val="000E7858"/>
    <w:rsid w:val="000F39CA"/>
    <w:rsid w:val="000F4542"/>
    <w:rsid w:val="000F4A69"/>
    <w:rsid w:val="00106E7D"/>
    <w:rsid w:val="00107927"/>
    <w:rsid w:val="00110E26"/>
    <w:rsid w:val="00111321"/>
    <w:rsid w:val="00117BD6"/>
    <w:rsid w:val="001206C2"/>
    <w:rsid w:val="00121978"/>
    <w:rsid w:val="001230CE"/>
    <w:rsid w:val="00123422"/>
    <w:rsid w:val="00124B6A"/>
    <w:rsid w:val="001353BE"/>
    <w:rsid w:val="001368CA"/>
    <w:rsid w:val="00136D4C"/>
    <w:rsid w:val="00142538"/>
    <w:rsid w:val="00142BB9"/>
    <w:rsid w:val="001446C4"/>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4D10"/>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508F"/>
    <w:rsid w:val="001C6177"/>
    <w:rsid w:val="001D0363"/>
    <w:rsid w:val="001D12B4"/>
    <w:rsid w:val="001D7D94"/>
    <w:rsid w:val="001E0A28"/>
    <w:rsid w:val="001E3FF1"/>
    <w:rsid w:val="001E4218"/>
    <w:rsid w:val="001E74DB"/>
    <w:rsid w:val="001F0B20"/>
    <w:rsid w:val="001F531C"/>
    <w:rsid w:val="001F7161"/>
    <w:rsid w:val="00200A62"/>
    <w:rsid w:val="00201D11"/>
    <w:rsid w:val="00203740"/>
    <w:rsid w:val="00206C0F"/>
    <w:rsid w:val="00207506"/>
    <w:rsid w:val="00207858"/>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5998"/>
    <w:rsid w:val="002666AE"/>
    <w:rsid w:val="00273AC8"/>
    <w:rsid w:val="00274E1A"/>
    <w:rsid w:val="002764C1"/>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0DB"/>
    <w:rsid w:val="002F12EB"/>
    <w:rsid w:val="002F1576"/>
    <w:rsid w:val="002F158C"/>
    <w:rsid w:val="002F4093"/>
    <w:rsid w:val="002F55CA"/>
    <w:rsid w:val="002F5636"/>
    <w:rsid w:val="002F795F"/>
    <w:rsid w:val="003022A5"/>
    <w:rsid w:val="00307E51"/>
    <w:rsid w:val="00311363"/>
    <w:rsid w:val="00315867"/>
    <w:rsid w:val="00321150"/>
    <w:rsid w:val="003260D7"/>
    <w:rsid w:val="00326BD0"/>
    <w:rsid w:val="00332A10"/>
    <w:rsid w:val="0033603A"/>
    <w:rsid w:val="00336697"/>
    <w:rsid w:val="003418CB"/>
    <w:rsid w:val="00350796"/>
    <w:rsid w:val="003508E0"/>
    <w:rsid w:val="00355873"/>
    <w:rsid w:val="0035660F"/>
    <w:rsid w:val="0036032C"/>
    <w:rsid w:val="003628B9"/>
    <w:rsid w:val="00362D8F"/>
    <w:rsid w:val="00367724"/>
    <w:rsid w:val="003710BA"/>
    <w:rsid w:val="003752E5"/>
    <w:rsid w:val="003758BA"/>
    <w:rsid w:val="003770F6"/>
    <w:rsid w:val="00381078"/>
    <w:rsid w:val="00383E37"/>
    <w:rsid w:val="003854C0"/>
    <w:rsid w:val="00393042"/>
    <w:rsid w:val="00394AD5"/>
    <w:rsid w:val="0039642D"/>
    <w:rsid w:val="003A0EAB"/>
    <w:rsid w:val="003A2E40"/>
    <w:rsid w:val="003A37F5"/>
    <w:rsid w:val="003A4E8D"/>
    <w:rsid w:val="003A5355"/>
    <w:rsid w:val="003B0158"/>
    <w:rsid w:val="003B0A74"/>
    <w:rsid w:val="003B3E86"/>
    <w:rsid w:val="003B40B6"/>
    <w:rsid w:val="003B56DB"/>
    <w:rsid w:val="003B71AA"/>
    <w:rsid w:val="003B755E"/>
    <w:rsid w:val="003C228E"/>
    <w:rsid w:val="003C51E7"/>
    <w:rsid w:val="003C6893"/>
    <w:rsid w:val="003C6DE2"/>
    <w:rsid w:val="003D0A3C"/>
    <w:rsid w:val="003D1EFD"/>
    <w:rsid w:val="003D28BF"/>
    <w:rsid w:val="003D2C08"/>
    <w:rsid w:val="003D38D3"/>
    <w:rsid w:val="003D4215"/>
    <w:rsid w:val="003D4C47"/>
    <w:rsid w:val="003D531A"/>
    <w:rsid w:val="003D6A7E"/>
    <w:rsid w:val="003D7719"/>
    <w:rsid w:val="003E25B8"/>
    <w:rsid w:val="003E40EE"/>
    <w:rsid w:val="003E43B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2020"/>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584"/>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4F48"/>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5339D"/>
    <w:rsid w:val="0056495B"/>
    <w:rsid w:val="00566886"/>
    <w:rsid w:val="00571777"/>
    <w:rsid w:val="00576164"/>
    <w:rsid w:val="00580FF5"/>
    <w:rsid w:val="0058519C"/>
    <w:rsid w:val="00587501"/>
    <w:rsid w:val="0058753F"/>
    <w:rsid w:val="0059149A"/>
    <w:rsid w:val="005934A3"/>
    <w:rsid w:val="00594434"/>
    <w:rsid w:val="005956EE"/>
    <w:rsid w:val="005976D6"/>
    <w:rsid w:val="005A083E"/>
    <w:rsid w:val="005A4179"/>
    <w:rsid w:val="005A4E0A"/>
    <w:rsid w:val="005B373E"/>
    <w:rsid w:val="005B4802"/>
    <w:rsid w:val="005B72D7"/>
    <w:rsid w:val="005C1EA6"/>
    <w:rsid w:val="005D0B99"/>
    <w:rsid w:val="005D14BC"/>
    <w:rsid w:val="005D308E"/>
    <w:rsid w:val="005D3A48"/>
    <w:rsid w:val="005D4B6C"/>
    <w:rsid w:val="005D7AF8"/>
    <w:rsid w:val="005E17BF"/>
    <w:rsid w:val="005E3516"/>
    <w:rsid w:val="005E366A"/>
    <w:rsid w:val="005E52D4"/>
    <w:rsid w:val="005F2145"/>
    <w:rsid w:val="006016E1"/>
    <w:rsid w:val="00602D27"/>
    <w:rsid w:val="00603295"/>
    <w:rsid w:val="00605ACE"/>
    <w:rsid w:val="006132C7"/>
    <w:rsid w:val="00613456"/>
    <w:rsid w:val="006144A1"/>
    <w:rsid w:val="00615EBB"/>
    <w:rsid w:val="00616096"/>
    <w:rsid w:val="006160A2"/>
    <w:rsid w:val="0061796B"/>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5CF9"/>
    <w:rsid w:val="006B61DD"/>
    <w:rsid w:val="006C1C3B"/>
    <w:rsid w:val="006C4E43"/>
    <w:rsid w:val="006C60AE"/>
    <w:rsid w:val="006C643E"/>
    <w:rsid w:val="006C7213"/>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47CDE"/>
    <w:rsid w:val="007520B4"/>
    <w:rsid w:val="00755E77"/>
    <w:rsid w:val="00756876"/>
    <w:rsid w:val="00757752"/>
    <w:rsid w:val="00764B61"/>
    <w:rsid w:val="007655D5"/>
    <w:rsid w:val="0076630B"/>
    <w:rsid w:val="00766471"/>
    <w:rsid w:val="00766666"/>
    <w:rsid w:val="00766820"/>
    <w:rsid w:val="00770A01"/>
    <w:rsid w:val="007712CF"/>
    <w:rsid w:val="00772B48"/>
    <w:rsid w:val="0077440D"/>
    <w:rsid w:val="007763C1"/>
    <w:rsid w:val="00777E82"/>
    <w:rsid w:val="00781359"/>
    <w:rsid w:val="00786921"/>
    <w:rsid w:val="00786EF9"/>
    <w:rsid w:val="007879E1"/>
    <w:rsid w:val="0079416D"/>
    <w:rsid w:val="007967FB"/>
    <w:rsid w:val="007A0487"/>
    <w:rsid w:val="007A1EAA"/>
    <w:rsid w:val="007A2BE3"/>
    <w:rsid w:val="007A3D67"/>
    <w:rsid w:val="007A4CF9"/>
    <w:rsid w:val="007A79FD"/>
    <w:rsid w:val="007B0B9D"/>
    <w:rsid w:val="007B26E3"/>
    <w:rsid w:val="007B5650"/>
    <w:rsid w:val="007B5A43"/>
    <w:rsid w:val="007B709B"/>
    <w:rsid w:val="007B7152"/>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B74F8"/>
    <w:rsid w:val="008C0EBC"/>
    <w:rsid w:val="008C3359"/>
    <w:rsid w:val="008C5898"/>
    <w:rsid w:val="008C60E9"/>
    <w:rsid w:val="008D1B7C"/>
    <w:rsid w:val="008D38BE"/>
    <w:rsid w:val="008D4B26"/>
    <w:rsid w:val="008D6657"/>
    <w:rsid w:val="008E1F60"/>
    <w:rsid w:val="008E307E"/>
    <w:rsid w:val="008F4DD1"/>
    <w:rsid w:val="008F6056"/>
    <w:rsid w:val="008F6C56"/>
    <w:rsid w:val="00902606"/>
    <w:rsid w:val="00902C07"/>
    <w:rsid w:val="009037F0"/>
    <w:rsid w:val="00905804"/>
    <w:rsid w:val="009101E2"/>
    <w:rsid w:val="009115E6"/>
    <w:rsid w:val="00915D73"/>
    <w:rsid w:val="00916077"/>
    <w:rsid w:val="009170A2"/>
    <w:rsid w:val="00917324"/>
    <w:rsid w:val="009208A6"/>
    <w:rsid w:val="00923770"/>
    <w:rsid w:val="00924514"/>
    <w:rsid w:val="00927316"/>
    <w:rsid w:val="0093029B"/>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0D0"/>
    <w:rsid w:val="00996A8F"/>
    <w:rsid w:val="009A1DBF"/>
    <w:rsid w:val="009A42CC"/>
    <w:rsid w:val="009A68E6"/>
    <w:rsid w:val="009A7598"/>
    <w:rsid w:val="009B1DF8"/>
    <w:rsid w:val="009B2ABA"/>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4AD7"/>
    <w:rsid w:val="009E5401"/>
    <w:rsid w:val="009F2D90"/>
    <w:rsid w:val="00A0758F"/>
    <w:rsid w:val="00A1506C"/>
    <w:rsid w:val="00A1570A"/>
    <w:rsid w:val="00A211B4"/>
    <w:rsid w:val="00A255F1"/>
    <w:rsid w:val="00A30C14"/>
    <w:rsid w:val="00A31FA2"/>
    <w:rsid w:val="00A32399"/>
    <w:rsid w:val="00A336C8"/>
    <w:rsid w:val="00A33DDF"/>
    <w:rsid w:val="00A34547"/>
    <w:rsid w:val="00A376B7"/>
    <w:rsid w:val="00A41779"/>
    <w:rsid w:val="00A41BF5"/>
    <w:rsid w:val="00A44778"/>
    <w:rsid w:val="00A469E7"/>
    <w:rsid w:val="00A50EE3"/>
    <w:rsid w:val="00A604A4"/>
    <w:rsid w:val="00A61B7D"/>
    <w:rsid w:val="00A6217A"/>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1AEB"/>
    <w:rsid w:val="00AD7736"/>
    <w:rsid w:val="00AD7F7F"/>
    <w:rsid w:val="00AE10CE"/>
    <w:rsid w:val="00AE299D"/>
    <w:rsid w:val="00AE5FD2"/>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457E2"/>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5C63"/>
    <w:rsid w:val="00BC60BF"/>
    <w:rsid w:val="00BD2296"/>
    <w:rsid w:val="00BD2690"/>
    <w:rsid w:val="00BD28BF"/>
    <w:rsid w:val="00BD2A47"/>
    <w:rsid w:val="00BD6404"/>
    <w:rsid w:val="00BE0EAF"/>
    <w:rsid w:val="00BE33AE"/>
    <w:rsid w:val="00BF046F"/>
    <w:rsid w:val="00BF2275"/>
    <w:rsid w:val="00C01D50"/>
    <w:rsid w:val="00C02C4F"/>
    <w:rsid w:val="00C056DC"/>
    <w:rsid w:val="00C05FAB"/>
    <w:rsid w:val="00C0672F"/>
    <w:rsid w:val="00C1329B"/>
    <w:rsid w:val="00C1572F"/>
    <w:rsid w:val="00C2303D"/>
    <w:rsid w:val="00C24C05"/>
    <w:rsid w:val="00C24D2F"/>
    <w:rsid w:val="00C2521B"/>
    <w:rsid w:val="00C26222"/>
    <w:rsid w:val="00C303BC"/>
    <w:rsid w:val="00C31283"/>
    <w:rsid w:val="00C32057"/>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4B0D"/>
    <w:rsid w:val="00C85354"/>
    <w:rsid w:val="00C86ABA"/>
    <w:rsid w:val="00C93801"/>
    <w:rsid w:val="00C943F3"/>
    <w:rsid w:val="00CA04C3"/>
    <w:rsid w:val="00CA08C6"/>
    <w:rsid w:val="00CA0A77"/>
    <w:rsid w:val="00CA2729"/>
    <w:rsid w:val="00CA3057"/>
    <w:rsid w:val="00CA45F8"/>
    <w:rsid w:val="00CA6EE5"/>
    <w:rsid w:val="00CA77C4"/>
    <w:rsid w:val="00CB0305"/>
    <w:rsid w:val="00CB207D"/>
    <w:rsid w:val="00CB33C7"/>
    <w:rsid w:val="00CB6DA7"/>
    <w:rsid w:val="00CB7446"/>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E772D"/>
    <w:rsid w:val="00CF4156"/>
    <w:rsid w:val="00CF4F0F"/>
    <w:rsid w:val="00D0036C"/>
    <w:rsid w:val="00D03D00"/>
    <w:rsid w:val="00D042A8"/>
    <w:rsid w:val="00D050F5"/>
    <w:rsid w:val="00D05C30"/>
    <w:rsid w:val="00D07DE7"/>
    <w:rsid w:val="00D10052"/>
    <w:rsid w:val="00D11359"/>
    <w:rsid w:val="00D17BC3"/>
    <w:rsid w:val="00D21BC9"/>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1795"/>
    <w:rsid w:val="00D97F0C"/>
    <w:rsid w:val="00DA2B42"/>
    <w:rsid w:val="00DA3A86"/>
    <w:rsid w:val="00DA716E"/>
    <w:rsid w:val="00DB0F12"/>
    <w:rsid w:val="00DB4E74"/>
    <w:rsid w:val="00DB501A"/>
    <w:rsid w:val="00DB7252"/>
    <w:rsid w:val="00DC2500"/>
    <w:rsid w:val="00DC4F72"/>
    <w:rsid w:val="00DC77DC"/>
    <w:rsid w:val="00DD0453"/>
    <w:rsid w:val="00DD0C2C"/>
    <w:rsid w:val="00DD19DE"/>
    <w:rsid w:val="00DD2182"/>
    <w:rsid w:val="00DD28BC"/>
    <w:rsid w:val="00DE2B91"/>
    <w:rsid w:val="00DE31F0"/>
    <w:rsid w:val="00DE3D1C"/>
    <w:rsid w:val="00DF0CC9"/>
    <w:rsid w:val="00DF399F"/>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67428"/>
    <w:rsid w:val="00E726EB"/>
    <w:rsid w:val="00E72CF1"/>
    <w:rsid w:val="00E80B52"/>
    <w:rsid w:val="00E824C3"/>
    <w:rsid w:val="00E836EF"/>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BA2"/>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27387"/>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qFormat/>
    <w:rsid w:val="0004005F"/>
    <w:rPr>
      <w:rFonts w:ascii="Arial" w:eastAsia="宋体" w:hAnsi="Arial" w:cs="Arial"/>
      <w:color w:val="0000FF"/>
      <w:kern w:val="2"/>
      <w:lang w:val="en-GB" w:eastAsia="en-US" w:bidi="ar-SA"/>
    </w:rPr>
  </w:style>
  <w:style w:type="paragraph" w:customStyle="1" w:styleId="0Maintext">
    <w:name w:val="0 Main text"/>
    <w:basedOn w:val="a"/>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184D-8B8E-4A27-BED0-985A4807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28</Pages>
  <Words>8915</Words>
  <Characters>50819</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Samsung_Bozhi</cp:lastModifiedBy>
  <cp:revision>5</cp:revision>
  <cp:lastPrinted>2019-04-25T01:09:00Z</cp:lastPrinted>
  <dcterms:created xsi:type="dcterms:W3CDTF">2022-08-18T02:24:00Z</dcterms:created>
  <dcterms:modified xsi:type="dcterms:W3CDTF">2022-08-18T10:15:00Z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