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w:t>
            </w:r>
            <w:r w:rsidRPr="0055043E">
              <w:rPr>
                <w:rFonts w:eastAsia="SimSun" w:cs="Arial"/>
                <w:b w:val="0"/>
                <w:noProof w:val="0"/>
                <w:sz w:val="20"/>
                <w:lang w:eastAsia="zh-CN"/>
              </w:rPr>
              <w:lastRenderedPageBreak/>
              <w:t xml:space="preserve">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77777777" w:rsidR="00E52F69" w:rsidRPr="003418CB" w:rsidRDefault="00E52F69"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AD1AEB">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leverage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 w:author="Steven Chen" w:date="2022-08-15T21:15:00Z"/>
        </w:trPr>
        <w:tc>
          <w:tcPr>
            <w:tcW w:w="1622" w:type="dxa"/>
          </w:tcPr>
          <w:p w14:paraId="0FFF2CB9" w14:textId="7DD62355" w:rsidR="00CB207D" w:rsidRPr="008C3359" w:rsidRDefault="00CB207D" w:rsidP="008C5898">
            <w:pPr>
              <w:spacing w:before="120" w:after="120"/>
              <w:rPr>
                <w:ins w:id="11" w:author="Steven Chen" w:date="2022-08-15T21:15:00Z"/>
                <w:rFonts w:asciiTheme="minorHAnsi" w:hAnsiTheme="minorHAnsi" w:cstheme="minorHAnsi"/>
              </w:rPr>
            </w:pPr>
            <w:ins w:id="12"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3" w:author="Steven Chen" w:date="2022-08-15T21:15:00Z"/>
                <w:rFonts w:asciiTheme="minorHAnsi" w:hAnsiTheme="minorHAnsi" w:cstheme="minorHAnsi"/>
              </w:rPr>
            </w:pPr>
            <w:ins w:id="14"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5" w:author="Steven Chen" w:date="2022-08-15T21:17:00Z"/>
                <w:rFonts w:ascii="Arial" w:hAnsi="Arial" w:cs="Arial"/>
              </w:rPr>
            </w:pPr>
            <w:ins w:id="16"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7" w:author="Steven Chen" w:date="2022-08-15T21:17:00Z"/>
                <w:rFonts w:ascii="Arial" w:hAnsi="Arial" w:cs="Arial"/>
                <w:color w:val="00B050"/>
              </w:rPr>
            </w:pPr>
            <w:ins w:id="18"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9" w:author="Steven Chen" w:date="2022-08-15T21:17:00Z"/>
                <w:rFonts w:ascii="Arial" w:hAnsi="Arial" w:cs="Arial"/>
              </w:rPr>
            </w:pPr>
            <w:ins w:id="20"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1" w:author="Steven Chen" w:date="2022-08-15T21:17:00Z"/>
                <w:rFonts w:ascii="Arial" w:hAnsi="Arial" w:cs="Arial"/>
                <w:color w:val="00B050"/>
              </w:rPr>
            </w:pPr>
            <w:ins w:id="22"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rPr>
            </w:pPr>
            <w:ins w:id="30"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lang w:val="en-US"/>
              </w:rPr>
            </w:pPr>
            <w:ins w:id="34"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35" w:author="Steven Chen" w:date="2022-08-15T21:17:00Z"/>
                <w:rFonts w:ascii="Arial" w:hAnsi="Arial" w:cs="Arial"/>
                <w:color w:val="00B050"/>
                <w:lang w:val="en-US"/>
              </w:rPr>
            </w:pPr>
            <w:ins w:id="36"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37" w:author="Steven Chen" w:date="2022-08-15T21:17:00Z"/>
                <w:rFonts w:ascii="Arial" w:hAnsi="Arial" w:cs="Arial"/>
                <w:color w:val="00B050"/>
                <w:lang w:val="en-US"/>
              </w:rPr>
            </w:pPr>
            <w:ins w:id="38"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39" w:author="Steven Chen" w:date="2022-08-15T21:17:00Z"/>
                <w:rFonts w:ascii="Arial" w:hAnsi="Arial" w:cs="Arial"/>
                <w:color w:val="00B050"/>
                <w:lang w:val="en-US"/>
              </w:rPr>
            </w:pPr>
            <w:ins w:id="40"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47" w:author="Steven Chen" w:date="2022-08-15T21:17:00Z"/>
                <w:rFonts w:ascii="Arial" w:hAnsi="Arial" w:cs="Arial"/>
                <w:color w:val="00B050"/>
              </w:rPr>
            </w:pPr>
            <w:ins w:id="48"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49" w:author="Steven Chen" w:date="2022-08-15T21:15:00Z"/>
                <w:rFonts w:eastAsia="DengXian"/>
                <w:b/>
                <w:i/>
                <w:lang w:eastAsia="zh-CN"/>
                <w:rPrChange w:id="50" w:author="Steven Chen" w:date="2022-08-15T21:17:00Z">
                  <w:rPr>
                    <w:ins w:id="51"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AF65D2" w:rsidRDefault="00DD19DE" w:rsidP="00AF65D2">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52" w:author="Qualcomm - Sumant Iyer" w:date="2022-08-15T16:05:00Z"/>
        </w:trPr>
        <w:tc>
          <w:tcPr>
            <w:tcW w:w="1236" w:type="dxa"/>
          </w:tcPr>
          <w:p w14:paraId="2DE03ECD" w14:textId="264B0949" w:rsidR="003E4744" w:rsidRDefault="003E4744" w:rsidP="00AD1AEB">
            <w:pPr>
              <w:spacing w:after="120"/>
              <w:rPr>
                <w:ins w:id="53" w:author="Qualcomm - Sumant Iyer" w:date="2022-08-15T16:05:00Z"/>
                <w:rFonts w:eastAsiaTheme="minorEastAsia"/>
                <w:color w:val="0070C0"/>
                <w:lang w:val="en-US" w:eastAsia="zh-CN"/>
              </w:rPr>
            </w:pPr>
            <w:ins w:id="54"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55" w:author="Qualcomm - Sumant Iyer" w:date="2022-08-15T16:05:00Z"/>
                <w:rFonts w:eastAsiaTheme="minorEastAsia"/>
                <w:color w:val="0070C0"/>
                <w:lang w:val="en-US" w:eastAsia="zh-CN"/>
              </w:rPr>
            </w:pPr>
            <w:ins w:id="56"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57" w:author="Qualcomm - Sumant Iyer" w:date="2022-08-15T16:05:00Z"/>
                <w:rFonts w:eastAsiaTheme="minorEastAsia"/>
                <w:color w:val="0070C0"/>
                <w:lang w:val="en-US" w:eastAsia="zh-CN"/>
              </w:rPr>
            </w:pPr>
            <w:ins w:id="58" w:author="Qualcomm - Sumant Iyer" w:date="2022-08-15T16:13:00Z">
              <w:r>
                <w:rPr>
                  <w:rFonts w:eastAsiaTheme="minorEastAsia"/>
                  <w:color w:val="0070C0"/>
                  <w:lang w:val="en-US" w:eastAsia="zh-CN"/>
                </w:rPr>
                <w:t>E</w:t>
              </w:r>
            </w:ins>
            <w:ins w:id="59" w:author="Qualcomm - Sumant Iyer" w:date="2022-08-15T16:06:00Z">
              <w:r w:rsidR="003E4744">
                <w:rPr>
                  <w:rFonts w:eastAsiaTheme="minorEastAsia"/>
                  <w:color w:val="0070C0"/>
                  <w:lang w:val="en-US" w:eastAsia="zh-CN"/>
                </w:rPr>
                <w:t xml:space="preserve">missions requirements are applicable in a TRP sense, and the Rel-15 MPRs </w:t>
              </w:r>
            </w:ins>
            <w:ins w:id="60" w:author="Qualcomm - Sumant Iyer" w:date="2022-08-15T16:07:00Z">
              <w:r w:rsidR="003E4744">
                <w:rPr>
                  <w:rFonts w:eastAsiaTheme="minorEastAsia"/>
                  <w:color w:val="0070C0"/>
                  <w:lang w:val="en-US" w:eastAsia="zh-CN"/>
                </w:rPr>
                <w:t>were calculated per max. allowed TRP</w:t>
              </w:r>
            </w:ins>
            <w:ins w:id="61" w:author="Qualcomm - Sumant Iyer" w:date="2022-08-15T16:08:00Z">
              <w:r w:rsidR="003E4744">
                <w:rPr>
                  <w:rFonts w:eastAsiaTheme="minorEastAsia"/>
                  <w:color w:val="0070C0"/>
                  <w:lang w:val="en-US" w:eastAsia="zh-CN"/>
                </w:rPr>
                <w:t xml:space="preserve">. </w:t>
              </w:r>
            </w:ins>
            <w:ins w:id="62" w:author="Qualcomm - Sumant Iyer" w:date="2022-08-15T17:11:00Z">
              <w:r w:rsidR="001562D9">
                <w:rPr>
                  <w:rFonts w:eastAsiaTheme="minorEastAsia"/>
                  <w:color w:val="0070C0"/>
                  <w:lang w:val="en-US" w:eastAsia="zh-CN"/>
                </w:rPr>
                <w:t>PC2/4/5/6 share the same TRP limit as PC3, so it follows that</w:t>
              </w:r>
            </w:ins>
            <w:ins w:id="63" w:author="Qualcomm - Sumant Iyer" w:date="2022-08-15T16:14:00Z">
              <w:r>
                <w:rPr>
                  <w:rFonts w:eastAsiaTheme="minorEastAsia"/>
                  <w:color w:val="0070C0"/>
                  <w:lang w:val="en-US" w:eastAsia="zh-CN"/>
                </w:rPr>
                <w:t xml:space="preserve"> PC3 MPR</w:t>
              </w:r>
            </w:ins>
            <w:ins w:id="64" w:author="Qualcomm - Sumant Iyer" w:date="2022-08-15T17:11:00Z">
              <w:r w:rsidR="00E85848">
                <w:rPr>
                  <w:rFonts w:eastAsiaTheme="minorEastAsia"/>
                  <w:color w:val="0070C0"/>
                  <w:lang w:val="en-US" w:eastAsia="zh-CN"/>
                </w:rPr>
                <w:t xml:space="preserve"> would</w:t>
              </w:r>
            </w:ins>
            <w:ins w:id="65" w:author="Qualcomm - Sumant Iyer" w:date="2022-08-15T16:14:00Z">
              <w:r>
                <w:rPr>
                  <w:rFonts w:eastAsiaTheme="minorEastAsia"/>
                  <w:color w:val="0070C0"/>
                  <w:lang w:val="en-US" w:eastAsia="zh-CN"/>
                </w:rPr>
                <w:t xml:space="preserve"> appl</w:t>
              </w:r>
            </w:ins>
            <w:ins w:id="66" w:author="Qualcomm - Sumant Iyer" w:date="2022-08-15T17:12:00Z">
              <w:r w:rsidR="00E85848">
                <w:rPr>
                  <w:rFonts w:eastAsiaTheme="minorEastAsia"/>
                  <w:color w:val="0070C0"/>
                  <w:lang w:val="en-US" w:eastAsia="zh-CN"/>
                </w:rPr>
                <w:t>y</w:t>
              </w:r>
            </w:ins>
            <w:ins w:id="67" w:author="Qualcomm - Sumant Iyer" w:date="2022-08-15T16:14:00Z">
              <w:r>
                <w:rPr>
                  <w:rFonts w:eastAsiaTheme="minorEastAsia"/>
                  <w:color w:val="0070C0"/>
                  <w:lang w:val="en-US" w:eastAsia="zh-CN"/>
                </w:rPr>
                <w:t xml:space="preserve"> to PC2/4/5/6 also. </w:t>
              </w:r>
            </w:ins>
            <w:ins w:id="68" w:author="Qualcomm - Sumant Iyer" w:date="2022-08-15T16:08:00Z">
              <w:r w:rsidR="003E4744">
                <w:rPr>
                  <w:rFonts w:eastAsiaTheme="minorEastAsia"/>
                  <w:color w:val="0070C0"/>
                  <w:lang w:val="en-US" w:eastAsia="zh-CN"/>
                </w:rPr>
                <w:t>Any changes made to P</w:t>
              </w:r>
            </w:ins>
            <w:ins w:id="69" w:author="Qualcomm - Sumant Iyer" w:date="2022-08-15T16:13:00Z">
              <w:r>
                <w:rPr>
                  <w:rFonts w:eastAsiaTheme="minorEastAsia"/>
                  <w:color w:val="0070C0"/>
                  <w:lang w:val="en-US" w:eastAsia="zh-CN"/>
                </w:rPr>
                <w:t>C</w:t>
              </w:r>
            </w:ins>
            <w:ins w:id="70" w:author="Qualcomm - Sumant Iyer" w:date="2022-08-15T16:08:00Z">
              <w:r w:rsidR="003E4744">
                <w:rPr>
                  <w:rFonts w:eastAsiaTheme="minorEastAsia"/>
                  <w:color w:val="0070C0"/>
                  <w:lang w:val="en-US" w:eastAsia="zh-CN"/>
                </w:rPr>
                <w:t xml:space="preserve">3 automatically apply to other power classes unless explicitly </w:t>
              </w:r>
            </w:ins>
            <w:ins w:id="71" w:author="Qualcomm - Sumant Iyer" w:date="2022-08-15T16:13:00Z">
              <w:r>
                <w:rPr>
                  <w:rFonts w:eastAsiaTheme="minorEastAsia"/>
                  <w:color w:val="0070C0"/>
                  <w:lang w:val="en-US" w:eastAsia="zh-CN"/>
                </w:rPr>
                <w:t>recorded otherwise</w:t>
              </w:r>
            </w:ins>
            <w:ins w:id="72" w:author="Qualcomm - Sumant Iyer" w:date="2022-08-15T16:08:00Z">
              <w:r w:rsidR="003E4744">
                <w:rPr>
                  <w:rFonts w:eastAsiaTheme="minorEastAsia"/>
                  <w:color w:val="0070C0"/>
                  <w:lang w:val="en-US" w:eastAsia="zh-CN"/>
                </w:rPr>
                <w:t>.</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73" w:author="Qualcomm - Sumant Iyer" w:date="2022-08-15T16:08:00Z"/>
        </w:trPr>
        <w:tc>
          <w:tcPr>
            <w:tcW w:w="1236" w:type="dxa"/>
          </w:tcPr>
          <w:p w14:paraId="2ECA601E" w14:textId="50B1B85B" w:rsidR="003E4744" w:rsidRDefault="003E4744" w:rsidP="00AD1AEB">
            <w:pPr>
              <w:spacing w:after="120"/>
              <w:rPr>
                <w:ins w:id="74" w:author="Qualcomm - Sumant Iyer" w:date="2022-08-15T16:08:00Z"/>
                <w:rFonts w:eastAsiaTheme="minorEastAsia"/>
                <w:color w:val="0070C0"/>
                <w:lang w:val="en-US" w:eastAsia="zh-CN"/>
              </w:rPr>
            </w:pPr>
            <w:ins w:id="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76" w:author="Qualcomm - Sumant Iyer" w:date="2022-08-15T16:08:00Z"/>
                <w:rFonts w:eastAsiaTheme="minorEastAsia"/>
                <w:color w:val="0070C0"/>
                <w:lang w:val="en-US" w:eastAsia="zh-CN"/>
              </w:rPr>
            </w:pPr>
            <w:ins w:id="77" w:author="Qualcomm - Sumant Iyer" w:date="2022-08-15T16:08:00Z">
              <w:r>
                <w:rPr>
                  <w:rFonts w:eastAsiaTheme="minorEastAsia"/>
                  <w:color w:val="0070C0"/>
                  <w:lang w:val="en-US" w:eastAsia="zh-CN"/>
                </w:rPr>
                <w:t>Option 1: Yes</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78" w:author="Qualcomm - Sumant Iyer" w:date="2022-08-15T16:09:00Z"/>
        </w:trPr>
        <w:tc>
          <w:tcPr>
            <w:tcW w:w="1236" w:type="dxa"/>
          </w:tcPr>
          <w:p w14:paraId="09D61DBA" w14:textId="53ADB9D1" w:rsidR="003E4744" w:rsidRDefault="003E4744" w:rsidP="00AD1AEB">
            <w:pPr>
              <w:spacing w:after="120"/>
              <w:rPr>
                <w:ins w:id="79" w:author="Qualcomm - Sumant Iyer" w:date="2022-08-15T16:09:00Z"/>
                <w:rFonts w:eastAsiaTheme="minorEastAsia"/>
                <w:color w:val="0070C0"/>
                <w:lang w:val="en-US" w:eastAsia="zh-CN"/>
              </w:rPr>
            </w:pPr>
            <w:ins w:id="8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81" w:author="Qualcomm - Sumant Iyer" w:date="2022-08-15T16:09:00Z"/>
                <w:rFonts w:eastAsiaTheme="minorEastAsia"/>
                <w:color w:val="0070C0"/>
                <w:lang w:val="en-US" w:eastAsia="zh-CN"/>
              </w:rPr>
            </w:pPr>
            <w:ins w:id="82" w:author="Qualcomm - Sumant Iyer" w:date="2022-08-15T16:09:00Z">
              <w:r>
                <w:rPr>
                  <w:rFonts w:eastAsiaTheme="minorEastAsia"/>
                  <w:color w:val="0070C0"/>
                  <w:lang w:val="en-US" w:eastAsia="zh-CN"/>
                </w:rPr>
                <w:t>The intent is correct, but the language needs to be amended in the annex. See Nokia, Skyworks</w:t>
              </w:r>
            </w:ins>
            <w:ins w:id="83" w:author="Qualcomm - Sumant Iyer" w:date="2022-08-15T16:10:00Z">
              <w:r>
                <w:rPr>
                  <w:rFonts w:eastAsiaTheme="minorEastAsia"/>
                  <w:color w:val="0070C0"/>
                  <w:lang w:val="en-US" w:eastAsia="zh-CN"/>
                </w:rPr>
                <w:t xml:space="preserve">, QC CR for Rel-17 </w:t>
              </w:r>
            </w:ins>
            <w:ins w:id="84" w:author="Qualcomm - Sumant Iyer" w:date="2022-08-15T16:12:00Z">
              <w:r w:rsidR="00F14D9D">
                <w:rPr>
                  <w:rFonts w:eastAsiaTheme="minorEastAsia"/>
                  <w:color w:val="0070C0"/>
                  <w:lang w:val="en-US" w:eastAsia="zh-CN"/>
                </w:rPr>
                <w:t>(R4-2213755)</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Heading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lastRenderedPageBreak/>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85" w:author="Ruixin(vivo)" w:date="2022-08-12T19:56:00Z"/>
          <w:rFonts w:eastAsia="SimSun"/>
          <w:color w:val="0070C0"/>
          <w:szCs w:val="24"/>
          <w:lang w:eastAsia="zh-CN"/>
        </w:rPr>
      </w:pPr>
      <w:r w:rsidRPr="00045592">
        <w:rPr>
          <w:rFonts w:eastAsia="SimSun"/>
          <w:color w:val="0070C0"/>
          <w:szCs w:val="24"/>
          <w:lang w:eastAsia="zh-CN"/>
        </w:rPr>
        <w:lastRenderedPageBreak/>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86" w:author="Ruixin(vivo)" w:date="2022-08-12T19:56:00Z"/>
          <w:rFonts w:eastAsia="SimSun"/>
          <w:color w:val="0070C0"/>
          <w:szCs w:val="24"/>
          <w:lang w:eastAsia="zh-CN"/>
        </w:rPr>
      </w:pPr>
      <w:ins w:id="87"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88"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89"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90"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91" w:author="Ruixin(vivo)" w:date="2022-08-12T19:56:00Z">
        <w:r w:rsidDel="00EE27F9">
          <w:rPr>
            <w:rFonts w:eastAsia="SimSun"/>
            <w:color w:val="0070C0"/>
            <w:szCs w:val="24"/>
            <w:lang w:eastAsia="zh-CN"/>
          </w:rPr>
          <w:delText>3</w:delText>
        </w:r>
      </w:del>
      <w:ins w:id="92"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AD1AEB">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Heading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Heading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xml:space="preserve">,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lastRenderedPageBreak/>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 xml:space="preserve">The output power for the UE types which need consider the total power consumption, the total power limitation should be considered </w:t>
            </w:r>
            <w:r w:rsidRPr="00E36CE9">
              <w:rPr>
                <w:b/>
                <w:color w:val="000000"/>
                <w:lang w:eastAsia="zh-CN"/>
              </w:rPr>
              <w:lastRenderedPageBreak/>
              <w:t>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lastRenderedPageBreak/>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i.e.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lastRenderedPageBreak/>
        <w:t>Open issues</w:t>
      </w:r>
      <w:r>
        <w:t xml:space="preserve"> summary</w:t>
      </w:r>
    </w:p>
    <w:p w14:paraId="66EC4DFC" w14:textId="13F3D7BC"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93" w:author="Qualcomm - Sumant Iyer" w:date="2022-08-15T16:40:00Z"/>
        </w:trPr>
        <w:tc>
          <w:tcPr>
            <w:tcW w:w="1236" w:type="dxa"/>
          </w:tcPr>
          <w:p w14:paraId="3B21710C" w14:textId="57FFEE82" w:rsidR="003B0A74" w:rsidRDefault="003B0A74" w:rsidP="00AD1AEB">
            <w:pPr>
              <w:spacing w:after="120"/>
              <w:rPr>
                <w:ins w:id="94" w:author="Qualcomm - Sumant Iyer" w:date="2022-08-15T16:40:00Z"/>
                <w:rFonts w:eastAsiaTheme="minorEastAsia"/>
                <w:color w:val="0070C0"/>
                <w:lang w:val="en-US" w:eastAsia="zh-CN"/>
              </w:rPr>
            </w:pPr>
            <w:ins w:id="9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96" w:author="Qualcomm - Sumant Iyer" w:date="2022-08-15T16:40:00Z"/>
                <w:rFonts w:eastAsiaTheme="minorEastAsia"/>
                <w:color w:val="0070C0"/>
                <w:lang w:val="en-US" w:eastAsia="zh-CN"/>
              </w:rPr>
            </w:pPr>
            <w:ins w:id="97"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98" w:author="Qualcomm - Sumant Iyer" w:date="2022-08-15T16:40:00Z"/>
                <w:rFonts w:eastAsiaTheme="minorEastAsia"/>
                <w:color w:val="0070C0"/>
                <w:lang w:val="en-US" w:eastAsia="zh-CN"/>
              </w:rPr>
            </w:pPr>
            <w:ins w:id="99" w:author="Qualcomm - Sumant Iyer" w:date="2022-08-15T16:46:00Z">
              <w:r>
                <w:rPr>
                  <w:rFonts w:eastAsiaTheme="minorEastAsia"/>
                  <w:color w:val="0070C0"/>
                  <w:lang w:val="en-US" w:eastAsia="zh-CN"/>
                </w:rPr>
                <w:t>T</w:t>
              </w:r>
            </w:ins>
            <w:ins w:id="100" w:author="Qualcomm - Sumant Iyer" w:date="2022-08-15T16:45:00Z">
              <w:r w:rsidR="007A2BE3">
                <w:rPr>
                  <w:rFonts w:eastAsiaTheme="minorEastAsia"/>
                  <w:color w:val="0070C0"/>
                  <w:lang w:val="en-US" w:eastAsia="zh-CN"/>
                </w:rPr>
                <w:t xml:space="preserve">he RAN1 understanding of ‘panel’ is </w:t>
              </w:r>
            </w:ins>
            <w:ins w:id="10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02" w:author="Qualcomm - Sumant Iyer" w:date="2022-08-15T16:45:00Z">
              <w:r w:rsidR="00D55184">
                <w:rPr>
                  <w:rFonts w:eastAsiaTheme="minorEastAsia"/>
                  <w:color w:val="0070C0"/>
                  <w:lang w:val="en-US" w:eastAsia="zh-CN"/>
                </w:rPr>
                <w:t xml:space="preserve"> dedicated to one TCI-state</w:t>
              </w:r>
            </w:ins>
            <w:ins w:id="103" w:author="Qualcomm - Sumant Iyer" w:date="2022-08-15T16:46:00Z">
              <w:r>
                <w:rPr>
                  <w:rFonts w:eastAsiaTheme="minorEastAsia"/>
                  <w:color w:val="0070C0"/>
                  <w:lang w:val="en-US" w:eastAsia="zh-CN"/>
                </w:rPr>
                <w:t>.</w:t>
              </w:r>
            </w:ins>
            <w:ins w:id="104" w:author="Qualcomm - Sumant Iyer" w:date="2022-08-15T16:45:00Z">
              <w:r w:rsidR="00D55184">
                <w:rPr>
                  <w:rFonts w:eastAsiaTheme="minorEastAsia"/>
                  <w:color w:val="0070C0"/>
                  <w:lang w:val="en-US" w:eastAsia="zh-CN"/>
                </w:rPr>
                <w:t xml:space="preserve"> </w:t>
              </w:r>
            </w:ins>
            <w:ins w:id="105" w:author="Qualcomm - Sumant Iyer" w:date="2022-08-15T16:40:00Z">
              <w:r w:rsidR="0065576D">
                <w:rPr>
                  <w:rFonts w:eastAsiaTheme="minorEastAsia"/>
                  <w:color w:val="0070C0"/>
                  <w:lang w:val="en-US" w:eastAsia="zh-CN"/>
                </w:rPr>
                <w:t xml:space="preserve">From an implementation perspective </w:t>
              </w:r>
            </w:ins>
            <w:ins w:id="106" w:author="Qualcomm - Sumant Iyer" w:date="2022-08-15T16:46:00Z">
              <w:r>
                <w:rPr>
                  <w:rFonts w:eastAsiaTheme="minorEastAsia"/>
                  <w:color w:val="0070C0"/>
                  <w:lang w:val="en-US" w:eastAsia="zh-CN"/>
                </w:rPr>
                <w:t>assumption 1</w:t>
              </w:r>
            </w:ins>
            <w:ins w:id="107" w:author="Qualcomm - Sumant Iyer" w:date="2022-08-15T16:40:00Z">
              <w:r w:rsidR="0065576D">
                <w:rPr>
                  <w:rFonts w:eastAsiaTheme="minorEastAsia"/>
                  <w:color w:val="0070C0"/>
                  <w:lang w:val="en-US" w:eastAsia="zh-CN"/>
                </w:rPr>
                <w:t xml:space="preserve"> is a natural extension of legacy operation</w:t>
              </w:r>
            </w:ins>
            <w:ins w:id="108" w:author="Qualcomm - Sumant Iyer" w:date="2022-08-15T16:44:00Z">
              <w:r w:rsidR="00DD2182">
                <w:rPr>
                  <w:rFonts w:eastAsiaTheme="minorEastAsia"/>
                  <w:color w:val="0070C0"/>
                  <w:lang w:val="en-US" w:eastAsia="zh-CN"/>
                </w:rPr>
                <w:t xml:space="preserve"> (single </w:t>
              </w:r>
            </w:ins>
            <w:ins w:id="109" w:author="Qualcomm - Sumant Iyer" w:date="2022-08-15T16:41:00Z">
              <w:r w:rsidR="00952843">
                <w:rPr>
                  <w:rFonts w:eastAsiaTheme="minorEastAsia"/>
                  <w:color w:val="0070C0"/>
                  <w:lang w:val="en-US" w:eastAsia="zh-CN"/>
                </w:rPr>
                <w:t>TCI-state</w:t>
              </w:r>
            </w:ins>
            <w:ins w:id="110" w:author="Qualcomm - Sumant Iyer" w:date="2022-08-15T16:44:00Z">
              <w:r w:rsidR="00DD2182">
                <w:rPr>
                  <w:rFonts w:eastAsiaTheme="minorEastAsia"/>
                  <w:color w:val="0070C0"/>
                  <w:lang w:val="en-US" w:eastAsia="zh-CN"/>
                </w:rPr>
                <w:t>)</w:t>
              </w:r>
            </w:ins>
          </w:p>
        </w:tc>
      </w:tr>
      <w:tr w:rsidR="00902606" w14:paraId="0303E7E9" w14:textId="77777777" w:rsidTr="00AD1AEB">
        <w:trPr>
          <w:ins w:id="111" w:author="Ruixin(vivo)" w:date="2022-08-16T16:57:00Z"/>
        </w:trPr>
        <w:tc>
          <w:tcPr>
            <w:tcW w:w="1236" w:type="dxa"/>
          </w:tcPr>
          <w:p w14:paraId="2A0F7C36" w14:textId="437AD750" w:rsidR="00902606" w:rsidRDefault="00902606" w:rsidP="00AD1AEB">
            <w:pPr>
              <w:spacing w:after="120"/>
              <w:rPr>
                <w:ins w:id="112" w:author="Ruixin(vivo)" w:date="2022-08-16T16:57:00Z"/>
                <w:rFonts w:eastAsiaTheme="minorEastAsia"/>
                <w:color w:val="0070C0"/>
                <w:lang w:val="en-US" w:eastAsia="zh-CN"/>
              </w:rPr>
            </w:pPr>
            <w:ins w:id="113"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114" w:author="Ruixin(vivo)" w:date="2022-08-16T16:58:00Z"/>
                <w:rFonts w:eastAsiaTheme="minorEastAsia"/>
                <w:color w:val="0070C0"/>
                <w:lang w:val="en-US" w:eastAsia="zh-CN"/>
              </w:rPr>
            </w:pPr>
            <w:ins w:id="115"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116" w:author="Ruixin(vivo)" w:date="2022-08-16T16:58:00Z"/>
                <w:rFonts w:eastAsiaTheme="minorEastAsia"/>
                <w:color w:val="0070C0"/>
                <w:lang w:val="en-US" w:eastAsia="zh-CN"/>
              </w:rPr>
            </w:pPr>
            <w:ins w:id="117"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118" w:author="Ruixin(vivo)" w:date="2022-08-16T16:57:00Z"/>
                <w:rFonts w:eastAsiaTheme="minorEastAsia"/>
                <w:color w:val="0070C0"/>
                <w:lang w:val="en-US" w:eastAsia="zh-CN"/>
              </w:rPr>
            </w:pPr>
            <w:ins w:id="119"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120" w:author="Virgil Comsa" w:date="2022-08-16T10:05:00Z"/>
        </w:trPr>
        <w:tc>
          <w:tcPr>
            <w:tcW w:w="1236" w:type="dxa"/>
          </w:tcPr>
          <w:p w14:paraId="0E6A2C56" w14:textId="67936D3E" w:rsidR="00184D10" w:rsidRDefault="00184D10" w:rsidP="00AD1AEB">
            <w:pPr>
              <w:spacing w:after="120"/>
              <w:rPr>
                <w:ins w:id="121" w:author="Virgil Comsa" w:date="2022-08-16T10:05:00Z"/>
                <w:rFonts w:eastAsiaTheme="minorEastAsia"/>
                <w:color w:val="0070C0"/>
                <w:lang w:val="en-US" w:eastAsia="zh-CN"/>
              </w:rPr>
            </w:pPr>
            <w:ins w:id="122"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123" w:author="Virgil Comsa" w:date="2022-08-16T10:05:00Z"/>
                <w:rFonts w:eastAsiaTheme="minorEastAsia"/>
                <w:color w:val="0070C0"/>
                <w:lang w:val="en-US" w:eastAsia="zh-CN"/>
              </w:rPr>
            </w:pPr>
            <w:ins w:id="124" w:author="Virgil Comsa" w:date="2022-08-16T10:06:00Z">
              <w:r>
                <w:rPr>
                  <w:rFonts w:eastAsiaTheme="minorEastAsia"/>
                  <w:color w:val="0070C0"/>
                  <w:lang w:val="en-US" w:eastAsia="zh-CN"/>
                </w:rPr>
                <w:t xml:space="preserve">Option 1. </w:t>
              </w:r>
            </w:ins>
            <w:ins w:id="125" w:author="Virgil Comsa" w:date="2022-08-16T10:07:00Z">
              <w:r>
                <w:rPr>
                  <w:rFonts w:eastAsiaTheme="minorEastAsia"/>
                  <w:color w:val="0070C0"/>
                  <w:lang w:val="en-US" w:eastAsia="zh-CN"/>
                </w:rPr>
                <w:t>Also, we want to mention that specific form factors are targeted in Rel-18 (CPE/FWA/Vehicular for examp</w:t>
              </w:r>
            </w:ins>
            <w:ins w:id="126" w:author="Virgil Comsa" w:date="2022-08-16T10:08:00Z">
              <w:r>
                <w:rPr>
                  <w:rFonts w:eastAsiaTheme="minorEastAsia"/>
                  <w:color w:val="0070C0"/>
                  <w:lang w:val="en-US" w:eastAsia="zh-CN"/>
                </w:rPr>
                <w:t xml:space="preserve">le). We believe that it is worth considering antenna configurations and we should </w:t>
              </w:r>
            </w:ins>
            <w:ins w:id="127" w:author="Virgil Comsa" w:date="2022-08-16T10:09:00Z">
              <w:r>
                <w:rPr>
                  <w:rFonts w:eastAsiaTheme="minorEastAsia"/>
                  <w:color w:val="0070C0"/>
                  <w:lang w:val="en-US" w:eastAsia="zh-CN"/>
                </w:rPr>
                <w:t>consider for example two panels that are located at a certain distance from each other.</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128" w:author="Qualcomm - Sumant Iyer" w:date="2022-08-15T16:41:00Z"/>
        </w:trPr>
        <w:tc>
          <w:tcPr>
            <w:tcW w:w="1236" w:type="dxa"/>
          </w:tcPr>
          <w:p w14:paraId="772959CC" w14:textId="7C059304" w:rsidR="00C636FD" w:rsidRDefault="00C636FD" w:rsidP="00AD1AEB">
            <w:pPr>
              <w:spacing w:after="120"/>
              <w:rPr>
                <w:ins w:id="129" w:author="Qualcomm - Sumant Iyer" w:date="2022-08-15T16:41:00Z"/>
                <w:rFonts w:eastAsiaTheme="minorEastAsia"/>
                <w:color w:val="0070C0"/>
                <w:lang w:val="en-US" w:eastAsia="zh-CN"/>
              </w:rPr>
            </w:pPr>
            <w:ins w:id="130"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131" w:author="Qualcomm - Sumant Iyer" w:date="2022-08-15T16:41:00Z"/>
                <w:rFonts w:eastAsiaTheme="minorEastAsia"/>
                <w:color w:val="0070C0"/>
                <w:lang w:val="en-US" w:eastAsia="zh-CN"/>
              </w:rPr>
            </w:pPr>
            <w:ins w:id="132" w:author="Qualcomm - Sumant Iyer" w:date="2022-08-15T16:41:00Z">
              <w:r>
                <w:rPr>
                  <w:rFonts w:eastAsiaTheme="minorEastAsia"/>
                  <w:color w:val="0070C0"/>
                  <w:lang w:val="en-US" w:eastAsia="zh-CN"/>
                </w:rPr>
                <w:t xml:space="preserve">Option 3: </w:t>
              </w:r>
            </w:ins>
            <w:ins w:id="133" w:author="Qualcomm - Sumant Iyer" w:date="2022-08-15T16:46:00Z">
              <w:r w:rsidR="004F3F32">
                <w:rPr>
                  <w:rFonts w:eastAsiaTheme="minorEastAsia"/>
                  <w:color w:val="0070C0"/>
                  <w:lang w:val="en-US" w:eastAsia="zh-CN"/>
                </w:rPr>
                <w:t xml:space="preserve"> </w:t>
              </w:r>
            </w:ins>
            <w:ins w:id="134" w:author="Qualcomm - Sumant Iyer" w:date="2022-08-15T16:50:00Z">
              <w:r w:rsidR="002F795F">
                <w:rPr>
                  <w:rFonts w:eastAsiaTheme="minorEastAsia"/>
                  <w:color w:val="0070C0"/>
                  <w:lang w:val="en-US" w:eastAsia="zh-CN"/>
                </w:rPr>
                <w:t xml:space="preserve">It is possible to implement </w:t>
              </w:r>
            </w:ins>
            <w:ins w:id="135" w:author="Qualcomm - Sumant Iyer" w:date="2022-08-15T16:51:00Z">
              <w:r w:rsidR="000F4A69">
                <w:rPr>
                  <w:rFonts w:eastAsiaTheme="minorEastAsia"/>
                  <w:color w:val="0070C0"/>
                  <w:lang w:val="en-US" w:eastAsia="zh-CN"/>
                </w:rPr>
                <w:t xml:space="preserve">assumption 2 (per UE) but </w:t>
              </w:r>
            </w:ins>
            <w:ins w:id="136" w:author="Qualcomm - Sumant Iyer" w:date="2022-08-15T16:52:00Z">
              <w:r w:rsidR="00D71C77">
                <w:rPr>
                  <w:rFonts w:eastAsiaTheme="minorEastAsia"/>
                  <w:color w:val="0070C0"/>
                  <w:lang w:val="en-US" w:eastAsia="zh-CN"/>
                </w:rPr>
                <w:t xml:space="preserve">if it implies </w:t>
              </w:r>
            </w:ins>
            <w:ins w:id="137" w:author="Qualcomm - Sumant Iyer" w:date="2022-08-15T16:49:00Z">
              <w:r w:rsidR="008702A2">
                <w:rPr>
                  <w:rFonts w:eastAsiaTheme="minorEastAsia"/>
                  <w:color w:val="0070C0"/>
                  <w:lang w:val="en-US" w:eastAsia="zh-CN"/>
                </w:rPr>
                <w:t>enforcing</w:t>
              </w:r>
            </w:ins>
            <w:ins w:id="138" w:author="Qualcomm - Sumant Iyer" w:date="2022-08-15T16:54:00Z">
              <w:r w:rsidR="00766666">
                <w:rPr>
                  <w:rFonts w:eastAsiaTheme="minorEastAsia"/>
                  <w:color w:val="0070C0"/>
                  <w:lang w:val="en-US" w:eastAsia="zh-CN"/>
                </w:rPr>
                <w:t xml:space="preserve"> </w:t>
              </w:r>
            </w:ins>
            <w:ins w:id="139" w:author="Qualcomm - Sumant Iyer" w:date="2022-08-15T16:49:00Z">
              <w:r w:rsidR="008702A2">
                <w:rPr>
                  <w:rFonts w:eastAsiaTheme="minorEastAsia"/>
                  <w:color w:val="0070C0"/>
                  <w:lang w:val="en-US" w:eastAsia="zh-CN"/>
                </w:rPr>
                <w:t>3- or 6-dB</w:t>
              </w:r>
            </w:ins>
            <w:ins w:id="140" w:author="Qualcomm - Sumant Iyer" w:date="2022-08-15T16:48:00Z">
              <w:r w:rsidR="00547F6A">
                <w:rPr>
                  <w:rFonts w:eastAsiaTheme="minorEastAsia"/>
                  <w:color w:val="0070C0"/>
                  <w:lang w:val="en-US" w:eastAsia="zh-CN"/>
                </w:rPr>
                <w:t xml:space="preserve"> lower targets </w:t>
              </w:r>
            </w:ins>
            <w:ins w:id="141" w:author="Qualcomm - Sumant Iyer" w:date="2022-08-15T16:49:00Z">
              <w:r w:rsidR="008702A2">
                <w:rPr>
                  <w:rFonts w:eastAsiaTheme="minorEastAsia"/>
                  <w:color w:val="0070C0"/>
                  <w:lang w:val="en-US" w:eastAsia="zh-CN"/>
                </w:rPr>
                <w:t xml:space="preserve">per </w:t>
              </w:r>
            </w:ins>
            <w:ins w:id="142" w:author="Qualcomm - Sumant Iyer" w:date="2022-08-15T16:50:00Z">
              <w:r w:rsidR="002F795F">
                <w:rPr>
                  <w:rFonts w:eastAsiaTheme="minorEastAsia"/>
                  <w:color w:val="0070C0"/>
                  <w:lang w:val="en-US" w:eastAsia="zh-CN"/>
                </w:rPr>
                <w:t>TCI-state</w:t>
              </w:r>
            </w:ins>
            <w:ins w:id="143"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144" w:author="Qualcomm - Sumant Iyer" w:date="2022-08-15T16:48:00Z">
              <w:r w:rsidR="008702A2">
                <w:rPr>
                  <w:rFonts w:eastAsiaTheme="minorEastAsia"/>
                  <w:color w:val="0070C0"/>
                  <w:lang w:val="en-US" w:eastAsia="zh-CN"/>
                </w:rPr>
                <w:t xml:space="preserve">So ‘feasibility’ has to be discussed </w:t>
              </w:r>
            </w:ins>
            <w:ins w:id="145" w:author="Qualcomm - Sumant Iyer" w:date="2022-08-15T16:55:00Z">
              <w:r w:rsidR="00A32399">
                <w:rPr>
                  <w:rFonts w:eastAsiaTheme="minorEastAsia"/>
                  <w:color w:val="0070C0"/>
                  <w:lang w:val="en-US" w:eastAsia="zh-CN"/>
                </w:rPr>
                <w:t xml:space="preserve">in further detail to investigate if blanket per </w:t>
              </w:r>
            </w:ins>
            <w:ins w:id="146" w:author="Qualcomm - Sumant Iyer" w:date="2022-08-15T17:09:00Z">
              <w:r w:rsidR="007A3D67">
                <w:rPr>
                  <w:rFonts w:eastAsiaTheme="minorEastAsia"/>
                  <w:color w:val="0070C0"/>
                  <w:lang w:val="en-US" w:eastAsia="zh-CN"/>
                </w:rPr>
                <w:t>T</w:t>
              </w:r>
            </w:ins>
            <w:ins w:id="147"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148" w:author="Ruixin(vivo)" w:date="2022-08-16T16:57:00Z"/>
        </w:trPr>
        <w:tc>
          <w:tcPr>
            <w:tcW w:w="1236" w:type="dxa"/>
          </w:tcPr>
          <w:p w14:paraId="47AA786D" w14:textId="19D80625" w:rsidR="00902606" w:rsidRDefault="00902606" w:rsidP="00AD1AEB">
            <w:pPr>
              <w:spacing w:after="120"/>
              <w:rPr>
                <w:ins w:id="149" w:author="Ruixin(vivo)" w:date="2022-08-16T16:57:00Z"/>
                <w:rFonts w:eastAsiaTheme="minorEastAsia"/>
                <w:color w:val="0070C0"/>
                <w:lang w:val="en-US" w:eastAsia="zh-CN"/>
              </w:rPr>
            </w:pPr>
            <w:ins w:id="150"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151" w:author="Ruixin(vivo)" w:date="2022-08-16T16:58:00Z"/>
                <w:rFonts w:eastAsiaTheme="minorEastAsia"/>
                <w:color w:val="0070C0"/>
                <w:lang w:val="en-US" w:eastAsia="zh-CN"/>
              </w:rPr>
            </w:pPr>
            <w:ins w:id="152"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153" w:author="Ruixin(vivo)" w:date="2022-08-16T16:57:00Z"/>
                <w:rFonts w:eastAsiaTheme="minorEastAsia"/>
                <w:color w:val="0070C0"/>
                <w:lang w:val="en-US" w:eastAsia="zh-CN"/>
              </w:rPr>
            </w:pPr>
            <w:ins w:id="154"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155" w:author="Virgil Comsa" w:date="2022-08-16T10:10:00Z"/>
        </w:trPr>
        <w:tc>
          <w:tcPr>
            <w:tcW w:w="1236" w:type="dxa"/>
          </w:tcPr>
          <w:p w14:paraId="190CA223" w14:textId="5EA47051" w:rsidR="00CA77C4" w:rsidRDefault="00CA77C4" w:rsidP="00AD1AEB">
            <w:pPr>
              <w:spacing w:after="120"/>
              <w:rPr>
                <w:ins w:id="156" w:author="Virgil Comsa" w:date="2022-08-16T10:10:00Z"/>
                <w:rFonts w:eastAsiaTheme="minorEastAsia"/>
                <w:color w:val="0070C0"/>
                <w:lang w:val="en-US" w:eastAsia="zh-CN"/>
              </w:rPr>
            </w:pPr>
            <w:ins w:id="157" w:author="Virgil Comsa" w:date="2022-08-16T10:10:00Z">
              <w:r>
                <w:rPr>
                  <w:rFonts w:eastAsiaTheme="minorEastAsia"/>
                  <w:color w:val="0070C0"/>
                  <w:lang w:val="en-US" w:eastAsia="zh-CN"/>
                </w:rPr>
                <w:lastRenderedPageBreak/>
                <w:t>IDC</w:t>
              </w:r>
            </w:ins>
          </w:p>
        </w:tc>
        <w:tc>
          <w:tcPr>
            <w:tcW w:w="8395" w:type="dxa"/>
          </w:tcPr>
          <w:p w14:paraId="14B4D8EE" w14:textId="56CF74B5" w:rsidR="00CA77C4" w:rsidRDefault="00CA77C4" w:rsidP="00902606">
            <w:pPr>
              <w:spacing w:after="120"/>
              <w:rPr>
                <w:ins w:id="158" w:author="Virgil Comsa" w:date="2022-08-16T10:10:00Z"/>
                <w:rFonts w:eastAsiaTheme="minorEastAsia"/>
                <w:color w:val="0070C0"/>
                <w:lang w:val="en-US" w:eastAsia="zh-CN"/>
              </w:rPr>
            </w:pPr>
            <w:ins w:id="159" w:author="Virgil Comsa" w:date="2022-08-16T10:11:00Z">
              <w:r>
                <w:rPr>
                  <w:rFonts w:eastAsiaTheme="minorEastAsia"/>
                  <w:color w:val="0070C0"/>
                  <w:lang w:val="en-US" w:eastAsia="zh-CN"/>
                </w:rPr>
                <w:t>Option 1. Some restrictions may be required</w:t>
              </w:r>
            </w:ins>
            <w:ins w:id="160" w:author="Virgil Comsa" w:date="2022-08-16T10:12:00Z">
              <w:r>
                <w:rPr>
                  <w:rFonts w:eastAsiaTheme="minorEastAsia"/>
                  <w:color w:val="0070C0"/>
                  <w:lang w:val="en-US" w:eastAsia="zh-CN"/>
                </w:rPr>
                <w:t>.</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161" w:author="Qualcomm - Sumant Iyer" w:date="2022-08-15T16:55:00Z"/>
        </w:trPr>
        <w:tc>
          <w:tcPr>
            <w:tcW w:w="1236" w:type="dxa"/>
          </w:tcPr>
          <w:p w14:paraId="218636AE" w14:textId="0AB70D87" w:rsidR="009037F0" w:rsidRDefault="009037F0" w:rsidP="00AD1AEB">
            <w:pPr>
              <w:spacing w:after="120"/>
              <w:rPr>
                <w:ins w:id="162" w:author="Qualcomm - Sumant Iyer" w:date="2022-08-15T16:55:00Z"/>
                <w:rFonts w:eastAsiaTheme="minorEastAsia"/>
                <w:color w:val="0070C0"/>
                <w:lang w:val="en-US" w:eastAsia="zh-CN"/>
              </w:rPr>
            </w:pPr>
            <w:ins w:id="163"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164" w:author="Qualcomm - Sumant Iyer" w:date="2022-08-15T16:55:00Z"/>
                <w:rFonts w:eastAsiaTheme="minorEastAsia"/>
                <w:color w:val="0070C0"/>
                <w:lang w:val="en-US" w:eastAsia="zh-CN"/>
              </w:rPr>
            </w:pPr>
            <w:ins w:id="165" w:author="Qualcomm - Sumant Iyer" w:date="2022-08-15T16:55:00Z">
              <w:r>
                <w:rPr>
                  <w:rFonts w:eastAsiaTheme="minorEastAsia"/>
                  <w:color w:val="0070C0"/>
                  <w:lang w:val="en-US" w:eastAsia="zh-CN"/>
                </w:rPr>
                <w:t>Legacy UE req</w:t>
              </w:r>
            </w:ins>
            <w:ins w:id="166" w:author="Qualcomm - Sumant Iyer" w:date="2022-08-15T16:56:00Z">
              <w:r>
                <w:rPr>
                  <w:rFonts w:eastAsiaTheme="minorEastAsia"/>
                  <w:color w:val="0070C0"/>
                  <w:lang w:val="en-US" w:eastAsia="zh-CN"/>
                </w:rPr>
                <w:t xml:space="preserve">uirements </w:t>
              </w:r>
            </w:ins>
            <w:ins w:id="167" w:author="Qualcomm - Sumant Iyer" w:date="2022-08-15T17:03:00Z">
              <w:r w:rsidR="00960E43">
                <w:rPr>
                  <w:rFonts w:eastAsiaTheme="minorEastAsia"/>
                  <w:color w:val="0070C0"/>
                  <w:lang w:val="en-US" w:eastAsia="zh-CN"/>
                </w:rPr>
                <w:t xml:space="preserve">will </w:t>
              </w:r>
            </w:ins>
            <w:ins w:id="168" w:author="Qualcomm - Sumant Iyer" w:date="2022-08-15T16:56:00Z">
              <w:r>
                <w:rPr>
                  <w:rFonts w:eastAsiaTheme="minorEastAsia"/>
                  <w:color w:val="0070C0"/>
                  <w:lang w:val="en-US" w:eastAsia="zh-CN"/>
                </w:rPr>
                <w:t>continue to apply</w:t>
              </w:r>
            </w:ins>
            <w:ins w:id="169" w:author="Qualcomm - Sumant Iyer" w:date="2022-08-15T17:03:00Z">
              <w:r w:rsidR="00960E43">
                <w:rPr>
                  <w:rFonts w:eastAsiaTheme="minorEastAsia"/>
                  <w:color w:val="0070C0"/>
                  <w:lang w:val="en-US" w:eastAsia="zh-CN"/>
                </w:rPr>
                <w:t xml:space="preserve"> to any new feature</w:t>
              </w:r>
            </w:ins>
            <w:ins w:id="170"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171" w:author="Qualcomm - Sumant Iyer" w:date="2022-08-15T17:03:00Z">
              <w:r w:rsidR="00960E43">
                <w:rPr>
                  <w:rFonts w:eastAsiaTheme="minorEastAsia"/>
                  <w:color w:val="0070C0"/>
                  <w:lang w:val="en-US" w:eastAsia="zh-CN"/>
                </w:rPr>
                <w:t xml:space="preserve">existing </w:t>
              </w:r>
            </w:ins>
            <w:ins w:id="172"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173"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174"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175" w:author="Qualcomm - Sumant Iyer" w:date="2022-08-15T17:09:00Z">
              <w:r w:rsidR="007A3D67">
                <w:rPr>
                  <w:rFonts w:eastAsiaTheme="minorEastAsia"/>
                  <w:color w:val="0070C0"/>
                  <w:lang w:val="en-US" w:eastAsia="zh-CN"/>
                </w:rPr>
                <w:t>number and</w:t>
              </w:r>
            </w:ins>
            <w:ins w:id="176"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177" w:author="Qualcomm - Sumant Iyer" w:date="2022-08-15T17:03:00Z">
              <w:r w:rsidR="00960E43">
                <w:rPr>
                  <w:rFonts w:eastAsiaTheme="minorEastAsia"/>
                  <w:color w:val="0070C0"/>
                  <w:lang w:val="en-US" w:eastAsia="zh-CN"/>
                </w:rPr>
                <w:t>tation.</w:t>
              </w:r>
            </w:ins>
            <w:ins w:id="178"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179" w:author="Ruixin(vivo)" w:date="2022-08-16T16:57:00Z"/>
        </w:trPr>
        <w:tc>
          <w:tcPr>
            <w:tcW w:w="1236" w:type="dxa"/>
          </w:tcPr>
          <w:p w14:paraId="7958D3EF" w14:textId="0CA7180B" w:rsidR="00902606" w:rsidRDefault="00902606" w:rsidP="00AD1AEB">
            <w:pPr>
              <w:spacing w:after="120"/>
              <w:rPr>
                <w:ins w:id="180" w:author="Ruixin(vivo)" w:date="2022-08-16T16:57:00Z"/>
                <w:rFonts w:eastAsiaTheme="minorEastAsia"/>
                <w:color w:val="0070C0"/>
                <w:lang w:val="en-US" w:eastAsia="zh-CN"/>
              </w:rPr>
            </w:pPr>
            <w:ins w:id="181"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182" w:author="Ruixin(vivo)" w:date="2022-08-16T16:58:00Z"/>
                <w:rFonts w:eastAsiaTheme="minorEastAsia"/>
                <w:color w:val="0070C0"/>
                <w:lang w:val="en-US" w:eastAsia="zh-CN"/>
              </w:rPr>
            </w:pPr>
            <w:ins w:id="183"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184" w:author="Ruixin(vivo)" w:date="2022-08-16T16:58:00Z"/>
                <w:rFonts w:eastAsiaTheme="minorEastAsia"/>
                <w:color w:val="0070C0"/>
                <w:lang w:val="en-US" w:eastAsia="zh-CN"/>
              </w:rPr>
            </w:pPr>
            <w:ins w:id="185"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CommentText"/>
              <w:numPr>
                <w:ilvl w:val="0"/>
                <w:numId w:val="35"/>
              </w:numPr>
              <w:rPr>
                <w:ins w:id="186" w:author="Ruixin(vivo)" w:date="2022-08-16T16:58:00Z"/>
                <w:lang w:eastAsia="zh-CN"/>
              </w:rPr>
            </w:pPr>
            <w:ins w:id="187"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188" w:author="Ruixin(vivo)" w:date="2022-08-16T16:58:00Z"/>
                <w:lang w:eastAsia="zh-CN"/>
              </w:rPr>
            </w:pPr>
            <w:ins w:id="189"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190" w:author="Ruixin(vivo)" w:date="2022-08-16T16:58:00Z"/>
                <w:lang w:eastAsia="zh-CN"/>
              </w:rPr>
            </w:pPr>
            <w:ins w:id="191"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192" w:author="Ruixin(vivo)" w:date="2022-08-16T16:58:00Z"/>
                <w:lang w:eastAsia="zh-CN"/>
              </w:rPr>
            </w:pPr>
            <w:ins w:id="193"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194" w:author="Ruixin(vivo)" w:date="2022-08-16T16:57:00Z"/>
                <w:rFonts w:eastAsiaTheme="minorEastAsia"/>
                <w:color w:val="0070C0"/>
                <w:lang w:val="en-US" w:eastAsia="zh-CN"/>
              </w:rPr>
            </w:pPr>
            <w:ins w:id="195"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196" w:author="Virgil Comsa" w:date="2022-08-16T10:13:00Z"/>
        </w:trPr>
        <w:tc>
          <w:tcPr>
            <w:tcW w:w="1236" w:type="dxa"/>
          </w:tcPr>
          <w:p w14:paraId="30ACF4AF" w14:textId="60197DBB" w:rsidR="00D91795" w:rsidRDefault="00D91795" w:rsidP="00AD1AEB">
            <w:pPr>
              <w:spacing w:after="120"/>
              <w:rPr>
                <w:ins w:id="197" w:author="Virgil Comsa" w:date="2022-08-16T10:13:00Z"/>
                <w:rFonts w:eastAsiaTheme="minorEastAsia"/>
                <w:color w:val="0070C0"/>
                <w:lang w:val="en-US" w:eastAsia="zh-CN"/>
              </w:rPr>
            </w:pPr>
            <w:ins w:id="198"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199" w:author="Virgil Comsa" w:date="2022-08-16T10:13:00Z"/>
                <w:rFonts w:eastAsiaTheme="minorEastAsia" w:hint="eastAsia"/>
                <w:color w:val="0070C0"/>
                <w:lang w:val="en-US" w:eastAsia="zh-CN"/>
              </w:rPr>
            </w:pPr>
            <w:ins w:id="200" w:author="Virgil Comsa" w:date="2022-08-16T10:14:00Z">
              <w:r>
                <w:rPr>
                  <w:rFonts w:eastAsiaTheme="minorEastAsia"/>
                  <w:color w:val="0070C0"/>
                  <w:lang w:val="en-US" w:eastAsia="zh-CN"/>
                </w:rPr>
                <w:t xml:space="preserve">Option3. </w:t>
              </w:r>
            </w:ins>
            <w:ins w:id="201" w:author="Virgil Comsa" w:date="2022-08-16T10:15:00Z">
              <w:r>
                <w:rPr>
                  <w:rFonts w:eastAsiaTheme="minorEastAsia"/>
                  <w:color w:val="0070C0"/>
                  <w:lang w:val="en-US" w:eastAsia="zh-CN"/>
                </w:rPr>
                <w:t>Regulatory</w:t>
              </w:r>
            </w:ins>
            <w:ins w:id="202" w:author="Virgil Comsa" w:date="2022-08-16T10:14:00Z">
              <w:r>
                <w:rPr>
                  <w:rFonts w:eastAsiaTheme="minorEastAsia"/>
                  <w:color w:val="0070C0"/>
                  <w:lang w:val="en-US" w:eastAsia="zh-CN"/>
                </w:rPr>
                <w:t xml:space="preserve"> compliance is </w:t>
              </w:r>
            </w:ins>
            <w:ins w:id="203" w:author="Virgil Comsa" w:date="2022-08-16T10:15:00Z">
              <w:r>
                <w:rPr>
                  <w:rFonts w:eastAsiaTheme="minorEastAsia"/>
                  <w:color w:val="0070C0"/>
                  <w:lang w:val="en-US" w:eastAsia="zh-CN"/>
                </w:rPr>
                <w:t>mandatory. However, the antenna related to the targeted form factors may have an im</w:t>
              </w:r>
            </w:ins>
            <w:ins w:id="204" w:author="Virgil Comsa" w:date="2022-08-16T10:16:00Z">
              <w:r>
                <w:rPr>
                  <w:rFonts w:eastAsiaTheme="minorEastAsia"/>
                  <w:color w:val="0070C0"/>
                  <w:lang w:val="en-US" w:eastAsia="zh-CN"/>
                </w:rPr>
                <w:t xml:space="preserve">pact for a correct answer. </w:t>
              </w:r>
            </w:ins>
            <w:ins w:id="205" w:author="Virgil Comsa" w:date="2022-08-16T10:15:00Z">
              <w:r>
                <w:rPr>
                  <w:rFonts w:eastAsiaTheme="minorEastAsia"/>
                  <w:color w:val="0070C0"/>
                  <w:lang w:val="en-US" w:eastAsia="zh-CN"/>
                </w:rPr>
                <w:t xml:space="preserve"> </w:t>
              </w:r>
            </w:ins>
            <w:ins w:id="206" w:author="Virgil Comsa" w:date="2022-08-16T10:14:00Z">
              <w:r>
                <w:rPr>
                  <w:rFonts w:eastAsiaTheme="minorEastAsia"/>
                  <w:color w:val="0070C0"/>
                  <w:lang w:val="en-US" w:eastAsia="zh-CN"/>
                </w:rPr>
                <w:t xml:space="preserve"> </w:t>
              </w:r>
            </w:ins>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Heading2"/>
      </w:pPr>
      <w:r>
        <w:rPr>
          <w:rFonts w:hint="eastAsia"/>
        </w:rPr>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786EF9" w:rsidRDefault="00766471" w:rsidP="00AD1AEB">
      <w:pPr>
        <w:pStyle w:val="Heading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del w:id="207" w:author="Steven Chen" w:date="2022-08-15T21:14:00Z">
        <w:r w:rsidR="004D7D80" w:rsidDel="000D6E6B">
          <w:rPr>
            <w:lang w:eastAsia="ja-JP"/>
          </w:rPr>
          <w:delText xml:space="preserve">Reply </w:delText>
        </w:r>
        <w:r w:rsidR="004D7D80" w:rsidRPr="004D7D80" w:rsidDel="000D6E6B">
          <w:rPr>
            <w:lang w:eastAsia="ja-JP"/>
          </w:rPr>
          <w:delText xml:space="preserve">LS </w:delText>
        </w:r>
      </w:del>
      <w:ins w:id="208" w:author="Steven Chen" w:date="2022-08-15T21:14:00Z">
        <w:r w:rsidR="000D6E6B" w:rsidRPr="000D6E6B">
          <w:rPr>
            <w:lang w:eastAsia="ja-JP"/>
          </w:rPr>
          <w:t>UE antenna gain for NR NTN coverage enhancement (R1-2205623)</w:t>
        </w:r>
      </w:ins>
      <w:del w:id="209" w:author="Steven Chen" w:date="2022-08-15T21:15:00Z">
        <w:r w:rsidR="004D7D80" w:rsidRPr="004D7D80" w:rsidDel="000D6E6B">
          <w:rPr>
            <w:lang w:eastAsia="ja-JP"/>
          </w:rPr>
          <w:delText>on configuration of p-MaxEUTRA and p-NR-FR1</w:delText>
        </w:r>
      </w:del>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lastRenderedPageBreak/>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210" w:author="Ruixin(vivo)" w:date="2022-08-16T16:59:00Z">
              <w:r w:rsidDel="00AD1AEB">
                <w:rPr>
                  <w:rFonts w:eastAsiaTheme="minorEastAsia" w:hint="eastAsia"/>
                  <w:color w:val="0070C0"/>
                  <w:lang w:val="en-US" w:eastAsia="zh-CN"/>
                </w:rPr>
                <w:delText>XXX</w:delText>
              </w:r>
            </w:del>
            <w:ins w:id="211"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212" w:author="Ruixin(vivo)" w:date="2022-08-16T17:35:00Z"/>
                <w:rFonts w:eastAsiaTheme="minorEastAsia"/>
                <w:color w:val="0070C0"/>
                <w:lang w:val="en-US" w:eastAsia="zh-CN"/>
              </w:rPr>
            </w:pPr>
            <w:ins w:id="213" w:author="Ruixin(vivo)" w:date="2022-08-16T16:59:00Z">
              <w:r>
                <w:rPr>
                  <w:rFonts w:eastAsiaTheme="minorEastAsia"/>
                  <w:color w:val="0070C0"/>
                  <w:lang w:val="en-US" w:eastAsia="zh-CN"/>
                </w:rPr>
                <w:t>Based on our measurement results, we suppor</w:t>
              </w:r>
            </w:ins>
            <w:ins w:id="214"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215" w:author="Ruixin(vivo)" w:date="2022-08-16T17:02:00Z">
              <w:r>
                <w:rPr>
                  <w:rFonts w:eastAsiaTheme="minorEastAsia"/>
                  <w:color w:val="0070C0"/>
                  <w:lang w:val="en-US" w:eastAsia="zh-CN"/>
                </w:rPr>
                <w:t xml:space="preserve">Besides, </w:t>
              </w:r>
            </w:ins>
            <w:ins w:id="216" w:author="Ruixin(vivo)" w:date="2022-08-16T17:35:00Z">
              <w:r w:rsidR="00DB501A">
                <w:rPr>
                  <w:rFonts w:eastAsiaTheme="minorEastAsia"/>
                  <w:color w:val="0070C0"/>
                  <w:lang w:val="en-US" w:eastAsia="zh-CN"/>
                </w:rPr>
                <w:t>this value is pure passive antenna performance without many factors being considered</w:t>
              </w:r>
            </w:ins>
            <w:ins w:id="217" w:author="Ruixin(vivo)" w:date="2022-08-16T17:36:00Z">
              <w:r w:rsidR="00DB501A">
                <w:rPr>
                  <w:rFonts w:eastAsiaTheme="minorEastAsia"/>
                  <w:color w:val="0070C0"/>
                  <w:lang w:val="en-US" w:eastAsia="zh-CN"/>
                </w:rPr>
                <w:t>,</w:t>
              </w:r>
            </w:ins>
            <w:ins w:id="218" w:author="Ruixin(vivo)" w:date="2022-08-16T17:35:00Z">
              <w:r w:rsidR="00DB501A">
                <w:rPr>
                  <w:rFonts w:eastAsiaTheme="minorEastAsia"/>
                  <w:color w:val="0070C0"/>
                  <w:lang w:val="en-US" w:eastAsia="zh-CN"/>
                </w:rPr>
                <w:t xml:space="preserve"> </w:t>
              </w:r>
            </w:ins>
            <w:ins w:id="219" w:author="Ruixin(vivo)" w:date="2022-08-16T17:02:00Z">
              <w:r>
                <w:rPr>
                  <w:rFonts w:eastAsiaTheme="minorEastAsia"/>
                  <w:color w:val="0070C0"/>
                  <w:lang w:val="en-US" w:eastAsia="zh-CN"/>
                </w:rPr>
                <w:t>it should be noted</w:t>
              </w:r>
            </w:ins>
            <w:ins w:id="220" w:author="Ruixin(vivo)" w:date="2022-08-16T17:00:00Z">
              <w:r>
                <w:rPr>
                  <w:rFonts w:eastAsiaTheme="minorEastAsia"/>
                  <w:color w:val="0070C0"/>
                  <w:lang w:val="en-US" w:eastAsia="zh-CN"/>
                </w:rPr>
                <w:t xml:space="preserve"> that the real radiated performance </w:t>
              </w:r>
            </w:ins>
            <w:ins w:id="221" w:author="Ruixin(vivo)" w:date="2022-08-16T17:36:00Z">
              <w:r w:rsidR="00DB501A">
                <w:rPr>
                  <w:rFonts w:eastAsiaTheme="minorEastAsia"/>
                  <w:color w:val="0070C0"/>
                  <w:lang w:val="en-US" w:eastAsia="zh-CN"/>
                </w:rPr>
                <w:t xml:space="preserve">of smartphone </w:t>
              </w:r>
            </w:ins>
            <w:ins w:id="222" w:author="Ruixin(vivo)" w:date="2022-08-16T17:00:00Z">
              <w:r>
                <w:rPr>
                  <w:rFonts w:eastAsiaTheme="minorEastAsia"/>
                  <w:color w:val="0070C0"/>
                  <w:lang w:val="en-US" w:eastAsia="zh-CN"/>
                </w:rPr>
                <w:t>will be much worse.</w:t>
              </w:r>
            </w:ins>
            <w:ins w:id="223" w:author="Ruixin(vivo)" w:date="2022-08-16T17:36:00Z">
              <w:r w:rsidR="008B74F8">
                <w:rPr>
                  <w:rFonts w:eastAsiaTheme="minorEastAsia"/>
                  <w:color w:val="0070C0"/>
                  <w:lang w:val="en-US" w:eastAsia="zh-CN"/>
                </w:rPr>
                <w:t xml:space="preserve"> </w:t>
              </w:r>
            </w:ins>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224" w:author="Ruixin(vivo)" w:date="2022-08-16T17:01:00Z">
              <w:r w:rsidDel="00AD1AEB">
                <w:rPr>
                  <w:rFonts w:eastAsiaTheme="minorEastAsia" w:hint="eastAsia"/>
                  <w:color w:val="0070C0"/>
                  <w:lang w:val="en-US" w:eastAsia="zh-CN"/>
                </w:rPr>
                <w:delText>XXX</w:delText>
              </w:r>
            </w:del>
            <w:ins w:id="225"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226" w:author="Ruixin(vivo)" w:date="2022-08-16T17:04:00Z"/>
                <w:rFonts w:eastAsiaTheme="minorEastAsia"/>
                <w:color w:val="0070C0"/>
                <w:lang w:val="en-US" w:eastAsia="zh-CN"/>
              </w:rPr>
            </w:pPr>
            <w:ins w:id="227" w:author="Ruixin(vivo)" w:date="2022-08-16T17:01:00Z">
              <w:r>
                <w:rPr>
                  <w:rFonts w:eastAsiaTheme="minorEastAsia"/>
                  <w:color w:val="0070C0"/>
                  <w:lang w:val="en-US" w:eastAsia="zh-CN"/>
                </w:rPr>
                <w:t xml:space="preserve">Option 1: Yes. </w:t>
              </w:r>
            </w:ins>
            <w:ins w:id="228" w:author="Ruixin(vivo)" w:date="2022-08-16T17:02:00Z">
              <w:r>
                <w:rPr>
                  <w:rFonts w:eastAsiaTheme="minorEastAsia"/>
                  <w:color w:val="0070C0"/>
                  <w:lang w:val="en-US" w:eastAsia="zh-CN"/>
                </w:rPr>
                <w:t xml:space="preserve">Given the target </w:t>
              </w:r>
            </w:ins>
            <w:ins w:id="229" w:author="Ruixin(vivo)" w:date="2022-08-16T17:45:00Z">
              <w:r w:rsidR="00265998">
                <w:rPr>
                  <w:rFonts w:eastAsiaTheme="minorEastAsia"/>
                  <w:color w:val="0070C0"/>
                  <w:lang w:val="en-US" w:eastAsia="zh-CN"/>
                </w:rPr>
                <w:t xml:space="preserve">of </w:t>
              </w:r>
            </w:ins>
            <w:ins w:id="230" w:author="Ruixin(vivo)" w:date="2022-08-16T17:02:00Z">
              <w:r>
                <w:rPr>
                  <w:rFonts w:eastAsiaTheme="minorEastAsia"/>
                  <w:color w:val="0070C0"/>
                  <w:lang w:val="en-US" w:eastAsia="zh-CN"/>
                </w:rPr>
                <w:t xml:space="preserve">RAN1 is developing </w:t>
              </w:r>
            </w:ins>
            <w:ins w:id="231" w:author="Ruixin(vivo)" w:date="2022-08-16T17:40:00Z">
              <w:r w:rsidR="00CE772D">
                <w:rPr>
                  <w:rFonts w:eastAsiaTheme="minorEastAsia"/>
                  <w:color w:val="0070C0"/>
                  <w:lang w:val="en-US" w:eastAsia="zh-CN"/>
                </w:rPr>
                <w:t xml:space="preserve">more </w:t>
              </w:r>
            </w:ins>
            <w:ins w:id="232" w:author="Ruixin(vivo)" w:date="2022-08-16T17:02:00Z">
              <w:r>
                <w:rPr>
                  <w:rFonts w:eastAsiaTheme="minorEastAsia"/>
                  <w:color w:val="0070C0"/>
                  <w:lang w:val="en-US" w:eastAsia="zh-CN"/>
                </w:rPr>
                <w:t xml:space="preserve">realistic link budget analysis, but not traditional “rough” analysis </w:t>
              </w:r>
            </w:ins>
            <w:ins w:id="233" w:author="Ruixin(vivo)" w:date="2022-08-16T17:17:00Z">
              <w:r w:rsidR="00E836EF">
                <w:rPr>
                  <w:rFonts w:eastAsiaTheme="minorEastAsia"/>
                  <w:color w:val="0070C0"/>
                  <w:lang w:val="en-US" w:eastAsia="zh-CN"/>
                </w:rPr>
                <w:t xml:space="preserve">of </w:t>
              </w:r>
            </w:ins>
            <w:ins w:id="234" w:author="Ruixin(vivo)" w:date="2022-08-16T17:03:00Z">
              <w:r>
                <w:rPr>
                  <w:rFonts w:eastAsiaTheme="minorEastAsia"/>
                  <w:color w:val="0070C0"/>
                  <w:lang w:val="en-US" w:eastAsia="zh-CN"/>
                </w:rPr>
                <w:t>total path loss, it is valuable to share this in</w:t>
              </w:r>
            </w:ins>
            <w:ins w:id="235"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236" w:author="Ruixin(vivo)" w:date="2022-08-16T17:37:00Z"/>
                <w:rFonts w:eastAsiaTheme="minorEastAsia"/>
                <w:color w:val="0070C0"/>
                <w:lang w:val="en-US" w:eastAsia="zh-CN"/>
              </w:rPr>
            </w:pPr>
            <w:ins w:id="237" w:author="Ruixin(vivo)" w:date="2022-08-16T17:41:00Z">
              <w:r>
                <w:rPr>
                  <w:rFonts w:eastAsiaTheme="minorEastAsia"/>
                  <w:color w:val="0070C0"/>
                  <w:lang w:val="en-US" w:eastAsia="zh-CN"/>
                </w:rPr>
                <w:t>A</w:t>
              </w:r>
            </w:ins>
            <w:ins w:id="238" w:author="Ruixin(vivo)" w:date="2022-08-16T17:04:00Z">
              <w:r w:rsidR="00AD1AEB">
                <w:rPr>
                  <w:rFonts w:eastAsiaTheme="minorEastAsia"/>
                  <w:color w:val="0070C0"/>
                  <w:lang w:val="en-US" w:eastAsia="zh-CN"/>
                </w:rPr>
                <w:t xml:space="preserve">s presented </w:t>
              </w:r>
            </w:ins>
            <w:ins w:id="239" w:author="Ruixin(vivo)" w:date="2022-08-16T17:22:00Z">
              <w:r w:rsidR="00DB501A">
                <w:rPr>
                  <w:rFonts w:eastAsiaTheme="minorEastAsia"/>
                  <w:color w:val="0070C0"/>
                  <w:lang w:val="en-US" w:eastAsia="zh-CN"/>
                </w:rPr>
                <w:t xml:space="preserve">in RAN4-2212818 </w:t>
              </w:r>
            </w:ins>
            <w:ins w:id="240" w:author="Ruixin(vivo)" w:date="2022-08-16T17:04:00Z">
              <w:r w:rsidR="00AD1AEB">
                <w:rPr>
                  <w:rFonts w:eastAsiaTheme="minorEastAsia"/>
                  <w:color w:val="0070C0"/>
                  <w:lang w:val="en-US" w:eastAsia="zh-CN"/>
                </w:rPr>
                <w:t>in FR1 TRP TRS WI for n41</w:t>
              </w:r>
            </w:ins>
            <w:ins w:id="241" w:author="Ruixin(vivo)" w:date="2022-08-16T17:06:00Z">
              <w:r w:rsidR="00AD1AEB">
                <w:rPr>
                  <w:rFonts w:eastAsiaTheme="minorEastAsia"/>
                  <w:color w:val="0070C0"/>
                  <w:lang w:val="en-US" w:eastAsia="zh-CN"/>
                </w:rPr>
                <w:t xml:space="preserve"> measurements</w:t>
              </w:r>
            </w:ins>
            <w:ins w:id="242" w:author="Ruixin(vivo)" w:date="2022-08-16T17:04:00Z">
              <w:r w:rsidR="00AD1AEB">
                <w:rPr>
                  <w:rFonts w:eastAsiaTheme="minorEastAsia"/>
                  <w:color w:val="0070C0"/>
                  <w:lang w:val="en-US" w:eastAsia="zh-CN"/>
                </w:rPr>
                <w:t xml:space="preserve">, </w:t>
              </w:r>
            </w:ins>
            <w:ins w:id="243" w:author="Ruixin(vivo)" w:date="2022-08-16T17:06:00Z">
              <w:r w:rsidR="00AD1AEB">
                <w:rPr>
                  <w:rFonts w:eastAsiaTheme="minorEastAsia"/>
                  <w:color w:val="0070C0"/>
                  <w:lang w:val="en-US" w:eastAsia="zh-CN"/>
                </w:rPr>
                <w:t>50-percenti</w:t>
              </w:r>
            </w:ins>
            <w:ins w:id="244" w:author="Ruixin(vivo)" w:date="2022-08-16T17:07:00Z">
              <w:r w:rsidR="00AD1AEB">
                <w:rPr>
                  <w:rFonts w:eastAsiaTheme="minorEastAsia"/>
                  <w:color w:val="0070C0"/>
                  <w:lang w:val="en-US" w:eastAsia="zh-CN"/>
                </w:rPr>
                <w:t xml:space="preserve">le </w:t>
              </w:r>
            </w:ins>
            <w:ins w:id="245" w:author="Ruixin(vivo)" w:date="2022-08-16T17:30:00Z">
              <w:r w:rsidR="00DB501A">
                <w:rPr>
                  <w:rFonts w:eastAsiaTheme="minorEastAsia"/>
                  <w:color w:val="0070C0"/>
                  <w:lang w:val="en-US" w:eastAsia="zh-CN"/>
                </w:rPr>
                <w:t xml:space="preserve">radiated TRP </w:t>
              </w:r>
            </w:ins>
            <w:ins w:id="246" w:author="Ruixin(vivo)" w:date="2022-08-16T17:07:00Z">
              <w:r w:rsidR="00AD1AEB">
                <w:rPr>
                  <w:rFonts w:eastAsiaTheme="minorEastAsia"/>
                  <w:color w:val="0070C0"/>
                  <w:lang w:val="en-US" w:eastAsia="zh-CN"/>
                </w:rPr>
                <w:t xml:space="preserve">performance of </w:t>
              </w:r>
            </w:ins>
            <w:ins w:id="247" w:author="Ruixin(vivo)" w:date="2022-08-16T17:23:00Z">
              <w:r w:rsidR="00DB501A">
                <w:rPr>
                  <w:rFonts w:eastAsiaTheme="minorEastAsia"/>
                  <w:color w:val="0070C0"/>
                  <w:lang w:val="en-US" w:eastAsia="zh-CN"/>
                </w:rPr>
                <w:t xml:space="preserve">69 </w:t>
              </w:r>
            </w:ins>
            <w:ins w:id="248" w:author="Ruixin(vivo)" w:date="2022-08-16T17:32:00Z">
              <w:r w:rsidR="00DB501A">
                <w:rPr>
                  <w:rFonts w:eastAsiaTheme="minorEastAsia"/>
                  <w:color w:val="0070C0"/>
                  <w:lang w:val="en-US" w:eastAsia="zh-CN"/>
                </w:rPr>
                <w:t xml:space="preserve">PC2 </w:t>
              </w:r>
            </w:ins>
            <w:ins w:id="249" w:author="Ruixin(vivo)" w:date="2022-08-16T17:30:00Z">
              <w:r w:rsidR="00DB501A">
                <w:rPr>
                  <w:rFonts w:eastAsiaTheme="minorEastAsia"/>
                  <w:color w:val="0070C0"/>
                  <w:lang w:val="en-US" w:eastAsia="zh-CN"/>
                </w:rPr>
                <w:t>smartphones</w:t>
              </w:r>
            </w:ins>
            <w:ins w:id="250" w:author="Ruixin(vivo)" w:date="2022-08-16T17:07:00Z">
              <w:r w:rsidR="00AD1AEB">
                <w:rPr>
                  <w:rFonts w:eastAsiaTheme="minorEastAsia"/>
                  <w:color w:val="0070C0"/>
                  <w:lang w:val="en-US" w:eastAsia="zh-CN"/>
                </w:rPr>
                <w:t xml:space="preserve"> </w:t>
              </w:r>
            </w:ins>
            <w:ins w:id="251" w:author="Ruixin(vivo)" w:date="2022-08-16T17:32:00Z">
              <w:r w:rsidR="00DB501A">
                <w:rPr>
                  <w:rFonts w:eastAsiaTheme="minorEastAsia"/>
                  <w:color w:val="0070C0"/>
                  <w:lang w:val="en-US" w:eastAsia="zh-CN"/>
                </w:rPr>
                <w:t xml:space="preserve">for n41 </w:t>
              </w:r>
            </w:ins>
            <w:ins w:id="252" w:author="Ruixin(vivo)" w:date="2022-08-16T17:07:00Z">
              <w:r w:rsidR="00AD1AEB">
                <w:rPr>
                  <w:rFonts w:eastAsiaTheme="minorEastAsia"/>
                  <w:color w:val="0070C0"/>
                  <w:lang w:val="en-US" w:eastAsia="zh-CN"/>
                </w:rPr>
                <w:t xml:space="preserve">is 14.7dBm, </w:t>
              </w:r>
            </w:ins>
            <w:ins w:id="253" w:author="Ruixin(vivo)" w:date="2022-08-16T17:08:00Z">
              <w:r w:rsidR="00AD1AEB">
                <w:rPr>
                  <w:rFonts w:eastAsiaTheme="minorEastAsia"/>
                  <w:color w:val="0070C0"/>
                  <w:lang w:val="en-US" w:eastAsia="zh-CN"/>
                </w:rPr>
                <w:t>the antenna efficien</w:t>
              </w:r>
            </w:ins>
            <w:ins w:id="254" w:author="Ruixin(vivo)" w:date="2022-08-16T17:18:00Z">
              <w:r w:rsidR="00E836EF">
                <w:rPr>
                  <w:rFonts w:eastAsiaTheme="minorEastAsia"/>
                  <w:color w:val="0070C0"/>
                  <w:lang w:val="en-US" w:eastAsia="zh-CN"/>
                </w:rPr>
                <w:t>c</w:t>
              </w:r>
            </w:ins>
            <w:ins w:id="255" w:author="Ruixin(vivo)" w:date="2022-08-16T17:08:00Z">
              <w:r w:rsidR="00AD1AEB">
                <w:rPr>
                  <w:rFonts w:eastAsiaTheme="minorEastAsia"/>
                  <w:color w:val="0070C0"/>
                  <w:lang w:val="en-US" w:eastAsia="zh-CN"/>
                </w:rPr>
                <w:t xml:space="preserve">y </w:t>
              </w:r>
            </w:ins>
            <w:ins w:id="256" w:author="Ruixin(vivo)" w:date="2022-08-16T17:18:00Z">
              <w:r w:rsidR="00E836EF">
                <w:rPr>
                  <w:rFonts w:eastAsiaTheme="minorEastAsia"/>
                  <w:color w:val="0070C0"/>
                  <w:lang w:val="en-US" w:eastAsia="zh-CN"/>
                </w:rPr>
                <w:t>should</w:t>
              </w:r>
            </w:ins>
            <w:ins w:id="257" w:author="Ruixin(vivo)" w:date="2022-08-16T17:09:00Z">
              <w:r w:rsidR="00AD1AEB">
                <w:rPr>
                  <w:rFonts w:eastAsiaTheme="minorEastAsia"/>
                  <w:color w:val="0070C0"/>
                  <w:lang w:val="en-US" w:eastAsia="zh-CN"/>
                </w:rPr>
                <w:t xml:space="preserve"> be </w:t>
              </w:r>
            </w:ins>
            <w:ins w:id="258" w:author="Ruixin(vivo)" w:date="2022-08-16T17:19:00Z">
              <w:r w:rsidR="00E836EF">
                <w:rPr>
                  <w:rFonts w:eastAsiaTheme="minorEastAsia"/>
                  <w:color w:val="0070C0"/>
                  <w:lang w:val="en-US" w:eastAsia="zh-CN"/>
                </w:rPr>
                <w:t>-</w:t>
              </w:r>
            </w:ins>
            <w:ins w:id="259" w:author="Ruixin(vivo)" w:date="2022-08-16T17:09:00Z">
              <w:r w:rsidR="00AD1AEB">
                <w:rPr>
                  <w:rFonts w:eastAsiaTheme="minorEastAsia"/>
                  <w:color w:val="0070C0"/>
                  <w:lang w:val="en-US" w:eastAsia="zh-CN"/>
                </w:rPr>
                <w:t xml:space="preserve">11.3dB. </w:t>
              </w:r>
            </w:ins>
            <w:ins w:id="260" w:author="Ruixin(vivo)" w:date="2022-08-16T17:22:00Z">
              <w:r w:rsidR="00DB501A">
                <w:rPr>
                  <w:rFonts w:eastAsiaTheme="minorEastAsia"/>
                  <w:color w:val="0070C0"/>
                  <w:lang w:val="en-US" w:eastAsia="zh-CN"/>
                </w:rPr>
                <w:t>I</w:t>
              </w:r>
            </w:ins>
            <w:ins w:id="261" w:author="Ruixin(vivo)" w:date="2022-08-16T17:09:00Z">
              <w:r w:rsidR="00AD1AEB">
                <w:rPr>
                  <w:rFonts w:eastAsiaTheme="minorEastAsia"/>
                  <w:color w:val="0070C0"/>
                  <w:lang w:val="en-US" w:eastAsia="zh-CN"/>
                </w:rPr>
                <w:t>f we assume typical</w:t>
              </w:r>
            </w:ins>
            <w:ins w:id="262" w:author="Ruixin(vivo)" w:date="2022-08-16T17:20:00Z">
              <w:r w:rsidR="00E836EF">
                <w:rPr>
                  <w:rFonts w:eastAsiaTheme="minorEastAsia"/>
                  <w:color w:val="0070C0"/>
                  <w:lang w:val="en-US" w:eastAsia="zh-CN"/>
                </w:rPr>
                <w:t xml:space="preserve"> 4dBi antenna directivity, then the </w:t>
              </w:r>
            </w:ins>
            <w:ins w:id="263" w:author="Ruixin(vivo)" w:date="2022-08-16T17:28:00Z">
              <w:r w:rsidR="00DB501A">
                <w:rPr>
                  <w:rFonts w:eastAsiaTheme="minorEastAsia"/>
                  <w:color w:val="0070C0"/>
                  <w:lang w:val="en-US" w:eastAsia="zh-CN"/>
                </w:rPr>
                <w:t xml:space="preserve">“real” </w:t>
              </w:r>
            </w:ins>
            <w:ins w:id="264" w:author="Ruixin(vivo)" w:date="2022-08-16T17:20:00Z">
              <w:r w:rsidR="00E836EF">
                <w:rPr>
                  <w:rFonts w:eastAsiaTheme="minorEastAsia"/>
                  <w:color w:val="0070C0"/>
                  <w:lang w:val="en-US" w:eastAsia="zh-CN"/>
                </w:rPr>
                <w:t xml:space="preserve">antenna gain should be -7.3dBi. </w:t>
              </w:r>
            </w:ins>
            <w:ins w:id="265" w:author="Ruixin(vivo)" w:date="2022-08-16T17:29:00Z">
              <w:r w:rsidR="00DB501A">
                <w:rPr>
                  <w:rFonts w:eastAsiaTheme="minorEastAsia"/>
                  <w:color w:val="0070C0"/>
                  <w:lang w:val="en-US" w:eastAsia="zh-CN"/>
                </w:rPr>
                <w:t>This value has considered the impacts of tuner switch</w:t>
              </w:r>
            </w:ins>
            <w:ins w:id="266" w:author="Ruixin(vivo)" w:date="2022-08-16T17:39:00Z">
              <w:r>
                <w:rPr>
                  <w:rFonts w:eastAsiaTheme="minorEastAsia"/>
                  <w:color w:val="0070C0"/>
                  <w:lang w:val="en-US" w:eastAsia="zh-CN"/>
                </w:rPr>
                <w:t>,</w:t>
              </w:r>
            </w:ins>
            <w:ins w:id="267" w:author="Ruixin(vivo)" w:date="2022-08-16T17:29:00Z">
              <w:r w:rsidR="00DB501A">
                <w:rPr>
                  <w:rFonts w:eastAsiaTheme="minorEastAsia"/>
                  <w:color w:val="0070C0"/>
                  <w:lang w:val="en-US" w:eastAsia="zh-CN"/>
                </w:rPr>
                <w:t xml:space="preserve"> PCB path loss</w:t>
              </w:r>
            </w:ins>
            <w:ins w:id="268" w:author="Ruixin(vivo)" w:date="2022-08-16T17:39:00Z">
              <w:r>
                <w:rPr>
                  <w:rFonts w:eastAsiaTheme="minorEastAsia"/>
                  <w:color w:val="0070C0"/>
                  <w:lang w:val="en-US" w:eastAsia="zh-CN"/>
                </w:rPr>
                <w:t xml:space="preserve"> and other </w:t>
              </w:r>
            </w:ins>
            <w:ins w:id="269" w:author="Ruixin(vivo)" w:date="2022-08-16T17:41:00Z">
              <w:r>
                <w:rPr>
                  <w:rFonts w:eastAsiaTheme="minorEastAsia"/>
                  <w:color w:val="0070C0"/>
                  <w:lang w:val="en-US" w:eastAsia="zh-CN"/>
                </w:rPr>
                <w:t>aspects</w:t>
              </w:r>
            </w:ins>
            <w:ins w:id="270" w:author="Ruixin(vivo)" w:date="2022-08-16T17:29:00Z">
              <w:r w:rsidR="00DB501A">
                <w:rPr>
                  <w:rFonts w:eastAsiaTheme="minorEastAsia"/>
                  <w:color w:val="0070C0"/>
                  <w:lang w:val="en-US" w:eastAsia="zh-CN"/>
                </w:rPr>
                <w:t xml:space="preserve"> from different UE implementation</w:t>
              </w:r>
            </w:ins>
            <w:ins w:id="271" w:author="Ruixin(vivo)" w:date="2022-08-16T17:33:00Z">
              <w:r w:rsidR="00DB501A">
                <w:rPr>
                  <w:rFonts w:eastAsiaTheme="minorEastAsia"/>
                  <w:color w:val="0070C0"/>
                  <w:lang w:val="en-US" w:eastAsia="zh-CN"/>
                </w:rPr>
                <w:t>s</w:t>
              </w:r>
            </w:ins>
            <w:ins w:id="272" w:author="Ruixin(vivo)" w:date="2022-08-16T17:29:00Z">
              <w:r w:rsidR="00DB501A">
                <w:rPr>
                  <w:rFonts w:eastAsiaTheme="minorEastAsia"/>
                  <w:color w:val="0070C0"/>
                  <w:lang w:val="en-US" w:eastAsia="zh-CN"/>
                </w:rPr>
                <w:t>.</w:t>
              </w:r>
            </w:ins>
            <w:ins w:id="273"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274" w:author="Ruixin(vivo)" w:date="2022-08-16T17:43:00Z">
              <w:r>
                <w:rPr>
                  <w:rFonts w:eastAsiaTheme="minorEastAsia"/>
                  <w:color w:val="0070C0"/>
                  <w:lang w:val="en-US" w:eastAsia="zh-CN"/>
                </w:rPr>
                <w:t>In addition</w:t>
              </w:r>
            </w:ins>
            <w:ins w:id="275" w:author="Ruixin(vivo)" w:date="2022-08-16T17:41:00Z">
              <w:r w:rsidR="00CE772D">
                <w:rPr>
                  <w:rFonts w:eastAsiaTheme="minorEastAsia"/>
                  <w:color w:val="0070C0"/>
                  <w:lang w:val="en-US" w:eastAsia="zh-CN"/>
                </w:rPr>
                <w:t>, i</w:t>
              </w:r>
            </w:ins>
            <w:ins w:id="276" w:author="Ruixin(vivo)" w:date="2022-08-16T17:37:00Z">
              <w:r w:rsidR="00CE772D">
                <w:rPr>
                  <w:rFonts w:eastAsiaTheme="minorEastAsia"/>
                  <w:color w:val="0070C0"/>
                  <w:lang w:val="en-US" w:eastAsia="zh-CN"/>
                </w:rPr>
                <w:t xml:space="preserve">f we consider most of </w:t>
              </w:r>
            </w:ins>
            <w:ins w:id="277" w:author="Ruixin(vivo)" w:date="2022-08-16T17:43:00Z">
              <w:r>
                <w:rPr>
                  <w:rFonts w:eastAsiaTheme="minorEastAsia"/>
                  <w:color w:val="0070C0"/>
                  <w:lang w:val="en-US" w:eastAsia="zh-CN"/>
                </w:rPr>
                <w:t>commercial smartphones</w:t>
              </w:r>
            </w:ins>
            <w:ins w:id="278" w:author="Ruixin(vivo)" w:date="2022-08-16T17:37:00Z">
              <w:r w:rsidR="00CE772D">
                <w:rPr>
                  <w:rFonts w:eastAsiaTheme="minorEastAsia"/>
                  <w:color w:val="0070C0"/>
                  <w:lang w:val="en-US" w:eastAsia="zh-CN"/>
                </w:rPr>
                <w:t xml:space="preserve">, e.g. 80-percentile, the value would be </w:t>
              </w:r>
            </w:ins>
            <w:ins w:id="279" w:author="Ruixin(vivo)" w:date="2022-08-16T17:38:00Z">
              <w:r w:rsidR="00CE772D">
                <w:rPr>
                  <w:rFonts w:eastAsiaTheme="minorEastAsia"/>
                  <w:color w:val="0070C0"/>
                  <w:lang w:val="en-US" w:eastAsia="zh-CN"/>
                </w:rPr>
                <w:t>further worse.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w:t>
            </w:r>
            <w:r w:rsidRPr="00ED5280">
              <w:rPr>
                <w:rFonts w:eastAsiaTheme="minorEastAsia"/>
                <w:color w:val="0070C0"/>
                <w:lang w:val="en-US" w:eastAsia="zh-CN"/>
              </w:rPr>
              <w:lastRenderedPageBreak/>
              <w:t>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Heading2"/>
      </w:pPr>
      <w:r>
        <w:rPr>
          <w:rFonts w:hint="eastAsia"/>
        </w:rPr>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280"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281"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282" w:author="Ruixin(vivo)" w:date="2022-08-16T16:59:00Z">
              <w:r>
                <w:rPr>
                  <w:rFonts w:eastAsiaTheme="minorEastAsia"/>
                  <w:color w:val="0070C0"/>
                  <w:lang w:val="en-US" w:eastAsia="zh-CN"/>
                </w:rPr>
                <w:t>ruixin.wang@vivo.com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967B" w14:textId="77777777" w:rsidR="00350796" w:rsidRDefault="00350796">
      <w:r>
        <w:separator/>
      </w:r>
    </w:p>
  </w:endnote>
  <w:endnote w:type="continuationSeparator" w:id="0">
    <w:p w14:paraId="48E13F24" w14:textId="77777777" w:rsidR="00350796" w:rsidRDefault="0035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C820" w14:textId="77777777" w:rsidR="00350796" w:rsidRDefault="00350796">
      <w:r>
        <w:separator/>
      </w:r>
    </w:p>
  </w:footnote>
  <w:footnote w:type="continuationSeparator" w:id="0">
    <w:p w14:paraId="0D9EB499" w14:textId="77777777" w:rsidR="00350796" w:rsidRDefault="0035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656619094">
    <w:abstractNumId w:val="2"/>
  </w:num>
  <w:num w:numId="2" w16cid:durableId="1876577078">
    <w:abstractNumId w:val="11"/>
  </w:num>
  <w:num w:numId="3" w16cid:durableId="1977876849">
    <w:abstractNumId w:val="21"/>
  </w:num>
  <w:num w:numId="4" w16cid:durableId="717516508">
    <w:abstractNumId w:val="17"/>
  </w:num>
  <w:num w:numId="5" w16cid:durableId="1800419337">
    <w:abstractNumId w:val="13"/>
  </w:num>
  <w:num w:numId="6" w16cid:durableId="1959482443">
    <w:abstractNumId w:val="13"/>
  </w:num>
  <w:num w:numId="7" w16cid:durableId="1428497750">
    <w:abstractNumId w:val="13"/>
  </w:num>
  <w:num w:numId="8" w16cid:durableId="816610515">
    <w:abstractNumId w:val="13"/>
  </w:num>
  <w:num w:numId="9" w16cid:durableId="1909418275">
    <w:abstractNumId w:val="13"/>
  </w:num>
  <w:num w:numId="10" w16cid:durableId="96872433">
    <w:abstractNumId w:val="13"/>
  </w:num>
  <w:num w:numId="11" w16cid:durableId="83579313">
    <w:abstractNumId w:val="13"/>
  </w:num>
  <w:num w:numId="12" w16cid:durableId="655036073">
    <w:abstractNumId w:val="13"/>
  </w:num>
  <w:num w:numId="13" w16cid:durableId="362488324">
    <w:abstractNumId w:val="13"/>
  </w:num>
  <w:num w:numId="14" w16cid:durableId="2030791526">
    <w:abstractNumId w:val="13"/>
  </w:num>
  <w:num w:numId="15" w16cid:durableId="1009065993">
    <w:abstractNumId w:val="13"/>
  </w:num>
  <w:num w:numId="16" w16cid:durableId="1506628333">
    <w:abstractNumId w:val="13"/>
  </w:num>
  <w:num w:numId="17" w16cid:durableId="1555967201">
    <w:abstractNumId w:val="10"/>
  </w:num>
  <w:num w:numId="18" w16cid:durableId="1116481883">
    <w:abstractNumId w:val="8"/>
  </w:num>
  <w:num w:numId="19" w16cid:durableId="644428458">
    <w:abstractNumId w:val="7"/>
  </w:num>
  <w:num w:numId="20" w16cid:durableId="1614895378">
    <w:abstractNumId w:val="4"/>
  </w:num>
  <w:num w:numId="21" w16cid:durableId="1186208312">
    <w:abstractNumId w:val="13"/>
  </w:num>
  <w:num w:numId="22" w16cid:durableId="324628779">
    <w:abstractNumId w:val="13"/>
  </w:num>
  <w:num w:numId="23" w16cid:durableId="1399865411">
    <w:abstractNumId w:val="12"/>
  </w:num>
  <w:num w:numId="24" w16cid:durableId="1280339372">
    <w:abstractNumId w:val="20"/>
  </w:num>
  <w:num w:numId="25" w16cid:durableId="192501851">
    <w:abstractNumId w:val="14"/>
  </w:num>
  <w:num w:numId="26" w16cid:durableId="1109549298">
    <w:abstractNumId w:val="3"/>
  </w:num>
  <w:num w:numId="27" w16cid:durableId="474303321">
    <w:abstractNumId w:val="0"/>
  </w:num>
  <w:num w:numId="28" w16cid:durableId="1013991007">
    <w:abstractNumId w:val="15"/>
  </w:num>
  <w:num w:numId="29" w16cid:durableId="466315754">
    <w:abstractNumId w:val="18"/>
  </w:num>
  <w:num w:numId="30" w16cid:durableId="100032345">
    <w:abstractNumId w:val="1"/>
  </w:num>
  <w:num w:numId="31" w16cid:durableId="459961142">
    <w:abstractNumId w:val="16"/>
  </w:num>
  <w:num w:numId="32" w16cid:durableId="1589457927">
    <w:abstractNumId w:val="19"/>
  </w:num>
  <w:num w:numId="33" w16cid:durableId="1470660120">
    <w:abstractNumId w:val="5"/>
  </w:num>
  <w:num w:numId="34" w16cid:durableId="1573730809">
    <w:abstractNumId w:val="6"/>
  </w:num>
  <w:num w:numId="35" w16cid:durableId="2124378737">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Ruixin(vivo)">
    <w15:presenceInfo w15:providerId="None" w15:userId="Ruixin(vivo)"/>
  </w15:person>
  <w15:person w15:author="Virgil Comsa">
    <w15:presenceInfo w15:providerId="AD" w15:userId="S::Virgil.Comsa@InterDigital.com::e6f11e8f-f980-47f0-8145-5a7ffe1fe8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889"/>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4A5E-DDDE-424E-A24D-5C67E25F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26</Pages>
  <Words>7293</Words>
  <Characters>41573</Characters>
  <Application>Microsoft Office Word</Application>
  <DocSecurity>0</DocSecurity>
  <Lines>346</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Virgil Comsa</cp:lastModifiedBy>
  <cp:revision>14</cp:revision>
  <cp:lastPrinted>2019-04-25T01:09:00Z</cp:lastPrinted>
  <dcterms:created xsi:type="dcterms:W3CDTF">2022-08-16T08:57:00Z</dcterms:created>
  <dcterms:modified xsi:type="dcterms:W3CDTF">2022-08-16T14:16:00Z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