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w:t>
            </w:r>
            <w:r w:rsidRPr="0055043E">
              <w:rPr>
                <w:rFonts w:eastAsia="SimSun" w:cs="Arial"/>
                <w:b w:val="0"/>
                <w:noProof w:val="0"/>
                <w:sz w:val="20"/>
                <w:lang w:eastAsia="zh-CN"/>
              </w:rPr>
              <w:lastRenderedPageBreak/>
              <w:t xml:space="preserve">environment for a long term. The test environment has been used for 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2B7BEC">
        <w:tc>
          <w:tcPr>
            <w:tcW w:w="1236" w:type="dxa"/>
          </w:tcPr>
          <w:p w14:paraId="329A3DEE" w14:textId="77777777" w:rsidR="00E52F69" w:rsidRPr="00805BE8" w:rsidRDefault="00E52F69"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2B7BEC">
        <w:tc>
          <w:tcPr>
            <w:tcW w:w="1236" w:type="dxa"/>
          </w:tcPr>
          <w:p w14:paraId="2C167188" w14:textId="77777777" w:rsidR="00E52F69" w:rsidRPr="003418CB" w:rsidRDefault="00E52F69"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2B7BEC">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045592">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045592">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045592">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045592">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el-15 and Rel-16 PC3 UE can optionally support the improved MPR and indicate modifiedMPR-Behaviour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el-17 PC3 UE mandatory support the improved MPR, and no need to further define the modifiedMPRbehavio</w:t>
            </w:r>
            <w:r w:rsidRPr="00B2567A">
              <w:rPr>
                <w:rFonts w:eastAsia="DengXian"/>
                <w:b/>
                <w:i/>
                <w:lang w:eastAsia="zh-CN"/>
              </w:rPr>
              <w:lastRenderedPageBreak/>
              <w:t>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SimSun"/>
                <w:i/>
                <w:color w:val="0070C0"/>
                <w:lang w:eastAsia="zh-CN"/>
              </w:rPr>
              <w:t>modifiedMPR-Behaviour</w:t>
            </w:r>
            <w:r w:rsidRPr="00B2567A">
              <w:rPr>
                <w:rFonts w:eastAsia="SimSun"/>
                <w:color w:val="0070C0"/>
                <w:lang w:eastAsia="zh-CN"/>
              </w:rPr>
              <w:t xml:space="preserve"> table also introduced in Rel-15 to allow Rel-15 UE leverage the improved MPR. Therefore, if the UE supports </w:t>
            </w:r>
            <w:r w:rsidRPr="00B2567A">
              <w:rPr>
                <w:rFonts w:eastAsia="SimSun"/>
                <w:i/>
                <w:color w:val="0070C0"/>
                <w:lang w:eastAsia="zh-CN"/>
              </w:rPr>
              <w:t>modifiedMPR-Behaviour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SimSun"/>
                <w:i/>
                <w:color w:val="0070C0"/>
                <w:lang w:eastAsia="zh-CN"/>
              </w:rPr>
              <w:t>modifiedMPR-Behaviour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AF65D2" w:rsidRDefault="00DD19DE" w:rsidP="00AF65D2">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2352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2B7BEC">
        <w:tc>
          <w:tcPr>
            <w:tcW w:w="1236" w:type="dxa"/>
          </w:tcPr>
          <w:p w14:paraId="4C31FD4F" w14:textId="77777777" w:rsidR="00413590" w:rsidRPr="00805BE8" w:rsidRDefault="00413590"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2B7BEC">
        <w:tc>
          <w:tcPr>
            <w:tcW w:w="1236" w:type="dxa"/>
          </w:tcPr>
          <w:p w14:paraId="76029814" w14:textId="77777777" w:rsidR="00413590" w:rsidRPr="003418CB" w:rsidRDefault="00413590"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2B7BEC">
            <w:pPr>
              <w:spacing w:after="120"/>
              <w:rPr>
                <w:rFonts w:eastAsiaTheme="minorEastAsia"/>
                <w:color w:val="0070C0"/>
                <w:lang w:val="en-US" w:eastAsia="zh-CN"/>
              </w:rPr>
            </w:pPr>
          </w:p>
        </w:tc>
      </w:tr>
      <w:tr w:rsidR="003E4744" w14:paraId="42B531AC" w14:textId="77777777" w:rsidTr="002B7BEC">
        <w:trPr>
          <w:ins w:id="10" w:author="Qualcomm - Sumant Iyer" w:date="2022-08-15T16:05:00Z"/>
        </w:trPr>
        <w:tc>
          <w:tcPr>
            <w:tcW w:w="1236" w:type="dxa"/>
          </w:tcPr>
          <w:p w14:paraId="2DE03ECD" w14:textId="264B0949" w:rsidR="003E4744" w:rsidRDefault="003E4744" w:rsidP="002B7BEC">
            <w:pPr>
              <w:spacing w:after="120"/>
              <w:rPr>
                <w:ins w:id="11" w:author="Qualcomm - Sumant Iyer" w:date="2022-08-15T16:05:00Z"/>
                <w:rFonts w:eastAsiaTheme="minorEastAsia" w:hint="eastAsia"/>
                <w:color w:val="0070C0"/>
                <w:lang w:val="en-US" w:eastAsia="zh-CN"/>
              </w:rPr>
            </w:pPr>
            <w:ins w:id="12"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2B7BEC">
            <w:pPr>
              <w:spacing w:after="120"/>
              <w:rPr>
                <w:ins w:id="13" w:author="Qualcomm - Sumant Iyer" w:date="2022-08-15T16:05:00Z"/>
                <w:rFonts w:eastAsiaTheme="minorEastAsia"/>
                <w:color w:val="0070C0"/>
                <w:lang w:val="en-US" w:eastAsia="zh-CN"/>
              </w:rPr>
            </w:pPr>
            <w:ins w:id="14" w:author="Qualcomm - Sumant Iyer" w:date="2022-08-15T16:05:00Z">
              <w:r>
                <w:rPr>
                  <w:rFonts w:eastAsiaTheme="minorEastAsia"/>
                  <w:color w:val="0070C0"/>
                  <w:lang w:val="en-US" w:eastAsia="zh-CN"/>
                </w:rPr>
                <w:t>Option 2: No.</w:t>
              </w:r>
            </w:ins>
          </w:p>
          <w:p w14:paraId="0ED5FF70" w14:textId="2B71FB4D" w:rsidR="003E4744" w:rsidRPr="003418CB" w:rsidRDefault="00F14D9D" w:rsidP="002B7BEC">
            <w:pPr>
              <w:spacing w:after="120"/>
              <w:rPr>
                <w:ins w:id="15" w:author="Qualcomm - Sumant Iyer" w:date="2022-08-15T16:05:00Z"/>
                <w:rFonts w:eastAsiaTheme="minorEastAsia"/>
                <w:color w:val="0070C0"/>
                <w:lang w:val="en-US" w:eastAsia="zh-CN"/>
              </w:rPr>
            </w:pPr>
            <w:ins w:id="16" w:author="Qualcomm - Sumant Iyer" w:date="2022-08-15T16:13:00Z">
              <w:r>
                <w:rPr>
                  <w:rFonts w:eastAsiaTheme="minorEastAsia"/>
                  <w:color w:val="0070C0"/>
                  <w:lang w:val="en-US" w:eastAsia="zh-CN"/>
                </w:rPr>
                <w:t>E</w:t>
              </w:r>
            </w:ins>
            <w:ins w:id="17" w:author="Qualcomm - Sumant Iyer" w:date="2022-08-15T16:06:00Z">
              <w:r w:rsidR="003E4744">
                <w:rPr>
                  <w:rFonts w:eastAsiaTheme="minorEastAsia"/>
                  <w:color w:val="0070C0"/>
                  <w:lang w:val="en-US" w:eastAsia="zh-CN"/>
                </w:rPr>
                <w:t xml:space="preserve">missions requirements are applicable in a TRP sense, and the Rel-15 MPRs </w:t>
              </w:r>
            </w:ins>
            <w:ins w:id="18" w:author="Qualcomm - Sumant Iyer" w:date="2022-08-15T16:07:00Z">
              <w:r w:rsidR="003E4744">
                <w:rPr>
                  <w:rFonts w:eastAsiaTheme="minorEastAsia"/>
                  <w:color w:val="0070C0"/>
                  <w:lang w:val="en-US" w:eastAsia="zh-CN"/>
                </w:rPr>
                <w:t>were calculated per max. allowed TRP</w:t>
              </w:r>
            </w:ins>
            <w:ins w:id="19" w:author="Qualcomm - Sumant Iyer" w:date="2022-08-15T16:08:00Z">
              <w:r w:rsidR="003E4744">
                <w:rPr>
                  <w:rFonts w:eastAsiaTheme="minorEastAsia"/>
                  <w:color w:val="0070C0"/>
                  <w:lang w:val="en-US" w:eastAsia="zh-CN"/>
                </w:rPr>
                <w:t xml:space="preserve">. </w:t>
              </w:r>
            </w:ins>
            <w:ins w:id="20" w:author="Qualcomm - Sumant Iyer" w:date="2022-08-15T17:11:00Z">
              <w:r w:rsidR="001562D9">
                <w:rPr>
                  <w:rFonts w:eastAsiaTheme="minorEastAsia"/>
                  <w:color w:val="0070C0"/>
                  <w:lang w:val="en-US" w:eastAsia="zh-CN"/>
                </w:rPr>
                <w:t>PC2/4/5/6 share the same TRP limit as PC3, so it follows that</w:t>
              </w:r>
            </w:ins>
            <w:ins w:id="21" w:author="Qualcomm - Sumant Iyer" w:date="2022-08-15T16:14:00Z">
              <w:r>
                <w:rPr>
                  <w:rFonts w:eastAsiaTheme="minorEastAsia"/>
                  <w:color w:val="0070C0"/>
                  <w:lang w:val="en-US" w:eastAsia="zh-CN"/>
                </w:rPr>
                <w:t xml:space="preserve"> </w:t>
              </w:r>
              <w:r>
                <w:rPr>
                  <w:rFonts w:eastAsiaTheme="minorEastAsia"/>
                  <w:color w:val="0070C0"/>
                  <w:lang w:val="en-US" w:eastAsia="zh-CN"/>
                </w:rPr>
                <w:t>PC3 MPR</w:t>
              </w:r>
            </w:ins>
            <w:ins w:id="22" w:author="Qualcomm - Sumant Iyer" w:date="2022-08-15T17:11:00Z">
              <w:r w:rsidR="00E85848">
                <w:rPr>
                  <w:rFonts w:eastAsiaTheme="minorEastAsia"/>
                  <w:color w:val="0070C0"/>
                  <w:lang w:val="en-US" w:eastAsia="zh-CN"/>
                </w:rPr>
                <w:t xml:space="preserve"> would</w:t>
              </w:r>
            </w:ins>
            <w:ins w:id="23" w:author="Qualcomm - Sumant Iyer" w:date="2022-08-15T16:14:00Z">
              <w:r>
                <w:rPr>
                  <w:rFonts w:eastAsiaTheme="minorEastAsia"/>
                  <w:color w:val="0070C0"/>
                  <w:lang w:val="en-US" w:eastAsia="zh-CN"/>
                </w:rPr>
                <w:t xml:space="preserve"> appl</w:t>
              </w:r>
            </w:ins>
            <w:ins w:id="24" w:author="Qualcomm - Sumant Iyer" w:date="2022-08-15T17:12:00Z">
              <w:r w:rsidR="00E85848">
                <w:rPr>
                  <w:rFonts w:eastAsiaTheme="minorEastAsia"/>
                  <w:color w:val="0070C0"/>
                  <w:lang w:val="en-US" w:eastAsia="zh-CN"/>
                </w:rPr>
                <w:t>y</w:t>
              </w:r>
            </w:ins>
            <w:ins w:id="25" w:author="Qualcomm - Sumant Iyer" w:date="2022-08-15T16:14:00Z">
              <w:r>
                <w:rPr>
                  <w:rFonts w:eastAsiaTheme="minorEastAsia"/>
                  <w:color w:val="0070C0"/>
                  <w:lang w:val="en-US" w:eastAsia="zh-CN"/>
                </w:rPr>
                <w:t xml:space="preserve"> to PC2/4/5/6 also. </w:t>
              </w:r>
            </w:ins>
            <w:ins w:id="26" w:author="Qualcomm - Sumant Iyer" w:date="2022-08-15T16:08:00Z">
              <w:r w:rsidR="003E4744">
                <w:rPr>
                  <w:rFonts w:eastAsiaTheme="minorEastAsia"/>
                  <w:color w:val="0070C0"/>
                  <w:lang w:val="en-US" w:eastAsia="zh-CN"/>
                </w:rPr>
                <w:t>Any changes made to P</w:t>
              </w:r>
            </w:ins>
            <w:ins w:id="27" w:author="Qualcomm - Sumant Iyer" w:date="2022-08-15T16:13:00Z">
              <w:r>
                <w:rPr>
                  <w:rFonts w:eastAsiaTheme="minorEastAsia"/>
                  <w:color w:val="0070C0"/>
                  <w:lang w:val="en-US" w:eastAsia="zh-CN"/>
                </w:rPr>
                <w:t>C</w:t>
              </w:r>
            </w:ins>
            <w:ins w:id="28" w:author="Qualcomm - Sumant Iyer" w:date="2022-08-15T16:08:00Z">
              <w:r w:rsidR="003E4744">
                <w:rPr>
                  <w:rFonts w:eastAsiaTheme="minorEastAsia"/>
                  <w:color w:val="0070C0"/>
                  <w:lang w:val="en-US" w:eastAsia="zh-CN"/>
                </w:rPr>
                <w:t xml:space="preserve">3 automatically apply to other power classes unless explicitly </w:t>
              </w:r>
            </w:ins>
            <w:ins w:id="29" w:author="Qualcomm - Sumant Iyer" w:date="2022-08-15T16:13:00Z">
              <w:r>
                <w:rPr>
                  <w:rFonts w:eastAsiaTheme="minorEastAsia"/>
                  <w:color w:val="0070C0"/>
                  <w:lang w:val="en-US" w:eastAsia="zh-CN"/>
                </w:rPr>
                <w:t>recorded otherwise</w:t>
              </w:r>
            </w:ins>
            <w:ins w:id="30" w:author="Qualcomm - Sumant Iyer" w:date="2022-08-15T16:08:00Z">
              <w:r w:rsidR="003E4744">
                <w:rPr>
                  <w:rFonts w:eastAsiaTheme="minorEastAsia"/>
                  <w:color w:val="0070C0"/>
                  <w:lang w:val="en-US" w:eastAsia="zh-CN"/>
                </w:rPr>
                <w:t>.</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067BFB">
        <w:tc>
          <w:tcPr>
            <w:tcW w:w="1236" w:type="dxa"/>
          </w:tcPr>
          <w:p w14:paraId="41179425"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067BFB">
        <w:tc>
          <w:tcPr>
            <w:tcW w:w="1236" w:type="dxa"/>
          </w:tcPr>
          <w:p w14:paraId="22BF5F97"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067BFB">
            <w:pPr>
              <w:spacing w:after="120"/>
              <w:rPr>
                <w:rFonts w:eastAsiaTheme="minorEastAsia"/>
                <w:color w:val="0070C0"/>
                <w:lang w:val="en-US" w:eastAsia="zh-CN"/>
              </w:rPr>
            </w:pPr>
          </w:p>
        </w:tc>
      </w:tr>
      <w:tr w:rsidR="003E4744" w14:paraId="4720C0CB" w14:textId="77777777" w:rsidTr="00067BFB">
        <w:trPr>
          <w:ins w:id="31" w:author="Qualcomm - Sumant Iyer" w:date="2022-08-15T16:08:00Z"/>
        </w:trPr>
        <w:tc>
          <w:tcPr>
            <w:tcW w:w="1236" w:type="dxa"/>
          </w:tcPr>
          <w:p w14:paraId="2ECA601E" w14:textId="50B1B85B" w:rsidR="003E4744" w:rsidRDefault="003E4744" w:rsidP="00067BFB">
            <w:pPr>
              <w:spacing w:after="120"/>
              <w:rPr>
                <w:ins w:id="32" w:author="Qualcomm - Sumant Iyer" w:date="2022-08-15T16:08:00Z"/>
                <w:rFonts w:eastAsiaTheme="minorEastAsia" w:hint="eastAsia"/>
                <w:color w:val="0070C0"/>
                <w:lang w:val="en-US" w:eastAsia="zh-CN"/>
              </w:rPr>
            </w:pPr>
            <w:ins w:id="33"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067BFB">
            <w:pPr>
              <w:spacing w:after="120"/>
              <w:rPr>
                <w:ins w:id="34" w:author="Qualcomm - Sumant Iyer" w:date="2022-08-15T16:08:00Z"/>
                <w:rFonts w:eastAsiaTheme="minorEastAsia"/>
                <w:color w:val="0070C0"/>
                <w:lang w:val="en-US" w:eastAsia="zh-CN"/>
              </w:rPr>
            </w:pPr>
            <w:ins w:id="35" w:author="Qualcomm - Sumant Iyer" w:date="2022-08-15T16:08:00Z">
              <w:r>
                <w:rPr>
                  <w:rFonts w:eastAsiaTheme="minorEastAsia"/>
                  <w:color w:val="0070C0"/>
                  <w:lang w:val="en-US" w:eastAsia="zh-CN"/>
                </w:rPr>
                <w:t>Option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067BFB">
        <w:tc>
          <w:tcPr>
            <w:tcW w:w="1236" w:type="dxa"/>
          </w:tcPr>
          <w:p w14:paraId="45DFD117"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067BFB">
        <w:tc>
          <w:tcPr>
            <w:tcW w:w="1236" w:type="dxa"/>
          </w:tcPr>
          <w:p w14:paraId="7EAF1258"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067BFB">
            <w:pPr>
              <w:spacing w:after="120"/>
              <w:rPr>
                <w:rFonts w:eastAsiaTheme="minorEastAsia"/>
                <w:color w:val="0070C0"/>
                <w:lang w:val="en-US" w:eastAsia="zh-CN"/>
              </w:rPr>
            </w:pPr>
          </w:p>
        </w:tc>
      </w:tr>
      <w:tr w:rsidR="003E4744" w14:paraId="6E0CCB10" w14:textId="77777777" w:rsidTr="00067BFB">
        <w:trPr>
          <w:ins w:id="36" w:author="Qualcomm - Sumant Iyer" w:date="2022-08-15T16:09:00Z"/>
        </w:trPr>
        <w:tc>
          <w:tcPr>
            <w:tcW w:w="1236" w:type="dxa"/>
          </w:tcPr>
          <w:p w14:paraId="09D61DBA" w14:textId="53ADB9D1" w:rsidR="003E4744" w:rsidRDefault="003E4744" w:rsidP="00067BFB">
            <w:pPr>
              <w:spacing w:after="120"/>
              <w:rPr>
                <w:ins w:id="37" w:author="Qualcomm - Sumant Iyer" w:date="2022-08-15T16:09:00Z"/>
                <w:rFonts w:eastAsiaTheme="minorEastAsia" w:hint="eastAsia"/>
                <w:color w:val="0070C0"/>
                <w:lang w:val="en-US" w:eastAsia="zh-CN"/>
              </w:rPr>
            </w:pPr>
            <w:ins w:id="38"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067BFB">
            <w:pPr>
              <w:spacing w:after="120"/>
              <w:rPr>
                <w:ins w:id="39" w:author="Qualcomm - Sumant Iyer" w:date="2022-08-15T16:09:00Z"/>
                <w:rFonts w:eastAsiaTheme="minorEastAsia"/>
                <w:color w:val="0070C0"/>
                <w:lang w:val="en-US" w:eastAsia="zh-CN"/>
              </w:rPr>
            </w:pPr>
            <w:ins w:id="40" w:author="Qualcomm - Sumant Iyer" w:date="2022-08-15T16:09:00Z">
              <w:r>
                <w:rPr>
                  <w:rFonts w:eastAsiaTheme="minorEastAsia"/>
                  <w:color w:val="0070C0"/>
                  <w:lang w:val="en-US" w:eastAsia="zh-CN"/>
                </w:rPr>
                <w:t>The intent is correct, but the language needs to be amended in the annex. See Nokia, Skyworks</w:t>
              </w:r>
            </w:ins>
            <w:ins w:id="41" w:author="Qualcomm - Sumant Iyer" w:date="2022-08-15T16:10:00Z">
              <w:r>
                <w:rPr>
                  <w:rFonts w:eastAsiaTheme="minorEastAsia"/>
                  <w:color w:val="0070C0"/>
                  <w:lang w:val="en-US" w:eastAsia="zh-CN"/>
                </w:rPr>
                <w:t xml:space="preserve">, QC CR for Rel-17 </w:t>
              </w:r>
            </w:ins>
            <w:ins w:id="42" w:author="Qualcomm - Sumant Iyer" w:date="2022-08-15T16:12:00Z">
              <w:r w:rsidR="00F14D9D">
                <w:rPr>
                  <w:rFonts w:eastAsiaTheme="minorEastAsia"/>
                  <w:color w:val="0070C0"/>
                  <w:lang w:val="en-US" w:eastAsia="zh-CN"/>
                </w:rPr>
                <w:t>(R4-2213755)</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6147985" w:rsidR="00DD19DE" w:rsidRPr="003418CB" w:rsidRDefault="00D73042" w:rsidP="00045592">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130CBED1" w:rsidR="00DD19DE" w:rsidRDefault="00326BD0" w:rsidP="00045592">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Heading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9D569E">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9D569E">
            <w:pPr>
              <w:spacing w:before="120" w:after="120"/>
              <w:rPr>
                <w:b/>
                <w:bCs/>
              </w:rPr>
            </w:pPr>
            <w:r w:rsidRPr="00045592">
              <w:rPr>
                <w:b/>
                <w:bCs/>
              </w:rPr>
              <w:t>Company</w:t>
            </w:r>
          </w:p>
        </w:tc>
        <w:tc>
          <w:tcPr>
            <w:tcW w:w="6592" w:type="dxa"/>
            <w:vAlign w:val="center"/>
          </w:tcPr>
          <w:p w14:paraId="78C33172"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9D569E">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9D569E">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9D569E">
            <w:pPr>
              <w:jc w:val="both"/>
              <w:rPr>
                <w:bCs/>
                <w:lang w:val="en-US" w:eastAsia="zh-CN"/>
              </w:rPr>
            </w:pPr>
          </w:p>
          <w:p w14:paraId="4A1C8A85" w14:textId="7FD8AD9F" w:rsidR="00766471" w:rsidRDefault="00766471" w:rsidP="009D569E">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9D569E">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9D569E">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43" w:author="Ruixin(vivo)" w:date="2022-08-12T19:56:00Z"/>
          <w:rFonts w:eastAsia="SimSun"/>
          <w:color w:val="0070C0"/>
          <w:szCs w:val="24"/>
          <w:lang w:eastAsia="zh-CN"/>
        </w:rPr>
      </w:pPr>
      <w:r w:rsidRPr="00045592">
        <w:rPr>
          <w:rFonts w:eastAsia="SimSun"/>
          <w:color w:val="0070C0"/>
          <w:szCs w:val="24"/>
          <w:lang w:eastAsia="zh-CN"/>
        </w:rPr>
        <w:lastRenderedPageBreak/>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44" w:author="Ruixin(vivo)" w:date="2022-08-12T19:56:00Z"/>
          <w:rFonts w:eastAsia="SimSun"/>
          <w:color w:val="0070C0"/>
          <w:szCs w:val="24"/>
          <w:lang w:eastAsia="zh-CN"/>
        </w:rPr>
      </w:pPr>
      <w:ins w:id="45"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46"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47"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48"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49" w:author="Ruixin(vivo)" w:date="2022-08-12T19:56:00Z">
        <w:r w:rsidDel="00EE27F9">
          <w:rPr>
            <w:rFonts w:eastAsia="SimSun"/>
            <w:color w:val="0070C0"/>
            <w:szCs w:val="24"/>
            <w:lang w:eastAsia="zh-CN"/>
          </w:rPr>
          <w:delText>3</w:delText>
        </w:r>
      </w:del>
      <w:ins w:id="50"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9D569E">
        <w:tc>
          <w:tcPr>
            <w:tcW w:w="1236" w:type="dxa"/>
          </w:tcPr>
          <w:p w14:paraId="72F80019"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9D569E">
        <w:tc>
          <w:tcPr>
            <w:tcW w:w="1236" w:type="dxa"/>
          </w:tcPr>
          <w:p w14:paraId="61F45144"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9D569E">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9D569E">
        <w:tc>
          <w:tcPr>
            <w:tcW w:w="1242" w:type="dxa"/>
          </w:tcPr>
          <w:p w14:paraId="18E6A17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9D569E">
        <w:tc>
          <w:tcPr>
            <w:tcW w:w="1242" w:type="dxa"/>
            <w:vMerge w:val="restart"/>
          </w:tcPr>
          <w:p w14:paraId="42FD9B3E"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9D569E">
        <w:tc>
          <w:tcPr>
            <w:tcW w:w="1242" w:type="dxa"/>
            <w:vMerge/>
          </w:tcPr>
          <w:p w14:paraId="70E67F65" w14:textId="77777777" w:rsidR="00766471" w:rsidRDefault="00766471" w:rsidP="009D569E">
            <w:pPr>
              <w:spacing w:after="120"/>
              <w:rPr>
                <w:rFonts w:eastAsiaTheme="minorEastAsia"/>
                <w:color w:val="0070C0"/>
                <w:lang w:val="en-US" w:eastAsia="zh-CN"/>
              </w:rPr>
            </w:pPr>
          </w:p>
        </w:tc>
        <w:tc>
          <w:tcPr>
            <w:tcW w:w="8615" w:type="dxa"/>
          </w:tcPr>
          <w:p w14:paraId="55B237E2"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9D569E">
        <w:tc>
          <w:tcPr>
            <w:tcW w:w="1242" w:type="dxa"/>
            <w:vMerge/>
          </w:tcPr>
          <w:p w14:paraId="4DD3251F" w14:textId="77777777" w:rsidR="00766471" w:rsidRDefault="00766471" w:rsidP="009D569E">
            <w:pPr>
              <w:spacing w:after="120"/>
              <w:rPr>
                <w:rFonts w:eastAsiaTheme="minorEastAsia"/>
                <w:color w:val="0070C0"/>
                <w:lang w:val="en-US" w:eastAsia="zh-CN"/>
              </w:rPr>
            </w:pPr>
          </w:p>
        </w:tc>
        <w:tc>
          <w:tcPr>
            <w:tcW w:w="8615" w:type="dxa"/>
          </w:tcPr>
          <w:p w14:paraId="3843EB28" w14:textId="77777777" w:rsidR="00766471" w:rsidRDefault="00766471" w:rsidP="009D569E">
            <w:pPr>
              <w:spacing w:after="120"/>
              <w:rPr>
                <w:rFonts w:eastAsiaTheme="minorEastAsia"/>
                <w:color w:val="0070C0"/>
                <w:lang w:val="en-US" w:eastAsia="zh-CN"/>
              </w:rPr>
            </w:pPr>
          </w:p>
        </w:tc>
      </w:tr>
      <w:tr w:rsidR="00766471" w:rsidRPr="00571777" w14:paraId="302E4392" w14:textId="77777777" w:rsidTr="009D569E">
        <w:tc>
          <w:tcPr>
            <w:tcW w:w="1242" w:type="dxa"/>
            <w:vMerge w:val="restart"/>
          </w:tcPr>
          <w:p w14:paraId="62ADF681"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9D569E">
        <w:tc>
          <w:tcPr>
            <w:tcW w:w="1242" w:type="dxa"/>
            <w:vMerge/>
          </w:tcPr>
          <w:p w14:paraId="79E3153F" w14:textId="77777777" w:rsidR="00766471" w:rsidRDefault="00766471" w:rsidP="009D569E">
            <w:pPr>
              <w:spacing w:after="120"/>
              <w:rPr>
                <w:rFonts w:eastAsiaTheme="minorEastAsia"/>
                <w:color w:val="0070C0"/>
                <w:lang w:val="en-US" w:eastAsia="zh-CN"/>
              </w:rPr>
            </w:pPr>
          </w:p>
        </w:tc>
        <w:tc>
          <w:tcPr>
            <w:tcW w:w="8615" w:type="dxa"/>
          </w:tcPr>
          <w:p w14:paraId="17B31098"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9D569E">
        <w:tc>
          <w:tcPr>
            <w:tcW w:w="1242" w:type="dxa"/>
            <w:vMerge/>
          </w:tcPr>
          <w:p w14:paraId="7A7455FD" w14:textId="77777777" w:rsidR="00766471" w:rsidRDefault="00766471" w:rsidP="009D569E">
            <w:pPr>
              <w:spacing w:after="120"/>
              <w:rPr>
                <w:rFonts w:eastAsiaTheme="minorEastAsia"/>
                <w:color w:val="0070C0"/>
                <w:lang w:val="en-US" w:eastAsia="zh-CN"/>
              </w:rPr>
            </w:pPr>
          </w:p>
        </w:tc>
        <w:tc>
          <w:tcPr>
            <w:tcW w:w="8615" w:type="dxa"/>
          </w:tcPr>
          <w:p w14:paraId="5C13B3E2" w14:textId="77777777" w:rsidR="00766471" w:rsidRDefault="00766471" w:rsidP="009D569E">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9D569E">
        <w:tc>
          <w:tcPr>
            <w:tcW w:w="1242" w:type="dxa"/>
          </w:tcPr>
          <w:p w14:paraId="1E20011B" w14:textId="77777777" w:rsidR="00766471" w:rsidRPr="00045592" w:rsidRDefault="00766471" w:rsidP="009D569E">
            <w:pPr>
              <w:rPr>
                <w:rFonts w:eastAsiaTheme="minorEastAsia"/>
                <w:b/>
                <w:bCs/>
                <w:color w:val="0070C0"/>
                <w:lang w:val="en-US" w:eastAsia="zh-CN"/>
              </w:rPr>
            </w:pPr>
          </w:p>
        </w:tc>
        <w:tc>
          <w:tcPr>
            <w:tcW w:w="8615" w:type="dxa"/>
          </w:tcPr>
          <w:p w14:paraId="4CD723C7"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9D569E">
        <w:tc>
          <w:tcPr>
            <w:tcW w:w="1242" w:type="dxa"/>
          </w:tcPr>
          <w:p w14:paraId="15940442"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9D569E">
        <w:tc>
          <w:tcPr>
            <w:tcW w:w="1242" w:type="dxa"/>
          </w:tcPr>
          <w:p w14:paraId="4CD41D2A"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9D569E">
        <w:tc>
          <w:tcPr>
            <w:tcW w:w="1242" w:type="dxa"/>
          </w:tcPr>
          <w:p w14:paraId="06A098BE"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Heading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Heading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9D569E">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9D569E">
            <w:pPr>
              <w:spacing w:before="120" w:after="120"/>
              <w:rPr>
                <w:b/>
                <w:bCs/>
              </w:rPr>
            </w:pPr>
            <w:r w:rsidRPr="00045592">
              <w:rPr>
                <w:b/>
                <w:bCs/>
              </w:rPr>
              <w:t>Company</w:t>
            </w:r>
          </w:p>
        </w:tc>
        <w:tc>
          <w:tcPr>
            <w:tcW w:w="6587" w:type="dxa"/>
            <w:vAlign w:val="center"/>
          </w:tcPr>
          <w:p w14:paraId="5D9DAF98"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9D569E">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9D569E">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9D569E">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9D569E">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9D569E">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9D569E">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9D569E">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9D569E">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9D569E">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lastRenderedPageBreak/>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9D569E">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9D569E">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Yes, Assumption 1, i.e. power limitation per panel for STxMP,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total power limitation per UE over all UE panels used for STxMP</w:t>
            </w:r>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9D569E">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9D569E">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9D569E">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9D569E">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lastRenderedPageBreak/>
        <w:t>Open issues</w:t>
      </w:r>
      <w:r>
        <w:t xml:space="preserve"> summary</w:t>
      </w:r>
    </w:p>
    <w:p w14:paraId="66EC4DFC" w14:textId="13F3D7B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9D569E">
        <w:tc>
          <w:tcPr>
            <w:tcW w:w="1236" w:type="dxa"/>
          </w:tcPr>
          <w:p w14:paraId="705A4C5D"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9D569E">
        <w:tc>
          <w:tcPr>
            <w:tcW w:w="1236" w:type="dxa"/>
          </w:tcPr>
          <w:p w14:paraId="266C0B3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9D569E">
            <w:pPr>
              <w:spacing w:after="120"/>
              <w:rPr>
                <w:rFonts w:eastAsiaTheme="minorEastAsia"/>
                <w:color w:val="0070C0"/>
                <w:lang w:val="en-US" w:eastAsia="zh-CN"/>
              </w:rPr>
            </w:pPr>
          </w:p>
        </w:tc>
      </w:tr>
      <w:tr w:rsidR="003B0A74" w14:paraId="09D8F045" w14:textId="77777777" w:rsidTr="009D569E">
        <w:trPr>
          <w:ins w:id="51" w:author="Qualcomm - Sumant Iyer" w:date="2022-08-15T16:40:00Z"/>
        </w:trPr>
        <w:tc>
          <w:tcPr>
            <w:tcW w:w="1236" w:type="dxa"/>
          </w:tcPr>
          <w:p w14:paraId="3B21710C" w14:textId="57FFEE82" w:rsidR="003B0A74" w:rsidRDefault="003B0A74" w:rsidP="009D569E">
            <w:pPr>
              <w:spacing w:after="120"/>
              <w:rPr>
                <w:ins w:id="52" w:author="Qualcomm - Sumant Iyer" w:date="2022-08-15T16:40:00Z"/>
                <w:rFonts w:eastAsiaTheme="minorEastAsia" w:hint="eastAsia"/>
                <w:color w:val="0070C0"/>
                <w:lang w:val="en-US" w:eastAsia="zh-CN"/>
              </w:rPr>
            </w:pPr>
            <w:ins w:id="53"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9D569E">
            <w:pPr>
              <w:spacing w:after="120"/>
              <w:rPr>
                <w:ins w:id="54" w:author="Qualcomm - Sumant Iyer" w:date="2022-08-15T16:40:00Z"/>
                <w:rFonts w:eastAsiaTheme="minorEastAsia"/>
                <w:color w:val="0070C0"/>
                <w:lang w:val="en-US" w:eastAsia="zh-CN"/>
              </w:rPr>
            </w:pPr>
            <w:ins w:id="55" w:author="Qualcomm - Sumant Iyer" w:date="2022-08-15T16:40:00Z">
              <w:r>
                <w:rPr>
                  <w:rFonts w:eastAsiaTheme="minorEastAsia"/>
                  <w:color w:val="0070C0"/>
                  <w:lang w:val="en-US" w:eastAsia="zh-CN"/>
                </w:rPr>
                <w:t>Option 2: No</w:t>
              </w:r>
            </w:ins>
          </w:p>
          <w:p w14:paraId="0CFABAB2" w14:textId="4EBA2F7A" w:rsidR="0065576D" w:rsidRPr="003418CB" w:rsidRDefault="004F3F32" w:rsidP="009D569E">
            <w:pPr>
              <w:spacing w:after="120"/>
              <w:rPr>
                <w:ins w:id="56" w:author="Qualcomm - Sumant Iyer" w:date="2022-08-15T16:40:00Z"/>
                <w:rFonts w:eastAsiaTheme="minorEastAsia"/>
                <w:color w:val="0070C0"/>
                <w:lang w:val="en-US" w:eastAsia="zh-CN"/>
              </w:rPr>
            </w:pPr>
            <w:ins w:id="57" w:author="Qualcomm - Sumant Iyer" w:date="2022-08-15T16:46:00Z">
              <w:r>
                <w:rPr>
                  <w:rFonts w:eastAsiaTheme="minorEastAsia"/>
                  <w:color w:val="0070C0"/>
                  <w:lang w:val="en-US" w:eastAsia="zh-CN"/>
                </w:rPr>
                <w:t>T</w:t>
              </w:r>
            </w:ins>
            <w:ins w:id="58" w:author="Qualcomm - Sumant Iyer" w:date="2022-08-15T16:45:00Z">
              <w:r w:rsidR="007A2BE3">
                <w:rPr>
                  <w:rFonts w:eastAsiaTheme="minorEastAsia"/>
                  <w:color w:val="0070C0"/>
                  <w:lang w:val="en-US" w:eastAsia="zh-CN"/>
                </w:rPr>
                <w:t xml:space="preserve">he RAN1 understanding of ‘panel’ is </w:t>
              </w:r>
            </w:ins>
            <w:ins w:id="59"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60" w:author="Qualcomm - Sumant Iyer" w:date="2022-08-15T16:45:00Z">
              <w:r w:rsidR="00D55184">
                <w:rPr>
                  <w:rFonts w:eastAsiaTheme="minorEastAsia"/>
                  <w:color w:val="0070C0"/>
                  <w:lang w:val="en-US" w:eastAsia="zh-CN"/>
                </w:rPr>
                <w:t xml:space="preserve"> dedicated to one TCI-state</w:t>
              </w:r>
            </w:ins>
            <w:ins w:id="61" w:author="Qualcomm - Sumant Iyer" w:date="2022-08-15T16:46:00Z">
              <w:r>
                <w:rPr>
                  <w:rFonts w:eastAsiaTheme="minorEastAsia"/>
                  <w:color w:val="0070C0"/>
                  <w:lang w:val="en-US" w:eastAsia="zh-CN"/>
                </w:rPr>
                <w:t>.</w:t>
              </w:r>
            </w:ins>
            <w:ins w:id="62" w:author="Qualcomm - Sumant Iyer" w:date="2022-08-15T16:45:00Z">
              <w:r w:rsidR="00D55184">
                <w:rPr>
                  <w:rFonts w:eastAsiaTheme="minorEastAsia"/>
                  <w:color w:val="0070C0"/>
                  <w:lang w:val="en-US" w:eastAsia="zh-CN"/>
                </w:rPr>
                <w:t xml:space="preserve"> </w:t>
              </w:r>
            </w:ins>
            <w:ins w:id="63" w:author="Qualcomm - Sumant Iyer" w:date="2022-08-15T16:40:00Z">
              <w:r w:rsidR="0065576D">
                <w:rPr>
                  <w:rFonts w:eastAsiaTheme="minorEastAsia"/>
                  <w:color w:val="0070C0"/>
                  <w:lang w:val="en-US" w:eastAsia="zh-CN"/>
                </w:rPr>
                <w:t xml:space="preserve">From an implementation perspective </w:t>
              </w:r>
            </w:ins>
            <w:ins w:id="64" w:author="Qualcomm - Sumant Iyer" w:date="2022-08-15T16:46:00Z">
              <w:r>
                <w:rPr>
                  <w:rFonts w:eastAsiaTheme="minorEastAsia"/>
                  <w:color w:val="0070C0"/>
                  <w:lang w:val="en-US" w:eastAsia="zh-CN"/>
                </w:rPr>
                <w:t>assumption 1</w:t>
              </w:r>
            </w:ins>
            <w:ins w:id="65" w:author="Qualcomm - Sumant Iyer" w:date="2022-08-15T16:40:00Z">
              <w:r w:rsidR="0065576D">
                <w:rPr>
                  <w:rFonts w:eastAsiaTheme="minorEastAsia"/>
                  <w:color w:val="0070C0"/>
                  <w:lang w:val="en-US" w:eastAsia="zh-CN"/>
                </w:rPr>
                <w:t xml:space="preserve"> is a natural extension of legacy operation</w:t>
              </w:r>
            </w:ins>
            <w:ins w:id="66" w:author="Qualcomm - Sumant Iyer" w:date="2022-08-15T16:44:00Z">
              <w:r w:rsidR="00DD2182">
                <w:rPr>
                  <w:rFonts w:eastAsiaTheme="minorEastAsia"/>
                  <w:color w:val="0070C0"/>
                  <w:lang w:val="en-US" w:eastAsia="zh-CN"/>
                </w:rPr>
                <w:t xml:space="preserve"> (single </w:t>
              </w:r>
            </w:ins>
            <w:ins w:id="67" w:author="Qualcomm - Sumant Iyer" w:date="2022-08-15T16:41:00Z">
              <w:r w:rsidR="00952843">
                <w:rPr>
                  <w:rFonts w:eastAsiaTheme="minorEastAsia"/>
                  <w:color w:val="0070C0"/>
                  <w:lang w:val="en-US" w:eastAsia="zh-CN"/>
                </w:rPr>
                <w:t>TCI-state</w:t>
              </w:r>
            </w:ins>
            <w:ins w:id="68" w:author="Qualcomm - Sumant Iyer" w:date="2022-08-15T16:44:00Z">
              <w:r w:rsidR="00DD2182">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9D569E">
        <w:tc>
          <w:tcPr>
            <w:tcW w:w="1236" w:type="dxa"/>
          </w:tcPr>
          <w:p w14:paraId="516FF25F" w14:textId="77777777" w:rsidR="003B71AA" w:rsidRPr="00805BE8" w:rsidRDefault="003B71AA"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9D569E">
        <w:tc>
          <w:tcPr>
            <w:tcW w:w="1236" w:type="dxa"/>
          </w:tcPr>
          <w:p w14:paraId="18FE2E4A" w14:textId="77777777" w:rsidR="003B71AA" w:rsidRPr="003418CB" w:rsidRDefault="003B71AA"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9D569E">
            <w:pPr>
              <w:spacing w:after="120"/>
              <w:rPr>
                <w:rFonts w:eastAsiaTheme="minorEastAsia"/>
                <w:color w:val="0070C0"/>
                <w:lang w:val="en-US" w:eastAsia="zh-CN"/>
              </w:rPr>
            </w:pPr>
          </w:p>
        </w:tc>
      </w:tr>
      <w:tr w:rsidR="00C636FD" w14:paraId="6AE7E64C" w14:textId="77777777" w:rsidTr="009D569E">
        <w:trPr>
          <w:ins w:id="69" w:author="Qualcomm - Sumant Iyer" w:date="2022-08-15T16:41:00Z"/>
        </w:trPr>
        <w:tc>
          <w:tcPr>
            <w:tcW w:w="1236" w:type="dxa"/>
          </w:tcPr>
          <w:p w14:paraId="772959CC" w14:textId="7C059304" w:rsidR="00C636FD" w:rsidRDefault="00C636FD" w:rsidP="009D569E">
            <w:pPr>
              <w:spacing w:after="120"/>
              <w:rPr>
                <w:ins w:id="70" w:author="Qualcomm - Sumant Iyer" w:date="2022-08-15T16:41:00Z"/>
                <w:rFonts w:eastAsiaTheme="minorEastAsia" w:hint="eastAsia"/>
                <w:color w:val="0070C0"/>
                <w:lang w:val="en-US" w:eastAsia="zh-CN"/>
              </w:rPr>
            </w:pPr>
            <w:ins w:id="71"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9D569E">
            <w:pPr>
              <w:spacing w:after="120"/>
              <w:rPr>
                <w:ins w:id="72" w:author="Qualcomm - Sumant Iyer" w:date="2022-08-15T16:41:00Z"/>
                <w:rFonts w:eastAsiaTheme="minorEastAsia"/>
                <w:color w:val="0070C0"/>
                <w:lang w:val="en-US" w:eastAsia="zh-CN"/>
              </w:rPr>
            </w:pPr>
            <w:ins w:id="73" w:author="Qualcomm - Sumant Iyer" w:date="2022-08-15T16:41:00Z">
              <w:r>
                <w:rPr>
                  <w:rFonts w:eastAsiaTheme="minorEastAsia"/>
                  <w:color w:val="0070C0"/>
                  <w:lang w:val="en-US" w:eastAsia="zh-CN"/>
                </w:rPr>
                <w:t xml:space="preserve">Option 3: </w:t>
              </w:r>
            </w:ins>
            <w:ins w:id="74" w:author="Qualcomm - Sumant Iyer" w:date="2022-08-15T16:46:00Z">
              <w:r w:rsidR="004F3F32">
                <w:rPr>
                  <w:rFonts w:eastAsiaTheme="minorEastAsia"/>
                  <w:color w:val="0070C0"/>
                  <w:lang w:val="en-US" w:eastAsia="zh-CN"/>
                </w:rPr>
                <w:t xml:space="preserve"> </w:t>
              </w:r>
            </w:ins>
            <w:ins w:id="75" w:author="Qualcomm - Sumant Iyer" w:date="2022-08-15T16:50:00Z">
              <w:r w:rsidR="002F795F">
                <w:rPr>
                  <w:rFonts w:eastAsiaTheme="minorEastAsia"/>
                  <w:color w:val="0070C0"/>
                  <w:lang w:val="en-US" w:eastAsia="zh-CN"/>
                </w:rPr>
                <w:t xml:space="preserve">It is possible to implement </w:t>
              </w:r>
            </w:ins>
            <w:ins w:id="76" w:author="Qualcomm - Sumant Iyer" w:date="2022-08-15T16:51:00Z">
              <w:r w:rsidR="000F4A69">
                <w:rPr>
                  <w:rFonts w:eastAsiaTheme="minorEastAsia"/>
                  <w:color w:val="0070C0"/>
                  <w:lang w:val="en-US" w:eastAsia="zh-CN"/>
                </w:rPr>
                <w:t xml:space="preserve">assumption 2 (per UE) but </w:t>
              </w:r>
            </w:ins>
            <w:ins w:id="77" w:author="Qualcomm - Sumant Iyer" w:date="2022-08-15T16:52:00Z">
              <w:r w:rsidR="00D71C77">
                <w:rPr>
                  <w:rFonts w:eastAsiaTheme="minorEastAsia"/>
                  <w:color w:val="0070C0"/>
                  <w:lang w:val="en-US" w:eastAsia="zh-CN"/>
                </w:rPr>
                <w:t xml:space="preserve">if it implies </w:t>
              </w:r>
            </w:ins>
            <w:ins w:id="78" w:author="Qualcomm - Sumant Iyer" w:date="2022-08-15T16:49:00Z">
              <w:r w:rsidR="008702A2">
                <w:rPr>
                  <w:rFonts w:eastAsiaTheme="minorEastAsia"/>
                  <w:color w:val="0070C0"/>
                  <w:lang w:val="en-US" w:eastAsia="zh-CN"/>
                </w:rPr>
                <w:t>enforcing</w:t>
              </w:r>
            </w:ins>
            <w:ins w:id="79" w:author="Qualcomm - Sumant Iyer" w:date="2022-08-15T16:54:00Z">
              <w:r w:rsidR="00766666">
                <w:rPr>
                  <w:rFonts w:eastAsiaTheme="minorEastAsia"/>
                  <w:color w:val="0070C0"/>
                  <w:lang w:val="en-US" w:eastAsia="zh-CN"/>
                </w:rPr>
                <w:t xml:space="preserve"> </w:t>
              </w:r>
            </w:ins>
            <w:ins w:id="80" w:author="Qualcomm - Sumant Iyer" w:date="2022-08-15T16:49:00Z">
              <w:r w:rsidR="008702A2">
                <w:rPr>
                  <w:rFonts w:eastAsiaTheme="minorEastAsia"/>
                  <w:color w:val="0070C0"/>
                  <w:lang w:val="en-US" w:eastAsia="zh-CN"/>
                </w:rPr>
                <w:t>3- or 6-dB</w:t>
              </w:r>
            </w:ins>
            <w:ins w:id="81" w:author="Qualcomm - Sumant Iyer" w:date="2022-08-15T16:48:00Z">
              <w:r w:rsidR="00547F6A">
                <w:rPr>
                  <w:rFonts w:eastAsiaTheme="minorEastAsia"/>
                  <w:color w:val="0070C0"/>
                  <w:lang w:val="en-US" w:eastAsia="zh-CN"/>
                </w:rPr>
                <w:t xml:space="preserve"> lower targets </w:t>
              </w:r>
            </w:ins>
            <w:ins w:id="82" w:author="Qualcomm - Sumant Iyer" w:date="2022-08-15T16:49:00Z">
              <w:r w:rsidR="008702A2">
                <w:rPr>
                  <w:rFonts w:eastAsiaTheme="minorEastAsia"/>
                  <w:color w:val="0070C0"/>
                  <w:lang w:val="en-US" w:eastAsia="zh-CN"/>
                </w:rPr>
                <w:t xml:space="preserve">per </w:t>
              </w:r>
            </w:ins>
            <w:ins w:id="83" w:author="Qualcomm - Sumant Iyer" w:date="2022-08-15T16:50:00Z">
              <w:r w:rsidR="002F795F">
                <w:rPr>
                  <w:rFonts w:eastAsiaTheme="minorEastAsia"/>
                  <w:color w:val="0070C0"/>
                  <w:lang w:val="en-US" w:eastAsia="zh-CN"/>
                </w:rPr>
                <w:t>TCI-state</w:t>
              </w:r>
            </w:ins>
            <w:ins w:id="84"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85" w:author="Qualcomm - Sumant Iyer" w:date="2022-08-15T16:48:00Z">
              <w:r w:rsidR="008702A2">
                <w:rPr>
                  <w:rFonts w:eastAsiaTheme="minorEastAsia"/>
                  <w:color w:val="0070C0"/>
                  <w:lang w:val="en-US" w:eastAsia="zh-CN"/>
                </w:rPr>
                <w:t xml:space="preserve">So ‘feasibility’ has to be discussed </w:t>
              </w:r>
            </w:ins>
            <w:ins w:id="86" w:author="Qualcomm - Sumant Iyer" w:date="2022-08-15T16:55:00Z">
              <w:r w:rsidR="00A32399">
                <w:rPr>
                  <w:rFonts w:eastAsiaTheme="minorEastAsia"/>
                  <w:color w:val="0070C0"/>
                  <w:lang w:val="en-US" w:eastAsia="zh-CN"/>
                </w:rPr>
                <w:t xml:space="preserve">in further detail to investigate if blanket per </w:t>
              </w:r>
            </w:ins>
            <w:ins w:id="87" w:author="Qualcomm - Sumant Iyer" w:date="2022-08-15T17:09:00Z">
              <w:r w:rsidR="007A3D67">
                <w:rPr>
                  <w:rFonts w:eastAsiaTheme="minorEastAsia"/>
                  <w:color w:val="0070C0"/>
                  <w:lang w:val="en-US" w:eastAsia="zh-CN"/>
                </w:rPr>
                <w:t>T</w:t>
              </w:r>
            </w:ins>
            <w:ins w:id="88" w:author="Qualcomm - Sumant Iyer" w:date="2022-08-15T16:55:00Z">
              <w:r w:rsidR="00A32399">
                <w:rPr>
                  <w:rFonts w:eastAsiaTheme="minorEastAsia"/>
                  <w:color w:val="0070C0"/>
                  <w:lang w:val="en-US" w:eastAsia="zh-CN"/>
                </w:rPr>
                <w:t>CI-state reductions are possible.</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067BFB">
        <w:tc>
          <w:tcPr>
            <w:tcW w:w="1236" w:type="dxa"/>
          </w:tcPr>
          <w:p w14:paraId="1DABBA57" w14:textId="77777777" w:rsidR="00CE4498" w:rsidRPr="00805BE8" w:rsidRDefault="00CE4498" w:rsidP="00067BF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0184F14" w14:textId="77777777" w:rsidR="00CE4498" w:rsidRPr="00805BE8" w:rsidRDefault="00CE4498"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067BFB">
        <w:tc>
          <w:tcPr>
            <w:tcW w:w="1236" w:type="dxa"/>
          </w:tcPr>
          <w:p w14:paraId="24F8255D" w14:textId="77777777" w:rsidR="00CE4498" w:rsidRPr="003418CB" w:rsidRDefault="00CE4498"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067BFB">
            <w:pPr>
              <w:spacing w:after="120"/>
              <w:rPr>
                <w:rFonts w:eastAsiaTheme="minorEastAsia"/>
                <w:color w:val="0070C0"/>
                <w:lang w:val="en-US" w:eastAsia="zh-CN"/>
              </w:rPr>
            </w:pPr>
          </w:p>
        </w:tc>
      </w:tr>
      <w:tr w:rsidR="009037F0" w14:paraId="6DAE50C9" w14:textId="77777777" w:rsidTr="00067BFB">
        <w:trPr>
          <w:ins w:id="89" w:author="Qualcomm - Sumant Iyer" w:date="2022-08-15T16:55:00Z"/>
        </w:trPr>
        <w:tc>
          <w:tcPr>
            <w:tcW w:w="1236" w:type="dxa"/>
          </w:tcPr>
          <w:p w14:paraId="218636AE" w14:textId="0AB70D87" w:rsidR="009037F0" w:rsidRDefault="009037F0" w:rsidP="00067BFB">
            <w:pPr>
              <w:spacing w:after="120"/>
              <w:rPr>
                <w:ins w:id="90" w:author="Qualcomm - Sumant Iyer" w:date="2022-08-15T16:55:00Z"/>
                <w:rFonts w:eastAsiaTheme="minorEastAsia" w:hint="eastAsia"/>
                <w:color w:val="0070C0"/>
                <w:lang w:val="en-US" w:eastAsia="zh-CN"/>
              </w:rPr>
            </w:pPr>
            <w:ins w:id="91"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067BFB">
            <w:pPr>
              <w:spacing w:after="120"/>
              <w:rPr>
                <w:ins w:id="92" w:author="Qualcomm - Sumant Iyer" w:date="2022-08-15T16:55:00Z"/>
                <w:rFonts w:eastAsiaTheme="minorEastAsia"/>
                <w:color w:val="0070C0"/>
                <w:lang w:val="en-US" w:eastAsia="zh-CN"/>
              </w:rPr>
            </w:pPr>
            <w:ins w:id="93" w:author="Qualcomm - Sumant Iyer" w:date="2022-08-15T16:55:00Z">
              <w:r>
                <w:rPr>
                  <w:rFonts w:eastAsiaTheme="minorEastAsia"/>
                  <w:color w:val="0070C0"/>
                  <w:lang w:val="en-US" w:eastAsia="zh-CN"/>
                </w:rPr>
                <w:t>Legacy UE req</w:t>
              </w:r>
            </w:ins>
            <w:ins w:id="94" w:author="Qualcomm - Sumant Iyer" w:date="2022-08-15T16:56:00Z">
              <w:r>
                <w:rPr>
                  <w:rFonts w:eastAsiaTheme="minorEastAsia"/>
                  <w:color w:val="0070C0"/>
                  <w:lang w:val="en-US" w:eastAsia="zh-CN"/>
                </w:rPr>
                <w:t xml:space="preserve">uirements </w:t>
              </w:r>
            </w:ins>
            <w:ins w:id="95" w:author="Qualcomm - Sumant Iyer" w:date="2022-08-15T17:03:00Z">
              <w:r w:rsidR="00960E43">
                <w:rPr>
                  <w:rFonts w:eastAsiaTheme="minorEastAsia"/>
                  <w:color w:val="0070C0"/>
                  <w:lang w:val="en-US" w:eastAsia="zh-CN"/>
                </w:rPr>
                <w:t xml:space="preserve">will </w:t>
              </w:r>
            </w:ins>
            <w:ins w:id="96" w:author="Qualcomm - Sumant Iyer" w:date="2022-08-15T16:56:00Z">
              <w:r>
                <w:rPr>
                  <w:rFonts w:eastAsiaTheme="minorEastAsia"/>
                  <w:color w:val="0070C0"/>
                  <w:lang w:val="en-US" w:eastAsia="zh-CN"/>
                </w:rPr>
                <w:t>continue to apply</w:t>
              </w:r>
            </w:ins>
            <w:ins w:id="97" w:author="Qualcomm - Sumant Iyer" w:date="2022-08-15T17:03:00Z">
              <w:r w:rsidR="00960E43">
                <w:rPr>
                  <w:rFonts w:eastAsiaTheme="minorEastAsia"/>
                  <w:color w:val="0070C0"/>
                  <w:lang w:val="en-US" w:eastAsia="zh-CN"/>
                </w:rPr>
                <w:t xml:space="preserve"> to any new feature</w:t>
              </w:r>
            </w:ins>
            <w:ins w:id="98"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99" w:author="Qualcomm - Sumant Iyer" w:date="2022-08-15T17:03:00Z">
              <w:r w:rsidR="00960E43">
                <w:rPr>
                  <w:rFonts w:eastAsiaTheme="minorEastAsia"/>
                  <w:color w:val="0070C0"/>
                  <w:lang w:val="en-US" w:eastAsia="zh-CN"/>
                </w:rPr>
                <w:t xml:space="preserve">existing </w:t>
              </w:r>
            </w:ins>
            <w:ins w:id="100"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101"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102"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103" w:author="Qualcomm - Sumant Iyer" w:date="2022-08-15T17:09:00Z">
              <w:r w:rsidR="007A3D67">
                <w:rPr>
                  <w:rFonts w:eastAsiaTheme="minorEastAsia"/>
                  <w:color w:val="0070C0"/>
                  <w:lang w:val="en-US" w:eastAsia="zh-CN"/>
                </w:rPr>
                <w:t>number and</w:t>
              </w:r>
            </w:ins>
            <w:ins w:id="104"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105" w:author="Qualcomm - Sumant Iyer" w:date="2022-08-15T17:03:00Z">
              <w:r w:rsidR="00960E43">
                <w:rPr>
                  <w:rFonts w:eastAsiaTheme="minorEastAsia"/>
                  <w:color w:val="0070C0"/>
                  <w:lang w:val="en-US" w:eastAsia="zh-CN"/>
                </w:rPr>
                <w:t>tation.</w:t>
              </w:r>
            </w:ins>
            <w:ins w:id="106" w:author="Qualcomm - Sumant Iyer" w:date="2022-08-15T17:02:00Z">
              <w:r w:rsidR="00DA716E">
                <w:rPr>
                  <w:rFonts w:eastAsiaTheme="minorEastAsia"/>
                  <w:color w:val="0070C0"/>
                  <w:lang w:val="en-US" w:eastAsia="zh-CN"/>
                </w:rPr>
                <w:t xml:space="preserve"> </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9D569E">
        <w:tc>
          <w:tcPr>
            <w:tcW w:w="1242" w:type="dxa"/>
          </w:tcPr>
          <w:p w14:paraId="1FE9458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9D569E">
        <w:tc>
          <w:tcPr>
            <w:tcW w:w="1242" w:type="dxa"/>
            <w:vMerge w:val="restart"/>
          </w:tcPr>
          <w:p w14:paraId="443975F9"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9D569E">
        <w:tc>
          <w:tcPr>
            <w:tcW w:w="1242" w:type="dxa"/>
            <w:vMerge/>
          </w:tcPr>
          <w:p w14:paraId="7B03653C" w14:textId="77777777" w:rsidR="00766471" w:rsidRDefault="00766471" w:rsidP="009D569E">
            <w:pPr>
              <w:spacing w:after="120"/>
              <w:rPr>
                <w:rFonts w:eastAsiaTheme="minorEastAsia"/>
                <w:color w:val="0070C0"/>
                <w:lang w:val="en-US" w:eastAsia="zh-CN"/>
              </w:rPr>
            </w:pPr>
          </w:p>
        </w:tc>
        <w:tc>
          <w:tcPr>
            <w:tcW w:w="8615" w:type="dxa"/>
          </w:tcPr>
          <w:p w14:paraId="4C4FB12C"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9D569E">
        <w:tc>
          <w:tcPr>
            <w:tcW w:w="1242" w:type="dxa"/>
            <w:vMerge/>
          </w:tcPr>
          <w:p w14:paraId="2391F2B5" w14:textId="77777777" w:rsidR="00766471" w:rsidRDefault="00766471" w:rsidP="009D569E">
            <w:pPr>
              <w:spacing w:after="120"/>
              <w:rPr>
                <w:rFonts w:eastAsiaTheme="minorEastAsia"/>
                <w:color w:val="0070C0"/>
                <w:lang w:val="en-US" w:eastAsia="zh-CN"/>
              </w:rPr>
            </w:pPr>
          </w:p>
        </w:tc>
        <w:tc>
          <w:tcPr>
            <w:tcW w:w="8615" w:type="dxa"/>
          </w:tcPr>
          <w:p w14:paraId="3118BC7B" w14:textId="77777777" w:rsidR="00766471" w:rsidRDefault="00766471" w:rsidP="009D569E">
            <w:pPr>
              <w:spacing w:after="120"/>
              <w:rPr>
                <w:rFonts w:eastAsiaTheme="minorEastAsia"/>
                <w:color w:val="0070C0"/>
                <w:lang w:val="en-US" w:eastAsia="zh-CN"/>
              </w:rPr>
            </w:pPr>
          </w:p>
        </w:tc>
      </w:tr>
      <w:tr w:rsidR="00766471" w:rsidRPr="00571777" w14:paraId="34411F2D" w14:textId="77777777" w:rsidTr="009D569E">
        <w:tc>
          <w:tcPr>
            <w:tcW w:w="1242" w:type="dxa"/>
            <w:vMerge w:val="restart"/>
          </w:tcPr>
          <w:p w14:paraId="2D3A8C4B"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9D569E">
        <w:tc>
          <w:tcPr>
            <w:tcW w:w="1242" w:type="dxa"/>
            <w:vMerge/>
          </w:tcPr>
          <w:p w14:paraId="4155DB90" w14:textId="77777777" w:rsidR="00766471" w:rsidRDefault="00766471" w:rsidP="009D569E">
            <w:pPr>
              <w:spacing w:after="120"/>
              <w:rPr>
                <w:rFonts w:eastAsiaTheme="minorEastAsia"/>
                <w:color w:val="0070C0"/>
                <w:lang w:val="en-US" w:eastAsia="zh-CN"/>
              </w:rPr>
            </w:pPr>
          </w:p>
        </w:tc>
        <w:tc>
          <w:tcPr>
            <w:tcW w:w="8615" w:type="dxa"/>
          </w:tcPr>
          <w:p w14:paraId="15D4F177"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9D569E">
        <w:tc>
          <w:tcPr>
            <w:tcW w:w="1242" w:type="dxa"/>
            <w:vMerge/>
          </w:tcPr>
          <w:p w14:paraId="2925948E" w14:textId="77777777" w:rsidR="00766471" w:rsidRDefault="00766471" w:rsidP="009D569E">
            <w:pPr>
              <w:spacing w:after="120"/>
              <w:rPr>
                <w:rFonts w:eastAsiaTheme="minorEastAsia"/>
                <w:color w:val="0070C0"/>
                <w:lang w:val="en-US" w:eastAsia="zh-CN"/>
              </w:rPr>
            </w:pPr>
          </w:p>
        </w:tc>
        <w:tc>
          <w:tcPr>
            <w:tcW w:w="8615" w:type="dxa"/>
          </w:tcPr>
          <w:p w14:paraId="21C0C5BC" w14:textId="77777777" w:rsidR="00766471" w:rsidRDefault="00766471" w:rsidP="009D569E">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9D569E">
        <w:tc>
          <w:tcPr>
            <w:tcW w:w="1242" w:type="dxa"/>
          </w:tcPr>
          <w:p w14:paraId="6707DEC6" w14:textId="77777777" w:rsidR="00766471" w:rsidRPr="00045592" w:rsidRDefault="00766471" w:rsidP="009D569E">
            <w:pPr>
              <w:rPr>
                <w:rFonts w:eastAsiaTheme="minorEastAsia"/>
                <w:b/>
                <w:bCs/>
                <w:color w:val="0070C0"/>
                <w:lang w:val="en-US" w:eastAsia="zh-CN"/>
              </w:rPr>
            </w:pPr>
          </w:p>
        </w:tc>
        <w:tc>
          <w:tcPr>
            <w:tcW w:w="8615" w:type="dxa"/>
          </w:tcPr>
          <w:p w14:paraId="33FA4A44"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9D569E">
        <w:tc>
          <w:tcPr>
            <w:tcW w:w="1242" w:type="dxa"/>
          </w:tcPr>
          <w:p w14:paraId="2A7EB50D"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9D569E">
        <w:tc>
          <w:tcPr>
            <w:tcW w:w="1242" w:type="dxa"/>
          </w:tcPr>
          <w:p w14:paraId="02628975"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40004F"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9D569E">
        <w:tc>
          <w:tcPr>
            <w:tcW w:w="1242" w:type="dxa"/>
          </w:tcPr>
          <w:p w14:paraId="2B99FEF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Heading2"/>
      </w:pPr>
      <w:r>
        <w:rPr>
          <w:rFonts w:hint="eastAsia"/>
        </w:rPr>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4E5B5763" w:rsidR="00766471" w:rsidRPr="00786EF9" w:rsidRDefault="00766471" w:rsidP="00766471">
      <w:pPr>
        <w:pStyle w:val="Heading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r w:rsidR="004D7D80">
        <w:rPr>
          <w:lang w:eastAsia="ja-JP"/>
        </w:rPr>
        <w:t xml:space="preserve">Reply </w:t>
      </w:r>
      <w:r w:rsidR="004D7D80" w:rsidRPr="004D7D80">
        <w:rPr>
          <w:lang w:eastAsia="ja-JP"/>
        </w:rPr>
        <w:t>LS on configuration of p-MaxEUTRA and p-NR-FR1</w:t>
      </w:r>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9D569E">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9D569E">
            <w:pPr>
              <w:spacing w:before="120" w:after="120"/>
              <w:rPr>
                <w:b/>
                <w:bCs/>
              </w:rPr>
            </w:pPr>
            <w:r w:rsidRPr="00045592">
              <w:rPr>
                <w:b/>
                <w:bCs/>
              </w:rPr>
              <w:t>Company</w:t>
            </w:r>
          </w:p>
        </w:tc>
        <w:tc>
          <w:tcPr>
            <w:tcW w:w="6593" w:type="dxa"/>
            <w:vAlign w:val="center"/>
          </w:tcPr>
          <w:p w14:paraId="4CB257DA"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9D569E">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9D569E">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9D569E">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9D569E">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9D569E">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9D569E">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dBi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dBi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reply LS it should be informed to RAN1 that radiated value of </w:t>
            </w:r>
            <w:r>
              <w:rPr>
                <w:rFonts w:eastAsia="DengXian"/>
                <w:b/>
                <w:lang w:eastAsia="zh-CN"/>
              </w:rPr>
              <w:lastRenderedPageBreak/>
              <w:t>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9D569E">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9D569E">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9D569E">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9D569E">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-5 dBi</w:t>
      </w:r>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-6 dBi</w:t>
      </w:r>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9D569E">
        <w:tc>
          <w:tcPr>
            <w:tcW w:w="1236" w:type="dxa"/>
          </w:tcPr>
          <w:p w14:paraId="576520CC"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9D569E">
        <w:tc>
          <w:tcPr>
            <w:tcW w:w="1236" w:type="dxa"/>
          </w:tcPr>
          <w:p w14:paraId="04A949F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872A25" w14:textId="77777777" w:rsidR="00766471" w:rsidRPr="003418CB" w:rsidRDefault="00766471" w:rsidP="009D569E">
            <w:pPr>
              <w:spacing w:after="120"/>
              <w:rPr>
                <w:rFonts w:eastAsiaTheme="minorEastAsia"/>
                <w:color w:val="0070C0"/>
                <w:lang w:val="en-US" w:eastAsia="zh-CN"/>
              </w:rPr>
            </w:pPr>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067BFB">
        <w:tc>
          <w:tcPr>
            <w:tcW w:w="1236" w:type="dxa"/>
          </w:tcPr>
          <w:p w14:paraId="42F5BAFB" w14:textId="77777777" w:rsidR="003752E5" w:rsidRPr="00805BE8" w:rsidRDefault="003752E5"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067BFB">
        <w:tc>
          <w:tcPr>
            <w:tcW w:w="1236" w:type="dxa"/>
          </w:tcPr>
          <w:p w14:paraId="7FB0C049" w14:textId="77777777" w:rsidR="003752E5" w:rsidRPr="003418CB" w:rsidRDefault="003752E5"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CDACFA" w14:textId="77777777" w:rsidR="003752E5" w:rsidRPr="003418CB" w:rsidRDefault="003752E5" w:rsidP="00067BFB">
            <w:pPr>
              <w:spacing w:after="120"/>
              <w:rPr>
                <w:rFonts w:eastAsiaTheme="minorEastAsia"/>
                <w:color w:val="0070C0"/>
                <w:lang w:val="en-US" w:eastAsia="zh-CN"/>
              </w:rPr>
            </w:pP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9D569E">
        <w:tc>
          <w:tcPr>
            <w:tcW w:w="1242" w:type="dxa"/>
          </w:tcPr>
          <w:p w14:paraId="042900EF"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9D569E">
        <w:tc>
          <w:tcPr>
            <w:tcW w:w="1242" w:type="dxa"/>
            <w:vMerge w:val="restart"/>
          </w:tcPr>
          <w:p w14:paraId="6BA4DFF3" w14:textId="169A2345" w:rsidR="00ED5280" w:rsidRPr="003418CB" w:rsidRDefault="00ED5280" w:rsidP="009D569E">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9D569E">
        <w:tc>
          <w:tcPr>
            <w:tcW w:w="1242" w:type="dxa"/>
            <w:vMerge/>
          </w:tcPr>
          <w:p w14:paraId="789EFC85" w14:textId="77777777" w:rsidR="00766471" w:rsidRDefault="00766471" w:rsidP="009D569E">
            <w:pPr>
              <w:spacing w:after="120"/>
              <w:rPr>
                <w:rFonts w:eastAsiaTheme="minorEastAsia"/>
                <w:color w:val="0070C0"/>
                <w:lang w:val="en-US" w:eastAsia="zh-CN"/>
              </w:rPr>
            </w:pPr>
          </w:p>
        </w:tc>
        <w:tc>
          <w:tcPr>
            <w:tcW w:w="8615" w:type="dxa"/>
          </w:tcPr>
          <w:p w14:paraId="064A7654"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9D569E">
        <w:tc>
          <w:tcPr>
            <w:tcW w:w="1242" w:type="dxa"/>
            <w:vMerge/>
          </w:tcPr>
          <w:p w14:paraId="2599A64C" w14:textId="77777777" w:rsidR="00766471" w:rsidRDefault="00766471" w:rsidP="009D569E">
            <w:pPr>
              <w:spacing w:after="120"/>
              <w:rPr>
                <w:rFonts w:eastAsiaTheme="minorEastAsia"/>
                <w:color w:val="0070C0"/>
                <w:lang w:val="en-US" w:eastAsia="zh-CN"/>
              </w:rPr>
            </w:pPr>
          </w:p>
        </w:tc>
        <w:tc>
          <w:tcPr>
            <w:tcW w:w="8615" w:type="dxa"/>
          </w:tcPr>
          <w:p w14:paraId="128D66E3" w14:textId="77777777" w:rsidR="00766471" w:rsidRDefault="00766471" w:rsidP="009D569E">
            <w:pPr>
              <w:spacing w:after="120"/>
              <w:rPr>
                <w:rFonts w:eastAsiaTheme="minorEastAsia"/>
                <w:color w:val="0070C0"/>
                <w:lang w:val="en-US" w:eastAsia="zh-CN"/>
              </w:rPr>
            </w:pPr>
          </w:p>
        </w:tc>
      </w:tr>
      <w:tr w:rsidR="00766471" w:rsidRPr="00571777" w14:paraId="0643E085" w14:textId="77777777" w:rsidTr="009D569E">
        <w:tc>
          <w:tcPr>
            <w:tcW w:w="1242" w:type="dxa"/>
            <w:vMerge w:val="restart"/>
          </w:tcPr>
          <w:p w14:paraId="7A7E1685" w14:textId="13F1E447" w:rsidR="00766471" w:rsidRDefault="00ED5280" w:rsidP="009D569E">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9D569E">
        <w:tc>
          <w:tcPr>
            <w:tcW w:w="1242" w:type="dxa"/>
            <w:vMerge/>
          </w:tcPr>
          <w:p w14:paraId="7508F820" w14:textId="77777777" w:rsidR="00766471" w:rsidRDefault="00766471" w:rsidP="009D569E">
            <w:pPr>
              <w:spacing w:after="120"/>
              <w:rPr>
                <w:rFonts w:eastAsiaTheme="minorEastAsia"/>
                <w:color w:val="0070C0"/>
                <w:lang w:val="en-US" w:eastAsia="zh-CN"/>
              </w:rPr>
            </w:pPr>
          </w:p>
        </w:tc>
        <w:tc>
          <w:tcPr>
            <w:tcW w:w="8615" w:type="dxa"/>
          </w:tcPr>
          <w:p w14:paraId="7423CB19"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9D569E">
        <w:tc>
          <w:tcPr>
            <w:tcW w:w="1242" w:type="dxa"/>
            <w:vMerge/>
          </w:tcPr>
          <w:p w14:paraId="7DA0525A" w14:textId="77777777" w:rsidR="00766471" w:rsidRDefault="00766471" w:rsidP="009D569E">
            <w:pPr>
              <w:spacing w:after="120"/>
              <w:rPr>
                <w:rFonts w:eastAsiaTheme="minorEastAsia"/>
                <w:color w:val="0070C0"/>
                <w:lang w:val="en-US" w:eastAsia="zh-CN"/>
              </w:rPr>
            </w:pPr>
          </w:p>
        </w:tc>
        <w:tc>
          <w:tcPr>
            <w:tcW w:w="8615" w:type="dxa"/>
          </w:tcPr>
          <w:p w14:paraId="0A843598" w14:textId="77777777" w:rsidR="00766471" w:rsidRDefault="00766471" w:rsidP="009D569E">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9D569E">
        <w:tc>
          <w:tcPr>
            <w:tcW w:w="1242" w:type="dxa"/>
          </w:tcPr>
          <w:p w14:paraId="3A1D7107" w14:textId="77777777" w:rsidR="00766471" w:rsidRPr="00045592" w:rsidRDefault="00766471" w:rsidP="009D569E">
            <w:pPr>
              <w:rPr>
                <w:rFonts w:eastAsiaTheme="minorEastAsia"/>
                <w:b/>
                <w:bCs/>
                <w:color w:val="0070C0"/>
                <w:lang w:val="en-US" w:eastAsia="zh-CN"/>
              </w:rPr>
            </w:pPr>
          </w:p>
        </w:tc>
        <w:tc>
          <w:tcPr>
            <w:tcW w:w="8615" w:type="dxa"/>
          </w:tcPr>
          <w:p w14:paraId="1685EF30"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9D569E">
        <w:tc>
          <w:tcPr>
            <w:tcW w:w="1242" w:type="dxa"/>
          </w:tcPr>
          <w:p w14:paraId="4A66D4F1"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9D569E">
        <w:tc>
          <w:tcPr>
            <w:tcW w:w="1242" w:type="dxa"/>
          </w:tcPr>
          <w:p w14:paraId="4A1528F6"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9D569E">
        <w:tc>
          <w:tcPr>
            <w:tcW w:w="1242" w:type="dxa"/>
          </w:tcPr>
          <w:p w14:paraId="524DC1B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Heading2"/>
      </w:pPr>
      <w:r>
        <w:rPr>
          <w:rFonts w:hint="eastAsia"/>
        </w:rPr>
        <w:lastRenderedPageBreak/>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AE6A" w14:textId="77777777" w:rsidR="00C64726" w:rsidRDefault="00C64726">
      <w:r>
        <w:separator/>
      </w:r>
    </w:p>
  </w:endnote>
  <w:endnote w:type="continuationSeparator" w:id="0">
    <w:p w14:paraId="1DA1714E" w14:textId="77777777" w:rsidR="00C64726" w:rsidRDefault="00C6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5A7D" w14:textId="77777777" w:rsidR="00C64726" w:rsidRDefault="00C64726">
      <w:r>
        <w:separator/>
      </w:r>
    </w:p>
  </w:footnote>
  <w:footnote w:type="continuationSeparator" w:id="0">
    <w:p w14:paraId="6A5DFF0B" w14:textId="77777777" w:rsidR="00C64726" w:rsidRDefault="00C6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4555321">
    <w:abstractNumId w:val="2"/>
  </w:num>
  <w:num w:numId="2" w16cid:durableId="1429498326">
    <w:abstractNumId w:val="8"/>
  </w:num>
  <w:num w:numId="3" w16cid:durableId="790826405">
    <w:abstractNumId w:val="18"/>
  </w:num>
  <w:num w:numId="4" w16cid:durableId="821309299">
    <w:abstractNumId w:val="14"/>
  </w:num>
  <w:num w:numId="5" w16cid:durableId="1820268697">
    <w:abstractNumId w:val="10"/>
  </w:num>
  <w:num w:numId="6" w16cid:durableId="771512765">
    <w:abstractNumId w:val="10"/>
  </w:num>
  <w:num w:numId="7" w16cid:durableId="880675870">
    <w:abstractNumId w:val="10"/>
  </w:num>
  <w:num w:numId="8" w16cid:durableId="973677370">
    <w:abstractNumId w:val="10"/>
  </w:num>
  <w:num w:numId="9" w16cid:durableId="1782139295">
    <w:abstractNumId w:val="10"/>
  </w:num>
  <w:num w:numId="10" w16cid:durableId="1039015692">
    <w:abstractNumId w:val="10"/>
  </w:num>
  <w:num w:numId="11" w16cid:durableId="60176388">
    <w:abstractNumId w:val="10"/>
  </w:num>
  <w:num w:numId="12" w16cid:durableId="239213140">
    <w:abstractNumId w:val="10"/>
  </w:num>
  <w:num w:numId="13" w16cid:durableId="557742379">
    <w:abstractNumId w:val="10"/>
  </w:num>
  <w:num w:numId="14" w16cid:durableId="565452500">
    <w:abstractNumId w:val="10"/>
  </w:num>
  <w:num w:numId="15" w16cid:durableId="1190030194">
    <w:abstractNumId w:val="10"/>
  </w:num>
  <w:num w:numId="16" w16cid:durableId="1509565339">
    <w:abstractNumId w:val="10"/>
  </w:num>
  <w:num w:numId="17" w16cid:durableId="987824990">
    <w:abstractNumId w:val="7"/>
  </w:num>
  <w:num w:numId="18" w16cid:durableId="1420565350">
    <w:abstractNumId w:val="6"/>
  </w:num>
  <w:num w:numId="19" w16cid:durableId="402678223">
    <w:abstractNumId w:val="5"/>
  </w:num>
  <w:num w:numId="20" w16cid:durableId="1079789870">
    <w:abstractNumId w:val="4"/>
  </w:num>
  <w:num w:numId="21" w16cid:durableId="86772598">
    <w:abstractNumId w:val="10"/>
  </w:num>
  <w:num w:numId="22" w16cid:durableId="2076277428">
    <w:abstractNumId w:val="10"/>
  </w:num>
  <w:num w:numId="23" w16cid:durableId="35325021">
    <w:abstractNumId w:val="9"/>
  </w:num>
  <w:num w:numId="24" w16cid:durableId="32391490">
    <w:abstractNumId w:val="17"/>
  </w:num>
  <w:num w:numId="25" w16cid:durableId="1207792228">
    <w:abstractNumId w:val="11"/>
  </w:num>
  <w:num w:numId="26" w16cid:durableId="20278792">
    <w:abstractNumId w:val="3"/>
  </w:num>
  <w:num w:numId="27" w16cid:durableId="1870414721">
    <w:abstractNumId w:val="0"/>
  </w:num>
  <w:num w:numId="28" w16cid:durableId="1698313509">
    <w:abstractNumId w:val="12"/>
  </w:num>
  <w:num w:numId="29" w16cid:durableId="672879884">
    <w:abstractNumId w:val="15"/>
  </w:num>
  <w:num w:numId="30" w16cid:durableId="875580845">
    <w:abstractNumId w:val="1"/>
  </w:num>
  <w:num w:numId="31" w16cid:durableId="1329405791">
    <w:abstractNumId w:val="13"/>
  </w:num>
  <w:num w:numId="32" w16cid:durableId="33700307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Qualcomm - Sumant Iyer">
    <w15:presenceInfo w15:providerId="None" w15:userId="Qualcomm - Sumant Iyer"/>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C0EBC"/>
    <w:rsid w:val="008C3359"/>
    <w:rsid w:val="008C5898"/>
    <w:rsid w:val="008C60E9"/>
    <w:rsid w:val="008D1B7C"/>
    <w:rsid w:val="008D38BE"/>
    <w:rsid w:val="008D4B26"/>
    <w:rsid w:val="008D6657"/>
    <w:rsid w:val="008E1F60"/>
    <w:rsid w:val="008E307E"/>
    <w:rsid w:val="008F4DD1"/>
    <w:rsid w:val="008F6056"/>
    <w:rsid w:val="008F6C56"/>
    <w:rsid w:val="00902C07"/>
    <w:rsid w:val="009037F0"/>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5401"/>
    <w:rsid w:val="009F2D90"/>
    <w:rsid w:val="00A0758F"/>
    <w:rsid w:val="00A1570A"/>
    <w:rsid w:val="00A211B4"/>
    <w:rsid w:val="00A255F1"/>
    <w:rsid w:val="00A30C14"/>
    <w:rsid w:val="00A31FA2"/>
    <w:rsid w:val="00A32399"/>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F4156"/>
    <w:rsid w:val="00CF4F0F"/>
    <w:rsid w:val="00D0036C"/>
    <w:rsid w:val="00D03D00"/>
    <w:rsid w:val="00D042A8"/>
    <w:rsid w:val="00D050F5"/>
    <w:rsid w:val="00D05C30"/>
    <w:rsid w:val="00D07DE7"/>
    <w:rsid w:val="00D10052"/>
    <w:rsid w:val="00D11359"/>
    <w:rsid w:val="00D17BC3"/>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7F0C"/>
    <w:rsid w:val="00DA2B42"/>
    <w:rsid w:val="00DA3A86"/>
    <w:rsid w:val="00DA716E"/>
    <w:rsid w:val="00DB0F12"/>
    <w:rsid w:val="00DB4E74"/>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F21B-5337-444D-B820-59BC921B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24</Pages>
  <Words>6547</Words>
  <Characters>37321</Characters>
  <Application>Microsoft Office Word</Application>
  <DocSecurity>0</DocSecurity>
  <Lines>311</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 Sumant Iyer</cp:lastModifiedBy>
  <cp:revision>38</cp:revision>
  <cp:lastPrinted>2019-04-25T01:09:00Z</cp:lastPrinted>
  <dcterms:created xsi:type="dcterms:W3CDTF">2022-08-15T23:39:00Z</dcterms:created>
  <dcterms:modified xsi:type="dcterms:W3CDTF">2022-08-16T00:12:00Z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