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5084" w:rsidRPr="004A5084">
        <w:rPr>
          <w:lang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w:t>
            </w:r>
            <w:r w:rsidRPr="0055043E">
              <w:rPr>
                <w:rFonts w:eastAsia="SimSun" w:cs="Arial"/>
                <w:b w:val="0"/>
                <w:noProof w:val="0"/>
                <w:sz w:val="20"/>
                <w:lang w:eastAsia="zh-CN"/>
              </w:rPr>
              <w:lastRenderedPageBreak/>
              <w:t xml:space="preserve">UTRA, E-UTRA and 5G NR. In order to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r w:rsidRPr="004A7544">
        <w:rPr>
          <w:rFonts w:hint="eastAsia"/>
        </w:rPr>
        <w:t>Open issues</w:t>
      </w:r>
      <w:r w:rsidR="00DC2500">
        <w:t xml:space="preserve"> summary</w:t>
      </w:r>
    </w:p>
    <w:p w14:paraId="766EF825" w14:textId="3542BE9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30AE">
        <w:rPr>
          <w:sz w:val="24"/>
          <w:szCs w:val="16"/>
        </w:rPr>
        <w:t xml:space="preserve">: </w:t>
      </w:r>
      <w:r w:rsidR="00B6551F">
        <w:rPr>
          <w:sz w:val="24"/>
          <w:szCs w:val="16"/>
        </w:rPr>
        <w:t>On p</w:t>
      </w:r>
      <w:r w:rsidR="00475D33">
        <w:rPr>
          <w:sz w:val="24"/>
          <w:szCs w:val="16"/>
        </w:rPr>
        <w:t>ossible ways to resolve the inconsistency</w:t>
      </w:r>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2B7BEC">
        <w:tc>
          <w:tcPr>
            <w:tcW w:w="1236" w:type="dxa"/>
          </w:tcPr>
          <w:p w14:paraId="329A3DEE" w14:textId="77777777" w:rsidR="00E52F69" w:rsidRPr="00805BE8" w:rsidRDefault="00E52F69"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2B7BEC">
        <w:tc>
          <w:tcPr>
            <w:tcW w:w="1236" w:type="dxa"/>
          </w:tcPr>
          <w:p w14:paraId="2C167188" w14:textId="77777777" w:rsidR="00E52F69" w:rsidRPr="003418CB" w:rsidRDefault="00E52F69"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2B7BEC">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lastRenderedPageBreak/>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87501" w:rsidRPr="00587501">
        <w:rPr>
          <w:lang w:eastAsia="ja-JP"/>
        </w:rPr>
        <w:t xml:space="preserve">Modified MPR-Behaviour clarification for different power classes </w:t>
      </w:r>
      <w:r w:rsidR="008B708D" w:rsidRPr="008B708D">
        <w:rPr>
          <w:lang w:eastAsia="ja-JP"/>
        </w:rPr>
        <w:t>(</w:t>
      </w:r>
      <w:r w:rsidR="00587501" w:rsidRPr="00587501">
        <w:rPr>
          <w:lang w:eastAsia="ja-JP"/>
        </w:rPr>
        <w:t>R5-223635</w:t>
      </w:r>
      <w:r w:rsidR="008B708D" w:rsidRPr="008B708D">
        <w:rPr>
          <w:lang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045592">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045592">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045592">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045592">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leverage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bl>
    <w:p w14:paraId="73647B3C" w14:textId="77777777" w:rsidR="00DD19DE" w:rsidRPr="004A7544" w:rsidRDefault="00DD19DE" w:rsidP="00DD19DE"/>
    <w:p w14:paraId="70D89159" w14:textId="6D34A79B" w:rsidR="00DD19DE" w:rsidRDefault="00DD19DE" w:rsidP="00DD19DE">
      <w:pPr>
        <w:pStyle w:val="Heading2"/>
      </w:pPr>
      <w:r w:rsidRPr="004A7544">
        <w:rPr>
          <w:rFonts w:hint="eastAsia"/>
        </w:rPr>
        <w:t>Open issues</w:t>
      </w:r>
      <w:r>
        <w:t xml:space="preserve"> summary</w:t>
      </w:r>
    </w:p>
    <w:p w14:paraId="0734800A" w14:textId="0DF29B50" w:rsidR="00DD19DE" w:rsidRPr="00AF65D2" w:rsidRDefault="00DD19DE" w:rsidP="00AF65D2">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F2D90">
        <w:rPr>
          <w:sz w:val="24"/>
          <w:szCs w:val="16"/>
        </w:rPr>
        <w:t xml:space="preserve">: </w:t>
      </w:r>
      <w:r w:rsidR="00201D11">
        <w:rPr>
          <w:sz w:val="24"/>
          <w:szCs w:val="16"/>
        </w:rPr>
        <w:t xml:space="preserve">Can we </w:t>
      </w:r>
      <w:r w:rsidR="00AF65D2">
        <w:rPr>
          <w:sz w:val="24"/>
          <w:szCs w:val="16"/>
        </w:rPr>
        <w:t>agree</w:t>
      </w:r>
      <w:r w:rsidR="00201D11">
        <w:rPr>
          <w:sz w:val="24"/>
          <w:szCs w:val="16"/>
        </w:rPr>
        <w:t xml:space="preserve"> </w:t>
      </w:r>
      <w:r w:rsidR="00AF65D2">
        <w:rPr>
          <w:sz w:val="24"/>
          <w:szCs w:val="16"/>
        </w:rPr>
        <w:t>”</w:t>
      </w:r>
      <w:r w:rsidR="00AF65D2" w:rsidRPr="00AF65D2">
        <w:rPr>
          <w:sz w:val="24"/>
          <w:szCs w:val="16"/>
        </w:rPr>
        <w:t>The improved MPR was only considered for PC3 UE, thus should not be applicable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2352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2B7BEC">
        <w:tc>
          <w:tcPr>
            <w:tcW w:w="1236" w:type="dxa"/>
          </w:tcPr>
          <w:p w14:paraId="4C31FD4F" w14:textId="77777777" w:rsidR="00413590" w:rsidRPr="00805BE8" w:rsidRDefault="00413590"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2B7BEC">
        <w:tc>
          <w:tcPr>
            <w:tcW w:w="1236" w:type="dxa"/>
          </w:tcPr>
          <w:p w14:paraId="76029814" w14:textId="77777777" w:rsidR="00413590" w:rsidRPr="003418CB" w:rsidRDefault="00413590"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2B7BEC">
            <w:pPr>
              <w:spacing w:after="120"/>
              <w:rPr>
                <w:rFonts w:eastAsiaTheme="minorEastAsia"/>
                <w:color w:val="0070C0"/>
                <w:lang w:val="en-US" w:eastAsia="zh-CN"/>
              </w:rPr>
            </w:pPr>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Can we </w:t>
      </w:r>
      <w:r w:rsidR="00DA2B42">
        <w:rPr>
          <w:sz w:val="24"/>
          <w:szCs w:val="16"/>
        </w:rPr>
        <w:t>agree</w:t>
      </w:r>
      <w:r>
        <w:rPr>
          <w:sz w:val="24"/>
          <w:szCs w:val="16"/>
        </w:rPr>
        <w:t xml:space="preserve"> ”</w:t>
      </w:r>
      <w:r w:rsidRPr="00AF65D2">
        <w:rPr>
          <w:sz w:val="24"/>
          <w:szCs w:val="16"/>
        </w:rPr>
        <w:t>Rel-15 and Rel-16 PC3 UE can optionally support the improved MPR and indicate modifiedMPR-Behaviour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1A9A0BB2" w14:textId="77777777" w:rsidTr="00067BFB">
        <w:tc>
          <w:tcPr>
            <w:tcW w:w="1236" w:type="dxa"/>
          </w:tcPr>
          <w:p w14:paraId="41179425"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067BFB">
        <w:tc>
          <w:tcPr>
            <w:tcW w:w="1236" w:type="dxa"/>
          </w:tcPr>
          <w:p w14:paraId="22BF5F97"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2C2F8FA" w14:textId="77777777" w:rsidR="00AF65D2" w:rsidRPr="003418CB" w:rsidRDefault="00AF65D2" w:rsidP="00067BFB">
            <w:pPr>
              <w:spacing w:after="120"/>
              <w:rPr>
                <w:rFonts w:eastAsiaTheme="minorEastAsia"/>
                <w:color w:val="0070C0"/>
                <w:lang w:val="en-US" w:eastAsia="zh-CN"/>
              </w:rPr>
            </w:pPr>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Can we </w:t>
      </w:r>
      <w:r w:rsidR="00DA2B42">
        <w:rPr>
          <w:sz w:val="24"/>
          <w:szCs w:val="16"/>
        </w:rPr>
        <w:t>agree</w:t>
      </w:r>
      <w:r>
        <w:rPr>
          <w:sz w:val="24"/>
          <w:szCs w:val="16"/>
        </w:rPr>
        <w:t xml:space="preserve"> ”</w:t>
      </w:r>
      <w:r w:rsidRPr="00AF65D2">
        <w:rPr>
          <w:sz w:val="24"/>
          <w:szCs w:val="16"/>
        </w:rPr>
        <w:t>Rel-17 PC3 UE mandatory support the improved MPR, and no need to further define the modifiedMPRbehavior.”?</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067BFB">
        <w:tc>
          <w:tcPr>
            <w:tcW w:w="1236" w:type="dxa"/>
          </w:tcPr>
          <w:p w14:paraId="45DFD117"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067BFB">
        <w:tc>
          <w:tcPr>
            <w:tcW w:w="1236" w:type="dxa"/>
          </w:tcPr>
          <w:p w14:paraId="7EAF1258"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067BFB">
            <w:pPr>
              <w:spacing w:after="120"/>
              <w:rPr>
                <w:rFonts w:eastAsiaTheme="minorEastAsia"/>
                <w:color w:val="0070C0"/>
                <w:lang w:val="en-US" w:eastAsia="zh-CN"/>
              </w:rPr>
            </w:pPr>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66147985" w:rsidR="00DD19DE" w:rsidRPr="003418CB" w:rsidRDefault="00D73042" w:rsidP="00045592">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130CBED1" w:rsidR="00DD19DE" w:rsidRDefault="00326BD0" w:rsidP="00045592">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Heading1"/>
        <w:rPr>
          <w:lang w:eastAsia="ja-JP"/>
        </w:rPr>
      </w:pPr>
      <w:r>
        <w:rPr>
          <w:lang w:eastAsia="ja-JP"/>
        </w:rPr>
        <w:t>Topic</w:t>
      </w:r>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9D569E">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9D569E">
            <w:pPr>
              <w:spacing w:before="120" w:after="120"/>
              <w:rPr>
                <w:b/>
                <w:bCs/>
              </w:rPr>
            </w:pPr>
            <w:r w:rsidRPr="00045592">
              <w:rPr>
                <w:b/>
                <w:bCs/>
              </w:rPr>
              <w:t>Company</w:t>
            </w:r>
          </w:p>
        </w:tc>
        <w:tc>
          <w:tcPr>
            <w:tcW w:w="6592" w:type="dxa"/>
            <w:vAlign w:val="center"/>
          </w:tcPr>
          <w:p w14:paraId="78C33172"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9D569E">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9D569E">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9D569E">
            <w:pPr>
              <w:jc w:val="both"/>
              <w:rPr>
                <w:bCs/>
                <w:lang w:val="en-US" w:eastAsia="zh-CN"/>
              </w:rPr>
            </w:pPr>
          </w:p>
          <w:p w14:paraId="4A1C8A85" w14:textId="7FD8AD9F" w:rsidR="00766471" w:rsidRDefault="00766471" w:rsidP="009D569E">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9D569E">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9D569E">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reply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reply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r w:rsidRPr="004A7544">
        <w:rPr>
          <w:rFonts w:hint="eastAsia"/>
        </w:rPr>
        <w:t>Open issues</w:t>
      </w:r>
      <w:r>
        <w:t xml:space="preserve"> summary</w:t>
      </w:r>
    </w:p>
    <w:p w14:paraId="64E63331" w14:textId="57BCE1FD" w:rsidR="007F404D" w:rsidRPr="007F404D" w:rsidRDefault="005E3516" w:rsidP="007F404D">
      <w:pPr>
        <w:rPr>
          <w:lang w:val="sv-SE" w:eastAsia="zh-CN"/>
        </w:rPr>
      </w:pPr>
      <w:r w:rsidRPr="00BD2A47">
        <w:rPr>
          <w:highlight w:val="yellow"/>
          <w:lang w:val="sv-SE" w:eastAsia="zh-CN"/>
        </w:rPr>
        <w:t>T</w:t>
      </w:r>
      <w:r w:rsidR="007F404D" w:rsidRPr="00BD2A47">
        <w:rPr>
          <w:highlight w:val="yellow"/>
          <w:lang w:val="sv-SE" w:eastAsia="zh-CN"/>
        </w:rPr>
        <w:t>his issue has been discussed for many meetings without an agreement, and the contribut</w:t>
      </w:r>
      <w:r w:rsidR="00BD2A47">
        <w:rPr>
          <w:highlight w:val="yellow"/>
          <w:lang w:val="sv-SE" w:eastAsia="zh-CN"/>
        </w:rPr>
        <w:t>i</w:t>
      </w:r>
      <w:r w:rsidR="007F404D" w:rsidRPr="00BD2A47">
        <w:rPr>
          <w:highlight w:val="yellow"/>
          <w:lang w:val="sv-SE" w:eastAsia="zh-CN"/>
        </w:rPr>
        <w:t xml:space="preserve">ons to this meeting are </w:t>
      </w:r>
      <w:r w:rsidRPr="00BD2A47">
        <w:rPr>
          <w:highlight w:val="yellow"/>
          <w:lang w:val="sv-SE" w:eastAsia="zh-CN"/>
        </w:rPr>
        <w:t xml:space="preserve">repeating the previous arguments. As such, Moderator proposes to </w:t>
      </w:r>
      <w:r w:rsidR="006C60AE">
        <w:rPr>
          <w:highlight w:val="yellow"/>
          <w:lang w:val="sv-SE" w:eastAsia="zh-CN"/>
        </w:rPr>
        <w:t>ask RAN4 chair to treat it in GTW if there is no agreement after the first round email discussion</w:t>
      </w:r>
      <w:r w:rsidR="00A50EE3">
        <w:rPr>
          <w:lang w:val="sv-SE" w:eastAsia="zh-CN"/>
        </w:rPr>
        <w:t>.</w:t>
      </w:r>
    </w:p>
    <w:p w14:paraId="15C012C0" w14:textId="199F326C"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4845A6">
        <w:rPr>
          <w:sz w:val="24"/>
          <w:szCs w:val="16"/>
        </w:rPr>
        <w:t>3</w:t>
      </w:r>
      <w:r w:rsidRPr="00805BE8">
        <w:rPr>
          <w:sz w:val="24"/>
          <w:szCs w:val="16"/>
        </w:rPr>
        <w:t>-1</w:t>
      </w:r>
      <w:r>
        <w:rPr>
          <w:sz w:val="24"/>
          <w:szCs w:val="16"/>
        </w:rPr>
        <w:t xml:space="preserve">: </w:t>
      </w:r>
      <w:r w:rsidR="00A50EE3">
        <w:rPr>
          <w:sz w:val="24"/>
          <w:szCs w:val="16"/>
        </w:rPr>
        <w:t>Which version to use in the reply LS</w:t>
      </w:r>
      <w:r w:rsidR="005E3516" w:rsidRPr="005E3516">
        <w:rPr>
          <w:sz w:val="24"/>
          <w:szCs w:val="16"/>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10" w:author="Ruixin(vivo)" w:date="2022-08-12T19:56:00Z"/>
          <w:rFonts w:eastAsia="SimSun"/>
          <w:color w:val="0070C0"/>
          <w:szCs w:val="24"/>
          <w:lang w:eastAsia="zh-CN"/>
        </w:rPr>
      </w:pPr>
      <w:r w:rsidRPr="00045592">
        <w:rPr>
          <w:rFonts w:eastAsia="SimSun"/>
          <w:color w:val="0070C0"/>
          <w:szCs w:val="24"/>
          <w:lang w:eastAsia="zh-CN"/>
        </w:rPr>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11" w:author="Ruixin(vivo)" w:date="2022-08-12T19:56:00Z"/>
          <w:rFonts w:eastAsia="SimSun"/>
          <w:color w:val="0070C0"/>
          <w:szCs w:val="24"/>
          <w:lang w:eastAsia="zh-CN"/>
        </w:rPr>
      </w:pPr>
      <w:ins w:id="12"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exactly the same wording in TS 38.101-2 in the LS without </w:t>
        </w:r>
      </w:ins>
      <w:ins w:id="13"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14"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15"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16" w:author="Ruixin(vivo)" w:date="2022-08-12T19:56:00Z">
        <w:r w:rsidDel="00EE27F9">
          <w:rPr>
            <w:rFonts w:eastAsia="SimSun"/>
            <w:color w:val="0070C0"/>
            <w:szCs w:val="24"/>
            <w:lang w:eastAsia="zh-CN"/>
          </w:rPr>
          <w:delText>3</w:delText>
        </w:r>
      </w:del>
      <w:ins w:id="17"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766471" w14:paraId="45A18EE9" w14:textId="77777777" w:rsidTr="009D569E">
        <w:tc>
          <w:tcPr>
            <w:tcW w:w="1236" w:type="dxa"/>
          </w:tcPr>
          <w:p w14:paraId="72F80019"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9D569E">
        <w:tc>
          <w:tcPr>
            <w:tcW w:w="1236" w:type="dxa"/>
          </w:tcPr>
          <w:p w14:paraId="61F45144"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9D569E">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C46AB80" w14:textId="77777777" w:rsidR="00766471" w:rsidRDefault="00766471" w:rsidP="00766471">
      <w:pPr>
        <w:pStyle w:val="Heading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9D569E">
        <w:tc>
          <w:tcPr>
            <w:tcW w:w="1242" w:type="dxa"/>
          </w:tcPr>
          <w:p w14:paraId="18E6A17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9D569E">
        <w:tc>
          <w:tcPr>
            <w:tcW w:w="1242" w:type="dxa"/>
            <w:vMerge w:val="restart"/>
          </w:tcPr>
          <w:p w14:paraId="42FD9B3E"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9D569E">
        <w:tc>
          <w:tcPr>
            <w:tcW w:w="1242" w:type="dxa"/>
            <w:vMerge/>
          </w:tcPr>
          <w:p w14:paraId="70E67F65" w14:textId="77777777" w:rsidR="00766471" w:rsidRDefault="00766471" w:rsidP="009D569E">
            <w:pPr>
              <w:spacing w:after="120"/>
              <w:rPr>
                <w:rFonts w:eastAsiaTheme="minorEastAsia"/>
                <w:color w:val="0070C0"/>
                <w:lang w:val="en-US" w:eastAsia="zh-CN"/>
              </w:rPr>
            </w:pPr>
          </w:p>
        </w:tc>
        <w:tc>
          <w:tcPr>
            <w:tcW w:w="8615" w:type="dxa"/>
          </w:tcPr>
          <w:p w14:paraId="55B237E2"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9D569E">
        <w:tc>
          <w:tcPr>
            <w:tcW w:w="1242" w:type="dxa"/>
            <w:vMerge/>
          </w:tcPr>
          <w:p w14:paraId="4DD3251F" w14:textId="77777777" w:rsidR="00766471" w:rsidRDefault="00766471" w:rsidP="009D569E">
            <w:pPr>
              <w:spacing w:after="120"/>
              <w:rPr>
                <w:rFonts w:eastAsiaTheme="minorEastAsia"/>
                <w:color w:val="0070C0"/>
                <w:lang w:val="en-US" w:eastAsia="zh-CN"/>
              </w:rPr>
            </w:pPr>
          </w:p>
        </w:tc>
        <w:tc>
          <w:tcPr>
            <w:tcW w:w="8615" w:type="dxa"/>
          </w:tcPr>
          <w:p w14:paraId="3843EB28" w14:textId="77777777" w:rsidR="00766471" w:rsidRDefault="00766471" w:rsidP="009D569E">
            <w:pPr>
              <w:spacing w:after="120"/>
              <w:rPr>
                <w:rFonts w:eastAsiaTheme="minorEastAsia"/>
                <w:color w:val="0070C0"/>
                <w:lang w:val="en-US" w:eastAsia="zh-CN"/>
              </w:rPr>
            </w:pPr>
          </w:p>
        </w:tc>
      </w:tr>
      <w:tr w:rsidR="00766471" w:rsidRPr="00571777" w14:paraId="302E4392" w14:textId="77777777" w:rsidTr="009D569E">
        <w:tc>
          <w:tcPr>
            <w:tcW w:w="1242" w:type="dxa"/>
            <w:vMerge w:val="restart"/>
          </w:tcPr>
          <w:p w14:paraId="62ADF681"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9D569E">
        <w:tc>
          <w:tcPr>
            <w:tcW w:w="1242" w:type="dxa"/>
            <w:vMerge/>
          </w:tcPr>
          <w:p w14:paraId="79E3153F" w14:textId="77777777" w:rsidR="00766471" w:rsidRDefault="00766471" w:rsidP="009D569E">
            <w:pPr>
              <w:spacing w:after="120"/>
              <w:rPr>
                <w:rFonts w:eastAsiaTheme="minorEastAsia"/>
                <w:color w:val="0070C0"/>
                <w:lang w:val="en-US" w:eastAsia="zh-CN"/>
              </w:rPr>
            </w:pPr>
          </w:p>
        </w:tc>
        <w:tc>
          <w:tcPr>
            <w:tcW w:w="8615" w:type="dxa"/>
          </w:tcPr>
          <w:p w14:paraId="17B31098"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9D569E">
        <w:tc>
          <w:tcPr>
            <w:tcW w:w="1242" w:type="dxa"/>
            <w:vMerge/>
          </w:tcPr>
          <w:p w14:paraId="7A7455FD" w14:textId="77777777" w:rsidR="00766471" w:rsidRDefault="00766471" w:rsidP="009D569E">
            <w:pPr>
              <w:spacing w:after="120"/>
              <w:rPr>
                <w:rFonts w:eastAsiaTheme="minorEastAsia"/>
                <w:color w:val="0070C0"/>
                <w:lang w:val="en-US" w:eastAsia="zh-CN"/>
              </w:rPr>
            </w:pPr>
          </w:p>
        </w:tc>
        <w:tc>
          <w:tcPr>
            <w:tcW w:w="8615" w:type="dxa"/>
          </w:tcPr>
          <w:p w14:paraId="5C13B3E2" w14:textId="77777777" w:rsidR="00766471" w:rsidRDefault="00766471" w:rsidP="009D569E">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r w:rsidRPr="00035C50">
        <w:t>Summary</w:t>
      </w:r>
      <w:r w:rsidRPr="00035C50">
        <w:rPr>
          <w:rFonts w:hint="eastAsia"/>
        </w:rPr>
        <w:t xml:space="preserve"> for 1st round </w:t>
      </w:r>
    </w:p>
    <w:p w14:paraId="69DD502F" w14:textId="77777777" w:rsidR="00766471" w:rsidRPr="00805BE8" w:rsidRDefault="00766471" w:rsidP="00766471">
      <w:pPr>
        <w:pStyle w:val="Heading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9D569E">
        <w:tc>
          <w:tcPr>
            <w:tcW w:w="1242" w:type="dxa"/>
          </w:tcPr>
          <w:p w14:paraId="1E20011B" w14:textId="77777777" w:rsidR="00766471" w:rsidRPr="00045592" w:rsidRDefault="00766471" w:rsidP="009D569E">
            <w:pPr>
              <w:rPr>
                <w:rFonts w:eastAsiaTheme="minorEastAsia"/>
                <w:b/>
                <w:bCs/>
                <w:color w:val="0070C0"/>
                <w:lang w:val="en-US" w:eastAsia="zh-CN"/>
              </w:rPr>
            </w:pPr>
          </w:p>
        </w:tc>
        <w:tc>
          <w:tcPr>
            <w:tcW w:w="8615" w:type="dxa"/>
          </w:tcPr>
          <w:p w14:paraId="4CD723C7"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9D569E">
        <w:tc>
          <w:tcPr>
            <w:tcW w:w="1242" w:type="dxa"/>
          </w:tcPr>
          <w:p w14:paraId="15940442"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9D569E">
        <w:tc>
          <w:tcPr>
            <w:tcW w:w="1242" w:type="dxa"/>
          </w:tcPr>
          <w:p w14:paraId="4CD41D2A"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9D569E">
        <w:tc>
          <w:tcPr>
            <w:tcW w:w="1242" w:type="dxa"/>
          </w:tcPr>
          <w:p w14:paraId="06A098BE"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1066F8"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Heading2"/>
      </w:pPr>
      <w:r>
        <w:rPr>
          <w:rFonts w:hint="eastAsia"/>
        </w:rPr>
        <w:t>Discussion on 2nd round</w:t>
      </w:r>
      <w: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Heading1"/>
        <w:rPr>
          <w:lang w:eastAsia="ja-JP"/>
        </w:rPr>
      </w:pPr>
      <w:r>
        <w:rPr>
          <w:lang w:eastAsia="ja-JP"/>
        </w:rPr>
        <w:t>Topic</w:t>
      </w:r>
      <w:r w:rsidRPr="00045592">
        <w:rPr>
          <w:lang w:eastAsia="ja-JP"/>
        </w:rPr>
        <w:t xml:space="preserve"> #</w:t>
      </w:r>
      <w:r w:rsidR="00F765B7">
        <w:rPr>
          <w:lang w:eastAsia="ja-JP"/>
        </w:rPr>
        <w:t>4</w:t>
      </w:r>
      <w:r w:rsidRPr="00045592">
        <w:rPr>
          <w:lang w:eastAsia="ja-JP"/>
        </w:rPr>
        <w:t xml:space="preserve">: </w:t>
      </w:r>
      <w:r w:rsidR="00F765B7" w:rsidRPr="00F765B7">
        <w:rPr>
          <w:lang w:eastAsia="ja-JP"/>
        </w:rPr>
        <w:t>UE power limitation for STxMP in FR2 (R1-2205639)</w:t>
      </w:r>
    </w:p>
    <w:p w14:paraId="69E8E203"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9D569E">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9D569E">
            <w:pPr>
              <w:spacing w:before="120" w:after="120"/>
              <w:rPr>
                <w:b/>
                <w:bCs/>
              </w:rPr>
            </w:pPr>
            <w:r w:rsidRPr="00045592">
              <w:rPr>
                <w:b/>
                <w:bCs/>
              </w:rPr>
              <w:t>Company</w:t>
            </w:r>
          </w:p>
        </w:tc>
        <w:tc>
          <w:tcPr>
            <w:tcW w:w="6587" w:type="dxa"/>
            <w:vAlign w:val="center"/>
          </w:tcPr>
          <w:p w14:paraId="5D9DAF98"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9D569E">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9D569E">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9D569E">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w:t>
            </w:r>
            <w:r>
              <w:rPr>
                <w:sz w:val="22"/>
                <w:szCs w:val="22"/>
              </w:rPr>
              <w:lastRenderedPageBreak/>
              <w:t>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9D569E">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9D569E">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9D569E">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9D569E">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9D569E">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9D569E">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w:t>
            </w:r>
            <w:r w:rsidRPr="00005360">
              <w:rPr>
                <w:rFonts w:eastAsia="SimSun"/>
                <w:lang w:eastAsia="zh-CN"/>
              </w:rPr>
              <w:lastRenderedPageBreak/>
              <w:t xml:space="preserve">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9D569E">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9D569E">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i.e.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i.e.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9D569E">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9D569E">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r>
              <w:rPr>
                <w:color w:val="000000"/>
                <w:lang w:val="sv-SE"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9D569E">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9D569E">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r w:rsidRPr="004A7544">
        <w:rPr>
          <w:rFonts w:hint="eastAsia"/>
        </w:rPr>
        <w:lastRenderedPageBreak/>
        <w:t>Open issues</w:t>
      </w:r>
      <w:r>
        <w:t xml:space="preserve"> summary</w:t>
      </w:r>
    </w:p>
    <w:p w14:paraId="66EC4DFC" w14:textId="13F3D7BC"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98035B">
        <w:rPr>
          <w:sz w:val="24"/>
          <w:szCs w:val="16"/>
        </w:rPr>
        <w:t>4</w:t>
      </w:r>
      <w:r w:rsidRPr="00805BE8">
        <w:rPr>
          <w:sz w:val="24"/>
          <w:szCs w:val="16"/>
        </w:rPr>
        <w:t>-1</w:t>
      </w:r>
      <w:r>
        <w:rPr>
          <w:sz w:val="24"/>
          <w:szCs w:val="16"/>
        </w:rPr>
        <w:t xml:space="preserve">: </w:t>
      </w:r>
      <w:r w:rsidR="00746FCE">
        <w:rPr>
          <w:sz w:val="24"/>
          <w:szCs w:val="16"/>
        </w:rPr>
        <w:t xml:space="preserve">Is </w:t>
      </w:r>
      <w:r w:rsidR="008D4B26">
        <w:rPr>
          <w:sz w:val="24"/>
          <w:szCs w:val="16"/>
        </w:rPr>
        <w:t>assumption 1 (</w:t>
      </w:r>
      <w:r w:rsidR="008D4B26" w:rsidRPr="008D4B26">
        <w:rPr>
          <w:sz w:val="24"/>
          <w:szCs w:val="16"/>
        </w:rPr>
        <w:t>Power limitation per panel for STxMP</w:t>
      </w:r>
      <w:r w:rsidR="008D4B26">
        <w:rPr>
          <w:sz w:val="24"/>
          <w:szCs w:val="16"/>
        </w:rPr>
        <w:t xml:space="preserve">)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9D569E">
        <w:tc>
          <w:tcPr>
            <w:tcW w:w="1236" w:type="dxa"/>
          </w:tcPr>
          <w:p w14:paraId="705A4C5D"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9D569E">
        <w:tc>
          <w:tcPr>
            <w:tcW w:w="1236" w:type="dxa"/>
          </w:tcPr>
          <w:p w14:paraId="266C0B3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9D569E">
            <w:pPr>
              <w:spacing w:after="120"/>
              <w:rPr>
                <w:rFonts w:eastAsiaTheme="minorEastAsia"/>
                <w:color w:val="0070C0"/>
                <w:lang w:val="en-US" w:eastAsia="zh-CN"/>
              </w:rPr>
            </w:pPr>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r w:rsidRPr="00805BE8">
        <w:rPr>
          <w:sz w:val="24"/>
          <w:szCs w:val="16"/>
        </w:rPr>
        <w:t>Sub-</w:t>
      </w:r>
      <w:r>
        <w:rPr>
          <w:sz w:val="24"/>
          <w:szCs w:val="16"/>
        </w:rPr>
        <w:t>topic</w:t>
      </w:r>
      <w:r w:rsidRPr="00805BE8">
        <w:rPr>
          <w:sz w:val="24"/>
          <w:szCs w:val="16"/>
        </w:rPr>
        <w:t xml:space="preserve"> </w:t>
      </w:r>
      <w:r w:rsidR="00746FCE">
        <w:rPr>
          <w:sz w:val="24"/>
          <w:szCs w:val="16"/>
        </w:rPr>
        <w:t>4</w:t>
      </w:r>
      <w:r w:rsidRPr="00805BE8">
        <w:rPr>
          <w:sz w:val="24"/>
          <w:szCs w:val="16"/>
        </w:rPr>
        <w:t>-</w:t>
      </w:r>
      <w:r>
        <w:rPr>
          <w:sz w:val="24"/>
          <w:szCs w:val="16"/>
        </w:rPr>
        <w:t>2:</w:t>
      </w:r>
      <w:r w:rsidR="00C0672F">
        <w:rPr>
          <w:sz w:val="24"/>
          <w:szCs w:val="16"/>
        </w:rPr>
        <w:t xml:space="preserve"> </w:t>
      </w:r>
      <w:r w:rsidR="00746FCE">
        <w:rPr>
          <w:sz w:val="24"/>
          <w:szCs w:val="16"/>
        </w:rPr>
        <w:t>Is assumption 2 (</w:t>
      </w:r>
      <w:r w:rsidR="00746FCE" w:rsidRPr="00746FCE">
        <w:rPr>
          <w:sz w:val="24"/>
          <w:szCs w:val="16"/>
        </w:rPr>
        <w:t>A total power limitation per UE over all UE panels used for STxMP</w:t>
      </w:r>
      <w:r w:rsidR="00746FCE">
        <w:rPr>
          <w:sz w:val="24"/>
          <w:szCs w:val="16"/>
        </w:rPr>
        <w:t>) feasible? 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9D569E">
        <w:tc>
          <w:tcPr>
            <w:tcW w:w="1236" w:type="dxa"/>
          </w:tcPr>
          <w:p w14:paraId="516FF25F" w14:textId="77777777" w:rsidR="003B71AA" w:rsidRPr="00805BE8" w:rsidRDefault="003B71AA"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9D569E">
        <w:tc>
          <w:tcPr>
            <w:tcW w:w="1236" w:type="dxa"/>
          </w:tcPr>
          <w:p w14:paraId="18FE2E4A" w14:textId="77777777" w:rsidR="003B71AA" w:rsidRPr="003418CB" w:rsidRDefault="003B71AA"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9D569E">
            <w:pPr>
              <w:spacing w:after="120"/>
              <w:rPr>
                <w:rFonts w:eastAsiaTheme="minorEastAsia"/>
                <w:color w:val="0070C0"/>
                <w:lang w:val="en-US" w:eastAsia="zh-CN"/>
              </w:rPr>
            </w:pPr>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3: On </w:t>
      </w:r>
      <w:r w:rsidR="00010AB3">
        <w:rPr>
          <w:sz w:val="24"/>
          <w:szCs w:val="16"/>
        </w:rPr>
        <w:t>Q</w:t>
      </w:r>
      <w:r>
        <w:rPr>
          <w:sz w:val="24"/>
          <w:szCs w:val="16"/>
        </w:rPr>
        <w:t xml:space="preserve">uestion 3 from RAN1, if </w:t>
      </w:r>
      <w:r w:rsidRPr="00CE4498">
        <w:rPr>
          <w:sz w:val="24"/>
          <w:szCs w:val="16"/>
        </w:rPr>
        <w:t>the existing power limitation for a given power class</w:t>
      </w:r>
      <w:r>
        <w:rPr>
          <w:sz w:val="24"/>
          <w:szCs w:val="16"/>
        </w:rPr>
        <w:t xml:space="preserve"> is violated, is there any issue on regulatory compliance</w:t>
      </w:r>
      <w:r w:rsidRPr="00CE4498">
        <w:rPr>
          <w:sz w:val="24"/>
          <w:szCs w:val="16"/>
        </w:rPr>
        <w:t>?</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067BFB">
        <w:tc>
          <w:tcPr>
            <w:tcW w:w="1236" w:type="dxa"/>
          </w:tcPr>
          <w:p w14:paraId="1DABBA57" w14:textId="77777777" w:rsidR="00CE4498" w:rsidRPr="00805BE8" w:rsidRDefault="00CE4498"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067BFB">
        <w:tc>
          <w:tcPr>
            <w:tcW w:w="1236" w:type="dxa"/>
          </w:tcPr>
          <w:p w14:paraId="24F8255D" w14:textId="77777777" w:rsidR="00CE4498" w:rsidRPr="003418CB" w:rsidRDefault="00CE4498"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067BFB">
            <w:pPr>
              <w:spacing w:after="120"/>
              <w:rPr>
                <w:rFonts w:eastAsiaTheme="minorEastAsia"/>
                <w:color w:val="0070C0"/>
                <w:lang w:val="en-US" w:eastAsia="zh-CN"/>
              </w:rPr>
            </w:pPr>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66413CB" w14:textId="77777777" w:rsidR="00766471" w:rsidRDefault="00766471" w:rsidP="00766471">
      <w:pPr>
        <w:pStyle w:val="Heading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9D569E">
        <w:tc>
          <w:tcPr>
            <w:tcW w:w="1242" w:type="dxa"/>
          </w:tcPr>
          <w:p w14:paraId="1FE9458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9D569E">
        <w:tc>
          <w:tcPr>
            <w:tcW w:w="1242" w:type="dxa"/>
            <w:vMerge w:val="restart"/>
          </w:tcPr>
          <w:p w14:paraId="443975F9"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9D569E">
        <w:tc>
          <w:tcPr>
            <w:tcW w:w="1242" w:type="dxa"/>
            <w:vMerge/>
          </w:tcPr>
          <w:p w14:paraId="7B03653C" w14:textId="77777777" w:rsidR="00766471" w:rsidRDefault="00766471" w:rsidP="009D569E">
            <w:pPr>
              <w:spacing w:after="120"/>
              <w:rPr>
                <w:rFonts w:eastAsiaTheme="minorEastAsia"/>
                <w:color w:val="0070C0"/>
                <w:lang w:val="en-US" w:eastAsia="zh-CN"/>
              </w:rPr>
            </w:pPr>
          </w:p>
        </w:tc>
        <w:tc>
          <w:tcPr>
            <w:tcW w:w="8615" w:type="dxa"/>
          </w:tcPr>
          <w:p w14:paraId="4C4FB12C"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9D569E">
        <w:tc>
          <w:tcPr>
            <w:tcW w:w="1242" w:type="dxa"/>
            <w:vMerge/>
          </w:tcPr>
          <w:p w14:paraId="2391F2B5" w14:textId="77777777" w:rsidR="00766471" w:rsidRDefault="00766471" w:rsidP="009D569E">
            <w:pPr>
              <w:spacing w:after="120"/>
              <w:rPr>
                <w:rFonts w:eastAsiaTheme="minorEastAsia"/>
                <w:color w:val="0070C0"/>
                <w:lang w:val="en-US" w:eastAsia="zh-CN"/>
              </w:rPr>
            </w:pPr>
          </w:p>
        </w:tc>
        <w:tc>
          <w:tcPr>
            <w:tcW w:w="8615" w:type="dxa"/>
          </w:tcPr>
          <w:p w14:paraId="3118BC7B" w14:textId="77777777" w:rsidR="00766471" w:rsidRDefault="00766471" w:rsidP="009D569E">
            <w:pPr>
              <w:spacing w:after="120"/>
              <w:rPr>
                <w:rFonts w:eastAsiaTheme="minorEastAsia"/>
                <w:color w:val="0070C0"/>
                <w:lang w:val="en-US" w:eastAsia="zh-CN"/>
              </w:rPr>
            </w:pPr>
          </w:p>
        </w:tc>
      </w:tr>
      <w:tr w:rsidR="00766471" w:rsidRPr="00571777" w14:paraId="34411F2D" w14:textId="77777777" w:rsidTr="009D569E">
        <w:tc>
          <w:tcPr>
            <w:tcW w:w="1242" w:type="dxa"/>
            <w:vMerge w:val="restart"/>
          </w:tcPr>
          <w:p w14:paraId="2D3A8C4B"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9D569E">
        <w:tc>
          <w:tcPr>
            <w:tcW w:w="1242" w:type="dxa"/>
            <w:vMerge/>
          </w:tcPr>
          <w:p w14:paraId="4155DB90" w14:textId="77777777" w:rsidR="00766471" w:rsidRDefault="00766471" w:rsidP="009D569E">
            <w:pPr>
              <w:spacing w:after="120"/>
              <w:rPr>
                <w:rFonts w:eastAsiaTheme="minorEastAsia"/>
                <w:color w:val="0070C0"/>
                <w:lang w:val="en-US" w:eastAsia="zh-CN"/>
              </w:rPr>
            </w:pPr>
          </w:p>
        </w:tc>
        <w:tc>
          <w:tcPr>
            <w:tcW w:w="8615" w:type="dxa"/>
          </w:tcPr>
          <w:p w14:paraId="15D4F177"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9D569E">
        <w:tc>
          <w:tcPr>
            <w:tcW w:w="1242" w:type="dxa"/>
            <w:vMerge/>
          </w:tcPr>
          <w:p w14:paraId="2925948E" w14:textId="77777777" w:rsidR="00766471" w:rsidRDefault="00766471" w:rsidP="009D569E">
            <w:pPr>
              <w:spacing w:after="120"/>
              <w:rPr>
                <w:rFonts w:eastAsiaTheme="minorEastAsia"/>
                <w:color w:val="0070C0"/>
                <w:lang w:val="en-US" w:eastAsia="zh-CN"/>
              </w:rPr>
            </w:pPr>
          </w:p>
        </w:tc>
        <w:tc>
          <w:tcPr>
            <w:tcW w:w="8615" w:type="dxa"/>
          </w:tcPr>
          <w:p w14:paraId="21C0C5BC" w14:textId="77777777" w:rsidR="00766471" w:rsidRDefault="00766471" w:rsidP="009D569E">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r w:rsidRPr="00035C50">
        <w:t>Summary</w:t>
      </w:r>
      <w:r w:rsidRPr="00035C50">
        <w:rPr>
          <w:rFonts w:hint="eastAsia"/>
        </w:rPr>
        <w:t xml:space="preserve"> for 1st round </w:t>
      </w:r>
    </w:p>
    <w:p w14:paraId="73805A57" w14:textId="77777777" w:rsidR="00766471" w:rsidRPr="00805BE8" w:rsidRDefault="00766471" w:rsidP="00766471">
      <w:pPr>
        <w:pStyle w:val="Heading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9D569E">
        <w:tc>
          <w:tcPr>
            <w:tcW w:w="1242" w:type="dxa"/>
          </w:tcPr>
          <w:p w14:paraId="6707DEC6" w14:textId="77777777" w:rsidR="00766471" w:rsidRPr="00045592" w:rsidRDefault="00766471" w:rsidP="009D569E">
            <w:pPr>
              <w:rPr>
                <w:rFonts w:eastAsiaTheme="minorEastAsia"/>
                <w:b/>
                <w:bCs/>
                <w:color w:val="0070C0"/>
                <w:lang w:val="en-US" w:eastAsia="zh-CN"/>
              </w:rPr>
            </w:pPr>
          </w:p>
        </w:tc>
        <w:tc>
          <w:tcPr>
            <w:tcW w:w="8615" w:type="dxa"/>
          </w:tcPr>
          <w:p w14:paraId="33FA4A44"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9D569E">
        <w:tc>
          <w:tcPr>
            <w:tcW w:w="1242" w:type="dxa"/>
          </w:tcPr>
          <w:p w14:paraId="2A7EB50D"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9D569E">
        <w:tc>
          <w:tcPr>
            <w:tcW w:w="1242" w:type="dxa"/>
          </w:tcPr>
          <w:p w14:paraId="02628975"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9D569E">
        <w:tc>
          <w:tcPr>
            <w:tcW w:w="1242" w:type="dxa"/>
          </w:tcPr>
          <w:p w14:paraId="2B99FEF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Heading2"/>
      </w:pPr>
      <w:r>
        <w:rPr>
          <w:rFonts w:hint="eastAsia"/>
        </w:rPr>
        <w:lastRenderedPageBreak/>
        <w:t>Discussion on 2nd round</w:t>
      </w:r>
      <w: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4E5B5763" w:rsidR="00766471" w:rsidRPr="00786EF9" w:rsidRDefault="00766471" w:rsidP="00766471">
      <w:pPr>
        <w:pStyle w:val="Heading1"/>
        <w:rPr>
          <w:lang w:eastAsia="ja-JP"/>
        </w:rPr>
      </w:pPr>
      <w:r>
        <w:rPr>
          <w:lang w:eastAsia="ja-JP"/>
        </w:rPr>
        <w:t>Topic</w:t>
      </w:r>
      <w:r w:rsidRPr="00045592">
        <w:rPr>
          <w:lang w:eastAsia="ja-JP"/>
        </w:rPr>
        <w:t xml:space="preserve"> #</w:t>
      </w:r>
      <w:r w:rsidR="00A921DE">
        <w:rPr>
          <w:lang w:eastAsia="ja-JP"/>
        </w:rPr>
        <w:t>5</w:t>
      </w:r>
      <w:r w:rsidRPr="00045592">
        <w:rPr>
          <w:lang w:eastAsia="ja-JP"/>
        </w:rPr>
        <w:t xml:space="preserve">: </w:t>
      </w:r>
      <w:r w:rsidR="004D7D80">
        <w:rPr>
          <w:lang w:eastAsia="ja-JP"/>
        </w:rPr>
        <w:t xml:space="preserve">Reply </w:t>
      </w:r>
      <w:r w:rsidR="004D7D80" w:rsidRPr="004D7D80">
        <w:rPr>
          <w:lang w:eastAsia="ja-JP"/>
        </w:rPr>
        <w:t>LS on configuration of p-MaxEUTRA and p-NR-FR1</w:t>
      </w:r>
    </w:p>
    <w:p w14:paraId="36C8D8A5" w14:textId="77777777" w:rsidR="00766471" w:rsidRPr="00CB0305" w:rsidRDefault="00766471" w:rsidP="0076647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9D569E">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9D569E">
            <w:pPr>
              <w:spacing w:before="120" w:after="120"/>
              <w:rPr>
                <w:b/>
                <w:bCs/>
              </w:rPr>
            </w:pPr>
            <w:r w:rsidRPr="00045592">
              <w:rPr>
                <w:b/>
                <w:bCs/>
              </w:rPr>
              <w:t>Company</w:t>
            </w:r>
          </w:p>
        </w:tc>
        <w:tc>
          <w:tcPr>
            <w:tcW w:w="6593" w:type="dxa"/>
            <w:vAlign w:val="center"/>
          </w:tcPr>
          <w:p w14:paraId="4CB257DA"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9D569E">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9D569E">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9D569E">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9D569E">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9D569E">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9D569E">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9D569E">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9D569E">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9D569E">
            <w:pPr>
              <w:spacing w:before="120" w:after="120"/>
              <w:rPr>
                <w:rFonts w:asciiTheme="minorHAnsi" w:hAnsiTheme="minorHAnsi" w:cstheme="minorHAnsi"/>
              </w:rPr>
            </w:pPr>
            <w:r w:rsidRPr="00B57F10">
              <w:rPr>
                <w:rFonts w:asciiTheme="minorHAnsi" w:hAnsiTheme="minorHAnsi" w:cstheme="minorHAnsi"/>
              </w:rPr>
              <w:lastRenderedPageBreak/>
              <w:t>R4-2213701</w:t>
            </w:r>
          </w:p>
        </w:tc>
        <w:tc>
          <w:tcPr>
            <w:tcW w:w="1422" w:type="dxa"/>
          </w:tcPr>
          <w:p w14:paraId="51F1C027" w14:textId="47DF79DA" w:rsidR="00B57F10" w:rsidRDefault="00B57F10" w:rsidP="009D569E">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r w:rsidRPr="004A7544">
        <w:rPr>
          <w:rFonts w:hint="eastAsia"/>
        </w:rPr>
        <w:t>Open issues</w:t>
      </w:r>
      <w:r>
        <w:t xml:space="preserve"> summary</w:t>
      </w:r>
    </w:p>
    <w:p w14:paraId="0FF714E6" w14:textId="65AA0D81" w:rsidR="00766471" w:rsidRPr="00805BE8" w:rsidRDefault="00766471" w:rsidP="00766471">
      <w:pPr>
        <w:pStyle w:val="Heading3"/>
        <w:rPr>
          <w:sz w:val="24"/>
          <w:szCs w:val="16"/>
        </w:rPr>
      </w:pPr>
      <w:r w:rsidRPr="00805BE8">
        <w:rPr>
          <w:sz w:val="24"/>
          <w:szCs w:val="16"/>
        </w:rPr>
        <w:t>Sub-</w:t>
      </w:r>
      <w:r>
        <w:rPr>
          <w:sz w:val="24"/>
          <w:szCs w:val="16"/>
        </w:rPr>
        <w:t>topic</w:t>
      </w:r>
      <w:r w:rsidRPr="00805BE8">
        <w:rPr>
          <w:sz w:val="24"/>
          <w:szCs w:val="16"/>
        </w:rPr>
        <w:t xml:space="preserve"> </w:t>
      </w:r>
      <w:r w:rsidR="003752E5">
        <w:rPr>
          <w:sz w:val="24"/>
          <w:szCs w:val="16"/>
        </w:rPr>
        <w:t>5</w:t>
      </w:r>
      <w:r w:rsidRPr="00805BE8">
        <w:rPr>
          <w:sz w:val="24"/>
          <w:szCs w:val="16"/>
        </w:rPr>
        <w:t>-1</w:t>
      </w:r>
      <w:r>
        <w:rPr>
          <w:sz w:val="24"/>
          <w:szCs w:val="16"/>
        </w:rPr>
        <w:t xml:space="preserve">: </w:t>
      </w:r>
      <w:r w:rsidR="003752E5">
        <w:rPr>
          <w:sz w:val="24"/>
          <w:szCs w:val="16"/>
        </w:rPr>
        <w:t>What antenna gain to provide in the reply LS</w:t>
      </w:r>
      <w:r>
        <w:rPr>
          <w:sz w:val="24"/>
          <w:szCs w:val="16"/>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9D569E">
        <w:tc>
          <w:tcPr>
            <w:tcW w:w="1236" w:type="dxa"/>
          </w:tcPr>
          <w:p w14:paraId="576520CC"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9D569E">
        <w:tc>
          <w:tcPr>
            <w:tcW w:w="1236" w:type="dxa"/>
          </w:tcPr>
          <w:p w14:paraId="04A949F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872A25" w14:textId="77777777" w:rsidR="00766471" w:rsidRPr="003418CB" w:rsidRDefault="00766471" w:rsidP="009D569E">
            <w:pPr>
              <w:spacing w:after="120"/>
              <w:rPr>
                <w:rFonts w:eastAsiaTheme="minorEastAsia"/>
                <w:color w:val="0070C0"/>
                <w:lang w:val="en-US" w:eastAsia="zh-CN"/>
              </w:rPr>
            </w:pPr>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 Should RAN4 also provide additional info such as ”</w:t>
      </w:r>
      <w:r w:rsidRPr="003752E5">
        <w:t xml:space="preserve"> </w:t>
      </w:r>
      <w:r w:rsidRPr="003752E5">
        <w:rPr>
          <w:sz w:val="24"/>
          <w:szCs w:val="16"/>
        </w:rPr>
        <w:t>If the target is to develop more realistic link budget analysis, in the reply LS it should be informed to RAN1 that radiated value of commercial smartphone should be used instead of pure passive antenna gain.</w:t>
      </w:r>
      <w:r>
        <w:rPr>
          <w:sz w:val="24"/>
          <w:szCs w:val="16"/>
        </w:rPr>
        <w:t>”?</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067BFB">
        <w:tc>
          <w:tcPr>
            <w:tcW w:w="1236" w:type="dxa"/>
          </w:tcPr>
          <w:p w14:paraId="42F5BAFB" w14:textId="77777777" w:rsidR="003752E5" w:rsidRPr="00805BE8" w:rsidRDefault="003752E5"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067BFB">
        <w:tc>
          <w:tcPr>
            <w:tcW w:w="1236" w:type="dxa"/>
          </w:tcPr>
          <w:p w14:paraId="7FB0C049" w14:textId="77777777" w:rsidR="003752E5" w:rsidRPr="003418CB" w:rsidRDefault="003752E5"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CDACFA" w14:textId="77777777" w:rsidR="003752E5" w:rsidRPr="003418CB" w:rsidRDefault="003752E5" w:rsidP="00067BFB">
            <w:pPr>
              <w:spacing w:after="120"/>
              <w:rPr>
                <w:rFonts w:eastAsiaTheme="minorEastAsia"/>
                <w:color w:val="0070C0"/>
                <w:lang w:val="en-US" w:eastAsia="zh-CN"/>
              </w:rPr>
            </w:pP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E195BB6" w14:textId="77777777" w:rsidR="00766471" w:rsidRDefault="00766471" w:rsidP="00766471">
      <w:pPr>
        <w:pStyle w:val="Heading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9D569E">
        <w:tc>
          <w:tcPr>
            <w:tcW w:w="1242" w:type="dxa"/>
          </w:tcPr>
          <w:p w14:paraId="042900EF"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157DB5"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9D569E">
        <w:tc>
          <w:tcPr>
            <w:tcW w:w="1242" w:type="dxa"/>
            <w:vMerge w:val="restart"/>
          </w:tcPr>
          <w:p w14:paraId="6BA4DFF3" w14:textId="169A2345" w:rsidR="00ED5280" w:rsidRPr="003418CB" w:rsidRDefault="00ED5280" w:rsidP="009D569E">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9D569E">
        <w:tc>
          <w:tcPr>
            <w:tcW w:w="1242" w:type="dxa"/>
            <w:vMerge/>
          </w:tcPr>
          <w:p w14:paraId="789EFC85" w14:textId="77777777" w:rsidR="00766471" w:rsidRDefault="00766471" w:rsidP="009D569E">
            <w:pPr>
              <w:spacing w:after="120"/>
              <w:rPr>
                <w:rFonts w:eastAsiaTheme="minorEastAsia"/>
                <w:color w:val="0070C0"/>
                <w:lang w:val="en-US" w:eastAsia="zh-CN"/>
              </w:rPr>
            </w:pPr>
          </w:p>
        </w:tc>
        <w:tc>
          <w:tcPr>
            <w:tcW w:w="8615" w:type="dxa"/>
          </w:tcPr>
          <w:p w14:paraId="064A7654"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9D569E">
        <w:tc>
          <w:tcPr>
            <w:tcW w:w="1242" w:type="dxa"/>
            <w:vMerge/>
          </w:tcPr>
          <w:p w14:paraId="2599A64C" w14:textId="77777777" w:rsidR="00766471" w:rsidRDefault="00766471" w:rsidP="009D569E">
            <w:pPr>
              <w:spacing w:after="120"/>
              <w:rPr>
                <w:rFonts w:eastAsiaTheme="minorEastAsia"/>
                <w:color w:val="0070C0"/>
                <w:lang w:val="en-US" w:eastAsia="zh-CN"/>
              </w:rPr>
            </w:pPr>
          </w:p>
        </w:tc>
        <w:tc>
          <w:tcPr>
            <w:tcW w:w="8615" w:type="dxa"/>
          </w:tcPr>
          <w:p w14:paraId="128D66E3" w14:textId="77777777" w:rsidR="00766471" w:rsidRDefault="00766471" w:rsidP="009D569E">
            <w:pPr>
              <w:spacing w:after="120"/>
              <w:rPr>
                <w:rFonts w:eastAsiaTheme="minorEastAsia"/>
                <w:color w:val="0070C0"/>
                <w:lang w:val="en-US" w:eastAsia="zh-CN"/>
              </w:rPr>
            </w:pPr>
          </w:p>
        </w:tc>
      </w:tr>
      <w:tr w:rsidR="00766471" w:rsidRPr="00571777" w14:paraId="0643E085" w14:textId="77777777" w:rsidTr="009D569E">
        <w:tc>
          <w:tcPr>
            <w:tcW w:w="1242" w:type="dxa"/>
            <w:vMerge w:val="restart"/>
          </w:tcPr>
          <w:p w14:paraId="7A7E1685" w14:textId="13F1E447" w:rsidR="00766471" w:rsidRDefault="00ED5280" w:rsidP="009D569E">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9D569E">
        <w:tc>
          <w:tcPr>
            <w:tcW w:w="1242" w:type="dxa"/>
            <w:vMerge/>
          </w:tcPr>
          <w:p w14:paraId="7508F820" w14:textId="77777777" w:rsidR="00766471" w:rsidRDefault="00766471" w:rsidP="009D569E">
            <w:pPr>
              <w:spacing w:after="120"/>
              <w:rPr>
                <w:rFonts w:eastAsiaTheme="minorEastAsia"/>
                <w:color w:val="0070C0"/>
                <w:lang w:val="en-US" w:eastAsia="zh-CN"/>
              </w:rPr>
            </w:pPr>
          </w:p>
        </w:tc>
        <w:tc>
          <w:tcPr>
            <w:tcW w:w="8615" w:type="dxa"/>
          </w:tcPr>
          <w:p w14:paraId="7423CB19"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9D569E">
        <w:tc>
          <w:tcPr>
            <w:tcW w:w="1242" w:type="dxa"/>
            <w:vMerge/>
          </w:tcPr>
          <w:p w14:paraId="7DA0525A" w14:textId="77777777" w:rsidR="00766471" w:rsidRDefault="00766471" w:rsidP="009D569E">
            <w:pPr>
              <w:spacing w:after="120"/>
              <w:rPr>
                <w:rFonts w:eastAsiaTheme="minorEastAsia"/>
                <w:color w:val="0070C0"/>
                <w:lang w:val="en-US" w:eastAsia="zh-CN"/>
              </w:rPr>
            </w:pPr>
          </w:p>
        </w:tc>
        <w:tc>
          <w:tcPr>
            <w:tcW w:w="8615" w:type="dxa"/>
          </w:tcPr>
          <w:p w14:paraId="0A843598" w14:textId="77777777" w:rsidR="00766471" w:rsidRDefault="00766471" w:rsidP="009D569E">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r w:rsidRPr="00035C50">
        <w:t>Summary</w:t>
      </w:r>
      <w:r w:rsidRPr="00035C50">
        <w:rPr>
          <w:rFonts w:hint="eastAsia"/>
        </w:rPr>
        <w:t xml:space="preserve"> for 1st round </w:t>
      </w:r>
    </w:p>
    <w:p w14:paraId="5376643B" w14:textId="77777777" w:rsidR="00766471" w:rsidRPr="00805BE8" w:rsidRDefault="00766471" w:rsidP="00766471">
      <w:pPr>
        <w:pStyle w:val="Heading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9D569E">
        <w:tc>
          <w:tcPr>
            <w:tcW w:w="1242" w:type="dxa"/>
          </w:tcPr>
          <w:p w14:paraId="3A1D7107" w14:textId="77777777" w:rsidR="00766471" w:rsidRPr="00045592" w:rsidRDefault="00766471" w:rsidP="009D569E">
            <w:pPr>
              <w:rPr>
                <w:rFonts w:eastAsiaTheme="minorEastAsia"/>
                <w:b/>
                <w:bCs/>
                <w:color w:val="0070C0"/>
                <w:lang w:val="en-US" w:eastAsia="zh-CN"/>
              </w:rPr>
            </w:pPr>
          </w:p>
        </w:tc>
        <w:tc>
          <w:tcPr>
            <w:tcW w:w="8615" w:type="dxa"/>
          </w:tcPr>
          <w:p w14:paraId="1685EF30"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9D569E">
        <w:tc>
          <w:tcPr>
            <w:tcW w:w="1242" w:type="dxa"/>
          </w:tcPr>
          <w:p w14:paraId="4A66D4F1"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9D569E">
        <w:tc>
          <w:tcPr>
            <w:tcW w:w="1242" w:type="dxa"/>
          </w:tcPr>
          <w:p w14:paraId="4A1528F6"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9D569E">
        <w:tc>
          <w:tcPr>
            <w:tcW w:w="1242" w:type="dxa"/>
          </w:tcPr>
          <w:p w14:paraId="524DC1B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Heading2"/>
      </w:pPr>
      <w:r>
        <w:rPr>
          <w:rFonts w:hint="eastAsia"/>
        </w:rPr>
        <w:t>Discussion on 2nd round</w:t>
      </w:r>
      <w: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35F7" w14:textId="77777777" w:rsidR="00207506" w:rsidRDefault="00207506">
      <w:r>
        <w:separator/>
      </w:r>
    </w:p>
  </w:endnote>
  <w:endnote w:type="continuationSeparator" w:id="0">
    <w:p w14:paraId="6A5A1602" w14:textId="77777777" w:rsidR="00207506" w:rsidRDefault="0020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C625" w14:textId="77777777" w:rsidR="00207506" w:rsidRDefault="00207506">
      <w:r>
        <w:separator/>
      </w:r>
    </w:p>
  </w:footnote>
  <w:footnote w:type="continuationSeparator" w:id="0">
    <w:p w14:paraId="7A535B23" w14:textId="77777777" w:rsidR="00207506" w:rsidRDefault="0020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4555321">
    <w:abstractNumId w:val="2"/>
  </w:num>
  <w:num w:numId="2" w16cid:durableId="1429498326">
    <w:abstractNumId w:val="8"/>
  </w:num>
  <w:num w:numId="3" w16cid:durableId="790826405">
    <w:abstractNumId w:val="18"/>
  </w:num>
  <w:num w:numId="4" w16cid:durableId="821309299">
    <w:abstractNumId w:val="14"/>
  </w:num>
  <w:num w:numId="5" w16cid:durableId="1820268697">
    <w:abstractNumId w:val="10"/>
  </w:num>
  <w:num w:numId="6" w16cid:durableId="771512765">
    <w:abstractNumId w:val="10"/>
  </w:num>
  <w:num w:numId="7" w16cid:durableId="880675870">
    <w:abstractNumId w:val="10"/>
  </w:num>
  <w:num w:numId="8" w16cid:durableId="973677370">
    <w:abstractNumId w:val="10"/>
  </w:num>
  <w:num w:numId="9" w16cid:durableId="1782139295">
    <w:abstractNumId w:val="10"/>
  </w:num>
  <w:num w:numId="10" w16cid:durableId="1039015692">
    <w:abstractNumId w:val="10"/>
  </w:num>
  <w:num w:numId="11" w16cid:durableId="60176388">
    <w:abstractNumId w:val="10"/>
  </w:num>
  <w:num w:numId="12" w16cid:durableId="239213140">
    <w:abstractNumId w:val="10"/>
  </w:num>
  <w:num w:numId="13" w16cid:durableId="557742379">
    <w:abstractNumId w:val="10"/>
  </w:num>
  <w:num w:numId="14" w16cid:durableId="565452500">
    <w:abstractNumId w:val="10"/>
  </w:num>
  <w:num w:numId="15" w16cid:durableId="1190030194">
    <w:abstractNumId w:val="10"/>
  </w:num>
  <w:num w:numId="16" w16cid:durableId="1509565339">
    <w:abstractNumId w:val="10"/>
  </w:num>
  <w:num w:numId="17" w16cid:durableId="987824990">
    <w:abstractNumId w:val="7"/>
  </w:num>
  <w:num w:numId="18" w16cid:durableId="1420565350">
    <w:abstractNumId w:val="6"/>
  </w:num>
  <w:num w:numId="19" w16cid:durableId="402678223">
    <w:abstractNumId w:val="5"/>
  </w:num>
  <w:num w:numId="20" w16cid:durableId="1079789870">
    <w:abstractNumId w:val="4"/>
  </w:num>
  <w:num w:numId="21" w16cid:durableId="86772598">
    <w:abstractNumId w:val="10"/>
  </w:num>
  <w:num w:numId="22" w16cid:durableId="2076277428">
    <w:abstractNumId w:val="10"/>
  </w:num>
  <w:num w:numId="23" w16cid:durableId="35325021">
    <w:abstractNumId w:val="9"/>
  </w:num>
  <w:num w:numId="24" w16cid:durableId="32391490">
    <w:abstractNumId w:val="17"/>
  </w:num>
  <w:num w:numId="25" w16cid:durableId="1207792228">
    <w:abstractNumId w:val="11"/>
  </w:num>
  <w:num w:numId="26" w16cid:durableId="20278792">
    <w:abstractNumId w:val="3"/>
  </w:num>
  <w:num w:numId="27" w16cid:durableId="1870414721">
    <w:abstractNumId w:val="0"/>
  </w:num>
  <w:num w:numId="28" w16cid:durableId="1698313509">
    <w:abstractNumId w:val="12"/>
  </w:num>
  <w:num w:numId="29" w16cid:durableId="672879884">
    <w:abstractNumId w:val="15"/>
  </w:num>
  <w:num w:numId="30" w16cid:durableId="875580845">
    <w:abstractNumId w:val="1"/>
  </w:num>
  <w:num w:numId="31" w16cid:durableId="1329405791">
    <w:abstractNumId w:val="13"/>
  </w:num>
  <w:num w:numId="32" w16cid:durableId="33700307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Ruixin(vivo)">
    <w15:presenceInfo w15:providerId="None" w15:userId="Ruixin(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E0428"/>
    <w:rsid w:val="000E2B75"/>
    <w:rsid w:val="000E537B"/>
    <w:rsid w:val="000E557C"/>
    <w:rsid w:val="000E55A9"/>
    <w:rsid w:val="000E57D0"/>
    <w:rsid w:val="000E7858"/>
    <w:rsid w:val="000F39CA"/>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609B3"/>
    <w:rsid w:val="00162548"/>
    <w:rsid w:val="001644F7"/>
    <w:rsid w:val="00172183"/>
    <w:rsid w:val="001751AB"/>
    <w:rsid w:val="00175A3F"/>
    <w:rsid w:val="00180E09"/>
    <w:rsid w:val="00183D4C"/>
    <w:rsid w:val="00183F6D"/>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3022A5"/>
    <w:rsid w:val="00307E51"/>
    <w:rsid w:val="00311363"/>
    <w:rsid w:val="00315867"/>
    <w:rsid w:val="00321150"/>
    <w:rsid w:val="003260D7"/>
    <w:rsid w:val="00326BD0"/>
    <w:rsid w:val="00332A10"/>
    <w:rsid w:val="0033603A"/>
    <w:rsid w:val="00336697"/>
    <w:rsid w:val="003418CB"/>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308DB"/>
    <w:rsid w:val="00530A2E"/>
    <w:rsid w:val="00530FBE"/>
    <w:rsid w:val="00533159"/>
    <w:rsid w:val="005339DB"/>
    <w:rsid w:val="00534C89"/>
    <w:rsid w:val="00541573"/>
    <w:rsid w:val="0054348A"/>
    <w:rsid w:val="00544179"/>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26C01"/>
    <w:rsid w:val="0062718C"/>
    <w:rsid w:val="006302AA"/>
    <w:rsid w:val="006349F9"/>
    <w:rsid w:val="006363BD"/>
    <w:rsid w:val="006412DC"/>
    <w:rsid w:val="006415C7"/>
    <w:rsid w:val="00642BC6"/>
    <w:rsid w:val="0064477A"/>
    <w:rsid w:val="00644790"/>
    <w:rsid w:val="006501AF"/>
    <w:rsid w:val="00650DDE"/>
    <w:rsid w:val="0065505B"/>
    <w:rsid w:val="00660B93"/>
    <w:rsid w:val="006670AC"/>
    <w:rsid w:val="00672307"/>
    <w:rsid w:val="006808C6"/>
    <w:rsid w:val="00682668"/>
    <w:rsid w:val="0068317F"/>
    <w:rsid w:val="00692A68"/>
    <w:rsid w:val="00692DDC"/>
    <w:rsid w:val="00695D85"/>
    <w:rsid w:val="00697151"/>
    <w:rsid w:val="006A1DCB"/>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62BB"/>
    <w:rsid w:val="006F62ED"/>
    <w:rsid w:val="006F7C0C"/>
    <w:rsid w:val="00700755"/>
    <w:rsid w:val="0070646B"/>
    <w:rsid w:val="007130A2"/>
    <w:rsid w:val="00713542"/>
    <w:rsid w:val="00715463"/>
    <w:rsid w:val="007173F5"/>
    <w:rsid w:val="00730655"/>
    <w:rsid w:val="0073172D"/>
    <w:rsid w:val="00731D77"/>
    <w:rsid w:val="00732360"/>
    <w:rsid w:val="0073390A"/>
    <w:rsid w:val="00734E64"/>
    <w:rsid w:val="00736B37"/>
    <w:rsid w:val="00740A35"/>
    <w:rsid w:val="007435BD"/>
    <w:rsid w:val="00746FCE"/>
    <w:rsid w:val="00747C48"/>
    <w:rsid w:val="007520B4"/>
    <w:rsid w:val="00756876"/>
    <w:rsid w:val="00757752"/>
    <w:rsid w:val="00764B61"/>
    <w:rsid w:val="007655D5"/>
    <w:rsid w:val="0076630B"/>
    <w:rsid w:val="00766471"/>
    <w:rsid w:val="00770A01"/>
    <w:rsid w:val="00772B48"/>
    <w:rsid w:val="007763C1"/>
    <w:rsid w:val="00777E82"/>
    <w:rsid w:val="00781359"/>
    <w:rsid w:val="00786921"/>
    <w:rsid w:val="00786EF9"/>
    <w:rsid w:val="007879E1"/>
    <w:rsid w:val="007967FB"/>
    <w:rsid w:val="007A0487"/>
    <w:rsid w:val="007A1EAA"/>
    <w:rsid w:val="007A4CF9"/>
    <w:rsid w:val="007A79FD"/>
    <w:rsid w:val="007B0B9D"/>
    <w:rsid w:val="007B26E3"/>
    <w:rsid w:val="007B5650"/>
    <w:rsid w:val="007B5A43"/>
    <w:rsid w:val="007B709B"/>
    <w:rsid w:val="007B7C28"/>
    <w:rsid w:val="007C1343"/>
    <w:rsid w:val="007C51BE"/>
    <w:rsid w:val="007C5EF1"/>
    <w:rsid w:val="007C7BF5"/>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C0EBC"/>
    <w:rsid w:val="008C3359"/>
    <w:rsid w:val="008C5898"/>
    <w:rsid w:val="008C60E9"/>
    <w:rsid w:val="008D1B7C"/>
    <w:rsid w:val="008D38BE"/>
    <w:rsid w:val="008D4B26"/>
    <w:rsid w:val="008D6657"/>
    <w:rsid w:val="008E1F60"/>
    <w:rsid w:val="008E307E"/>
    <w:rsid w:val="008F4DD1"/>
    <w:rsid w:val="008F6056"/>
    <w:rsid w:val="008F6C56"/>
    <w:rsid w:val="00902C07"/>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3E16"/>
    <w:rsid w:val="009542AC"/>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5401"/>
    <w:rsid w:val="009F2D90"/>
    <w:rsid w:val="00A0758F"/>
    <w:rsid w:val="00A1570A"/>
    <w:rsid w:val="00A211B4"/>
    <w:rsid w:val="00A255F1"/>
    <w:rsid w:val="00A30C14"/>
    <w:rsid w:val="00A31FA2"/>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B0305"/>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F4156"/>
    <w:rsid w:val="00CF4F0F"/>
    <w:rsid w:val="00D0036C"/>
    <w:rsid w:val="00D03D00"/>
    <w:rsid w:val="00D042A8"/>
    <w:rsid w:val="00D050F5"/>
    <w:rsid w:val="00D05C30"/>
    <w:rsid w:val="00D10052"/>
    <w:rsid w:val="00D11359"/>
    <w:rsid w:val="00D17BC3"/>
    <w:rsid w:val="00D3188C"/>
    <w:rsid w:val="00D35F9B"/>
    <w:rsid w:val="00D36B69"/>
    <w:rsid w:val="00D408DD"/>
    <w:rsid w:val="00D45D72"/>
    <w:rsid w:val="00D46CE8"/>
    <w:rsid w:val="00D520E4"/>
    <w:rsid w:val="00D53A38"/>
    <w:rsid w:val="00D575DD"/>
    <w:rsid w:val="00D576C0"/>
    <w:rsid w:val="00D57DFA"/>
    <w:rsid w:val="00D67FCF"/>
    <w:rsid w:val="00D709CE"/>
    <w:rsid w:val="00D71F73"/>
    <w:rsid w:val="00D73042"/>
    <w:rsid w:val="00D770FF"/>
    <w:rsid w:val="00D80786"/>
    <w:rsid w:val="00D81CAB"/>
    <w:rsid w:val="00D8576F"/>
    <w:rsid w:val="00D8677F"/>
    <w:rsid w:val="00D97F0C"/>
    <w:rsid w:val="00DA2B42"/>
    <w:rsid w:val="00DA3A86"/>
    <w:rsid w:val="00DB0F12"/>
    <w:rsid w:val="00DB4E74"/>
    <w:rsid w:val="00DC2500"/>
    <w:rsid w:val="00DC4F72"/>
    <w:rsid w:val="00DC77DC"/>
    <w:rsid w:val="00DD0453"/>
    <w:rsid w:val="00DD0C2C"/>
    <w:rsid w:val="00DD19DE"/>
    <w:rsid w:val="00DD28BC"/>
    <w:rsid w:val="00DE31F0"/>
    <w:rsid w:val="00DE3D1C"/>
    <w:rsid w:val="00DF0CC9"/>
    <w:rsid w:val="00DF3A38"/>
    <w:rsid w:val="00E01361"/>
    <w:rsid w:val="00E0227D"/>
    <w:rsid w:val="00E04B84"/>
    <w:rsid w:val="00E06466"/>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40B3"/>
    <w:rsid w:val="00E84D10"/>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7EB0"/>
    <w:rsid w:val="00F87CDD"/>
    <w:rsid w:val="00F933F0"/>
    <w:rsid w:val="00F937A3"/>
    <w:rsid w:val="00F943BC"/>
    <w:rsid w:val="00F94715"/>
    <w:rsid w:val="00F96A3D"/>
    <w:rsid w:val="00FA4718"/>
    <w:rsid w:val="00FA5848"/>
    <w:rsid w:val="00FA6899"/>
    <w:rsid w:val="00FA7F3D"/>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F21B-5337-444D-B820-59BC921B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24</Pages>
  <Words>6329</Words>
  <Characters>36080</Characters>
  <Application>Microsoft Office Word</Application>
  <DocSecurity>0</DocSecurity>
  <Lines>300</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2</cp:revision>
  <cp:lastPrinted>2019-04-25T01:09:00Z</cp:lastPrinted>
  <dcterms:created xsi:type="dcterms:W3CDTF">2022-08-15T13:21:00Z</dcterms:created>
  <dcterms:modified xsi:type="dcterms:W3CDTF">2022-08-15T13:21:00Z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