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4A5084" w:rsidRPr="004A5084">
        <w:rPr>
          <w:lang w:eastAsia="ja-JP"/>
        </w:rPr>
        <w:t>Lower</w:t>
      </w:r>
      <w:proofErr w:type="spellEnd"/>
      <w:r w:rsidR="004A5084" w:rsidRPr="004A5084">
        <w:rPr>
          <w:lang w:eastAsia="ja-JP"/>
        </w:rPr>
        <w:t xml:space="preserve"> </w:t>
      </w:r>
      <w:proofErr w:type="spellStart"/>
      <w:r w:rsidR="004A5084" w:rsidRPr="004A5084">
        <w:rPr>
          <w:lang w:eastAsia="ja-JP"/>
        </w:rPr>
        <w:t>humidity</w:t>
      </w:r>
      <w:proofErr w:type="spellEnd"/>
      <w:r w:rsidR="004A5084" w:rsidRPr="004A5084">
        <w:rPr>
          <w:lang w:eastAsia="ja-JP"/>
        </w:rPr>
        <w:t xml:space="preserve"> limit in normal </w:t>
      </w:r>
      <w:proofErr w:type="spellStart"/>
      <w:r w:rsidR="004A5084" w:rsidRPr="004A5084">
        <w:rPr>
          <w:lang w:eastAsia="ja-JP"/>
        </w:rPr>
        <w:t>temperature</w:t>
      </w:r>
      <w:proofErr w:type="spellEnd"/>
      <w:r w:rsidR="004A5084" w:rsidRPr="004A5084">
        <w:rPr>
          <w:lang w:eastAsia="ja-JP"/>
        </w:rPr>
        <w:t xml:space="preserve"> test </w:t>
      </w:r>
      <w:proofErr w:type="spellStart"/>
      <w:r w:rsidR="004A5084" w:rsidRPr="004A5084">
        <w:rPr>
          <w:lang w:eastAsia="ja-JP"/>
        </w:rPr>
        <w:t>environment</w:t>
      </w:r>
      <w:proofErr w:type="spellEnd"/>
      <w:r w:rsidR="004A5084" w:rsidRPr="004A5084">
        <w:rPr>
          <w:lang w:eastAsia="ja-JP"/>
        </w:rPr>
        <w:t xml:space="preserve"> (R5-</w:t>
      </w:r>
      <w:proofErr w:type="gramStart"/>
      <w:r w:rsidR="004A5084" w:rsidRPr="004A5084">
        <w:rPr>
          <w:lang w:eastAsia="ja-JP"/>
        </w:rPr>
        <w:t>221604</w:t>
      </w:r>
      <w:proofErr w:type="gramEnd"/>
      <w:r w:rsidR="004A5084" w:rsidRPr="004A5084">
        <w:rPr>
          <w:lang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067BF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067BF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w:t>
            </w:r>
            <w:r w:rsidRPr="0055043E">
              <w:rPr>
                <w:rFonts w:eastAsia="SimSun" w:cs="Arial"/>
                <w:b w:val="0"/>
                <w:noProof w:val="0"/>
                <w:sz w:val="20"/>
                <w:lang w:eastAsia="zh-CN"/>
              </w:rPr>
              <w:lastRenderedPageBreak/>
              <w:t xml:space="preserve">UTRA, E-UTRA and 5G NR. </w:t>
            </w:r>
            <w:proofErr w:type="gramStart"/>
            <w:r w:rsidRPr="0055043E">
              <w:rPr>
                <w:rFonts w:eastAsia="SimSun" w:cs="Arial"/>
                <w:b w:val="0"/>
                <w:noProof w:val="0"/>
                <w:sz w:val="20"/>
                <w:lang w:eastAsia="zh-CN"/>
              </w:rPr>
              <w:t>In order to</w:t>
            </w:r>
            <w:proofErr w:type="gramEnd"/>
            <w:r w:rsidRPr="0055043E">
              <w:rPr>
                <w:rFonts w:eastAsia="SimSun" w:cs="Arial"/>
                <w:b w:val="0"/>
                <w:noProof w:val="0"/>
                <w:sz w:val="20"/>
                <w:lang w:eastAsia="zh-CN"/>
              </w:rPr>
              <w:t xml:space="preserve">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 xml:space="preserve">It is suggested to select Option 4, </w:t>
            </w:r>
            <w:proofErr w:type="gramStart"/>
            <w:r>
              <w:rPr>
                <w:b/>
                <w:bCs/>
              </w:rPr>
              <w:t>i.e.</w:t>
            </w:r>
            <w:proofErr w:type="gramEnd"/>
            <w:r>
              <w:rPr>
                <w:b/>
                <w:bCs/>
              </w:rPr>
              <w:t xml:space="preserv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3542BE9B"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7E30AE">
        <w:rPr>
          <w:sz w:val="24"/>
          <w:szCs w:val="16"/>
        </w:rPr>
        <w:t xml:space="preserve">: </w:t>
      </w:r>
      <w:r w:rsidR="00B6551F">
        <w:rPr>
          <w:sz w:val="24"/>
          <w:szCs w:val="16"/>
        </w:rPr>
        <w:t xml:space="preserve">On </w:t>
      </w:r>
      <w:proofErr w:type="spellStart"/>
      <w:r w:rsidR="00B6551F">
        <w:rPr>
          <w:sz w:val="24"/>
          <w:szCs w:val="16"/>
        </w:rPr>
        <w:t>p</w:t>
      </w:r>
      <w:r w:rsidR="00475D33">
        <w:rPr>
          <w:sz w:val="24"/>
          <w:szCs w:val="16"/>
        </w:rPr>
        <w:t>ossible</w:t>
      </w:r>
      <w:proofErr w:type="spellEnd"/>
      <w:r w:rsidR="00475D33">
        <w:rPr>
          <w:sz w:val="24"/>
          <w:szCs w:val="16"/>
        </w:rPr>
        <w:t xml:space="preserve"> </w:t>
      </w:r>
      <w:proofErr w:type="spellStart"/>
      <w:r w:rsidR="00475D33">
        <w:rPr>
          <w:sz w:val="24"/>
          <w:szCs w:val="16"/>
        </w:rPr>
        <w:t>ways</w:t>
      </w:r>
      <w:proofErr w:type="spellEnd"/>
      <w:r w:rsidR="00475D33">
        <w:rPr>
          <w:sz w:val="24"/>
          <w:szCs w:val="16"/>
        </w:rPr>
        <w:t xml:space="preserve"> to </w:t>
      </w:r>
      <w:proofErr w:type="spellStart"/>
      <w:r w:rsidR="00475D33">
        <w:rPr>
          <w:sz w:val="24"/>
          <w:szCs w:val="16"/>
        </w:rPr>
        <w:t>resolve</w:t>
      </w:r>
      <w:proofErr w:type="spellEnd"/>
      <w:r w:rsidR="00475D33">
        <w:rPr>
          <w:sz w:val="24"/>
          <w:szCs w:val="16"/>
        </w:rPr>
        <w:t xml:space="preserve"> the </w:t>
      </w:r>
      <w:proofErr w:type="spellStart"/>
      <w:r w:rsidR="00475D33">
        <w:rPr>
          <w:sz w:val="24"/>
          <w:szCs w:val="16"/>
        </w:rPr>
        <w:t>inconsistency</w:t>
      </w:r>
      <w:proofErr w:type="spellEnd"/>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2B7BEC">
        <w:tc>
          <w:tcPr>
            <w:tcW w:w="1236" w:type="dxa"/>
          </w:tcPr>
          <w:p w14:paraId="329A3DEE" w14:textId="77777777" w:rsidR="00E52F69" w:rsidRPr="00805BE8" w:rsidRDefault="00E52F69" w:rsidP="002B7BE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2B7BEC">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2B7BEC">
        <w:tc>
          <w:tcPr>
            <w:tcW w:w="1236" w:type="dxa"/>
          </w:tcPr>
          <w:p w14:paraId="2C167188" w14:textId="77777777" w:rsidR="00E52F69" w:rsidRPr="003418CB" w:rsidRDefault="00E52F69" w:rsidP="002B7BE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0E46E5" w14:textId="77777777" w:rsidR="00E52F69" w:rsidRPr="003418CB" w:rsidRDefault="00E52F69" w:rsidP="002B7BEC">
            <w:pPr>
              <w:spacing w:after="120"/>
              <w:rPr>
                <w:rFonts w:eastAsiaTheme="minorEastAsia"/>
                <w:color w:val="0070C0"/>
                <w:lang w:val="en-US" w:eastAsia="zh-CN"/>
              </w:rPr>
            </w:pP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lastRenderedPageBreak/>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6A9864DB" w14:textId="414F703A" w:rsidR="00786EF9" w:rsidRPr="00786EF9" w:rsidRDefault="00142BB9" w:rsidP="004B764A">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87501" w:rsidRPr="00587501">
        <w:rPr>
          <w:lang w:eastAsia="ja-JP"/>
        </w:rPr>
        <w:t>Modified</w:t>
      </w:r>
      <w:proofErr w:type="spellEnd"/>
      <w:r w:rsidR="00587501" w:rsidRPr="00587501">
        <w:rPr>
          <w:lang w:eastAsia="ja-JP"/>
        </w:rPr>
        <w:t xml:space="preserve"> MPR-</w:t>
      </w:r>
      <w:proofErr w:type="spellStart"/>
      <w:r w:rsidR="00587501" w:rsidRPr="00587501">
        <w:rPr>
          <w:lang w:eastAsia="ja-JP"/>
        </w:rPr>
        <w:t>Behaviour</w:t>
      </w:r>
      <w:proofErr w:type="spellEnd"/>
      <w:r w:rsidR="00587501" w:rsidRPr="00587501">
        <w:rPr>
          <w:lang w:eastAsia="ja-JP"/>
        </w:rPr>
        <w:t xml:space="preserve"> </w:t>
      </w:r>
      <w:proofErr w:type="spellStart"/>
      <w:r w:rsidR="00587501" w:rsidRPr="00587501">
        <w:rPr>
          <w:lang w:eastAsia="ja-JP"/>
        </w:rPr>
        <w:t>clarification</w:t>
      </w:r>
      <w:proofErr w:type="spellEnd"/>
      <w:r w:rsidR="00587501" w:rsidRPr="00587501">
        <w:rPr>
          <w:lang w:eastAsia="ja-JP"/>
        </w:rPr>
        <w:t xml:space="preserve"> for different </w:t>
      </w:r>
      <w:proofErr w:type="spellStart"/>
      <w:r w:rsidR="00587501" w:rsidRPr="00587501">
        <w:rPr>
          <w:lang w:eastAsia="ja-JP"/>
        </w:rPr>
        <w:t>power</w:t>
      </w:r>
      <w:proofErr w:type="spellEnd"/>
      <w:r w:rsidR="00587501" w:rsidRPr="00587501">
        <w:rPr>
          <w:lang w:eastAsia="ja-JP"/>
        </w:rPr>
        <w:t xml:space="preserve"> </w:t>
      </w:r>
      <w:proofErr w:type="spellStart"/>
      <w:r w:rsidR="00587501" w:rsidRPr="00587501">
        <w:rPr>
          <w:lang w:eastAsia="ja-JP"/>
        </w:rPr>
        <w:t>classes</w:t>
      </w:r>
      <w:proofErr w:type="spellEnd"/>
      <w:r w:rsidR="00587501" w:rsidRPr="00587501">
        <w:rPr>
          <w:lang w:eastAsia="ja-JP"/>
        </w:rPr>
        <w:t xml:space="preserve"> </w:t>
      </w:r>
      <w:r w:rsidR="008B708D" w:rsidRPr="008B708D">
        <w:rPr>
          <w:lang w:eastAsia="ja-JP"/>
        </w:rPr>
        <w:t>(</w:t>
      </w:r>
      <w:r w:rsidR="00587501" w:rsidRPr="00587501">
        <w:rPr>
          <w:lang w:eastAsia="ja-JP"/>
        </w:rPr>
        <w:t>R5-</w:t>
      </w:r>
      <w:proofErr w:type="gramStart"/>
      <w:r w:rsidR="00587501" w:rsidRPr="00587501">
        <w:rPr>
          <w:lang w:eastAsia="ja-JP"/>
        </w:rPr>
        <w:t>223635</w:t>
      </w:r>
      <w:proofErr w:type="gramEnd"/>
      <w:r w:rsidR="008B708D" w:rsidRPr="008B708D">
        <w:rPr>
          <w:lang w:eastAsia="ja-JP"/>
        </w:rPr>
        <w:t>)</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045592">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045592">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hint="eastAsia"/>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hint="eastAsia"/>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rFonts w:hint="eastAsia"/>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hint="eastAsia"/>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rFonts w:hint="eastAsia"/>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045592">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045592">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w:t>
            </w:r>
            <w:proofErr w:type="gramStart"/>
            <w:r>
              <w:rPr>
                <w:rFonts w:ascii="Arial" w:hAnsi="Arial" w:cs="Arial"/>
              </w:rPr>
              <w:t>similar to</w:t>
            </w:r>
            <w:proofErr w:type="gramEnd"/>
            <w:r>
              <w:rPr>
                <w:rFonts w:ascii="Arial" w:hAnsi="Arial" w:cs="Arial"/>
              </w:rPr>
              <w:t xml:space="preserve">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w:t>
            </w:r>
            <w:proofErr w:type="gramStart"/>
            <w:r>
              <w:rPr>
                <w:rFonts w:ascii="Arial" w:hAnsi="Arial" w:cs="Arial"/>
              </w:rPr>
              <w:t>i.e.</w:t>
            </w:r>
            <w:proofErr w:type="gramEnd"/>
            <w:r>
              <w:rPr>
                <w:rFonts w:ascii="Arial" w:hAnsi="Arial" w:cs="Arial"/>
              </w:rPr>
              <w:t xml:space="preserv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w:t>
            </w:r>
            <w:r w:rsidRPr="00B2567A">
              <w:rPr>
                <w:rFonts w:eastAsia="DengXian"/>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3" w:author="OPPO-JQ" w:date="2022-07-28T14:31:00Z">
              <w:r w:rsidRPr="00751F49">
                <w:rPr>
                  <w:rFonts w:cs="Arial"/>
                  <w:b/>
                  <w:i/>
                </w:rPr>
                <w:t xml:space="preserve">from </w:t>
              </w:r>
            </w:ins>
            <w:r w:rsidRPr="00751F49">
              <w:rPr>
                <w:rFonts w:cs="Arial"/>
                <w:b/>
                <w:i/>
              </w:rPr>
              <w:t>v16.2.0</w:t>
            </w:r>
            <w:ins w:id="4"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 w:name="_Hlk109901664"/>
            <w:r w:rsidRPr="00125601">
              <w:rPr>
                <w:rFonts w:ascii="Arial" w:hAnsi="Arial" w:cs="Arial"/>
                <w:b/>
                <w:sz w:val="18"/>
              </w:rPr>
              <w:t>MPR as defined in 38.101-2 v16.2.0 applicable</w:t>
            </w:r>
            <w:bookmarkEnd w:id="5"/>
            <w:r w:rsidRPr="00125601">
              <w:rPr>
                <w:rFonts w:ascii="Arial" w:hAnsi="Arial" w:cs="Arial"/>
                <w:b/>
                <w:sz w:val="18"/>
              </w:rPr>
              <w:t xml:space="preserve"> </w:t>
            </w:r>
            <w:bookmarkStart w:id="6"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6"/>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w:t>
            </w:r>
            <w:proofErr w:type="gramStart"/>
            <w:r w:rsidRPr="00B2567A">
              <w:rPr>
                <w:rFonts w:eastAsia="SimSun"/>
                <w:color w:val="0070C0"/>
                <w:lang w:eastAsia="zh-CN"/>
              </w:rPr>
              <w:t>leverage</w:t>
            </w:r>
            <w:proofErr w:type="gramEnd"/>
            <w:r w:rsidRPr="00B2567A">
              <w:rPr>
                <w:rFonts w:eastAsia="SimSun"/>
                <w:color w:val="0070C0"/>
                <w:lang w:eastAsia="zh-CN"/>
              </w:rPr>
              <w:t xml:space="preserv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7" w:name="_Hlk109902619"/>
            <w:r w:rsidRPr="00125601">
              <w:rPr>
                <w:rFonts w:ascii="Arial" w:hAnsi="Arial" w:cs="Arial"/>
                <w:b/>
                <w:sz w:val="18"/>
              </w:rPr>
              <w:t>version of specification is taken as default MPR requirement</w:t>
            </w:r>
            <w:bookmarkEnd w:id="7"/>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8" w:name="_Hlk109913040"/>
            <w:bookmarkStart w:id="9"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8"/>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9"/>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bl>
    <w:p w14:paraId="73647B3C" w14:textId="77777777" w:rsidR="00DD19DE" w:rsidRPr="004A7544" w:rsidRDefault="00DD19DE" w:rsidP="00DD19DE"/>
    <w:p w14:paraId="70D89159" w14:textId="6D34A79B"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DF29B50" w:rsidR="00DD19DE" w:rsidRPr="00AF65D2" w:rsidRDefault="00DD19DE" w:rsidP="00AF65D2">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9F2D90">
        <w:rPr>
          <w:sz w:val="24"/>
          <w:szCs w:val="16"/>
        </w:rPr>
        <w:t xml:space="preserve">: </w:t>
      </w:r>
      <w:proofErr w:type="spellStart"/>
      <w:r w:rsidR="00201D11">
        <w:rPr>
          <w:sz w:val="24"/>
          <w:szCs w:val="16"/>
        </w:rPr>
        <w:t>Can</w:t>
      </w:r>
      <w:proofErr w:type="spellEnd"/>
      <w:r w:rsidR="00201D11">
        <w:rPr>
          <w:sz w:val="24"/>
          <w:szCs w:val="16"/>
        </w:rPr>
        <w:t xml:space="preserve"> </w:t>
      </w:r>
      <w:proofErr w:type="spellStart"/>
      <w:r w:rsidR="00201D11">
        <w:rPr>
          <w:sz w:val="24"/>
          <w:szCs w:val="16"/>
        </w:rPr>
        <w:t>we</w:t>
      </w:r>
      <w:proofErr w:type="spellEnd"/>
      <w:r w:rsidR="00201D11">
        <w:rPr>
          <w:sz w:val="24"/>
          <w:szCs w:val="16"/>
        </w:rPr>
        <w:t xml:space="preserve"> </w:t>
      </w:r>
      <w:proofErr w:type="spellStart"/>
      <w:r w:rsidR="00AF65D2">
        <w:rPr>
          <w:sz w:val="24"/>
          <w:szCs w:val="16"/>
        </w:rPr>
        <w:t>agree</w:t>
      </w:r>
      <w:proofErr w:type="spellEnd"/>
      <w:r w:rsidR="00201D11">
        <w:rPr>
          <w:sz w:val="24"/>
          <w:szCs w:val="16"/>
        </w:rPr>
        <w:t xml:space="preserve"> </w:t>
      </w:r>
      <w:r w:rsidR="00AF65D2">
        <w:rPr>
          <w:sz w:val="24"/>
          <w:szCs w:val="16"/>
        </w:rPr>
        <w:t>”</w:t>
      </w:r>
      <w:r w:rsidR="00AF65D2" w:rsidRPr="00AF65D2">
        <w:rPr>
          <w:sz w:val="24"/>
          <w:szCs w:val="16"/>
        </w:rPr>
        <w:t xml:space="preserve">The </w:t>
      </w:r>
      <w:proofErr w:type="spellStart"/>
      <w:r w:rsidR="00AF65D2" w:rsidRPr="00AF65D2">
        <w:rPr>
          <w:sz w:val="24"/>
          <w:szCs w:val="16"/>
        </w:rPr>
        <w:t>improved</w:t>
      </w:r>
      <w:proofErr w:type="spellEnd"/>
      <w:r w:rsidR="00AF65D2" w:rsidRPr="00AF65D2">
        <w:rPr>
          <w:sz w:val="24"/>
          <w:szCs w:val="16"/>
        </w:rPr>
        <w:t xml:space="preserve"> MPR </w:t>
      </w:r>
      <w:proofErr w:type="spellStart"/>
      <w:r w:rsidR="00AF65D2" w:rsidRPr="00AF65D2">
        <w:rPr>
          <w:sz w:val="24"/>
          <w:szCs w:val="16"/>
        </w:rPr>
        <w:t>was</w:t>
      </w:r>
      <w:proofErr w:type="spellEnd"/>
      <w:r w:rsidR="00AF65D2" w:rsidRPr="00AF65D2">
        <w:rPr>
          <w:sz w:val="24"/>
          <w:szCs w:val="16"/>
        </w:rPr>
        <w:t xml:space="preserve"> </w:t>
      </w:r>
      <w:proofErr w:type="spellStart"/>
      <w:r w:rsidR="00AF65D2" w:rsidRPr="00AF65D2">
        <w:rPr>
          <w:sz w:val="24"/>
          <w:szCs w:val="16"/>
        </w:rPr>
        <w:t>only</w:t>
      </w:r>
      <w:proofErr w:type="spellEnd"/>
      <w:r w:rsidR="00AF65D2" w:rsidRPr="00AF65D2">
        <w:rPr>
          <w:sz w:val="24"/>
          <w:szCs w:val="16"/>
        </w:rPr>
        <w:t xml:space="preserve"> </w:t>
      </w:r>
      <w:proofErr w:type="spellStart"/>
      <w:r w:rsidR="00AF65D2" w:rsidRPr="00AF65D2">
        <w:rPr>
          <w:sz w:val="24"/>
          <w:szCs w:val="16"/>
        </w:rPr>
        <w:t>considered</w:t>
      </w:r>
      <w:proofErr w:type="spellEnd"/>
      <w:r w:rsidR="00AF65D2" w:rsidRPr="00AF65D2">
        <w:rPr>
          <w:sz w:val="24"/>
          <w:szCs w:val="16"/>
        </w:rPr>
        <w:t xml:space="preserve"> for PC3 UE, </w:t>
      </w:r>
      <w:proofErr w:type="spellStart"/>
      <w:r w:rsidR="00AF65D2" w:rsidRPr="00AF65D2">
        <w:rPr>
          <w:sz w:val="24"/>
          <w:szCs w:val="16"/>
        </w:rPr>
        <w:t>thus</w:t>
      </w:r>
      <w:proofErr w:type="spellEnd"/>
      <w:r w:rsidR="00AF65D2" w:rsidRPr="00AF65D2">
        <w:rPr>
          <w:sz w:val="24"/>
          <w:szCs w:val="16"/>
        </w:rPr>
        <w:t xml:space="preserve"> </w:t>
      </w:r>
      <w:proofErr w:type="spellStart"/>
      <w:r w:rsidR="00AF65D2" w:rsidRPr="00AF65D2">
        <w:rPr>
          <w:sz w:val="24"/>
          <w:szCs w:val="16"/>
        </w:rPr>
        <w:t>should</w:t>
      </w:r>
      <w:proofErr w:type="spellEnd"/>
      <w:r w:rsidR="00AF65D2" w:rsidRPr="00AF65D2">
        <w:rPr>
          <w:sz w:val="24"/>
          <w:szCs w:val="16"/>
        </w:rPr>
        <w:t xml:space="preserve"> not be </w:t>
      </w:r>
      <w:proofErr w:type="spellStart"/>
      <w:r w:rsidR="00AF65D2" w:rsidRPr="00AF65D2">
        <w:rPr>
          <w:sz w:val="24"/>
          <w:szCs w:val="16"/>
        </w:rPr>
        <w:t>applicable</w:t>
      </w:r>
      <w:proofErr w:type="spellEnd"/>
      <w:r w:rsidR="00AF65D2" w:rsidRPr="00AF65D2">
        <w:rPr>
          <w:sz w:val="24"/>
          <w:szCs w:val="16"/>
        </w:rPr>
        <w:t xml:space="preserve"> to PC2/4/5 in Rel-15 and Rel-16</w:t>
      </w:r>
      <w:r w:rsidR="00201D11" w:rsidRPr="00AF65D2">
        <w:rPr>
          <w:sz w:val="24"/>
          <w:szCs w:val="16"/>
        </w:rPr>
        <w:t>.”</w:t>
      </w:r>
      <w:r w:rsidR="008C5898" w:rsidRPr="00AF65D2">
        <w:rPr>
          <w:sz w:val="24"/>
          <w:szCs w:val="16"/>
        </w:rPr>
        <w:t>?</w:t>
      </w:r>
    </w:p>
    <w:p w14:paraId="604E412D" w14:textId="77777777" w:rsidR="009F2D90" w:rsidRPr="00045592" w:rsidRDefault="009F2D90" w:rsidP="002352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2352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2352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2B7BEC">
        <w:tc>
          <w:tcPr>
            <w:tcW w:w="1236" w:type="dxa"/>
          </w:tcPr>
          <w:p w14:paraId="4C31FD4F" w14:textId="77777777" w:rsidR="00413590" w:rsidRPr="00805BE8" w:rsidRDefault="00413590" w:rsidP="002B7BE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2B7BEC">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2B7BEC">
        <w:tc>
          <w:tcPr>
            <w:tcW w:w="1236" w:type="dxa"/>
          </w:tcPr>
          <w:p w14:paraId="76029814" w14:textId="77777777" w:rsidR="00413590" w:rsidRPr="003418CB" w:rsidRDefault="00413590" w:rsidP="002B7BE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2B7BEC">
            <w:pPr>
              <w:spacing w:after="120"/>
              <w:rPr>
                <w:rFonts w:eastAsiaTheme="minorEastAsia"/>
                <w:color w:val="0070C0"/>
                <w:lang w:val="en-US" w:eastAsia="zh-CN"/>
              </w:rPr>
            </w:pPr>
          </w:p>
        </w:tc>
      </w:tr>
    </w:tbl>
    <w:p w14:paraId="3BDD07BC" w14:textId="60DDFE8F" w:rsidR="00DD19DE" w:rsidRDefault="00DD19DE" w:rsidP="00DD19DE">
      <w:pPr>
        <w:rPr>
          <w:color w:val="0070C0"/>
          <w:lang w:val="en-US" w:eastAsia="zh-CN"/>
        </w:rPr>
      </w:pPr>
    </w:p>
    <w:p w14:paraId="071A1516" w14:textId="4944A097" w:rsidR="00AF65D2" w:rsidRPr="00AF65D2" w:rsidRDefault="00AF65D2" w:rsidP="00AF65D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2</w:t>
      </w:r>
      <w:proofErr w:type="gramEnd"/>
      <w:r>
        <w:rPr>
          <w:sz w:val="24"/>
          <w:szCs w:val="16"/>
        </w:rPr>
        <w:t xml:space="preserve">: </w:t>
      </w:r>
      <w:proofErr w:type="spellStart"/>
      <w:r>
        <w:rPr>
          <w:sz w:val="24"/>
          <w:szCs w:val="16"/>
        </w:rPr>
        <w:t>Can</w:t>
      </w:r>
      <w:proofErr w:type="spellEnd"/>
      <w:r>
        <w:rPr>
          <w:sz w:val="24"/>
          <w:szCs w:val="16"/>
        </w:rPr>
        <w:t xml:space="preserve"> </w:t>
      </w:r>
      <w:proofErr w:type="spellStart"/>
      <w:r>
        <w:rPr>
          <w:sz w:val="24"/>
          <w:szCs w:val="16"/>
        </w:rPr>
        <w:t>we</w:t>
      </w:r>
      <w:proofErr w:type="spellEnd"/>
      <w:r>
        <w:rPr>
          <w:sz w:val="24"/>
          <w:szCs w:val="16"/>
        </w:rPr>
        <w:t xml:space="preserve"> </w:t>
      </w:r>
      <w:proofErr w:type="spellStart"/>
      <w:r w:rsidR="00DA2B42">
        <w:rPr>
          <w:sz w:val="24"/>
          <w:szCs w:val="16"/>
        </w:rPr>
        <w:t>agree</w:t>
      </w:r>
      <w:proofErr w:type="spellEnd"/>
      <w:r>
        <w:rPr>
          <w:sz w:val="24"/>
          <w:szCs w:val="16"/>
        </w:rPr>
        <w:t xml:space="preserve"> ”</w:t>
      </w:r>
      <w:r w:rsidRPr="00AF65D2">
        <w:rPr>
          <w:sz w:val="24"/>
          <w:szCs w:val="16"/>
        </w:rPr>
        <w:t xml:space="preserve">Rel-15 and Rel-16 PC3 UE </w:t>
      </w:r>
      <w:proofErr w:type="spellStart"/>
      <w:r w:rsidRPr="00AF65D2">
        <w:rPr>
          <w:sz w:val="24"/>
          <w:szCs w:val="16"/>
        </w:rPr>
        <w:t>can</w:t>
      </w:r>
      <w:proofErr w:type="spellEnd"/>
      <w:r w:rsidRPr="00AF65D2">
        <w:rPr>
          <w:sz w:val="24"/>
          <w:szCs w:val="16"/>
        </w:rPr>
        <w:t xml:space="preserve"> </w:t>
      </w:r>
      <w:proofErr w:type="spellStart"/>
      <w:r w:rsidRPr="00AF65D2">
        <w:rPr>
          <w:sz w:val="24"/>
          <w:szCs w:val="16"/>
        </w:rPr>
        <w:t>optionally</w:t>
      </w:r>
      <w:proofErr w:type="spellEnd"/>
      <w:r w:rsidRPr="00AF65D2">
        <w:rPr>
          <w:sz w:val="24"/>
          <w:szCs w:val="16"/>
        </w:rPr>
        <w:t xml:space="preserve"> support the </w:t>
      </w:r>
      <w:proofErr w:type="spellStart"/>
      <w:r w:rsidRPr="00AF65D2">
        <w:rPr>
          <w:sz w:val="24"/>
          <w:szCs w:val="16"/>
        </w:rPr>
        <w:t>improved</w:t>
      </w:r>
      <w:proofErr w:type="spellEnd"/>
      <w:r w:rsidRPr="00AF65D2">
        <w:rPr>
          <w:sz w:val="24"/>
          <w:szCs w:val="16"/>
        </w:rPr>
        <w:t xml:space="preserve"> MPR and </w:t>
      </w:r>
      <w:proofErr w:type="spellStart"/>
      <w:r w:rsidRPr="00AF65D2">
        <w:rPr>
          <w:sz w:val="24"/>
          <w:szCs w:val="16"/>
        </w:rPr>
        <w:t>indicate</w:t>
      </w:r>
      <w:proofErr w:type="spellEnd"/>
      <w:r w:rsidRPr="00AF65D2">
        <w:rPr>
          <w:sz w:val="24"/>
          <w:szCs w:val="16"/>
        </w:rPr>
        <w:t xml:space="preserve"> </w:t>
      </w:r>
      <w:proofErr w:type="spellStart"/>
      <w:r w:rsidRPr="00AF65D2">
        <w:rPr>
          <w:sz w:val="24"/>
          <w:szCs w:val="16"/>
        </w:rPr>
        <w:t>modifiedMPR-Behaviour</w:t>
      </w:r>
      <w:proofErr w:type="spellEnd"/>
      <w:r w:rsidRPr="00AF65D2">
        <w:rPr>
          <w:sz w:val="24"/>
          <w:szCs w:val="16"/>
        </w:rPr>
        <w:t xml:space="preserve">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067BFB">
        <w:tc>
          <w:tcPr>
            <w:tcW w:w="1236" w:type="dxa"/>
          </w:tcPr>
          <w:p w14:paraId="41179425" w14:textId="77777777" w:rsidR="00AF65D2" w:rsidRPr="00805BE8" w:rsidRDefault="00AF65D2"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067BFB">
        <w:tc>
          <w:tcPr>
            <w:tcW w:w="1236" w:type="dxa"/>
          </w:tcPr>
          <w:p w14:paraId="22BF5F97" w14:textId="77777777" w:rsidR="00AF65D2" w:rsidRPr="003418CB" w:rsidRDefault="00AF65D2" w:rsidP="00067BF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2C2F8FA" w14:textId="77777777" w:rsidR="00AF65D2" w:rsidRPr="003418CB" w:rsidRDefault="00AF65D2" w:rsidP="00067BFB">
            <w:pPr>
              <w:spacing w:after="120"/>
              <w:rPr>
                <w:rFonts w:eastAsiaTheme="minorEastAsia"/>
                <w:color w:val="0070C0"/>
                <w:lang w:val="en-US" w:eastAsia="zh-CN"/>
              </w:rPr>
            </w:pPr>
          </w:p>
        </w:tc>
      </w:tr>
    </w:tbl>
    <w:p w14:paraId="34B41885" w14:textId="77777777" w:rsidR="00AF65D2" w:rsidRDefault="00AF65D2" w:rsidP="00AF65D2">
      <w:pPr>
        <w:rPr>
          <w:color w:val="0070C0"/>
          <w:lang w:val="en-US" w:eastAsia="zh-CN"/>
        </w:rPr>
      </w:pPr>
    </w:p>
    <w:p w14:paraId="13430AC6" w14:textId="19DC29A0" w:rsidR="00AF65D2" w:rsidRPr="00AF65D2" w:rsidRDefault="00AF65D2" w:rsidP="00AF65D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3</w:t>
      </w:r>
      <w:proofErr w:type="gramEnd"/>
      <w:r>
        <w:rPr>
          <w:sz w:val="24"/>
          <w:szCs w:val="16"/>
        </w:rPr>
        <w:t xml:space="preserve">: </w:t>
      </w:r>
      <w:proofErr w:type="spellStart"/>
      <w:r>
        <w:rPr>
          <w:sz w:val="24"/>
          <w:szCs w:val="16"/>
        </w:rPr>
        <w:t>Can</w:t>
      </w:r>
      <w:proofErr w:type="spellEnd"/>
      <w:r>
        <w:rPr>
          <w:sz w:val="24"/>
          <w:szCs w:val="16"/>
        </w:rPr>
        <w:t xml:space="preserve"> </w:t>
      </w:r>
      <w:proofErr w:type="spellStart"/>
      <w:r>
        <w:rPr>
          <w:sz w:val="24"/>
          <w:szCs w:val="16"/>
        </w:rPr>
        <w:t>we</w:t>
      </w:r>
      <w:proofErr w:type="spellEnd"/>
      <w:r>
        <w:rPr>
          <w:sz w:val="24"/>
          <w:szCs w:val="16"/>
        </w:rPr>
        <w:t xml:space="preserve"> </w:t>
      </w:r>
      <w:proofErr w:type="spellStart"/>
      <w:r w:rsidR="00DA2B42">
        <w:rPr>
          <w:sz w:val="24"/>
          <w:szCs w:val="16"/>
        </w:rPr>
        <w:t>agree</w:t>
      </w:r>
      <w:proofErr w:type="spellEnd"/>
      <w:r>
        <w:rPr>
          <w:sz w:val="24"/>
          <w:szCs w:val="16"/>
        </w:rPr>
        <w:t xml:space="preserve"> ”</w:t>
      </w:r>
      <w:r w:rsidRPr="00AF65D2">
        <w:rPr>
          <w:sz w:val="24"/>
          <w:szCs w:val="16"/>
        </w:rPr>
        <w:t xml:space="preserve">Rel-17 PC3 UE </w:t>
      </w:r>
      <w:proofErr w:type="spellStart"/>
      <w:r w:rsidRPr="00AF65D2">
        <w:rPr>
          <w:sz w:val="24"/>
          <w:szCs w:val="16"/>
        </w:rPr>
        <w:t>mandatory</w:t>
      </w:r>
      <w:proofErr w:type="spellEnd"/>
      <w:r w:rsidRPr="00AF65D2">
        <w:rPr>
          <w:sz w:val="24"/>
          <w:szCs w:val="16"/>
        </w:rPr>
        <w:t xml:space="preserve"> support the </w:t>
      </w:r>
      <w:proofErr w:type="spellStart"/>
      <w:r w:rsidRPr="00AF65D2">
        <w:rPr>
          <w:sz w:val="24"/>
          <w:szCs w:val="16"/>
        </w:rPr>
        <w:t>improved</w:t>
      </w:r>
      <w:proofErr w:type="spellEnd"/>
      <w:r w:rsidRPr="00AF65D2">
        <w:rPr>
          <w:sz w:val="24"/>
          <w:szCs w:val="16"/>
        </w:rPr>
        <w:t xml:space="preserve"> MPR, and no </w:t>
      </w:r>
      <w:proofErr w:type="spellStart"/>
      <w:r w:rsidRPr="00AF65D2">
        <w:rPr>
          <w:sz w:val="24"/>
          <w:szCs w:val="16"/>
        </w:rPr>
        <w:t>need</w:t>
      </w:r>
      <w:proofErr w:type="spellEnd"/>
      <w:r w:rsidRPr="00AF65D2">
        <w:rPr>
          <w:sz w:val="24"/>
          <w:szCs w:val="16"/>
        </w:rPr>
        <w:t xml:space="preserve"> to </w:t>
      </w:r>
      <w:proofErr w:type="spellStart"/>
      <w:r w:rsidRPr="00AF65D2">
        <w:rPr>
          <w:sz w:val="24"/>
          <w:szCs w:val="16"/>
        </w:rPr>
        <w:t>further</w:t>
      </w:r>
      <w:proofErr w:type="spellEnd"/>
      <w:r w:rsidRPr="00AF65D2">
        <w:rPr>
          <w:sz w:val="24"/>
          <w:szCs w:val="16"/>
        </w:rPr>
        <w:t xml:space="preserve"> </w:t>
      </w:r>
      <w:proofErr w:type="spellStart"/>
      <w:r w:rsidRPr="00AF65D2">
        <w:rPr>
          <w:sz w:val="24"/>
          <w:szCs w:val="16"/>
        </w:rPr>
        <w:t>define</w:t>
      </w:r>
      <w:proofErr w:type="spellEnd"/>
      <w:r w:rsidRPr="00AF65D2">
        <w:rPr>
          <w:sz w:val="24"/>
          <w:szCs w:val="16"/>
        </w:rPr>
        <w:t xml:space="preserve"> the </w:t>
      </w:r>
      <w:proofErr w:type="spellStart"/>
      <w:r w:rsidRPr="00AF65D2">
        <w:rPr>
          <w:sz w:val="24"/>
          <w:szCs w:val="16"/>
        </w:rPr>
        <w:t>modifiedMPRbehavior</w:t>
      </w:r>
      <w:proofErr w:type="spellEnd"/>
      <w:r w:rsidRPr="00AF65D2">
        <w:rPr>
          <w:sz w:val="24"/>
          <w:szCs w:val="16"/>
        </w:rPr>
        <w:t>.”?</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067BFB">
        <w:tc>
          <w:tcPr>
            <w:tcW w:w="1236" w:type="dxa"/>
          </w:tcPr>
          <w:p w14:paraId="45DFD117" w14:textId="77777777" w:rsidR="00AF65D2" w:rsidRPr="00805BE8" w:rsidRDefault="00AF65D2"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067BFB">
        <w:tc>
          <w:tcPr>
            <w:tcW w:w="1236" w:type="dxa"/>
          </w:tcPr>
          <w:p w14:paraId="7EAF1258" w14:textId="77777777" w:rsidR="00AF65D2" w:rsidRPr="003418CB" w:rsidRDefault="00AF65D2"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067BFB">
            <w:pPr>
              <w:spacing w:after="120"/>
              <w:rPr>
                <w:rFonts w:eastAsiaTheme="minorEastAsia"/>
                <w:color w:val="0070C0"/>
                <w:lang w:val="en-US" w:eastAsia="zh-CN"/>
              </w:rPr>
            </w:pPr>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6A3199B1"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66147985" w:rsidR="00DD19DE" w:rsidRPr="003418CB" w:rsidRDefault="00D73042" w:rsidP="00045592">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130CBED1" w:rsidR="00DD19DE" w:rsidRDefault="00326BD0" w:rsidP="00045592">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786EF9" w:rsidRDefault="00766471" w:rsidP="00766471">
      <w:pPr>
        <w:pStyle w:val="Heading1"/>
        <w:rPr>
          <w:lang w:eastAsia="ja-JP"/>
        </w:rPr>
      </w:pPr>
      <w:proofErr w:type="spellStart"/>
      <w:r>
        <w:rPr>
          <w:lang w:eastAsia="ja-JP"/>
        </w:rPr>
        <w:t>Topic</w:t>
      </w:r>
      <w:proofErr w:type="spellEnd"/>
      <w:r w:rsidRPr="00045592">
        <w:rPr>
          <w:lang w:eastAsia="ja-JP"/>
        </w:rPr>
        <w:t xml:space="preserve"> #</w:t>
      </w:r>
      <w:r w:rsidR="004845A6">
        <w:rPr>
          <w:lang w:eastAsia="ja-JP"/>
        </w:rPr>
        <w:t>3</w:t>
      </w:r>
      <w:r w:rsidRPr="00045592">
        <w:rPr>
          <w:lang w:eastAsia="ja-JP"/>
        </w:rPr>
        <w:t xml:space="preserve">: </w:t>
      </w:r>
      <w:r>
        <w:rPr>
          <w:lang w:val="en-US" w:eastAsia="ja-JP"/>
        </w:rPr>
        <w:t>FR2 requirement applicability over ETC</w:t>
      </w:r>
    </w:p>
    <w:p w14:paraId="19B0054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9D569E">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9D569E">
            <w:pPr>
              <w:spacing w:before="120" w:after="120"/>
              <w:rPr>
                <w:b/>
                <w:bCs/>
              </w:rPr>
            </w:pPr>
            <w:r w:rsidRPr="00045592">
              <w:rPr>
                <w:b/>
                <w:bCs/>
              </w:rPr>
              <w:t>Company</w:t>
            </w:r>
          </w:p>
        </w:tc>
        <w:tc>
          <w:tcPr>
            <w:tcW w:w="6592" w:type="dxa"/>
            <w:vAlign w:val="center"/>
          </w:tcPr>
          <w:p w14:paraId="78C33172"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 xml:space="preserve">no common understanding is established on the subject of ETC applicability of an </w:t>
            </w:r>
            <w:proofErr w:type="gramStart"/>
            <w:r>
              <w:rPr>
                <w:rFonts w:asciiTheme="minorHAnsi" w:hAnsiTheme="minorHAnsi" w:cstheme="minorHAnsi"/>
                <w:b/>
                <w:bCs/>
              </w:rPr>
              <w:t>FR2 UE’s spherical coverage requirements</w:t>
            </w:r>
            <w:proofErr w:type="gramEnd"/>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9D569E">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9D569E">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9D569E">
            <w:pPr>
              <w:jc w:val="both"/>
              <w:rPr>
                <w:bCs/>
                <w:lang w:val="en-US" w:eastAsia="zh-CN"/>
              </w:rPr>
            </w:pPr>
          </w:p>
          <w:p w14:paraId="4A1C8A85" w14:textId="7FD8AD9F" w:rsidR="00766471" w:rsidRDefault="00766471" w:rsidP="009D569E">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9D569E">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9D569E">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w:t>
            </w:r>
            <w:proofErr w:type="gramStart"/>
            <w:r>
              <w:rPr>
                <w:rFonts w:eastAsia="DengXian"/>
                <w:b/>
                <w:lang w:eastAsia="zh-CN"/>
              </w:rPr>
              <w:t>reply</w:t>
            </w:r>
            <w:proofErr w:type="gramEnd"/>
            <w:r>
              <w:rPr>
                <w:rFonts w:eastAsia="DengXian"/>
                <w:b/>
                <w:lang w:eastAsia="zh-CN"/>
              </w:rPr>
              <w:t xml:space="preserve">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w:t>
            </w:r>
            <w:proofErr w:type="gramStart"/>
            <w:r w:rsidRPr="008D26FA">
              <w:rPr>
                <w:rFonts w:eastAsia="DengXian"/>
                <w:b/>
                <w:lang w:eastAsia="zh-CN"/>
              </w:rPr>
              <w:t>reply</w:t>
            </w:r>
            <w:proofErr w:type="gramEnd"/>
            <w:r w:rsidRPr="008D26FA">
              <w:rPr>
                <w:rFonts w:eastAsia="DengXian"/>
                <w:b/>
                <w:lang w:eastAsia="zh-CN"/>
              </w:rPr>
              <w:t xml:space="preserve">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4E63331" w14:textId="57BCE1FD" w:rsidR="007F404D" w:rsidRPr="007F404D" w:rsidRDefault="005E3516" w:rsidP="007F404D">
      <w:pPr>
        <w:rPr>
          <w:lang w:val="sv-SE" w:eastAsia="zh-CN"/>
        </w:rPr>
      </w:pPr>
      <w:proofErr w:type="spellStart"/>
      <w:r w:rsidRPr="00BD2A47">
        <w:rPr>
          <w:highlight w:val="yellow"/>
          <w:lang w:val="sv-SE" w:eastAsia="zh-CN"/>
        </w:rPr>
        <w:t>T</w:t>
      </w:r>
      <w:r w:rsidR="007F404D" w:rsidRPr="00BD2A47">
        <w:rPr>
          <w:highlight w:val="yellow"/>
          <w:lang w:val="sv-SE" w:eastAsia="zh-CN"/>
        </w:rPr>
        <w:t>his</w:t>
      </w:r>
      <w:proofErr w:type="spellEnd"/>
      <w:r w:rsidR="007F404D" w:rsidRPr="00BD2A47">
        <w:rPr>
          <w:highlight w:val="yellow"/>
          <w:lang w:val="sv-SE" w:eastAsia="zh-CN"/>
        </w:rPr>
        <w:t xml:space="preserve"> </w:t>
      </w:r>
      <w:proofErr w:type="spellStart"/>
      <w:r w:rsidR="007F404D" w:rsidRPr="00BD2A47">
        <w:rPr>
          <w:highlight w:val="yellow"/>
          <w:lang w:val="sv-SE" w:eastAsia="zh-CN"/>
        </w:rPr>
        <w:t>issue</w:t>
      </w:r>
      <w:proofErr w:type="spellEnd"/>
      <w:r w:rsidR="007F404D" w:rsidRPr="00BD2A47">
        <w:rPr>
          <w:highlight w:val="yellow"/>
          <w:lang w:val="sv-SE" w:eastAsia="zh-CN"/>
        </w:rPr>
        <w:t xml:space="preserve"> has </w:t>
      </w:r>
      <w:proofErr w:type="spellStart"/>
      <w:r w:rsidR="007F404D" w:rsidRPr="00BD2A47">
        <w:rPr>
          <w:highlight w:val="yellow"/>
          <w:lang w:val="sv-SE" w:eastAsia="zh-CN"/>
        </w:rPr>
        <w:t>been</w:t>
      </w:r>
      <w:proofErr w:type="spellEnd"/>
      <w:r w:rsidR="007F404D" w:rsidRPr="00BD2A47">
        <w:rPr>
          <w:highlight w:val="yellow"/>
          <w:lang w:val="sv-SE" w:eastAsia="zh-CN"/>
        </w:rPr>
        <w:t xml:space="preserve"> </w:t>
      </w:r>
      <w:proofErr w:type="spellStart"/>
      <w:r w:rsidR="007F404D" w:rsidRPr="00BD2A47">
        <w:rPr>
          <w:highlight w:val="yellow"/>
          <w:lang w:val="sv-SE" w:eastAsia="zh-CN"/>
        </w:rPr>
        <w:t>discussed</w:t>
      </w:r>
      <w:proofErr w:type="spellEnd"/>
      <w:r w:rsidR="007F404D" w:rsidRPr="00BD2A47">
        <w:rPr>
          <w:highlight w:val="yellow"/>
          <w:lang w:val="sv-SE" w:eastAsia="zh-CN"/>
        </w:rPr>
        <w:t xml:space="preserve"> for </w:t>
      </w:r>
      <w:proofErr w:type="spellStart"/>
      <w:r w:rsidR="007F404D" w:rsidRPr="00BD2A47">
        <w:rPr>
          <w:highlight w:val="yellow"/>
          <w:lang w:val="sv-SE" w:eastAsia="zh-CN"/>
        </w:rPr>
        <w:t>many</w:t>
      </w:r>
      <w:proofErr w:type="spellEnd"/>
      <w:r w:rsidR="007F404D" w:rsidRPr="00BD2A47">
        <w:rPr>
          <w:highlight w:val="yellow"/>
          <w:lang w:val="sv-SE" w:eastAsia="zh-CN"/>
        </w:rPr>
        <w:t xml:space="preserve"> meetings </w:t>
      </w:r>
      <w:proofErr w:type="spellStart"/>
      <w:r w:rsidR="007F404D" w:rsidRPr="00BD2A47">
        <w:rPr>
          <w:highlight w:val="yellow"/>
          <w:lang w:val="sv-SE" w:eastAsia="zh-CN"/>
        </w:rPr>
        <w:t>without</w:t>
      </w:r>
      <w:proofErr w:type="spellEnd"/>
      <w:r w:rsidR="007F404D" w:rsidRPr="00BD2A47">
        <w:rPr>
          <w:highlight w:val="yellow"/>
          <w:lang w:val="sv-SE" w:eastAsia="zh-CN"/>
        </w:rPr>
        <w:t xml:space="preserve"> an </w:t>
      </w:r>
      <w:proofErr w:type="spellStart"/>
      <w:r w:rsidR="007F404D" w:rsidRPr="00BD2A47">
        <w:rPr>
          <w:highlight w:val="yellow"/>
          <w:lang w:val="sv-SE" w:eastAsia="zh-CN"/>
        </w:rPr>
        <w:t>agreement</w:t>
      </w:r>
      <w:proofErr w:type="spellEnd"/>
      <w:r w:rsidR="007F404D" w:rsidRPr="00BD2A47">
        <w:rPr>
          <w:highlight w:val="yellow"/>
          <w:lang w:val="sv-SE" w:eastAsia="zh-CN"/>
        </w:rPr>
        <w:t xml:space="preserve">, and the </w:t>
      </w:r>
      <w:proofErr w:type="spellStart"/>
      <w:r w:rsidR="007F404D" w:rsidRPr="00BD2A47">
        <w:rPr>
          <w:highlight w:val="yellow"/>
          <w:lang w:val="sv-SE" w:eastAsia="zh-CN"/>
        </w:rPr>
        <w:t>contribut</w:t>
      </w:r>
      <w:r w:rsidR="00BD2A47">
        <w:rPr>
          <w:highlight w:val="yellow"/>
          <w:lang w:val="sv-SE" w:eastAsia="zh-CN"/>
        </w:rPr>
        <w:t>i</w:t>
      </w:r>
      <w:r w:rsidR="007F404D" w:rsidRPr="00BD2A47">
        <w:rPr>
          <w:highlight w:val="yellow"/>
          <w:lang w:val="sv-SE" w:eastAsia="zh-CN"/>
        </w:rPr>
        <w:t>ons</w:t>
      </w:r>
      <w:proofErr w:type="spellEnd"/>
      <w:r w:rsidR="007F404D" w:rsidRPr="00BD2A47">
        <w:rPr>
          <w:highlight w:val="yellow"/>
          <w:lang w:val="sv-SE" w:eastAsia="zh-CN"/>
        </w:rPr>
        <w:t xml:space="preserve"> to </w:t>
      </w:r>
      <w:proofErr w:type="spellStart"/>
      <w:r w:rsidR="007F404D" w:rsidRPr="00BD2A47">
        <w:rPr>
          <w:highlight w:val="yellow"/>
          <w:lang w:val="sv-SE" w:eastAsia="zh-CN"/>
        </w:rPr>
        <w:t>this</w:t>
      </w:r>
      <w:proofErr w:type="spellEnd"/>
      <w:r w:rsidR="007F404D" w:rsidRPr="00BD2A47">
        <w:rPr>
          <w:highlight w:val="yellow"/>
          <w:lang w:val="sv-SE" w:eastAsia="zh-CN"/>
        </w:rPr>
        <w:t xml:space="preserve"> meeting </w:t>
      </w:r>
      <w:proofErr w:type="spellStart"/>
      <w:r w:rsidR="007F404D" w:rsidRPr="00BD2A47">
        <w:rPr>
          <w:highlight w:val="yellow"/>
          <w:lang w:val="sv-SE" w:eastAsia="zh-CN"/>
        </w:rPr>
        <w:t>are</w:t>
      </w:r>
      <w:proofErr w:type="spellEnd"/>
      <w:r w:rsidR="007F404D" w:rsidRPr="00BD2A47">
        <w:rPr>
          <w:highlight w:val="yellow"/>
          <w:lang w:val="sv-SE" w:eastAsia="zh-CN"/>
        </w:rPr>
        <w:t xml:space="preserve"> </w:t>
      </w:r>
      <w:proofErr w:type="spellStart"/>
      <w:r w:rsidRPr="00BD2A47">
        <w:rPr>
          <w:highlight w:val="yellow"/>
          <w:lang w:val="sv-SE" w:eastAsia="zh-CN"/>
        </w:rPr>
        <w:t>repeating</w:t>
      </w:r>
      <w:proofErr w:type="spellEnd"/>
      <w:r w:rsidRPr="00BD2A47">
        <w:rPr>
          <w:highlight w:val="yellow"/>
          <w:lang w:val="sv-SE" w:eastAsia="zh-CN"/>
        </w:rPr>
        <w:t xml:space="preserve"> the </w:t>
      </w:r>
      <w:proofErr w:type="spellStart"/>
      <w:r w:rsidRPr="00BD2A47">
        <w:rPr>
          <w:highlight w:val="yellow"/>
          <w:lang w:val="sv-SE" w:eastAsia="zh-CN"/>
        </w:rPr>
        <w:t>previous</w:t>
      </w:r>
      <w:proofErr w:type="spellEnd"/>
      <w:r w:rsidRPr="00BD2A47">
        <w:rPr>
          <w:highlight w:val="yellow"/>
          <w:lang w:val="sv-SE" w:eastAsia="zh-CN"/>
        </w:rPr>
        <w:t xml:space="preserve"> arguments. As </w:t>
      </w:r>
      <w:proofErr w:type="spellStart"/>
      <w:r w:rsidRPr="00BD2A47">
        <w:rPr>
          <w:highlight w:val="yellow"/>
          <w:lang w:val="sv-SE" w:eastAsia="zh-CN"/>
        </w:rPr>
        <w:t>such</w:t>
      </w:r>
      <w:proofErr w:type="spellEnd"/>
      <w:r w:rsidRPr="00BD2A47">
        <w:rPr>
          <w:highlight w:val="yellow"/>
          <w:lang w:val="sv-SE" w:eastAsia="zh-CN"/>
        </w:rPr>
        <w:t xml:space="preserve">, Moderator proposes to </w:t>
      </w:r>
      <w:r w:rsidR="006C60AE">
        <w:rPr>
          <w:highlight w:val="yellow"/>
          <w:lang w:val="sv-SE" w:eastAsia="zh-CN"/>
        </w:rPr>
        <w:t xml:space="preserve">ask RAN4 </w:t>
      </w:r>
      <w:proofErr w:type="spellStart"/>
      <w:r w:rsidR="006C60AE">
        <w:rPr>
          <w:highlight w:val="yellow"/>
          <w:lang w:val="sv-SE" w:eastAsia="zh-CN"/>
        </w:rPr>
        <w:t>chair</w:t>
      </w:r>
      <w:proofErr w:type="spellEnd"/>
      <w:r w:rsidR="006C60AE">
        <w:rPr>
          <w:highlight w:val="yellow"/>
          <w:lang w:val="sv-SE" w:eastAsia="zh-CN"/>
        </w:rPr>
        <w:t xml:space="preserve"> to </w:t>
      </w:r>
      <w:proofErr w:type="spellStart"/>
      <w:r w:rsidR="006C60AE">
        <w:rPr>
          <w:highlight w:val="yellow"/>
          <w:lang w:val="sv-SE" w:eastAsia="zh-CN"/>
        </w:rPr>
        <w:t>treat</w:t>
      </w:r>
      <w:proofErr w:type="spellEnd"/>
      <w:r w:rsidR="006C60AE">
        <w:rPr>
          <w:highlight w:val="yellow"/>
          <w:lang w:val="sv-SE" w:eastAsia="zh-CN"/>
        </w:rPr>
        <w:t xml:space="preserve"> it in GTW </w:t>
      </w:r>
      <w:proofErr w:type="spellStart"/>
      <w:r w:rsidR="006C60AE">
        <w:rPr>
          <w:highlight w:val="yellow"/>
          <w:lang w:val="sv-SE" w:eastAsia="zh-CN"/>
        </w:rPr>
        <w:t>if</w:t>
      </w:r>
      <w:proofErr w:type="spellEnd"/>
      <w:r w:rsidR="006C60AE">
        <w:rPr>
          <w:highlight w:val="yellow"/>
          <w:lang w:val="sv-SE" w:eastAsia="zh-CN"/>
        </w:rPr>
        <w:t xml:space="preserve"> </w:t>
      </w:r>
      <w:proofErr w:type="spellStart"/>
      <w:r w:rsidR="006C60AE">
        <w:rPr>
          <w:highlight w:val="yellow"/>
          <w:lang w:val="sv-SE" w:eastAsia="zh-CN"/>
        </w:rPr>
        <w:t>there</w:t>
      </w:r>
      <w:proofErr w:type="spellEnd"/>
      <w:r w:rsidR="006C60AE">
        <w:rPr>
          <w:highlight w:val="yellow"/>
          <w:lang w:val="sv-SE" w:eastAsia="zh-CN"/>
        </w:rPr>
        <w:t xml:space="preserve"> is no </w:t>
      </w:r>
      <w:proofErr w:type="spellStart"/>
      <w:r w:rsidR="006C60AE">
        <w:rPr>
          <w:highlight w:val="yellow"/>
          <w:lang w:val="sv-SE" w:eastAsia="zh-CN"/>
        </w:rPr>
        <w:t>agreement</w:t>
      </w:r>
      <w:proofErr w:type="spellEnd"/>
      <w:r w:rsidR="006C60AE">
        <w:rPr>
          <w:highlight w:val="yellow"/>
          <w:lang w:val="sv-SE" w:eastAsia="zh-CN"/>
        </w:rPr>
        <w:t xml:space="preserve"> </w:t>
      </w:r>
      <w:proofErr w:type="spellStart"/>
      <w:r w:rsidR="006C60AE">
        <w:rPr>
          <w:highlight w:val="yellow"/>
          <w:lang w:val="sv-SE" w:eastAsia="zh-CN"/>
        </w:rPr>
        <w:t>after</w:t>
      </w:r>
      <w:proofErr w:type="spellEnd"/>
      <w:r w:rsidR="006C60AE">
        <w:rPr>
          <w:highlight w:val="yellow"/>
          <w:lang w:val="sv-SE" w:eastAsia="zh-CN"/>
        </w:rPr>
        <w:t xml:space="preserve"> the </w:t>
      </w:r>
      <w:proofErr w:type="spellStart"/>
      <w:r w:rsidR="006C60AE">
        <w:rPr>
          <w:highlight w:val="yellow"/>
          <w:lang w:val="sv-SE" w:eastAsia="zh-CN"/>
        </w:rPr>
        <w:t>first</w:t>
      </w:r>
      <w:proofErr w:type="spellEnd"/>
      <w:r w:rsidR="006C60AE">
        <w:rPr>
          <w:highlight w:val="yellow"/>
          <w:lang w:val="sv-SE" w:eastAsia="zh-CN"/>
        </w:rPr>
        <w:t xml:space="preserve"> round email </w:t>
      </w:r>
      <w:proofErr w:type="spellStart"/>
      <w:r w:rsidR="006C60AE">
        <w:rPr>
          <w:highlight w:val="yellow"/>
          <w:lang w:val="sv-SE" w:eastAsia="zh-CN"/>
        </w:rPr>
        <w:t>discussion</w:t>
      </w:r>
      <w:proofErr w:type="spellEnd"/>
      <w:r w:rsidR="00A50EE3">
        <w:rPr>
          <w:lang w:val="sv-SE" w:eastAsia="zh-CN"/>
        </w:rPr>
        <w:t>.</w:t>
      </w:r>
    </w:p>
    <w:p w14:paraId="15C012C0" w14:textId="199F326C" w:rsidR="00766471" w:rsidRPr="00805BE8" w:rsidRDefault="00766471" w:rsidP="0076647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4845A6">
        <w:rPr>
          <w:sz w:val="24"/>
          <w:szCs w:val="16"/>
        </w:rPr>
        <w:t>3</w:t>
      </w:r>
      <w:r w:rsidRPr="00805BE8">
        <w:rPr>
          <w:sz w:val="24"/>
          <w:szCs w:val="16"/>
        </w:rPr>
        <w:t>-1</w:t>
      </w:r>
      <w:proofErr w:type="gramEnd"/>
      <w:r>
        <w:rPr>
          <w:sz w:val="24"/>
          <w:szCs w:val="16"/>
        </w:rPr>
        <w:t xml:space="preserve">: </w:t>
      </w:r>
      <w:proofErr w:type="spellStart"/>
      <w:r w:rsidR="00A50EE3">
        <w:rPr>
          <w:sz w:val="24"/>
          <w:szCs w:val="16"/>
        </w:rPr>
        <w:t>Which</w:t>
      </w:r>
      <w:proofErr w:type="spellEnd"/>
      <w:r w:rsidR="00A50EE3">
        <w:rPr>
          <w:sz w:val="24"/>
          <w:szCs w:val="16"/>
        </w:rPr>
        <w:t xml:space="preserve"> version to </w:t>
      </w:r>
      <w:proofErr w:type="spellStart"/>
      <w:r w:rsidR="00A50EE3">
        <w:rPr>
          <w:sz w:val="24"/>
          <w:szCs w:val="16"/>
        </w:rPr>
        <w:t>use</w:t>
      </w:r>
      <w:proofErr w:type="spellEnd"/>
      <w:r w:rsidR="00A50EE3">
        <w:rPr>
          <w:sz w:val="24"/>
          <w:szCs w:val="16"/>
        </w:rPr>
        <w:t xml:space="preserve"> in the </w:t>
      </w:r>
      <w:proofErr w:type="spellStart"/>
      <w:r w:rsidR="00A50EE3">
        <w:rPr>
          <w:sz w:val="24"/>
          <w:szCs w:val="16"/>
        </w:rPr>
        <w:t>reply</w:t>
      </w:r>
      <w:proofErr w:type="spellEnd"/>
      <w:r w:rsidR="00A50EE3">
        <w:rPr>
          <w:sz w:val="24"/>
          <w:szCs w:val="16"/>
        </w:rPr>
        <w:t xml:space="preserve"> LS</w:t>
      </w:r>
      <w:r w:rsidR="005E3516" w:rsidRPr="005E3516">
        <w:rPr>
          <w:sz w:val="24"/>
          <w:szCs w:val="16"/>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5554CF5F"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46AC23F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9D569E">
        <w:tc>
          <w:tcPr>
            <w:tcW w:w="1236" w:type="dxa"/>
          </w:tcPr>
          <w:p w14:paraId="72F80019"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9D569E">
        <w:tc>
          <w:tcPr>
            <w:tcW w:w="1236" w:type="dxa"/>
          </w:tcPr>
          <w:p w14:paraId="61F45144"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74DE889F" w14:textId="77777777" w:rsidR="00766471" w:rsidRPr="003418CB" w:rsidRDefault="00766471" w:rsidP="009D569E">
            <w:pPr>
              <w:spacing w:after="120"/>
              <w:rPr>
                <w:rFonts w:eastAsiaTheme="minorEastAsia"/>
                <w:color w:val="0070C0"/>
                <w:lang w:val="en-US" w:eastAsia="zh-CN"/>
              </w:rPr>
            </w:pPr>
          </w:p>
        </w:tc>
      </w:tr>
    </w:tbl>
    <w:p w14:paraId="67785749" w14:textId="77777777" w:rsidR="00766471" w:rsidRDefault="00766471" w:rsidP="00766471">
      <w:pPr>
        <w:rPr>
          <w:color w:val="0070C0"/>
          <w:lang w:val="en-US" w:eastAsia="zh-CN"/>
        </w:rPr>
      </w:pPr>
    </w:p>
    <w:p w14:paraId="0EB9783E" w14:textId="77777777" w:rsidR="00766471" w:rsidRPr="00035C50" w:rsidRDefault="00766471" w:rsidP="00766471">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C46AB80"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9D569E">
        <w:tc>
          <w:tcPr>
            <w:tcW w:w="1242" w:type="dxa"/>
          </w:tcPr>
          <w:p w14:paraId="18E6A17E"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9D569E">
        <w:tc>
          <w:tcPr>
            <w:tcW w:w="1242" w:type="dxa"/>
            <w:vMerge w:val="restart"/>
          </w:tcPr>
          <w:p w14:paraId="42FD9B3E"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9D569E">
        <w:tc>
          <w:tcPr>
            <w:tcW w:w="1242" w:type="dxa"/>
            <w:vMerge/>
          </w:tcPr>
          <w:p w14:paraId="70E67F65" w14:textId="77777777" w:rsidR="00766471" w:rsidRDefault="00766471" w:rsidP="009D569E">
            <w:pPr>
              <w:spacing w:after="120"/>
              <w:rPr>
                <w:rFonts w:eastAsiaTheme="minorEastAsia"/>
                <w:color w:val="0070C0"/>
                <w:lang w:val="en-US" w:eastAsia="zh-CN"/>
              </w:rPr>
            </w:pPr>
          </w:p>
        </w:tc>
        <w:tc>
          <w:tcPr>
            <w:tcW w:w="8615" w:type="dxa"/>
          </w:tcPr>
          <w:p w14:paraId="55B237E2"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9D569E">
        <w:tc>
          <w:tcPr>
            <w:tcW w:w="1242" w:type="dxa"/>
            <w:vMerge/>
          </w:tcPr>
          <w:p w14:paraId="4DD3251F" w14:textId="77777777" w:rsidR="00766471" w:rsidRDefault="00766471" w:rsidP="009D569E">
            <w:pPr>
              <w:spacing w:after="120"/>
              <w:rPr>
                <w:rFonts w:eastAsiaTheme="minorEastAsia"/>
                <w:color w:val="0070C0"/>
                <w:lang w:val="en-US" w:eastAsia="zh-CN"/>
              </w:rPr>
            </w:pPr>
          </w:p>
        </w:tc>
        <w:tc>
          <w:tcPr>
            <w:tcW w:w="8615" w:type="dxa"/>
          </w:tcPr>
          <w:p w14:paraId="3843EB28" w14:textId="77777777" w:rsidR="00766471" w:rsidRDefault="00766471" w:rsidP="009D569E">
            <w:pPr>
              <w:spacing w:after="120"/>
              <w:rPr>
                <w:rFonts w:eastAsiaTheme="minorEastAsia"/>
                <w:color w:val="0070C0"/>
                <w:lang w:val="en-US" w:eastAsia="zh-CN"/>
              </w:rPr>
            </w:pPr>
          </w:p>
        </w:tc>
      </w:tr>
      <w:tr w:rsidR="00766471" w:rsidRPr="00571777" w14:paraId="302E4392" w14:textId="77777777" w:rsidTr="009D569E">
        <w:tc>
          <w:tcPr>
            <w:tcW w:w="1242" w:type="dxa"/>
            <w:vMerge w:val="restart"/>
          </w:tcPr>
          <w:p w14:paraId="62ADF681" w14:textId="77777777" w:rsidR="00766471" w:rsidRDefault="00766471" w:rsidP="009D569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9D569E">
        <w:tc>
          <w:tcPr>
            <w:tcW w:w="1242" w:type="dxa"/>
            <w:vMerge/>
          </w:tcPr>
          <w:p w14:paraId="79E3153F" w14:textId="77777777" w:rsidR="00766471" w:rsidRDefault="00766471" w:rsidP="009D569E">
            <w:pPr>
              <w:spacing w:after="120"/>
              <w:rPr>
                <w:rFonts w:eastAsiaTheme="minorEastAsia"/>
                <w:color w:val="0070C0"/>
                <w:lang w:val="en-US" w:eastAsia="zh-CN"/>
              </w:rPr>
            </w:pPr>
          </w:p>
        </w:tc>
        <w:tc>
          <w:tcPr>
            <w:tcW w:w="8615" w:type="dxa"/>
          </w:tcPr>
          <w:p w14:paraId="17B31098"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9D569E">
        <w:tc>
          <w:tcPr>
            <w:tcW w:w="1242" w:type="dxa"/>
            <w:vMerge/>
          </w:tcPr>
          <w:p w14:paraId="7A7455FD" w14:textId="77777777" w:rsidR="00766471" w:rsidRDefault="00766471" w:rsidP="009D569E">
            <w:pPr>
              <w:spacing w:after="120"/>
              <w:rPr>
                <w:rFonts w:eastAsiaTheme="minorEastAsia"/>
                <w:color w:val="0070C0"/>
                <w:lang w:val="en-US" w:eastAsia="zh-CN"/>
              </w:rPr>
            </w:pPr>
          </w:p>
        </w:tc>
        <w:tc>
          <w:tcPr>
            <w:tcW w:w="8615" w:type="dxa"/>
          </w:tcPr>
          <w:p w14:paraId="5C13B3E2" w14:textId="77777777" w:rsidR="00766471" w:rsidRDefault="00766471" w:rsidP="009D569E">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69DD502F"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9D569E">
        <w:tc>
          <w:tcPr>
            <w:tcW w:w="1242" w:type="dxa"/>
          </w:tcPr>
          <w:p w14:paraId="1E20011B" w14:textId="77777777" w:rsidR="00766471" w:rsidRPr="00045592" w:rsidRDefault="00766471" w:rsidP="009D569E">
            <w:pPr>
              <w:rPr>
                <w:rFonts w:eastAsiaTheme="minorEastAsia"/>
                <w:b/>
                <w:bCs/>
                <w:color w:val="0070C0"/>
                <w:lang w:val="en-US" w:eastAsia="zh-CN"/>
              </w:rPr>
            </w:pPr>
          </w:p>
        </w:tc>
        <w:tc>
          <w:tcPr>
            <w:tcW w:w="8615" w:type="dxa"/>
          </w:tcPr>
          <w:p w14:paraId="4CD723C7"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9D569E">
        <w:tc>
          <w:tcPr>
            <w:tcW w:w="1242" w:type="dxa"/>
          </w:tcPr>
          <w:p w14:paraId="15940442"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9D569E">
        <w:tc>
          <w:tcPr>
            <w:tcW w:w="1242" w:type="dxa"/>
          </w:tcPr>
          <w:p w14:paraId="4CD41D2A"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9D569E">
        <w:tc>
          <w:tcPr>
            <w:tcW w:w="1242" w:type="dxa"/>
          </w:tcPr>
          <w:p w14:paraId="06A098BE"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Default="00766471" w:rsidP="00766471">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786EF9" w:rsidRDefault="00766471" w:rsidP="00766471">
      <w:pPr>
        <w:pStyle w:val="Heading1"/>
        <w:rPr>
          <w:lang w:eastAsia="ja-JP"/>
        </w:rPr>
      </w:pPr>
      <w:proofErr w:type="spellStart"/>
      <w:r>
        <w:rPr>
          <w:lang w:eastAsia="ja-JP"/>
        </w:rPr>
        <w:t>Topic</w:t>
      </w:r>
      <w:proofErr w:type="spellEnd"/>
      <w:r w:rsidRPr="00045592">
        <w:rPr>
          <w:lang w:eastAsia="ja-JP"/>
        </w:rPr>
        <w:t xml:space="preserve"> #</w:t>
      </w:r>
      <w:r w:rsidR="00F765B7">
        <w:rPr>
          <w:lang w:eastAsia="ja-JP"/>
        </w:rPr>
        <w:t>4</w:t>
      </w:r>
      <w:r w:rsidRPr="00045592">
        <w:rPr>
          <w:lang w:eastAsia="ja-JP"/>
        </w:rPr>
        <w:t xml:space="preserve">: </w:t>
      </w:r>
      <w:r w:rsidR="00F765B7" w:rsidRPr="00F765B7">
        <w:rPr>
          <w:lang w:eastAsia="ja-JP"/>
        </w:rPr>
        <w:t xml:space="preserve">UE </w:t>
      </w:r>
      <w:proofErr w:type="spellStart"/>
      <w:r w:rsidR="00F765B7" w:rsidRPr="00F765B7">
        <w:rPr>
          <w:lang w:eastAsia="ja-JP"/>
        </w:rPr>
        <w:t>power</w:t>
      </w:r>
      <w:proofErr w:type="spellEnd"/>
      <w:r w:rsidR="00F765B7" w:rsidRPr="00F765B7">
        <w:rPr>
          <w:lang w:eastAsia="ja-JP"/>
        </w:rPr>
        <w:t xml:space="preserve"> limitation for </w:t>
      </w:r>
      <w:proofErr w:type="spellStart"/>
      <w:r w:rsidR="00F765B7" w:rsidRPr="00F765B7">
        <w:rPr>
          <w:lang w:eastAsia="ja-JP"/>
        </w:rPr>
        <w:t>STxMP</w:t>
      </w:r>
      <w:proofErr w:type="spellEnd"/>
      <w:r w:rsidR="00F765B7" w:rsidRPr="00F765B7">
        <w:rPr>
          <w:lang w:eastAsia="ja-JP"/>
        </w:rPr>
        <w:t xml:space="preserve"> in FR2 (R1-</w:t>
      </w:r>
      <w:proofErr w:type="gramStart"/>
      <w:r w:rsidR="00F765B7" w:rsidRPr="00F765B7">
        <w:rPr>
          <w:lang w:eastAsia="ja-JP"/>
        </w:rPr>
        <w:t>2205639</w:t>
      </w:r>
      <w:proofErr w:type="gramEnd"/>
      <w:r w:rsidR="00F765B7" w:rsidRPr="00F765B7">
        <w:rPr>
          <w:lang w:eastAsia="ja-JP"/>
        </w:rPr>
        <w:t>)</w:t>
      </w:r>
    </w:p>
    <w:p w14:paraId="69E8E20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9D569E">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9D569E">
            <w:pPr>
              <w:spacing w:before="120" w:after="120"/>
              <w:rPr>
                <w:b/>
                <w:bCs/>
              </w:rPr>
            </w:pPr>
            <w:r w:rsidRPr="00045592">
              <w:rPr>
                <w:b/>
                <w:bCs/>
              </w:rPr>
              <w:t>Company</w:t>
            </w:r>
          </w:p>
        </w:tc>
        <w:tc>
          <w:tcPr>
            <w:tcW w:w="6587" w:type="dxa"/>
            <w:vAlign w:val="center"/>
          </w:tcPr>
          <w:p w14:paraId="5D9DAF98"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9D569E">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 xml:space="preserve">Assumption 1 is feasible. There can be a TRP test for each panel individually and sequentially, where each panel must be below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9D569E">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9D569E">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w:t>
            </w:r>
            <w:r>
              <w:rPr>
                <w:sz w:val="22"/>
                <w:szCs w:val="22"/>
              </w:rPr>
              <w:lastRenderedPageBreak/>
              <w:t>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9D569E">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9D569E">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9D569E">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9D569E">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9D569E">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9D569E">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w:t>
            </w:r>
            <w:proofErr w:type="gramStart"/>
            <w:r>
              <w:rPr>
                <w:rFonts w:eastAsia="SimSun"/>
                <w:lang w:eastAsia="zh-CN"/>
              </w:rPr>
              <w:t>both of them</w:t>
            </w:r>
            <w:proofErr w:type="gramEnd"/>
            <w:r>
              <w:rPr>
                <w:rFonts w:eastAsia="SimSun"/>
                <w:lang w:eastAsia="zh-CN"/>
              </w:rPr>
              <w:t xml:space="preserve">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w:t>
            </w:r>
            <w:r w:rsidRPr="00005360">
              <w:rPr>
                <w:rFonts w:eastAsia="SimSun"/>
                <w:lang w:eastAsia="zh-CN"/>
              </w:rPr>
              <w:lastRenderedPageBreak/>
              <w:t xml:space="preserve">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 xml:space="preserve">Note 2: EIRP is defined based on one direction. For example, sum of two </w:t>
            </w:r>
            <w:proofErr w:type="gramStart"/>
            <w:r w:rsidRPr="00CD167D">
              <w:rPr>
                <w:rFonts w:eastAsia="SimSun"/>
                <w:lang w:eastAsia="zh-CN"/>
              </w:rPr>
              <w:t>beam</w:t>
            </w:r>
            <w:proofErr w:type="gramEnd"/>
            <w:r w:rsidRPr="00CD167D">
              <w:rPr>
                <w:rFonts w:eastAsia="SimSun"/>
                <w:lang w:eastAsia="zh-CN"/>
              </w:rPr>
              <w:t xml:space="preserve">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9D569E">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9D569E">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w:t>
            </w:r>
            <w:proofErr w:type="gramStart"/>
            <w:r>
              <w:rPr>
                <w:rFonts w:eastAsia="DengXian"/>
                <w:b/>
                <w:i/>
                <w:lang w:val="en-US" w:eastAsia="zh-CN"/>
              </w:rPr>
              <w:t>i.e.</w:t>
            </w:r>
            <w:proofErr w:type="gramEnd"/>
            <w:r>
              <w:rPr>
                <w:rFonts w:eastAsia="DengXian"/>
                <w:b/>
                <w:i/>
                <w:lang w:val="en-US" w:eastAsia="zh-CN"/>
              </w:rPr>
              <w:t xml:space="preserv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w:t>
            </w:r>
            <w:proofErr w:type="gramStart"/>
            <w:r>
              <w:rPr>
                <w:rFonts w:eastAsia="DengXian"/>
                <w:b/>
                <w:i/>
                <w:lang w:val="en-US" w:eastAsia="zh-CN"/>
              </w:rPr>
              <w:t>i.e.</w:t>
            </w:r>
            <w:proofErr w:type="gramEnd"/>
            <w:r>
              <w:rPr>
                <w:rFonts w:eastAsia="DengXian"/>
                <w:b/>
                <w:i/>
                <w:lang w:val="en-US" w:eastAsia="zh-CN"/>
              </w:rPr>
              <w:t xml:space="preserv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9D569E">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9D569E">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Default="00566886" w:rsidP="00566886">
            <w:pPr>
              <w:rPr>
                <w:color w:val="000000"/>
                <w:lang w:val="sv-SE" w:eastAsia="ko-KR"/>
              </w:rPr>
            </w:pPr>
            <w:proofErr w:type="spellStart"/>
            <w:r>
              <w:rPr>
                <w:color w:val="000000"/>
                <w:lang w:val="sv-SE" w:eastAsia="ko-KR"/>
              </w:rPr>
              <w:t>Regarding</w:t>
            </w:r>
            <w:proofErr w:type="spellEnd"/>
            <w:r>
              <w:rPr>
                <w:color w:val="000000"/>
                <w:lang w:val="sv-SE" w:eastAsia="ko-KR"/>
              </w:rPr>
              <w:t xml:space="preserve"> the FR2 UE </w:t>
            </w:r>
            <w:proofErr w:type="spellStart"/>
            <w:r>
              <w:rPr>
                <w:color w:val="000000"/>
                <w:lang w:val="sv-SE" w:eastAsia="ko-KR"/>
              </w:rPr>
              <w:t>power</w:t>
            </w:r>
            <w:proofErr w:type="spellEnd"/>
            <w:r>
              <w:rPr>
                <w:color w:val="000000"/>
                <w:lang w:val="sv-SE" w:eastAsia="ko-KR"/>
              </w:rPr>
              <w:t xml:space="preserve"> </w:t>
            </w:r>
            <w:proofErr w:type="spellStart"/>
            <w:r>
              <w:rPr>
                <w:color w:val="000000"/>
                <w:lang w:val="sv-SE" w:eastAsia="ko-KR"/>
              </w:rPr>
              <w:t>control</w:t>
            </w:r>
            <w:proofErr w:type="spellEnd"/>
            <w:r>
              <w:rPr>
                <w:color w:val="000000"/>
                <w:lang w:val="sv-SE" w:eastAsia="ko-KR"/>
              </w:rPr>
              <w:t xml:space="preserve"> for </w:t>
            </w:r>
            <w:proofErr w:type="spellStart"/>
            <w:r>
              <w:rPr>
                <w:color w:val="000000"/>
                <w:lang w:val="sv-SE" w:eastAsia="ko-KR"/>
              </w:rPr>
              <w:t>STxMP</w:t>
            </w:r>
            <w:proofErr w:type="spellEnd"/>
            <w:r>
              <w:rPr>
                <w:color w:val="000000"/>
                <w:lang w:val="sv-SE" w:eastAsia="ko-KR"/>
              </w:rPr>
              <w:t xml:space="preserve"> in </w:t>
            </w:r>
            <w:proofErr w:type="spellStart"/>
            <w:r>
              <w:rPr>
                <w:color w:val="000000"/>
                <w:lang w:val="sv-SE" w:eastAsia="ko-KR"/>
              </w:rPr>
              <w:t>following</w:t>
            </w:r>
            <w:proofErr w:type="spellEnd"/>
            <w:r>
              <w:rPr>
                <w:color w:val="000000"/>
                <w:lang w:val="sv-SE" w:eastAsia="ko-KR"/>
              </w:rPr>
              <w:t xml:space="preserve"> </w:t>
            </w:r>
            <w:proofErr w:type="spellStart"/>
            <w:r>
              <w:rPr>
                <w:color w:val="000000"/>
                <w:lang w:val="sv-SE" w:eastAsia="ko-KR"/>
              </w:rPr>
              <w:t>two</w:t>
            </w:r>
            <w:proofErr w:type="spellEnd"/>
            <w:r>
              <w:rPr>
                <w:color w:val="000000"/>
                <w:lang w:val="sv-SE" w:eastAsia="ko-KR"/>
              </w:rPr>
              <w:t xml:space="preserve"> </w:t>
            </w:r>
            <w:proofErr w:type="spellStart"/>
            <w:r>
              <w:rPr>
                <w:color w:val="000000"/>
                <w:lang w:val="sv-SE" w:eastAsia="ko-KR"/>
              </w:rPr>
              <w:t>assumptions</w:t>
            </w:r>
            <w:proofErr w:type="spellEnd"/>
            <w:r>
              <w:rPr>
                <w:color w:val="000000"/>
                <w:lang w:val="sv-SE" w:eastAsia="ko-KR"/>
              </w:rPr>
              <w:t xml:space="preserve"> </w:t>
            </w:r>
            <w:proofErr w:type="spellStart"/>
            <w:r>
              <w:rPr>
                <w:color w:val="000000"/>
                <w:lang w:val="sv-SE" w:eastAsia="ko-KR"/>
              </w:rPr>
              <w:t>of</w:t>
            </w:r>
            <w:proofErr w:type="spellEnd"/>
            <w:r>
              <w:rPr>
                <w:color w:val="000000"/>
                <w:lang w:val="sv-SE" w:eastAsia="ko-KR"/>
              </w:rPr>
              <w:t xml:space="preserve">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Pr>
                <w:color w:val="000000"/>
                <w:lang w:val="sv-SE" w:eastAsia="ko-KR"/>
              </w:rPr>
              <w:t xml:space="preserve">RAN4 </w:t>
            </w:r>
            <w:proofErr w:type="spellStart"/>
            <w:r>
              <w:rPr>
                <w:color w:val="000000"/>
                <w:lang w:val="sv-SE" w:eastAsia="ko-KR"/>
              </w:rPr>
              <w:t>identifies</w:t>
            </w:r>
            <w:proofErr w:type="spellEnd"/>
            <w:r>
              <w:rPr>
                <w:color w:val="000000"/>
                <w:lang w:val="sv-SE" w:eastAsia="ko-KR"/>
              </w:rPr>
              <w:t xml:space="preserve"> </w:t>
            </w:r>
            <w:proofErr w:type="spellStart"/>
            <w:r>
              <w:rPr>
                <w:color w:val="000000"/>
                <w:lang w:val="sv-SE" w:eastAsia="ko-KR"/>
              </w:rPr>
              <w:t>that</w:t>
            </w:r>
            <w:proofErr w:type="spellEnd"/>
            <w:r>
              <w:rPr>
                <w:color w:val="000000"/>
                <w:lang w:val="sv-SE" w:eastAsia="ko-KR"/>
              </w:rPr>
              <w:t xml:space="preserve"> the UL </w:t>
            </w:r>
            <w:proofErr w:type="spellStart"/>
            <w:r>
              <w:rPr>
                <w:color w:val="000000"/>
                <w:lang w:val="sv-SE" w:eastAsia="ko-KR"/>
              </w:rPr>
              <w:t>power</w:t>
            </w:r>
            <w:proofErr w:type="spellEnd"/>
            <w:r>
              <w:rPr>
                <w:color w:val="000000"/>
                <w:lang w:val="sv-SE" w:eastAsia="ko-KR"/>
              </w:rPr>
              <w:t xml:space="preserve"> limitation in FR2 </w:t>
            </w:r>
            <w:proofErr w:type="spellStart"/>
            <w:r>
              <w:rPr>
                <w:color w:val="000000"/>
                <w:lang w:val="sv-SE" w:eastAsia="ko-KR"/>
              </w:rPr>
              <w:t>should</w:t>
            </w:r>
            <w:proofErr w:type="spellEnd"/>
            <w:r>
              <w:rPr>
                <w:color w:val="000000"/>
                <w:lang w:val="sv-SE" w:eastAsia="ko-KR"/>
              </w:rPr>
              <w:t xml:space="preserve"> be </w:t>
            </w:r>
            <w:proofErr w:type="spellStart"/>
            <w:r>
              <w:rPr>
                <w:color w:val="000000"/>
                <w:lang w:val="sv-SE" w:eastAsia="ko-KR"/>
              </w:rPr>
              <w:t>clarified</w:t>
            </w:r>
            <w:proofErr w:type="spellEnd"/>
            <w:r>
              <w:rPr>
                <w:color w:val="000000"/>
                <w:lang w:val="sv-SE" w:eastAsia="ko-KR"/>
              </w:rPr>
              <w:t xml:space="preserve"> </w:t>
            </w:r>
            <w:proofErr w:type="spellStart"/>
            <w:r>
              <w:rPr>
                <w:color w:val="000000"/>
                <w:lang w:val="sv-SE" w:eastAsia="ko-KR"/>
              </w:rPr>
              <w:t>first</w:t>
            </w:r>
            <w:proofErr w:type="spellEnd"/>
            <w:r>
              <w:rPr>
                <w:color w:val="000000"/>
                <w:lang w:val="sv-SE" w:eastAsia="ko-KR"/>
              </w:rPr>
              <w:t xml:space="preserve">.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proofErr w:type="gramStart"/>
            <w:r w:rsidRPr="006E132C">
              <w:rPr>
                <w:color w:val="000000"/>
                <w:lang w:eastAsia="ko-KR"/>
              </w:rPr>
              <w:t>as long as</w:t>
            </w:r>
            <w:proofErr w:type="gramEnd"/>
            <w:r w:rsidRPr="006E132C">
              <w:rPr>
                <w:color w:val="000000"/>
                <w:lang w:eastAsia="ko-KR"/>
              </w:rPr>
              <w:t xml:space="preserve">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w:t>
            </w:r>
            <w:proofErr w:type="gramStart"/>
            <w:r>
              <w:rPr>
                <w:color w:val="000000"/>
                <w:lang w:eastAsia="ko-KR"/>
              </w:rPr>
              <w:t>has to</w:t>
            </w:r>
            <w:proofErr w:type="gramEnd"/>
            <w:r>
              <w:rPr>
                <w:color w:val="000000"/>
                <w:lang w:eastAsia="ko-KR"/>
              </w:rPr>
              <w:t xml:space="preserve">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566886" w:rsidRDefault="00566886" w:rsidP="00566886">
            <w:pPr>
              <w:rPr>
                <w:color w:val="000000"/>
                <w:lang w:val="sv-SE"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9D569E">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9D569E">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w:t>
            </w:r>
            <w:proofErr w:type="gramStart"/>
            <w:r>
              <w:rPr>
                <w:rFonts w:ascii="Arial" w:hAnsi="Arial" w:cs="Arial"/>
                <w:lang w:val="en-US"/>
              </w:rPr>
              <w:t>e.g.</w:t>
            </w:r>
            <w:proofErr w:type="gramEnd"/>
            <w:r>
              <w:rPr>
                <w:rFonts w:ascii="Arial" w:hAnsi="Arial" w:cs="Arial"/>
                <w:lang w:val="en-US"/>
              </w:rPr>
              <w:t xml:space="preserve">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EC4DFC" w14:textId="13F3D7BC" w:rsidR="00766471" w:rsidRPr="00805BE8" w:rsidRDefault="00766471" w:rsidP="0076647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8035B">
        <w:rPr>
          <w:sz w:val="24"/>
          <w:szCs w:val="16"/>
        </w:rPr>
        <w:t>4</w:t>
      </w:r>
      <w:r w:rsidRPr="00805BE8">
        <w:rPr>
          <w:sz w:val="24"/>
          <w:szCs w:val="16"/>
        </w:rPr>
        <w:t>-1</w:t>
      </w:r>
      <w:proofErr w:type="gramEnd"/>
      <w:r>
        <w:rPr>
          <w:sz w:val="24"/>
          <w:szCs w:val="16"/>
        </w:rPr>
        <w:t xml:space="preserve">: </w:t>
      </w:r>
      <w:r w:rsidR="00746FCE">
        <w:rPr>
          <w:sz w:val="24"/>
          <w:szCs w:val="16"/>
        </w:rPr>
        <w:t xml:space="preserve">Is </w:t>
      </w:r>
      <w:proofErr w:type="spellStart"/>
      <w:r w:rsidR="008D4B26">
        <w:rPr>
          <w:sz w:val="24"/>
          <w:szCs w:val="16"/>
        </w:rPr>
        <w:t>assumption</w:t>
      </w:r>
      <w:proofErr w:type="spellEnd"/>
      <w:r w:rsidR="008D4B26">
        <w:rPr>
          <w:sz w:val="24"/>
          <w:szCs w:val="16"/>
        </w:rPr>
        <w:t xml:space="preserve"> 1 (</w:t>
      </w:r>
      <w:r w:rsidR="008D4B26" w:rsidRPr="008D4B26">
        <w:rPr>
          <w:sz w:val="24"/>
          <w:szCs w:val="16"/>
        </w:rPr>
        <w:t xml:space="preserve">Power limitation per panel for </w:t>
      </w:r>
      <w:proofErr w:type="spellStart"/>
      <w:r w:rsidR="008D4B26" w:rsidRPr="008D4B26">
        <w:rPr>
          <w:sz w:val="24"/>
          <w:szCs w:val="16"/>
        </w:rPr>
        <w:t>STxMP</w:t>
      </w:r>
      <w:proofErr w:type="spellEnd"/>
      <w:r w:rsidR="008D4B26">
        <w:rPr>
          <w:sz w:val="24"/>
          <w:szCs w:val="16"/>
        </w:rPr>
        <w:t xml:space="preserve">) </w:t>
      </w:r>
      <w:proofErr w:type="spellStart"/>
      <w:r w:rsidR="008D4B26">
        <w:rPr>
          <w:sz w:val="24"/>
          <w:szCs w:val="16"/>
        </w:rPr>
        <w:t>feasible</w:t>
      </w:r>
      <w:proofErr w:type="spellEnd"/>
      <w:r w:rsidR="008D4B26">
        <w:rPr>
          <w:sz w:val="24"/>
          <w:szCs w:val="16"/>
        </w:rPr>
        <w:t xml:space="preserv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9D569E">
        <w:tc>
          <w:tcPr>
            <w:tcW w:w="1236" w:type="dxa"/>
          </w:tcPr>
          <w:p w14:paraId="705A4C5D"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9D569E">
        <w:tc>
          <w:tcPr>
            <w:tcW w:w="1236" w:type="dxa"/>
          </w:tcPr>
          <w:p w14:paraId="266C0B37"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9D569E">
            <w:pPr>
              <w:spacing w:after="120"/>
              <w:rPr>
                <w:rFonts w:eastAsiaTheme="minorEastAsia"/>
                <w:color w:val="0070C0"/>
                <w:lang w:val="en-US" w:eastAsia="zh-CN"/>
              </w:rPr>
            </w:pPr>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746FCE">
        <w:rPr>
          <w:sz w:val="24"/>
          <w:szCs w:val="16"/>
        </w:rPr>
        <w:t>4</w:t>
      </w:r>
      <w:r w:rsidRPr="00805BE8">
        <w:rPr>
          <w:sz w:val="24"/>
          <w:szCs w:val="16"/>
        </w:rPr>
        <w:t>-</w:t>
      </w:r>
      <w:r>
        <w:rPr>
          <w:sz w:val="24"/>
          <w:szCs w:val="16"/>
        </w:rPr>
        <w:t>2</w:t>
      </w:r>
      <w:proofErr w:type="gramEnd"/>
      <w:r>
        <w:rPr>
          <w:sz w:val="24"/>
          <w:szCs w:val="16"/>
        </w:rPr>
        <w:t>:</w:t>
      </w:r>
      <w:r w:rsidR="00C0672F">
        <w:rPr>
          <w:sz w:val="24"/>
          <w:szCs w:val="16"/>
        </w:rPr>
        <w:t xml:space="preserve"> </w:t>
      </w:r>
      <w:r w:rsidR="00746FCE">
        <w:rPr>
          <w:sz w:val="24"/>
          <w:szCs w:val="16"/>
        </w:rPr>
        <w:t xml:space="preserve">Is </w:t>
      </w:r>
      <w:proofErr w:type="spellStart"/>
      <w:r w:rsidR="00746FCE">
        <w:rPr>
          <w:sz w:val="24"/>
          <w:szCs w:val="16"/>
        </w:rPr>
        <w:t>assumption</w:t>
      </w:r>
      <w:proofErr w:type="spellEnd"/>
      <w:r w:rsidR="00746FCE">
        <w:rPr>
          <w:sz w:val="24"/>
          <w:szCs w:val="16"/>
        </w:rPr>
        <w:t xml:space="preserve"> </w:t>
      </w:r>
      <w:r w:rsidR="00746FCE">
        <w:rPr>
          <w:sz w:val="24"/>
          <w:szCs w:val="16"/>
        </w:rPr>
        <w:t>2</w:t>
      </w:r>
      <w:r w:rsidR="00746FCE">
        <w:rPr>
          <w:sz w:val="24"/>
          <w:szCs w:val="16"/>
        </w:rPr>
        <w:t xml:space="preserve"> (</w:t>
      </w:r>
      <w:r w:rsidR="00746FCE" w:rsidRPr="00746FCE">
        <w:rPr>
          <w:sz w:val="24"/>
          <w:szCs w:val="16"/>
        </w:rPr>
        <w:t xml:space="preserve">A total </w:t>
      </w:r>
      <w:proofErr w:type="spellStart"/>
      <w:r w:rsidR="00746FCE" w:rsidRPr="00746FCE">
        <w:rPr>
          <w:sz w:val="24"/>
          <w:szCs w:val="16"/>
        </w:rPr>
        <w:t>power</w:t>
      </w:r>
      <w:proofErr w:type="spellEnd"/>
      <w:r w:rsidR="00746FCE" w:rsidRPr="00746FCE">
        <w:rPr>
          <w:sz w:val="24"/>
          <w:szCs w:val="16"/>
        </w:rPr>
        <w:t xml:space="preserve"> limitation per UE over all UE panels </w:t>
      </w:r>
      <w:proofErr w:type="spellStart"/>
      <w:r w:rsidR="00746FCE" w:rsidRPr="00746FCE">
        <w:rPr>
          <w:sz w:val="24"/>
          <w:szCs w:val="16"/>
        </w:rPr>
        <w:t>used</w:t>
      </w:r>
      <w:proofErr w:type="spellEnd"/>
      <w:r w:rsidR="00746FCE" w:rsidRPr="00746FCE">
        <w:rPr>
          <w:sz w:val="24"/>
          <w:szCs w:val="16"/>
        </w:rPr>
        <w:t xml:space="preserve"> for </w:t>
      </w:r>
      <w:proofErr w:type="spellStart"/>
      <w:r w:rsidR="00746FCE" w:rsidRPr="00746FCE">
        <w:rPr>
          <w:sz w:val="24"/>
          <w:szCs w:val="16"/>
        </w:rPr>
        <w:t>STxMP</w:t>
      </w:r>
      <w:proofErr w:type="spellEnd"/>
      <w:r w:rsidR="00746FCE">
        <w:rPr>
          <w:sz w:val="24"/>
          <w:szCs w:val="16"/>
        </w:rPr>
        <w:t xml:space="preserve">) </w:t>
      </w:r>
      <w:proofErr w:type="spellStart"/>
      <w:r w:rsidR="00746FCE">
        <w:rPr>
          <w:sz w:val="24"/>
          <w:szCs w:val="16"/>
        </w:rPr>
        <w:t>feasible</w:t>
      </w:r>
      <w:proofErr w:type="spellEnd"/>
      <w:r w:rsidR="00746FCE">
        <w:rPr>
          <w:sz w:val="24"/>
          <w:szCs w:val="16"/>
        </w:rPr>
        <w:t xml:space="preserv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9D569E">
        <w:tc>
          <w:tcPr>
            <w:tcW w:w="1236" w:type="dxa"/>
          </w:tcPr>
          <w:p w14:paraId="516FF25F" w14:textId="77777777" w:rsidR="003B71AA" w:rsidRPr="00805BE8" w:rsidRDefault="003B71AA"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9D569E">
        <w:tc>
          <w:tcPr>
            <w:tcW w:w="1236" w:type="dxa"/>
          </w:tcPr>
          <w:p w14:paraId="18FE2E4A" w14:textId="77777777" w:rsidR="003B71AA" w:rsidRPr="003418CB" w:rsidRDefault="003B71AA"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9D569E">
            <w:pPr>
              <w:spacing w:after="120"/>
              <w:rPr>
                <w:rFonts w:eastAsiaTheme="minorEastAsia"/>
                <w:color w:val="0070C0"/>
                <w:lang w:val="en-US" w:eastAsia="zh-CN"/>
              </w:rPr>
            </w:pPr>
          </w:p>
        </w:tc>
      </w:tr>
    </w:tbl>
    <w:p w14:paraId="17B2DFA8" w14:textId="1AC0575B" w:rsidR="00766471" w:rsidRDefault="00766471" w:rsidP="00766471">
      <w:pPr>
        <w:rPr>
          <w:color w:val="0070C0"/>
          <w:lang w:val="en-US" w:eastAsia="zh-CN"/>
        </w:rPr>
      </w:pPr>
    </w:p>
    <w:p w14:paraId="48B58F6C" w14:textId="1009CAEB" w:rsidR="00CE4498" w:rsidRPr="00746FCE" w:rsidRDefault="00CE4498" w:rsidP="00CE449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3</w:t>
      </w:r>
      <w:proofErr w:type="gramEnd"/>
      <w:r>
        <w:rPr>
          <w:sz w:val="24"/>
          <w:szCs w:val="16"/>
        </w:rPr>
        <w:t xml:space="preserve">: </w:t>
      </w:r>
      <w:r>
        <w:rPr>
          <w:sz w:val="24"/>
          <w:szCs w:val="16"/>
        </w:rPr>
        <w:t xml:space="preserve">On </w:t>
      </w:r>
      <w:proofErr w:type="spellStart"/>
      <w:r w:rsidR="00010AB3">
        <w:rPr>
          <w:sz w:val="24"/>
          <w:szCs w:val="16"/>
        </w:rPr>
        <w:t>Q</w:t>
      </w:r>
      <w:r>
        <w:rPr>
          <w:sz w:val="24"/>
          <w:szCs w:val="16"/>
        </w:rPr>
        <w:t>uestion</w:t>
      </w:r>
      <w:proofErr w:type="spellEnd"/>
      <w:r>
        <w:rPr>
          <w:sz w:val="24"/>
          <w:szCs w:val="16"/>
        </w:rPr>
        <w:t xml:space="preserve"> 3 from RAN1, </w:t>
      </w:r>
      <w:proofErr w:type="spellStart"/>
      <w:r>
        <w:rPr>
          <w:sz w:val="24"/>
          <w:szCs w:val="16"/>
        </w:rPr>
        <w:t>if</w:t>
      </w:r>
      <w:proofErr w:type="spellEnd"/>
      <w:r>
        <w:rPr>
          <w:sz w:val="24"/>
          <w:szCs w:val="16"/>
        </w:rPr>
        <w:t xml:space="preserve"> </w:t>
      </w:r>
      <w:r w:rsidRPr="00CE4498">
        <w:rPr>
          <w:sz w:val="24"/>
          <w:szCs w:val="16"/>
        </w:rPr>
        <w:t>the e</w:t>
      </w:r>
      <w:proofErr w:type="spellStart"/>
      <w:r w:rsidRPr="00CE4498">
        <w:rPr>
          <w:sz w:val="24"/>
          <w:szCs w:val="16"/>
        </w:rPr>
        <w:t>xisting</w:t>
      </w:r>
      <w:proofErr w:type="spellEnd"/>
      <w:r w:rsidRPr="00CE4498">
        <w:rPr>
          <w:sz w:val="24"/>
          <w:szCs w:val="16"/>
        </w:rPr>
        <w:t xml:space="preserve"> </w:t>
      </w:r>
      <w:proofErr w:type="spellStart"/>
      <w:r w:rsidRPr="00CE4498">
        <w:rPr>
          <w:sz w:val="24"/>
          <w:szCs w:val="16"/>
        </w:rPr>
        <w:t>power</w:t>
      </w:r>
      <w:proofErr w:type="spellEnd"/>
      <w:r w:rsidRPr="00CE4498">
        <w:rPr>
          <w:sz w:val="24"/>
          <w:szCs w:val="16"/>
        </w:rPr>
        <w:t xml:space="preserve"> limitation for a given </w:t>
      </w:r>
      <w:proofErr w:type="spellStart"/>
      <w:r w:rsidRPr="00CE4498">
        <w:rPr>
          <w:sz w:val="24"/>
          <w:szCs w:val="16"/>
        </w:rPr>
        <w:t>power</w:t>
      </w:r>
      <w:proofErr w:type="spellEnd"/>
      <w:r w:rsidRPr="00CE4498">
        <w:rPr>
          <w:sz w:val="24"/>
          <w:szCs w:val="16"/>
        </w:rPr>
        <w:t xml:space="preserve"> </w:t>
      </w:r>
      <w:proofErr w:type="spellStart"/>
      <w:r w:rsidRPr="00CE4498">
        <w:rPr>
          <w:sz w:val="24"/>
          <w:szCs w:val="16"/>
        </w:rPr>
        <w:t>class</w:t>
      </w:r>
      <w:proofErr w:type="spellEnd"/>
      <w:r>
        <w:rPr>
          <w:sz w:val="24"/>
          <w:szCs w:val="16"/>
        </w:rPr>
        <w:t xml:space="preserve"> is </w:t>
      </w:r>
      <w:proofErr w:type="spellStart"/>
      <w:r>
        <w:rPr>
          <w:sz w:val="24"/>
          <w:szCs w:val="16"/>
        </w:rPr>
        <w:t>violated</w:t>
      </w:r>
      <w:proofErr w:type="spellEnd"/>
      <w:r>
        <w:rPr>
          <w:sz w:val="24"/>
          <w:szCs w:val="16"/>
        </w:rPr>
        <w:t xml:space="preserve">, is </w:t>
      </w:r>
      <w:proofErr w:type="spellStart"/>
      <w:r>
        <w:rPr>
          <w:sz w:val="24"/>
          <w:szCs w:val="16"/>
        </w:rPr>
        <w:t>there</w:t>
      </w:r>
      <w:proofErr w:type="spellEnd"/>
      <w:r>
        <w:rPr>
          <w:sz w:val="24"/>
          <w:szCs w:val="16"/>
        </w:rPr>
        <w:t xml:space="preserve"> </w:t>
      </w:r>
      <w:proofErr w:type="spellStart"/>
      <w:r>
        <w:rPr>
          <w:sz w:val="24"/>
          <w:szCs w:val="16"/>
        </w:rPr>
        <w:t>any</w:t>
      </w:r>
      <w:proofErr w:type="spellEnd"/>
      <w:r>
        <w:rPr>
          <w:sz w:val="24"/>
          <w:szCs w:val="16"/>
        </w:rPr>
        <w:t xml:space="preserve"> </w:t>
      </w:r>
      <w:proofErr w:type="spellStart"/>
      <w:r>
        <w:rPr>
          <w:sz w:val="24"/>
          <w:szCs w:val="16"/>
        </w:rPr>
        <w:t>issue</w:t>
      </w:r>
      <w:proofErr w:type="spellEnd"/>
      <w:r>
        <w:rPr>
          <w:sz w:val="24"/>
          <w:szCs w:val="16"/>
        </w:rPr>
        <w:t xml:space="preserve"> on </w:t>
      </w:r>
      <w:proofErr w:type="spellStart"/>
      <w:r>
        <w:rPr>
          <w:sz w:val="24"/>
          <w:szCs w:val="16"/>
        </w:rPr>
        <w:t>regulatory</w:t>
      </w:r>
      <w:proofErr w:type="spellEnd"/>
      <w:r>
        <w:rPr>
          <w:sz w:val="24"/>
          <w:szCs w:val="16"/>
        </w:rPr>
        <w:t xml:space="preserve"> </w:t>
      </w:r>
      <w:proofErr w:type="spellStart"/>
      <w:r>
        <w:rPr>
          <w:sz w:val="24"/>
          <w:szCs w:val="16"/>
        </w:rPr>
        <w:t>compliance</w:t>
      </w:r>
      <w:proofErr w:type="spellEnd"/>
      <w:r w:rsidRPr="00CE4498">
        <w:rPr>
          <w:sz w:val="24"/>
          <w:szCs w:val="16"/>
        </w:rPr>
        <w:t>?</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067BFB">
        <w:tc>
          <w:tcPr>
            <w:tcW w:w="1236" w:type="dxa"/>
          </w:tcPr>
          <w:p w14:paraId="1DABBA57" w14:textId="77777777" w:rsidR="00CE4498" w:rsidRPr="00805BE8" w:rsidRDefault="00CE4498"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067BFB">
        <w:tc>
          <w:tcPr>
            <w:tcW w:w="1236" w:type="dxa"/>
          </w:tcPr>
          <w:p w14:paraId="24F8255D" w14:textId="77777777" w:rsidR="00CE4498" w:rsidRPr="003418CB" w:rsidRDefault="00CE4498"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067BFB">
            <w:pPr>
              <w:spacing w:after="120"/>
              <w:rPr>
                <w:rFonts w:eastAsiaTheme="minorEastAsia"/>
                <w:color w:val="0070C0"/>
                <w:lang w:val="en-US" w:eastAsia="zh-CN"/>
              </w:rPr>
            </w:pPr>
          </w:p>
        </w:tc>
      </w:tr>
    </w:tbl>
    <w:p w14:paraId="5FE3FEDF" w14:textId="77777777" w:rsidR="00CE4498" w:rsidRDefault="00CE4498" w:rsidP="00766471">
      <w:pPr>
        <w:rPr>
          <w:color w:val="0070C0"/>
          <w:lang w:val="en-US" w:eastAsia="zh-CN"/>
        </w:rPr>
      </w:pPr>
    </w:p>
    <w:p w14:paraId="443AFF61" w14:textId="77777777" w:rsidR="00766471" w:rsidRPr="00035C50" w:rsidRDefault="00766471" w:rsidP="00766471">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66413CB"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9D569E">
        <w:tc>
          <w:tcPr>
            <w:tcW w:w="1242" w:type="dxa"/>
          </w:tcPr>
          <w:p w14:paraId="1FE9458E"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9D569E">
        <w:tc>
          <w:tcPr>
            <w:tcW w:w="1242" w:type="dxa"/>
            <w:vMerge w:val="restart"/>
          </w:tcPr>
          <w:p w14:paraId="443975F9"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9D569E">
        <w:tc>
          <w:tcPr>
            <w:tcW w:w="1242" w:type="dxa"/>
            <w:vMerge/>
          </w:tcPr>
          <w:p w14:paraId="7B03653C" w14:textId="77777777" w:rsidR="00766471" w:rsidRDefault="00766471" w:rsidP="009D569E">
            <w:pPr>
              <w:spacing w:after="120"/>
              <w:rPr>
                <w:rFonts w:eastAsiaTheme="minorEastAsia"/>
                <w:color w:val="0070C0"/>
                <w:lang w:val="en-US" w:eastAsia="zh-CN"/>
              </w:rPr>
            </w:pPr>
          </w:p>
        </w:tc>
        <w:tc>
          <w:tcPr>
            <w:tcW w:w="8615" w:type="dxa"/>
          </w:tcPr>
          <w:p w14:paraId="4C4FB12C"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9D569E">
        <w:tc>
          <w:tcPr>
            <w:tcW w:w="1242" w:type="dxa"/>
            <w:vMerge/>
          </w:tcPr>
          <w:p w14:paraId="2391F2B5" w14:textId="77777777" w:rsidR="00766471" w:rsidRDefault="00766471" w:rsidP="009D569E">
            <w:pPr>
              <w:spacing w:after="120"/>
              <w:rPr>
                <w:rFonts w:eastAsiaTheme="minorEastAsia"/>
                <w:color w:val="0070C0"/>
                <w:lang w:val="en-US" w:eastAsia="zh-CN"/>
              </w:rPr>
            </w:pPr>
          </w:p>
        </w:tc>
        <w:tc>
          <w:tcPr>
            <w:tcW w:w="8615" w:type="dxa"/>
          </w:tcPr>
          <w:p w14:paraId="3118BC7B" w14:textId="77777777" w:rsidR="00766471" w:rsidRDefault="00766471" w:rsidP="009D569E">
            <w:pPr>
              <w:spacing w:after="120"/>
              <w:rPr>
                <w:rFonts w:eastAsiaTheme="minorEastAsia"/>
                <w:color w:val="0070C0"/>
                <w:lang w:val="en-US" w:eastAsia="zh-CN"/>
              </w:rPr>
            </w:pPr>
          </w:p>
        </w:tc>
      </w:tr>
      <w:tr w:rsidR="00766471" w:rsidRPr="00571777" w14:paraId="34411F2D" w14:textId="77777777" w:rsidTr="009D569E">
        <w:tc>
          <w:tcPr>
            <w:tcW w:w="1242" w:type="dxa"/>
            <w:vMerge w:val="restart"/>
          </w:tcPr>
          <w:p w14:paraId="2D3A8C4B" w14:textId="77777777" w:rsidR="00766471" w:rsidRDefault="00766471" w:rsidP="009D569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9D569E">
        <w:tc>
          <w:tcPr>
            <w:tcW w:w="1242" w:type="dxa"/>
            <w:vMerge/>
          </w:tcPr>
          <w:p w14:paraId="4155DB90" w14:textId="77777777" w:rsidR="00766471" w:rsidRDefault="00766471" w:rsidP="009D569E">
            <w:pPr>
              <w:spacing w:after="120"/>
              <w:rPr>
                <w:rFonts w:eastAsiaTheme="minorEastAsia"/>
                <w:color w:val="0070C0"/>
                <w:lang w:val="en-US" w:eastAsia="zh-CN"/>
              </w:rPr>
            </w:pPr>
          </w:p>
        </w:tc>
        <w:tc>
          <w:tcPr>
            <w:tcW w:w="8615" w:type="dxa"/>
          </w:tcPr>
          <w:p w14:paraId="15D4F177"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9D569E">
        <w:tc>
          <w:tcPr>
            <w:tcW w:w="1242" w:type="dxa"/>
            <w:vMerge/>
          </w:tcPr>
          <w:p w14:paraId="2925948E" w14:textId="77777777" w:rsidR="00766471" w:rsidRDefault="00766471" w:rsidP="009D569E">
            <w:pPr>
              <w:spacing w:after="120"/>
              <w:rPr>
                <w:rFonts w:eastAsiaTheme="minorEastAsia"/>
                <w:color w:val="0070C0"/>
                <w:lang w:val="en-US" w:eastAsia="zh-CN"/>
              </w:rPr>
            </w:pPr>
          </w:p>
        </w:tc>
        <w:tc>
          <w:tcPr>
            <w:tcW w:w="8615" w:type="dxa"/>
          </w:tcPr>
          <w:p w14:paraId="21C0C5BC" w14:textId="77777777" w:rsidR="00766471" w:rsidRDefault="00766471" w:rsidP="009D569E">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73805A57"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9D569E">
        <w:tc>
          <w:tcPr>
            <w:tcW w:w="1242" w:type="dxa"/>
          </w:tcPr>
          <w:p w14:paraId="6707DEC6" w14:textId="77777777" w:rsidR="00766471" w:rsidRPr="00045592" w:rsidRDefault="00766471" w:rsidP="009D569E">
            <w:pPr>
              <w:rPr>
                <w:rFonts w:eastAsiaTheme="minorEastAsia"/>
                <w:b/>
                <w:bCs/>
                <w:color w:val="0070C0"/>
                <w:lang w:val="en-US" w:eastAsia="zh-CN"/>
              </w:rPr>
            </w:pPr>
          </w:p>
        </w:tc>
        <w:tc>
          <w:tcPr>
            <w:tcW w:w="8615" w:type="dxa"/>
          </w:tcPr>
          <w:p w14:paraId="33FA4A44"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9D569E">
        <w:tc>
          <w:tcPr>
            <w:tcW w:w="1242" w:type="dxa"/>
          </w:tcPr>
          <w:p w14:paraId="2A7EB50D"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9D569E">
        <w:tc>
          <w:tcPr>
            <w:tcW w:w="1242" w:type="dxa"/>
          </w:tcPr>
          <w:p w14:paraId="02628975"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9D569E">
        <w:tc>
          <w:tcPr>
            <w:tcW w:w="1242" w:type="dxa"/>
          </w:tcPr>
          <w:p w14:paraId="2B99FEF0"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Default="00766471" w:rsidP="00766471">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4E5B5763" w:rsidR="00766471" w:rsidRPr="00786EF9" w:rsidRDefault="00766471" w:rsidP="00766471">
      <w:pPr>
        <w:pStyle w:val="Heading1"/>
        <w:rPr>
          <w:lang w:eastAsia="ja-JP"/>
        </w:rPr>
      </w:pPr>
      <w:proofErr w:type="spellStart"/>
      <w:r>
        <w:rPr>
          <w:lang w:eastAsia="ja-JP"/>
        </w:rPr>
        <w:t>Topic</w:t>
      </w:r>
      <w:proofErr w:type="spellEnd"/>
      <w:r w:rsidRPr="00045592">
        <w:rPr>
          <w:lang w:eastAsia="ja-JP"/>
        </w:rPr>
        <w:t xml:space="preserve"> #</w:t>
      </w:r>
      <w:r w:rsidR="00A921DE">
        <w:rPr>
          <w:lang w:eastAsia="ja-JP"/>
        </w:rPr>
        <w:t>5</w:t>
      </w:r>
      <w:r w:rsidRPr="00045592">
        <w:rPr>
          <w:lang w:eastAsia="ja-JP"/>
        </w:rPr>
        <w:t xml:space="preserve">: </w:t>
      </w:r>
      <w:proofErr w:type="spellStart"/>
      <w:r w:rsidR="004D7D80">
        <w:rPr>
          <w:lang w:eastAsia="ja-JP"/>
        </w:rPr>
        <w:t>Reply</w:t>
      </w:r>
      <w:proofErr w:type="spellEnd"/>
      <w:r w:rsidR="004D7D80">
        <w:rPr>
          <w:lang w:eastAsia="ja-JP"/>
        </w:rPr>
        <w:t xml:space="preserve"> </w:t>
      </w:r>
      <w:r w:rsidR="004D7D80" w:rsidRPr="004D7D80">
        <w:rPr>
          <w:lang w:eastAsia="ja-JP"/>
        </w:rPr>
        <w:t xml:space="preserve">LS on </w:t>
      </w:r>
      <w:proofErr w:type="spellStart"/>
      <w:r w:rsidR="004D7D80" w:rsidRPr="004D7D80">
        <w:rPr>
          <w:lang w:eastAsia="ja-JP"/>
        </w:rPr>
        <w:t>configuration</w:t>
      </w:r>
      <w:proofErr w:type="spellEnd"/>
      <w:r w:rsidR="004D7D80" w:rsidRPr="004D7D80">
        <w:rPr>
          <w:lang w:eastAsia="ja-JP"/>
        </w:rPr>
        <w:t xml:space="preserve"> </w:t>
      </w:r>
      <w:proofErr w:type="spellStart"/>
      <w:r w:rsidR="004D7D80" w:rsidRPr="004D7D80">
        <w:rPr>
          <w:lang w:eastAsia="ja-JP"/>
        </w:rPr>
        <w:t>of</w:t>
      </w:r>
      <w:proofErr w:type="spellEnd"/>
      <w:r w:rsidR="004D7D80" w:rsidRPr="004D7D80">
        <w:rPr>
          <w:lang w:eastAsia="ja-JP"/>
        </w:rPr>
        <w:t xml:space="preserve"> p-</w:t>
      </w:r>
      <w:proofErr w:type="spellStart"/>
      <w:r w:rsidR="004D7D80" w:rsidRPr="004D7D80">
        <w:rPr>
          <w:lang w:eastAsia="ja-JP"/>
        </w:rPr>
        <w:t>MaxEUTRA</w:t>
      </w:r>
      <w:proofErr w:type="spellEnd"/>
      <w:r w:rsidR="004D7D80" w:rsidRPr="004D7D80">
        <w:rPr>
          <w:lang w:eastAsia="ja-JP"/>
        </w:rPr>
        <w:t xml:space="preserve"> and p-NR-FR1</w:t>
      </w:r>
    </w:p>
    <w:p w14:paraId="36C8D8A5"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9D569E">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9D569E">
            <w:pPr>
              <w:spacing w:before="120" w:after="120"/>
              <w:rPr>
                <w:b/>
                <w:bCs/>
              </w:rPr>
            </w:pPr>
            <w:r w:rsidRPr="00045592">
              <w:rPr>
                <w:b/>
                <w:bCs/>
              </w:rPr>
              <w:t>Company</w:t>
            </w:r>
          </w:p>
        </w:tc>
        <w:tc>
          <w:tcPr>
            <w:tcW w:w="6593" w:type="dxa"/>
            <w:vAlign w:val="center"/>
          </w:tcPr>
          <w:p w14:paraId="4CB257DA"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9D569E">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9D569E">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9D569E">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9D569E">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9D569E">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9D569E">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the target is to develop more realistic link budget analysis, in the </w:t>
            </w:r>
            <w:proofErr w:type="gramStart"/>
            <w:r>
              <w:rPr>
                <w:rFonts w:eastAsia="DengXian"/>
                <w:b/>
                <w:lang w:eastAsia="zh-CN"/>
              </w:rPr>
              <w:t>reply</w:t>
            </w:r>
            <w:proofErr w:type="gramEnd"/>
            <w:r>
              <w:rPr>
                <w:rFonts w:eastAsia="DengXian"/>
                <w:b/>
                <w:lang w:eastAsia="zh-CN"/>
              </w:rPr>
              <w:t xml:space="preserve">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9D569E">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9D569E">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9D569E">
            <w:pPr>
              <w:spacing w:before="120" w:after="120"/>
              <w:rPr>
                <w:rFonts w:asciiTheme="minorHAnsi" w:hAnsiTheme="minorHAnsi" w:cstheme="minorHAnsi"/>
              </w:rPr>
            </w:pPr>
            <w:r w:rsidRPr="00B57F10">
              <w:rPr>
                <w:rFonts w:asciiTheme="minorHAnsi" w:hAnsiTheme="minorHAnsi" w:cstheme="minorHAnsi"/>
              </w:rPr>
              <w:lastRenderedPageBreak/>
              <w:t>R4-2213701</w:t>
            </w:r>
          </w:p>
        </w:tc>
        <w:tc>
          <w:tcPr>
            <w:tcW w:w="1422" w:type="dxa"/>
          </w:tcPr>
          <w:p w14:paraId="51F1C027" w14:textId="47DF79DA" w:rsidR="00B57F10" w:rsidRDefault="00B57F10" w:rsidP="009D569E">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hint="eastAsia"/>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FF714E6" w14:textId="65AA0D81" w:rsidR="00766471" w:rsidRPr="00805BE8" w:rsidRDefault="00766471" w:rsidP="0076647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3752E5">
        <w:rPr>
          <w:sz w:val="24"/>
          <w:szCs w:val="16"/>
        </w:rPr>
        <w:t>5</w:t>
      </w:r>
      <w:r w:rsidRPr="00805BE8">
        <w:rPr>
          <w:sz w:val="24"/>
          <w:szCs w:val="16"/>
        </w:rPr>
        <w:t>-1</w:t>
      </w:r>
      <w:proofErr w:type="gramEnd"/>
      <w:r>
        <w:rPr>
          <w:sz w:val="24"/>
          <w:szCs w:val="16"/>
        </w:rPr>
        <w:t xml:space="preserve">: </w:t>
      </w:r>
      <w:proofErr w:type="spellStart"/>
      <w:r w:rsidR="003752E5">
        <w:rPr>
          <w:sz w:val="24"/>
          <w:szCs w:val="16"/>
        </w:rPr>
        <w:t>What</w:t>
      </w:r>
      <w:proofErr w:type="spellEnd"/>
      <w:r w:rsidR="003752E5">
        <w:rPr>
          <w:sz w:val="24"/>
          <w:szCs w:val="16"/>
        </w:rPr>
        <w:t xml:space="preserve"> </w:t>
      </w:r>
      <w:proofErr w:type="spellStart"/>
      <w:r w:rsidR="003752E5">
        <w:rPr>
          <w:sz w:val="24"/>
          <w:szCs w:val="16"/>
        </w:rPr>
        <w:t>antenna</w:t>
      </w:r>
      <w:proofErr w:type="spellEnd"/>
      <w:r w:rsidR="003752E5">
        <w:rPr>
          <w:sz w:val="24"/>
          <w:szCs w:val="16"/>
        </w:rPr>
        <w:t xml:space="preserve"> </w:t>
      </w:r>
      <w:proofErr w:type="spellStart"/>
      <w:r w:rsidR="003752E5">
        <w:rPr>
          <w:sz w:val="24"/>
          <w:szCs w:val="16"/>
        </w:rPr>
        <w:t>gain</w:t>
      </w:r>
      <w:proofErr w:type="spellEnd"/>
      <w:r w:rsidR="003752E5">
        <w:rPr>
          <w:sz w:val="24"/>
          <w:szCs w:val="16"/>
        </w:rPr>
        <w:t xml:space="preserve"> to </w:t>
      </w:r>
      <w:proofErr w:type="spellStart"/>
      <w:r w:rsidR="003752E5">
        <w:rPr>
          <w:sz w:val="24"/>
          <w:szCs w:val="16"/>
        </w:rPr>
        <w:t>provide</w:t>
      </w:r>
      <w:proofErr w:type="spellEnd"/>
      <w:r w:rsidR="003752E5">
        <w:rPr>
          <w:sz w:val="24"/>
          <w:szCs w:val="16"/>
        </w:rPr>
        <w:t xml:space="preserve"> in the </w:t>
      </w:r>
      <w:proofErr w:type="spellStart"/>
      <w:r w:rsidR="003752E5">
        <w:rPr>
          <w:sz w:val="24"/>
          <w:szCs w:val="16"/>
        </w:rPr>
        <w:t>reply</w:t>
      </w:r>
      <w:proofErr w:type="spellEnd"/>
      <w:r w:rsidR="003752E5">
        <w:rPr>
          <w:sz w:val="24"/>
          <w:szCs w:val="16"/>
        </w:rPr>
        <w:t xml:space="preserve"> LS</w:t>
      </w:r>
      <w:r>
        <w:rPr>
          <w:sz w:val="24"/>
          <w:szCs w:val="16"/>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spellStart"/>
      <w:r w:rsidRPr="00045592">
        <w:rPr>
          <w:rFonts w:eastAsia="SimSun"/>
          <w:color w:val="0070C0"/>
          <w:szCs w:val="24"/>
          <w:lang w:eastAsia="zh-CN"/>
        </w:rPr>
        <w:t>Pro</w:t>
      </w:r>
      <w:proofErr w:type="spellEnd"/>
      <w:r w:rsidRPr="00045592">
        <w:rPr>
          <w:rFonts w:eastAsia="SimSun"/>
          <w:color w:val="0070C0"/>
          <w:szCs w:val="24"/>
          <w:lang w:eastAsia="zh-CN"/>
        </w:rPr>
        <w:t>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9D569E">
        <w:tc>
          <w:tcPr>
            <w:tcW w:w="1236" w:type="dxa"/>
          </w:tcPr>
          <w:p w14:paraId="576520CC"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9D569E">
        <w:tc>
          <w:tcPr>
            <w:tcW w:w="1236" w:type="dxa"/>
          </w:tcPr>
          <w:p w14:paraId="04A949F7"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D872A25" w14:textId="77777777" w:rsidR="00766471" w:rsidRPr="003418CB" w:rsidRDefault="00766471" w:rsidP="009D569E">
            <w:pPr>
              <w:spacing w:after="120"/>
              <w:rPr>
                <w:rFonts w:eastAsiaTheme="minorEastAsia"/>
                <w:color w:val="0070C0"/>
                <w:lang w:val="en-US" w:eastAsia="zh-CN"/>
              </w:rPr>
            </w:pPr>
          </w:p>
        </w:tc>
      </w:tr>
    </w:tbl>
    <w:p w14:paraId="50B743E9" w14:textId="77777777" w:rsidR="00766471" w:rsidRPr="00045592" w:rsidRDefault="00766471" w:rsidP="00766471">
      <w:pPr>
        <w:rPr>
          <w:i/>
          <w:color w:val="0070C0"/>
          <w:lang w:eastAsia="zh-CN"/>
        </w:rPr>
      </w:pPr>
    </w:p>
    <w:p w14:paraId="1F56AB9B" w14:textId="16C4E2C9" w:rsidR="003752E5" w:rsidRPr="00805BE8" w:rsidRDefault="003752E5" w:rsidP="003752E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5</w:t>
      </w:r>
      <w:r w:rsidRPr="00805BE8">
        <w:rPr>
          <w:sz w:val="24"/>
          <w:szCs w:val="16"/>
        </w:rPr>
        <w:t>-</w:t>
      </w:r>
      <w:r>
        <w:rPr>
          <w:sz w:val="24"/>
          <w:szCs w:val="16"/>
        </w:rPr>
        <w:t>2</w:t>
      </w:r>
      <w:proofErr w:type="gramEnd"/>
      <w:r>
        <w:rPr>
          <w:sz w:val="24"/>
          <w:szCs w:val="16"/>
        </w:rPr>
        <w:t xml:space="preserve">: </w:t>
      </w:r>
      <w:proofErr w:type="spellStart"/>
      <w:r>
        <w:rPr>
          <w:sz w:val="24"/>
          <w:szCs w:val="16"/>
        </w:rPr>
        <w:t>Should</w:t>
      </w:r>
      <w:proofErr w:type="spellEnd"/>
      <w:r>
        <w:rPr>
          <w:sz w:val="24"/>
          <w:szCs w:val="16"/>
        </w:rPr>
        <w:t xml:space="preserve"> RAN4 </w:t>
      </w:r>
      <w:proofErr w:type="spellStart"/>
      <w:r>
        <w:rPr>
          <w:sz w:val="24"/>
          <w:szCs w:val="16"/>
        </w:rPr>
        <w:t>also</w:t>
      </w:r>
      <w:proofErr w:type="spellEnd"/>
      <w:r>
        <w:rPr>
          <w:sz w:val="24"/>
          <w:szCs w:val="16"/>
        </w:rPr>
        <w:t xml:space="preserve"> </w:t>
      </w:r>
      <w:proofErr w:type="spellStart"/>
      <w:r>
        <w:rPr>
          <w:sz w:val="24"/>
          <w:szCs w:val="16"/>
        </w:rPr>
        <w:t>provide</w:t>
      </w:r>
      <w:proofErr w:type="spellEnd"/>
      <w:r>
        <w:rPr>
          <w:sz w:val="24"/>
          <w:szCs w:val="16"/>
        </w:rPr>
        <w:t xml:space="preserve"> </w:t>
      </w:r>
      <w:proofErr w:type="spellStart"/>
      <w:r>
        <w:rPr>
          <w:sz w:val="24"/>
          <w:szCs w:val="16"/>
        </w:rPr>
        <w:t>additional</w:t>
      </w:r>
      <w:proofErr w:type="spellEnd"/>
      <w:r>
        <w:rPr>
          <w:sz w:val="24"/>
          <w:szCs w:val="16"/>
        </w:rPr>
        <w:t xml:space="preserve"> info </w:t>
      </w:r>
      <w:proofErr w:type="spellStart"/>
      <w:r>
        <w:rPr>
          <w:sz w:val="24"/>
          <w:szCs w:val="16"/>
        </w:rPr>
        <w:t>such</w:t>
      </w:r>
      <w:proofErr w:type="spellEnd"/>
      <w:r>
        <w:rPr>
          <w:sz w:val="24"/>
          <w:szCs w:val="16"/>
        </w:rPr>
        <w:t xml:space="preserve"> as ”</w:t>
      </w:r>
      <w:r w:rsidRPr="003752E5">
        <w:t xml:space="preserve"> </w:t>
      </w:r>
      <w:r w:rsidRPr="003752E5">
        <w:rPr>
          <w:sz w:val="24"/>
          <w:szCs w:val="16"/>
        </w:rPr>
        <w:t xml:space="preserve">If the </w:t>
      </w:r>
      <w:proofErr w:type="spellStart"/>
      <w:r w:rsidRPr="003752E5">
        <w:rPr>
          <w:sz w:val="24"/>
          <w:szCs w:val="16"/>
        </w:rPr>
        <w:t>target</w:t>
      </w:r>
      <w:proofErr w:type="spellEnd"/>
      <w:r w:rsidRPr="003752E5">
        <w:rPr>
          <w:sz w:val="24"/>
          <w:szCs w:val="16"/>
        </w:rPr>
        <w:t xml:space="preserve"> is to </w:t>
      </w:r>
      <w:proofErr w:type="spellStart"/>
      <w:r w:rsidRPr="003752E5">
        <w:rPr>
          <w:sz w:val="24"/>
          <w:szCs w:val="16"/>
        </w:rPr>
        <w:t>develop</w:t>
      </w:r>
      <w:proofErr w:type="spellEnd"/>
      <w:r w:rsidRPr="003752E5">
        <w:rPr>
          <w:sz w:val="24"/>
          <w:szCs w:val="16"/>
        </w:rPr>
        <w:t xml:space="preserve"> </w:t>
      </w:r>
      <w:proofErr w:type="spellStart"/>
      <w:r w:rsidRPr="003752E5">
        <w:rPr>
          <w:sz w:val="24"/>
          <w:szCs w:val="16"/>
        </w:rPr>
        <w:t>more</w:t>
      </w:r>
      <w:proofErr w:type="spellEnd"/>
      <w:r w:rsidRPr="003752E5">
        <w:rPr>
          <w:sz w:val="24"/>
          <w:szCs w:val="16"/>
        </w:rPr>
        <w:t xml:space="preserve"> </w:t>
      </w:r>
      <w:proofErr w:type="spellStart"/>
      <w:r w:rsidRPr="003752E5">
        <w:rPr>
          <w:sz w:val="24"/>
          <w:szCs w:val="16"/>
        </w:rPr>
        <w:t>realistic</w:t>
      </w:r>
      <w:proofErr w:type="spellEnd"/>
      <w:r w:rsidRPr="003752E5">
        <w:rPr>
          <w:sz w:val="24"/>
          <w:szCs w:val="16"/>
        </w:rPr>
        <w:t xml:space="preserve"> </w:t>
      </w:r>
      <w:proofErr w:type="spellStart"/>
      <w:r w:rsidRPr="003752E5">
        <w:rPr>
          <w:sz w:val="24"/>
          <w:szCs w:val="16"/>
        </w:rPr>
        <w:t>link</w:t>
      </w:r>
      <w:proofErr w:type="spellEnd"/>
      <w:r w:rsidRPr="003752E5">
        <w:rPr>
          <w:sz w:val="24"/>
          <w:szCs w:val="16"/>
        </w:rPr>
        <w:t xml:space="preserve"> budget </w:t>
      </w:r>
      <w:proofErr w:type="spellStart"/>
      <w:r w:rsidRPr="003752E5">
        <w:rPr>
          <w:sz w:val="24"/>
          <w:szCs w:val="16"/>
        </w:rPr>
        <w:t>analysis</w:t>
      </w:r>
      <w:proofErr w:type="spellEnd"/>
      <w:r w:rsidRPr="003752E5">
        <w:rPr>
          <w:sz w:val="24"/>
          <w:szCs w:val="16"/>
        </w:rPr>
        <w:t xml:space="preserve">, in the </w:t>
      </w:r>
      <w:proofErr w:type="spellStart"/>
      <w:r w:rsidRPr="003752E5">
        <w:rPr>
          <w:sz w:val="24"/>
          <w:szCs w:val="16"/>
        </w:rPr>
        <w:t>reply</w:t>
      </w:r>
      <w:proofErr w:type="spellEnd"/>
      <w:r w:rsidRPr="003752E5">
        <w:rPr>
          <w:sz w:val="24"/>
          <w:szCs w:val="16"/>
        </w:rPr>
        <w:t xml:space="preserve"> LS it </w:t>
      </w:r>
      <w:proofErr w:type="spellStart"/>
      <w:r w:rsidRPr="003752E5">
        <w:rPr>
          <w:sz w:val="24"/>
          <w:szCs w:val="16"/>
        </w:rPr>
        <w:t>should</w:t>
      </w:r>
      <w:proofErr w:type="spellEnd"/>
      <w:r w:rsidRPr="003752E5">
        <w:rPr>
          <w:sz w:val="24"/>
          <w:szCs w:val="16"/>
        </w:rPr>
        <w:t xml:space="preserve"> be </w:t>
      </w:r>
      <w:proofErr w:type="spellStart"/>
      <w:r w:rsidRPr="003752E5">
        <w:rPr>
          <w:sz w:val="24"/>
          <w:szCs w:val="16"/>
        </w:rPr>
        <w:t>informed</w:t>
      </w:r>
      <w:proofErr w:type="spellEnd"/>
      <w:r w:rsidRPr="003752E5">
        <w:rPr>
          <w:sz w:val="24"/>
          <w:szCs w:val="16"/>
        </w:rPr>
        <w:t xml:space="preserve"> to RAN1 </w:t>
      </w:r>
      <w:proofErr w:type="spellStart"/>
      <w:r w:rsidRPr="003752E5">
        <w:rPr>
          <w:sz w:val="24"/>
          <w:szCs w:val="16"/>
        </w:rPr>
        <w:t>that</w:t>
      </w:r>
      <w:proofErr w:type="spellEnd"/>
      <w:r w:rsidRPr="003752E5">
        <w:rPr>
          <w:sz w:val="24"/>
          <w:szCs w:val="16"/>
        </w:rPr>
        <w:t xml:space="preserve"> </w:t>
      </w:r>
      <w:proofErr w:type="spellStart"/>
      <w:r w:rsidRPr="003752E5">
        <w:rPr>
          <w:sz w:val="24"/>
          <w:szCs w:val="16"/>
        </w:rPr>
        <w:t>radiated</w:t>
      </w:r>
      <w:proofErr w:type="spellEnd"/>
      <w:r w:rsidRPr="003752E5">
        <w:rPr>
          <w:sz w:val="24"/>
          <w:szCs w:val="16"/>
        </w:rPr>
        <w:t xml:space="preserve"> </w:t>
      </w:r>
      <w:proofErr w:type="spellStart"/>
      <w:r w:rsidRPr="003752E5">
        <w:rPr>
          <w:sz w:val="24"/>
          <w:szCs w:val="16"/>
        </w:rPr>
        <w:t>value</w:t>
      </w:r>
      <w:proofErr w:type="spellEnd"/>
      <w:r w:rsidRPr="003752E5">
        <w:rPr>
          <w:sz w:val="24"/>
          <w:szCs w:val="16"/>
        </w:rPr>
        <w:t xml:space="preserve"> </w:t>
      </w:r>
      <w:proofErr w:type="spellStart"/>
      <w:r w:rsidRPr="003752E5">
        <w:rPr>
          <w:sz w:val="24"/>
          <w:szCs w:val="16"/>
        </w:rPr>
        <w:t>of</w:t>
      </w:r>
      <w:proofErr w:type="spellEnd"/>
      <w:r w:rsidRPr="003752E5">
        <w:rPr>
          <w:sz w:val="24"/>
          <w:szCs w:val="16"/>
        </w:rPr>
        <w:t xml:space="preserve"> </w:t>
      </w:r>
      <w:proofErr w:type="spellStart"/>
      <w:r w:rsidRPr="003752E5">
        <w:rPr>
          <w:sz w:val="24"/>
          <w:szCs w:val="16"/>
        </w:rPr>
        <w:t>commercial</w:t>
      </w:r>
      <w:proofErr w:type="spellEnd"/>
      <w:r w:rsidRPr="003752E5">
        <w:rPr>
          <w:sz w:val="24"/>
          <w:szCs w:val="16"/>
        </w:rPr>
        <w:t xml:space="preserve"> smartphone </w:t>
      </w:r>
      <w:proofErr w:type="spellStart"/>
      <w:r w:rsidRPr="003752E5">
        <w:rPr>
          <w:sz w:val="24"/>
          <w:szCs w:val="16"/>
        </w:rPr>
        <w:t>should</w:t>
      </w:r>
      <w:proofErr w:type="spellEnd"/>
      <w:r w:rsidRPr="003752E5">
        <w:rPr>
          <w:sz w:val="24"/>
          <w:szCs w:val="16"/>
        </w:rPr>
        <w:t xml:space="preserve"> be </w:t>
      </w:r>
      <w:proofErr w:type="spellStart"/>
      <w:r w:rsidRPr="003752E5">
        <w:rPr>
          <w:sz w:val="24"/>
          <w:szCs w:val="16"/>
        </w:rPr>
        <w:t>used</w:t>
      </w:r>
      <w:proofErr w:type="spellEnd"/>
      <w:r w:rsidRPr="003752E5">
        <w:rPr>
          <w:sz w:val="24"/>
          <w:szCs w:val="16"/>
        </w:rPr>
        <w:t xml:space="preserve"> </w:t>
      </w:r>
      <w:proofErr w:type="spellStart"/>
      <w:r w:rsidRPr="003752E5">
        <w:rPr>
          <w:sz w:val="24"/>
          <w:szCs w:val="16"/>
        </w:rPr>
        <w:t>instead</w:t>
      </w:r>
      <w:proofErr w:type="spellEnd"/>
      <w:r w:rsidRPr="003752E5">
        <w:rPr>
          <w:sz w:val="24"/>
          <w:szCs w:val="16"/>
        </w:rPr>
        <w:t xml:space="preserve"> </w:t>
      </w:r>
      <w:proofErr w:type="spellStart"/>
      <w:r w:rsidRPr="003752E5">
        <w:rPr>
          <w:sz w:val="24"/>
          <w:szCs w:val="16"/>
        </w:rPr>
        <w:t>of</w:t>
      </w:r>
      <w:proofErr w:type="spellEnd"/>
      <w:r w:rsidRPr="003752E5">
        <w:rPr>
          <w:sz w:val="24"/>
          <w:szCs w:val="16"/>
        </w:rPr>
        <w:t xml:space="preserve"> pure passive </w:t>
      </w:r>
      <w:proofErr w:type="spellStart"/>
      <w:r w:rsidRPr="003752E5">
        <w:rPr>
          <w:sz w:val="24"/>
          <w:szCs w:val="16"/>
        </w:rPr>
        <w:t>antenna</w:t>
      </w:r>
      <w:proofErr w:type="spellEnd"/>
      <w:r w:rsidRPr="003752E5">
        <w:rPr>
          <w:sz w:val="24"/>
          <w:szCs w:val="16"/>
        </w:rPr>
        <w:t xml:space="preserve"> </w:t>
      </w:r>
      <w:proofErr w:type="spellStart"/>
      <w:r w:rsidRPr="003752E5">
        <w:rPr>
          <w:sz w:val="24"/>
          <w:szCs w:val="16"/>
        </w:rPr>
        <w:t>gain</w:t>
      </w:r>
      <w:proofErr w:type="spellEnd"/>
      <w:r w:rsidRPr="003752E5">
        <w:rPr>
          <w:sz w:val="24"/>
          <w:szCs w:val="16"/>
        </w:rPr>
        <w:t>.</w:t>
      </w:r>
      <w:r>
        <w:rPr>
          <w:sz w:val="24"/>
          <w:szCs w:val="16"/>
        </w:rPr>
        <w:t>”</w:t>
      </w:r>
      <w:r>
        <w:rPr>
          <w:sz w:val="24"/>
          <w:szCs w:val="16"/>
        </w:rPr>
        <w:t>?</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067BFB">
        <w:tc>
          <w:tcPr>
            <w:tcW w:w="1236" w:type="dxa"/>
          </w:tcPr>
          <w:p w14:paraId="42F5BAFB" w14:textId="77777777" w:rsidR="003752E5" w:rsidRPr="00805BE8" w:rsidRDefault="003752E5"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067BFB">
        <w:tc>
          <w:tcPr>
            <w:tcW w:w="1236" w:type="dxa"/>
          </w:tcPr>
          <w:p w14:paraId="7FB0C049" w14:textId="77777777" w:rsidR="003752E5" w:rsidRPr="003418CB" w:rsidRDefault="003752E5"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CDACFA" w14:textId="77777777" w:rsidR="003752E5" w:rsidRPr="003418CB" w:rsidRDefault="003752E5" w:rsidP="00067BFB">
            <w:pPr>
              <w:spacing w:after="120"/>
              <w:rPr>
                <w:rFonts w:eastAsiaTheme="minorEastAsia"/>
                <w:color w:val="0070C0"/>
                <w:lang w:val="en-US" w:eastAsia="zh-CN"/>
              </w:rPr>
            </w:pPr>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035C50" w:rsidRDefault="00766471" w:rsidP="00766471">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E195BB6"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9D569E">
        <w:tc>
          <w:tcPr>
            <w:tcW w:w="1242" w:type="dxa"/>
          </w:tcPr>
          <w:p w14:paraId="042900EF"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4157DB5"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9D569E">
        <w:tc>
          <w:tcPr>
            <w:tcW w:w="1242" w:type="dxa"/>
            <w:vMerge w:val="restart"/>
          </w:tcPr>
          <w:p w14:paraId="6BA4DFF3" w14:textId="169A2345" w:rsidR="00ED5280" w:rsidRPr="003418CB" w:rsidRDefault="00ED5280" w:rsidP="009D569E">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9D569E">
        <w:tc>
          <w:tcPr>
            <w:tcW w:w="1242" w:type="dxa"/>
            <w:vMerge/>
          </w:tcPr>
          <w:p w14:paraId="789EFC85" w14:textId="77777777" w:rsidR="00766471" w:rsidRDefault="00766471" w:rsidP="009D569E">
            <w:pPr>
              <w:spacing w:after="120"/>
              <w:rPr>
                <w:rFonts w:eastAsiaTheme="minorEastAsia"/>
                <w:color w:val="0070C0"/>
                <w:lang w:val="en-US" w:eastAsia="zh-CN"/>
              </w:rPr>
            </w:pPr>
          </w:p>
        </w:tc>
        <w:tc>
          <w:tcPr>
            <w:tcW w:w="8615" w:type="dxa"/>
          </w:tcPr>
          <w:p w14:paraId="064A7654"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9D569E">
        <w:tc>
          <w:tcPr>
            <w:tcW w:w="1242" w:type="dxa"/>
            <w:vMerge/>
          </w:tcPr>
          <w:p w14:paraId="2599A64C" w14:textId="77777777" w:rsidR="00766471" w:rsidRDefault="00766471" w:rsidP="009D569E">
            <w:pPr>
              <w:spacing w:after="120"/>
              <w:rPr>
                <w:rFonts w:eastAsiaTheme="minorEastAsia"/>
                <w:color w:val="0070C0"/>
                <w:lang w:val="en-US" w:eastAsia="zh-CN"/>
              </w:rPr>
            </w:pPr>
          </w:p>
        </w:tc>
        <w:tc>
          <w:tcPr>
            <w:tcW w:w="8615" w:type="dxa"/>
          </w:tcPr>
          <w:p w14:paraId="128D66E3" w14:textId="77777777" w:rsidR="00766471" w:rsidRDefault="00766471" w:rsidP="009D569E">
            <w:pPr>
              <w:spacing w:after="120"/>
              <w:rPr>
                <w:rFonts w:eastAsiaTheme="minorEastAsia"/>
                <w:color w:val="0070C0"/>
                <w:lang w:val="en-US" w:eastAsia="zh-CN"/>
              </w:rPr>
            </w:pPr>
          </w:p>
        </w:tc>
      </w:tr>
      <w:tr w:rsidR="00766471" w:rsidRPr="00571777" w14:paraId="0643E085" w14:textId="77777777" w:rsidTr="009D569E">
        <w:tc>
          <w:tcPr>
            <w:tcW w:w="1242" w:type="dxa"/>
            <w:vMerge w:val="restart"/>
          </w:tcPr>
          <w:p w14:paraId="7A7E1685" w14:textId="13F1E447" w:rsidR="00766471" w:rsidRDefault="00ED5280" w:rsidP="009D569E">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9D569E">
        <w:tc>
          <w:tcPr>
            <w:tcW w:w="1242" w:type="dxa"/>
            <w:vMerge/>
          </w:tcPr>
          <w:p w14:paraId="7508F820" w14:textId="77777777" w:rsidR="00766471" w:rsidRDefault="00766471" w:rsidP="009D569E">
            <w:pPr>
              <w:spacing w:after="120"/>
              <w:rPr>
                <w:rFonts w:eastAsiaTheme="minorEastAsia"/>
                <w:color w:val="0070C0"/>
                <w:lang w:val="en-US" w:eastAsia="zh-CN"/>
              </w:rPr>
            </w:pPr>
          </w:p>
        </w:tc>
        <w:tc>
          <w:tcPr>
            <w:tcW w:w="8615" w:type="dxa"/>
          </w:tcPr>
          <w:p w14:paraId="7423CB19"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9D569E">
        <w:tc>
          <w:tcPr>
            <w:tcW w:w="1242" w:type="dxa"/>
            <w:vMerge/>
          </w:tcPr>
          <w:p w14:paraId="7DA0525A" w14:textId="77777777" w:rsidR="00766471" w:rsidRDefault="00766471" w:rsidP="009D569E">
            <w:pPr>
              <w:spacing w:after="120"/>
              <w:rPr>
                <w:rFonts w:eastAsiaTheme="minorEastAsia"/>
                <w:color w:val="0070C0"/>
                <w:lang w:val="en-US" w:eastAsia="zh-CN"/>
              </w:rPr>
            </w:pPr>
          </w:p>
        </w:tc>
        <w:tc>
          <w:tcPr>
            <w:tcW w:w="8615" w:type="dxa"/>
          </w:tcPr>
          <w:p w14:paraId="0A843598" w14:textId="77777777" w:rsidR="00766471" w:rsidRDefault="00766471" w:rsidP="009D569E">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5376643B"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9D569E">
        <w:tc>
          <w:tcPr>
            <w:tcW w:w="1242" w:type="dxa"/>
          </w:tcPr>
          <w:p w14:paraId="3A1D7107" w14:textId="77777777" w:rsidR="00766471" w:rsidRPr="00045592" w:rsidRDefault="00766471" w:rsidP="009D569E">
            <w:pPr>
              <w:rPr>
                <w:rFonts w:eastAsiaTheme="minorEastAsia"/>
                <w:b/>
                <w:bCs/>
                <w:color w:val="0070C0"/>
                <w:lang w:val="en-US" w:eastAsia="zh-CN"/>
              </w:rPr>
            </w:pPr>
          </w:p>
        </w:tc>
        <w:tc>
          <w:tcPr>
            <w:tcW w:w="8615" w:type="dxa"/>
          </w:tcPr>
          <w:p w14:paraId="1685EF30"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9D569E">
        <w:tc>
          <w:tcPr>
            <w:tcW w:w="1242" w:type="dxa"/>
          </w:tcPr>
          <w:p w14:paraId="4A66D4F1"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9D569E">
        <w:tc>
          <w:tcPr>
            <w:tcW w:w="1242" w:type="dxa"/>
          </w:tcPr>
          <w:p w14:paraId="4A1528F6"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9D569E">
        <w:tc>
          <w:tcPr>
            <w:tcW w:w="1242" w:type="dxa"/>
          </w:tcPr>
          <w:p w14:paraId="524DC1B0"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Default="00766471" w:rsidP="00766471">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5D48" w14:textId="77777777" w:rsidR="001B5D3A" w:rsidRDefault="001B5D3A">
      <w:r>
        <w:separator/>
      </w:r>
    </w:p>
  </w:endnote>
  <w:endnote w:type="continuationSeparator" w:id="0">
    <w:p w14:paraId="207EDEB1" w14:textId="77777777" w:rsidR="001B5D3A" w:rsidRDefault="001B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5002" w14:textId="77777777" w:rsidR="001B5D3A" w:rsidRDefault="001B5D3A">
      <w:r>
        <w:separator/>
      </w:r>
    </w:p>
  </w:footnote>
  <w:footnote w:type="continuationSeparator" w:id="0">
    <w:p w14:paraId="65734D86" w14:textId="77777777" w:rsidR="001B5D3A" w:rsidRDefault="001B5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027297764">
    <w:abstractNumId w:val="2"/>
  </w:num>
  <w:num w:numId="2" w16cid:durableId="890190434">
    <w:abstractNumId w:val="8"/>
  </w:num>
  <w:num w:numId="3" w16cid:durableId="2015106626">
    <w:abstractNumId w:val="18"/>
  </w:num>
  <w:num w:numId="4" w16cid:durableId="1506631278">
    <w:abstractNumId w:val="14"/>
  </w:num>
  <w:num w:numId="5" w16cid:durableId="1440639081">
    <w:abstractNumId w:val="10"/>
  </w:num>
  <w:num w:numId="6" w16cid:durableId="357121459">
    <w:abstractNumId w:val="10"/>
  </w:num>
  <w:num w:numId="7" w16cid:durableId="1423843967">
    <w:abstractNumId w:val="10"/>
  </w:num>
  <w:num w:numId="8" w16cid:durableId="229384351">
    <w:abstractNumId w:val="10"/>
  </w:num>
  <w:num w:numId="9" w16cid:durableId="1487042537">
    <w:abstractNumId w:val="10"/>
  </w:num>
  <w:num w:numId="10" w16cid:durableId="2118140819">
    <w:abstractNumId w:val="10"/>
  </w:num>
  <w:num w:numId="11" w16cid:durableId="1140683009">
    <w:abstractNumId w:val="10"/>
  </w:num>
  <w:num w:numId="12" w16cid:durableId="1350791462">
    <w:abstractNumId w:val="10"/>
  </w:num>
  <w:num w:numId="13" w16cid:durableId="1336809334">
    <w:abstractNumId w:val="10"/>
  </w:num>
  <w:num w:numId="14" w16cid:durableId="1521624203">
    <w:abstractNumId w:val="10"/>
  </w:num>
  <w:num w:numId="15" w16cid:durableId="5330091">
    <w:abstractNumId w:val="10"/>
  </w:num>
  <w:num w:numId="16" w16cid:durableId="1890874319">
    <w:abstractNumId w:val="10"/>
  </w:num>
  <w:num w:numId="17" w16cid:durableId="1131168665">
    <w:abstractNumId w:val="7"/>
  </w:num>
  <w:num w:numId="18" w16cid:durableId="445582861">
    <w:abstractNumId w:val="6"/>
  </w:num>
  <w:num w:numId="19" w16cid:durableId="293756901">
    <w:abstractNumId w:val="5"/>
  </w:num>
  <w:num w:numId="20" w16cid:durableId="899481690">
    <w:abstractNumId w:val="4"/>
  </w:num>
  <w:num w:numId="21" w16cid:durableId="1637904301">
    <w:abstractNumId w:val="10"/>
  </w:num>
  <w:num w:numId="22" w16cid:durableId="593250238">
    <w:abstractNumId w:val="10"/>
  </w:num>
  <w:num w:numId="23" w16cid:durableId="770321628">
    <w:abstractNumId w:val="9"/>
  </w:num>
  <w:num w:numId="24" w16cid:durableId="187645613">
    <w:abstractNumId w:val="17"/>
  </w:num>
  <w:num w:numId="25" w16cid:durableId="1264151428">
    <w:abstractNumId w:val="11"/>
  </w:num>
  <w:num w:numId="26" w16cid:durableId="1948267004">
    <w:abstractNumId w:val="3"/>
  </w:num>
  <w:num w:numId="27" w16cid:durableId="1543783758">
    <w:abstractNumId w:val="0"/>
  </w:num>
  <w:num w:numId="28" w16cid:durableId="80299237">
    <w:abstractNumId w:val="12"/>
  </w:num>
  <w:num w:numId="29" w16cid:durableId="1146816603">
    <w:abstractNumId w:val="15"/>
  </w:num>
  <w:num w:numId="30" w16cid:durableId="9112300">
    <w:abstractNumId w:val="1"/>
  </w:num>
  <w:num w:numId="31" w16cid:durableId="511338387">
    <w:abstractNumId w:val="13"/>
  </w:num>
  <w:num w:numId="32" w16cid:durableId="1798646464">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50001"/>
    <w:rsid w:val="00052041"/>
    <w:rsid w:val="0005326A"/>
    <w:rsid w:val="00055248"/>
    <w:rsid w:val="0006266D"/>
    <w:rsid w:val="0006321A"/>
    <w:rsid w:val="00065506"/>
    <w:rsid w:val="0007382E"/>
    <w:rsid w:val="000766E1"/>
    <w:rsid w:val="00077107"/>
    <w:rsid w:val="00077FF6"/>
    <w:rsid w:val="00080D82"/>
    <w:rsid w:val="00081692"/>
    <w:rsid w:val="00082C46"/>
    <w:rsid w:val="00085A0E"/>
    <w:rsid w:val="00085DF1"/>
    <w:rsid w:val="00087548"/>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E0428"/>
    <w:rsid w:val="000E2B75"/>
    <w:rsid w:val="000E537B"/>
    <w:rsid w:val="000E557C"/>
    <w:rsid w:val="000E55A9"/>
    <w:rsid w:val="000E57D0"/>
    <w:rsid w:val="000E7858"/>
    <w:rsid w:val="000F39CA"/>
    <w:rsid w:val="00107927"/>
    <w:rsid w:val="00110E26"/>
    <w:rsid w:val="00111321"/>
    <w:rsid w:val="00117BD6"/>
    <w:rsid w:val="001206C2"/>
    <w:rsid w:val="00121978"/>
    <w:rsid w:val="00123422"/>
    <w:rsid w:val="00124B6A"/>
    <w:rsid w:val="001353BE"/>
    <w:rsid w:val="001368CA"/>
    <w:rsid w:val="00136D4C"/>
    <w:rsid w:val="00142538"/>
    <w:rsid w:val="00142BB9"/>
    <w:rsid w:val="00144F96"/>
    <w:rsid w:val="00150756"/>
    <w:rsid w:val="00151EAC"/>
    <w:rsid w:val="00152825"/>
    <w:rsid w:val="00153528"/>
    <w:rsid w:val="00154E68"/>
    <w:rsid w:val="001609B3"/>
    <w:rsid w:val="00162548"/>
    <w:rsid w:val="001644F7"/>
    <w:rsid w:val="00172183"/>
    <w:rsid w:val="001751AB"/>
    <w:rsid w:val="00175A3F"/>
    <w:rsid w:val="00180E09"/>
    <w:rsid w:val="00183D4C"/>
    <w:rsid w:val="00183F6D"/>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200A62"/>
    <w:rsid w:val="00201D11"/>
    <w:rsid w:val="00203740"/>
    <w:rsid w:val="00206C0F"/>
    <w:rsid w:val="00210740"/>
    <w:rsid w:val="002138EA"/>
    <w:rsid w:val="002139EA"/>
    <w:rsid w:val="00213F84"/>
    <w:rsid w:val="00214FBD"/>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2EB"/>
    <w:rsid w:val="002F1576"/>
    <w:rsid w:val="002F158C"/>
    <w:rsid w:val="002F4093"/>
    <w:rsid w:val="002F5636"/>
    <w:rsid w:val="003022A5"/>
    <w:rsid w:val="00307E51"/>
    <w:rsid w:val="00311363"/>
    <w:rsid w:val="00315867"/>
    <w:rsid w:val="00321150"/>
    <w:rsid w:val="003260D7"/>
    <w:rsid w:val="00326BD0"/>
    <w:rsid w:val="00332A10"/>
    <w:rsid w:val="0033603A"/>
    <w:rsid w:val="00336697"/>
    <w:rsid w:val="003418CB"/>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308DB"/>
    <w:rsid w:val="00530A2E"/>
    <w:rsid w:val="00530FBE"/>
    <w:rsid w:val="00533159"/>
    <w:rsid w:val="005339DB"/>
    <w:rsid w:val="00534C89"/>
    <w:rsid w:val="00541573"/>
    <w:rsid w:val="0054348A"/>
    <w:rsid w:val="00544179"/>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44A1"/>
    <w:rsid w:val="00615EBB"/>
    <w:rsid w:val="00616096"/>
    <w:rsid w:val="006160A2"/>
    <w:rsid w:val="0062718C"/>
    <w:rsid w:val="006302AA"/>
    <w:rsid w:val="006349F9"/>
    <w:rsid w:val="006363BD"/>
    <w:rsid w:val="006412DC"/>
    <w:rsid w:val="006415C7"/>
    <w:rsid w:val="00642BC6"/>
    <w:rsid w:val="0064477A"/>
    <w:rsid w:val="00644790"/>
    <w:rsid w:val="006501AF"/>
    <w:rsid w:val="00650DDE"/>
    <w:rsid w:val="0065505B"/>
    <w:rsid w:val="00660B93"/>
    <w:rsid w:val="006670AC"/>
    <w:rsid w:val="00672307"/>
    <w:rsid w:val="006808C6"/>
    <w:rsid w:val="00682668"/>
    <w:rsid w:val="0068317F"/>
    <w:rsid w:val="00692A68"/>
    <w:rsid w:val="00692DDC"/>
    <w:rsid w:val="00695D85"/>
    <w:rsid w:val="00697151"/>
    <w:rsid w:val="006A1DCB"/>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62ED"/>
    <w:rsid w:val="006F7C0C"/>
    <w:rsid w:val="00700755"/>
    <w:rsid w:val="0070646B"/>
    <w:rsid w:val="007130A2"/>
    <w:rsid w:val="00713542"/>
    <w:rsid w:val="00715463"/>
    <w:rsid w:val="007173F5"/>
    <w:rsid w:val="00730655"/>
    <w:rsid w:val="0073172D"/>
    <w:rsid w:val="00731D77"/>
    <w:rsid w:val="00732360"/>
    <w:rsid w:val="0073390A"/>
    <w:rsid w:val="00734E64"/>
    <w:rsid w:val="00736B37"/>
    <w:rsid w:val="00740A35"/>
    <w:rsid w:val="007435BD"/>
    <w:rsid w:val="00746FCE"/>
    <w:rsid w:val="00747C48"/>
    <w:rsid w:val="007520B4"/>
    <w:rsid w:val="00756876"/>
    <w:rsid w:val="00757752"/>
    <w:rsid w:val="00764B61"/>
    <w:rsid w:val="007655D5"/>
    <w:rsid w:val="0076630B"/>
    <w:rsid w:val="00766471"/>
    <w:rsid w:val="00770A01"/>
    <w:rsid w:val="00772B48"/>
    <w:rsid w:val="007763C1"/>
    <w:rsid w:val="00777E82"/>
    <w:rsid w:val="00781359"/>
    <w:rsid w:val="00786921"/>
    <w:rsid w:val="00786EF9"/>
    <w:rsid w:val="007879E1"/>
    <w:rsid w:val="007967FB"/>
    <w:rsid w:val="007A0487"/>
    <w:rsid w:val="007A1EAA"/>
    <w:rsid w:val="007A4CF9"/>
    <w:rsid w:val="007A79FD"/>
    <w:rsid w:val="007B0B9D"/>
    <w:rsid w:val="007B26E3"/>
    <w:rsid w:val="007B5650"/>
    <w:rsid w:val="007B5A43"/>
    <w:rsid w:val="007B709B"/>
    <w:rsid w:val="007B7C28"/>
    <w:rsid w:val="007C1343"/>
    <w:rsid w:val="007C51BE"/>
    <w:rsid w:val="007C5EF1"/>
    <w:rsid w:val="007C7BF5"/>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C0EBC"/>
    <w:rsid w:val="008C3359"/>
    <w:rsid w:val="008C5898"/>
    <w:rsid w:val="008C60E9"/>
    <w:rsid w:val="008D1B7C"/>
    <w:rsid w:val="008D38BE"/>
    <w:rsid w:val="008D4B26"/>
    <w:rsid w:val="008D6657"/>
    <w:rsid w:val="008E1F60"/>
    <w:rsid w:val="008E307E"/>
    <w:rsid w:val="008F4DD1"/>
    <w:rsid w:val="008F6056"/>
    <w:rsid w:val="008F6C56"/>
    <w:rsid w:val="00902C07"/>
    <w:rsid w:val="00905804"/>
    <w:rsid w:val="009101E2"/>
    <w:rsid w:val="009115E6"/>
    <w:rsid w:val="00915D73"/>
    <w:rsid w:val="00916077"/>
    <w:rsid w:val="009170A2"/>
    <w:rsid w:val="00917324"/>
    <w:rsid w:val="009208A6"/>
    <w:rsid w:val="00923770"/>
    <w:rsid w:val="00924514"/>
    <w:rsid w:val="00927316"/>
    <w:rsid w:val="0093133D"/>
    <w:rsid w:val="0093276D"/>
    <w:rsid w:val="00933D12"/>
    <w:rsid w:val="00937065"/>
    <w:rsid w:val="00937160"/>
    <w:rsid w:val="00940285"/>
    <w:rsid w:val="009415B0"/>
    <w:rsid w:val="00943916"/>
    <w:rsid w:val="00947E7E"/>
    <w:rsid w:val="0095139A"/>
    <w:rsid w:val="00953E16"/>
    <w:rsid w:val="009542AC"/>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5401"/>
    <w:rsid w:val="009F2D90"/>
    <w:rsid w:val="00A0758F"/>
    <w:rsid w:val="00A1570A"/>
    <w:rsid w:val="00A211B4"/>
    <w:rsid w:val="00A255F1"/>
    <w:rsid w:val="00A30C14"/>
    <w:rsid w:val="00A31FA2"/>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7736"/>
    <w:rsid w:val="00AD7F7F"/>
    <w:rsid w:val="00AE10CE"/>
    <w:rsid w:val="00AE299D"/>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8BF"/>
    <w:rsid w:val="00BD2A47"/>
    <w:rsid w:val="00BD6404"/>
    <w:rsid w:val="00BE33AE"/>
    <w:rsid w:val="00BF046F"/>
    <w:rsid w:val="00BF2275"/>
    <w:rsid w:val="00C01D50"/>
    <w:rsid w:val="00C02C4F"/>
    <w:rsid w:val="00C056DC"/>
    <w:rsid w:val="00C05FAB"/>
    <w:rsid w:val="00C0672F"/>
    <w:rsid w:val="00C1329B"/>
    <w:rsid w:val="00C1572F"/>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B0305"/>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E0A7F"/>
    <w:rsid w:val="00CE1718"/>
    <w:rsid w:val="00CE4498"/>
    <w:rsid w:val="00CF4156"/>
    <w:rsid w:val="00CF4F0F"/>
    <w:rsid w:val="00D0036C"/>
    <w:rsid w:val="00D03D00"/>
    <w:rsid w:val="00D042A8"/>
    <w:rsid w:val="00D050F5"/>
    <w:rsid w:val="00D05C30"/>
    <w:rsid w:val="00D10052"/>
    <w:rsid w:val="00D11359"/>
    <w:rsid w:val="00D17BC3"/>
    <w:rsid w:val="00D3188C"/>
    <w:rsid w:val="00D35F9B"/>
    <w:rsid w:val="00D36B69"/>
    <w:rsid w:val="00D408DD"/>
    <w:rsid w:val="00D45D72"/>
    <w:rsid w:val="00D46CE8"/>
    <w:rsid w:val="00D520E4"/>
    <w:rsid w:val="00D53A38"/>
    <w:rsid w:val="00D575DD"/>
    <w:rsid w:val="00D576C0"/>
    <w:rsid w:val="00D57DFA"/>
    <w:rsid w:val="00D67FCF"/>
    <w:rsid w:val="00D709CE"/>
    <w:rsid w:val="00D71F73"/>
    <w:rsid w:val="00D73042"/>
    <w:rsid w:val="00D770FF"/>
    <w:rsid w:val="00D80786"/>
    <w:rsid w:val="00D81CAB"/>
    <w:rsid w:val="00D8576F"/>
    <w:rsid w:val="00D8677F"/>
    <w:rsid w:val="00D97F0C"/>
    <w:rsid w:val="00DA2B42"/>
    <w:rsid w:val="00DA3A86"/>
    <w:rsid w:val="00DB0F12"/>
    <w:rsid w:val="00DB4E74"/>
    <w:rsid w:val="00DC2500"/>
    <w:rsid w:val="00DC4F72"/>
    <w:rsid w:val="00DC77DC"/>
    <w:rsid w:val="00DD0453"/>
    <w:rsid w:val="00DD0C2C"/>
    <w:rsid w:val="00DD19DE"/>
    <w:rsid w:val="00DD28BC"/>
    <w:rsid w:val="00DE31F0"/>
    <w:rsid w:val="00DE3D1C"/>
    <w:rsid w:val="00DF0CC9"/>
    <w:rsid w:val="00DF3A38"/>
    <w:rsid w:val="00E01361"/>
    <w:rsid w:val="00E0227D"/>
    <w:rsid w:val="00E04B84"/>
    <w:rsid w:val="00E06466"/>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40B3"/>
    <w:rsid w:val="00E84D10"/>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7EB0"/>
    <w:rsid w:val="00F87CDD"/>
    <w:rsid w:val="00F933F0"/>
    <w:rsid w:val="00F937A3"/>
    <w:rsid w:val="00F943BC"/>
    <w:rsid w:val="00F94715"/>
    <w:rsid w:val="00F96A3D"/>
    <w:rsid w:val="00FA4718"/>
    <w:rsid w:val="00FA5848"/>
    <w:rsid w:val="00FA6899"/>
    <w:rsid w:val="00FA7F3D"/>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393</TotalTime>
  <Pages>24</Pages>
  <Words>6290</Words>
  <Characters>35858</Characters>
  <Application>Microsoft Office Word</Application>
  <DocSecurity>0</DocSecurity>
  <Lines>298</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Steven Chen</cp:lastModifiedBy>
  <cp:revision>141</cp:revision>
  <cp:lastPrinted>2019-04-25T01:09:00Z</cp:lastPrinted>
  <dcterms:created xsi:type="dcterms:W3CDTF">2022-01-11T17:18:00Z</dcterms:created>
  <dcterms:modified xsi:type="dcterms:W3CDTF">2022-08-12T00:53:00Z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