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ＭＳ 明朝"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ＭＳ 明朝" w:hAnsi="Arial" w:cs="Arial"/>
          <w:b/>
          <w:color w:val="000000"/>
          <w:sz w:val="22"/>
        </w:rPr>
        <w:t>Title:</w:t>
      </w:r>
      <w:r w:rsidR="00E41B06">
        <w:rPr>
          <w:rFonts w:ascii="Arial" w:eastAsia="ＭＳ 明朝" w:hAnsi="Arial" w:cs="Arial"/>
          <w:b/>
          <w:color w:val="000000"/>
          <w:sz w:val="22"/>
        </w:rPr>
        <w:tab/>
      </w:r>
      <w:r w:rsidR="00E41B06">
        <w:rPr>
          <w:rFonts w:ascii="Arial" w:eastAsia="ＭＳ 明朝" w:hAnsi="Arial" w:cs="Arial"/>
          <w:b/>
          <w:color w:val="000000"/>
          <w:sz w:val="22"/>
        </w:rPr>
        <w:tab/>
      </w:r>
      <w:r w:rsidR="00E41B06">
        <w:rPr>
          <w:rFonts w:ascii="Arial" w:eastAsia="ＭＳ 明朝" w:hAnsi="Arial" w:cs="Arial"/>
          <w:b/>
          <w:color w:val="000000"/>
          <w:sz w:val="22"/>
        </w:rPr>
        <w:tab/>
      </w:r>
      <w:r w:rsidR="00E41B06">
        <w:rPr>
          <w:rFonts w:ascii="Arial" w:eastAsia="ＭＳ 明朝" w:hAnsi="Arial" w:cs="Arial"/>
          <w:b/>
          <w:color w:val="000000"/>
          <w:sz w:val="22"/>
        </w:rPr>
        <w:tab/>
      </w:r>
      <w:r w:rsidR="00E41B06">
        <w:rPr>
          <w:rFonts w:ascii="Arial" w:eastAsia="ＭＳ 明朝" w:hAnsi="Arial" w:cs="Arial"/>
          <w:b/>
          <w:color w:val="000000"/>
          <w:sz w:val="22"/>
        </w:rPr>
        <w:tab/>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af0"/>
                  <w:rFonts w:eastAsiaTheme="minorEastAsia" w:hint="eastAsia"/>
                  <w:lang w:val="en-US" w:eastAsia="zh-CN"/>
                </w:rPr>
                <w:t>d</w:t>
              </w:r>
              <w:r w:rsidRPr="008E4FE7">
                <w:rPr>
                  <w:rStyle w:val="af0"/>
                  <w:rFonts w:eastAsiaTheme="minorEastAsia"/>
                  <w:lang w:val="en-US" w:eastAsia="zh-CN"/>
                </w:rPr>
                <w:t>uhao.txyjy</w:t>
              </w:r>
            </w:ins>
            <w:ins w:id="14" w:author="vivo" w:date="2022-08-17T20:26:00Z">
              <w:r w:rsidRPr="008E4FE7">
                <w:rPr>
                  <w:rStyle w:val="af0"/>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905ECA"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af0"/>
                  <w:rFonts w:eastAsiaTheme="minorEastAsia"/>
                  <w:lang w:val="sv-SE" w:eastAsia="zh-CN"/>
                </w:rPr>
                <w:t>Olof.zander@</w:t>
              </w:r>
            </w:ins>
            <w:ins w:id="30" w:author="Zander, Olof" w:date="2022-08-17T16:13:00Z">
              <w:r w:rsidRPr="0062184F">
                <w:rPr>
                  <w:rStyle w:val="af0"/>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905ECA"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af0"/>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ins w:id="62" w:author="나윤식/선임연구원/ICT기술센터 C&amp;M표준(연)통신표준TP(yunsik.na@lge.com)" w:date="2022-08-18T16:28:00Z">
              <w:r>
                <w:rPr>
                  <w:rFonts w:eastAsia="Malgun Gothic" w:hint="eastAsia"/>
                  <w:color w:val="0070C0"/>
                  <w:lang w:val="en-US" w:eastAsia="ko-KR"/>
                </w:rPr>
                <w:t>Yunsik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ins w:id="69" w:author="Samsung_Bozhi" w:date="2022-08-18T16:10:00Z">
              <w:r>
                <w:rPr>
                  <w:rFonts w:eastAsiaTheme="minorEastAsia" w:hint="eastAsia"/>
                  <w:color w:val="0070C0"/>
                  <w:lang w:val="en-US" w:eastAsia="zh-CN"/>
                </w:rPr>
                <w:t>B</w:t>
              </w:r>
              <w:r>
                <w:rPr>
                  <w:rFonts w:eastAsiaTheme="minorEastAsia"/>
                  <w:color w:val="0070C0"/>
                  <w:lang w:val="en-US" w:eastAsia="zh-CN"/>
                </w:rPr>
                <w:t>ozhi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7573A7" w:rsidRPr="0062184F" w14:paraId="59F6C83B" w14:textId="77777777" w:rsidTr="00045E80">
        <w:trPr>
          <w:ins w:id="72" w:author="Nokia" w:date="2022-08-18T19:50:00Z"/>
        </w:trPr>
        <w:tc>
          <w:tcPr>
            <w:tcW w:w="3210" w:type="dxa"/>
          </w:tcPr>
          <w:p w14:paraId="7CB43CA3" w14:textId="168DA7E0" w:rsidR="007573A7" w:rsidRDefault="007573A7" w:rsidP="00B40E82">
            <w:pPr>
              <w:spacing w:after="120"/>
              <w:rPr>
                <w:ins w:id="73" w:author="Nokia" w:date="2022-08-18T19:50:00Z"/>
                <w:rFonts w:eastAsiaTheme="minorEastAsia"/>
                <w:color w:val="0070C0"/>
                <w:lang w:eastAsia="zh-CN"/>
              </w:rPr>
            </w:pPr>
            <w:ins w:id="74" w:author="Nokia" w:date="2022-08-18T19:50:00Z">
              <w:r>
                <w:rPr>
                  <w:rFonts w:eastAsiaTheme="minorEastAsia"/>
                  <w:color w:val="0070C0"/>
                  <w:lang w:eastAsia="zh-CN"/>
                </w:rPr>
                <w:t>Nokia</w:t>
              </w:r>
            </w:ins>
          </w:p>
        </w:tc>
        <w:tc>
          <w:tcPr>
            <w:tcW w:w="3210" w:type="dxa"/>
          </w:tcPr>
          <w:p w14:paraId="57E8E119" w14:textId="77777777" w:rsidR="007573A7" w:rsidRDefault="007573A7" w:rsidP="00B40E82">
            <w:pPr>
              <w:spacing w:after="120"/>
              <w:rPr>
                <w:ins w:id="75" w:author="Nokia" w:date="2022-08-18T19:51:00Z"/>
                <w:rFonts w:eastAsiaTheme="minorEastAsia"/>
                <w:color w:val="0070C0"/>
                <w:lang w:val="en-US" w:eastAsia="zh-CN"/>
              </w:rPr>
            </w:pPr>
            <w:ins w:id="76" w:author="Nokia" w:date="2022-08-18T19:50:00Z">
              <w:r>
                <w:rPr>
                  <w:rFonts w:eastAsiaTheme="minorEastAsia"/>
                  <w:color w:val="0070C0"/>
                  <w:lang w:val="en-US" w:eastAsia="zh-CN"/>
                </w:rPr>
                <w:t>Hisashi Onozawa</w:t>
              </w:r>
            </w:ins>
          </w:p>
          <w:p w14:paraId="29872D5B" w14:textId="574A1741" w:rsidR="007573A7" w:rsidRDefault="007573A7" w:rsidP="00B40E82">
            <w:pPr>
              <w:spacing w:after="120"/>
              <w:rPr>
                <w:ins w:id="77" w:author="Nokia" w:date="2022-08-18T19:50:00Z"/>
                <w:rFonts w:eastAsiaTheme="minorEastAsia"/>
                <w:color w:val="0070C0"/>
                <w:lang w:val="en-US" w:eastAsia="zh-CN"/>
              </w:rPr>
            </w:pPr>
            <w:ins w:id="78" w:author="Nokia" w:date="2022-08-18T19:51:00Z">
              <w:r>
                <w:rPr>
                  <w:rFonts w:eastAsiaTheme="minorEastAsia"/>
                  <w:color w:val="0070C0"/>
                  <w:lang w:val="en-US" w:eastAsia="zh-CN"/>
                </w:rPr>
                <w:t>Man Hung Ng</w:t>
              </w:r>
            </w:ins>
          </w:p>
        </w:tc>
        <w:tc>
          <w:tcPr>
            <w:tcW w:w="3211" w:type="dxa"/>
          </w:tcPr>
          <w:p w14:paraId="6C323604" w14:textId="4C81152D" w:rsidR="007573A7" w:rsidRDefault="007573A7" w:rsidP="00B40E82">
            <w:pPr>
              <w:spacing w:after="120"/>
              <w:rPr>
                <w:ins w:id="79" w:author="Nokia" w:date="2022-08-18T19:51:00Z"/>
                <w:rFonts w:eastAsiaTheme="minorEastAsia"/>
                <w:color w:val="0070C0"/>
                <w:lang w:val="en-US" w:eastAsia="zh-CN"/>
              </w:rPr>
            </w:pPr>
            <w:ins w:id="80" w:author="Nokia" w:date="2022-08-18T19:5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1" w:author="Nokia" w:date="2022-08-18T19:50:00Z">
              <w:r>
                <w:rPr>
                  <w:rFonts w:eastAsiaTheme="minorEastAsia"/>
                  <w:color w:val="0070C0"/>
                  <w:lang w:val="en-US" w:eastAsia="zh-CN"/>
                </w:rPr>
                <w:instrText>Hisashi.onozawa@nokia.com</w:instrText>
              </w:r>
            </w:ins>
            <w:ins w:id="82" w:author="Nokia" w:date="2022-08-18T19:5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3" w:author="Nokia" w:date="2022-08-18T19:50:00Z">
              <w:r w:rsidRPr="004E417E">
                <w:rPr>
                  <w:rStyle w:val="af0"/>
                  <w:rFonts w:eastAsiaTheme="minorEastAsia"/>
                  <w:lang w:val="en-US" w:eastAsia="zh-CN"/>
                </w:rPr>
                <w:t>Hisashi.onozawa@nokia.com</w:t>
              </w:r>
            </w:ins>
            <w:ins w:id="84" w:author="Nokia" w:date="2022-08-18T19:51:00Z">
              <w:r>
                <w:rPr>
                  <w:rFonts w:eastAsiaTheme="minorEastAsia"/>
                  <w:color w:val="0070C0"/>
                  <w:lang w:val="en-US" w:eastAsia="zh-CN"/>
                </w:rPr>
                <w:fldChar w:fldCharType="end"/>
              </w:r>
            </w:ins>
          </w:p>
          <w:p w14:paraId="41E3C484" w14:textId="14A3FA37" w:rsidR="007573A7" w:rsidRDefault="007573A7" w:rsidP="00B40E82">
            <w:pPr>
              <w:spacing w:after="120"/>
              <w:rPr>
                <w:ins w:id="85" w:author="Nokia" w:date="2022-08-18T19:50:00Z"/>
                <w:rFonts w:eastAsiaTheme="minorEastAsia"/>
                <w:color w:val="0070C0"/>
                <w:lang w:val="en-US" w:eastAsia="zh-CN"/>
              </w:rPr>
            </w:pPr>
            <w:ins w:id="86" w:author="Nokia" w:date="2022-08-18T19:52: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7" w:author="Nokia" w:date="2022-08-18T19:51:00Z">
              <w:r w:rsidRPr="007573A7">
                <w:rPr>
                  <w:rFonts w:eastAsiaTheme="minorEastAsia"/>
                  <w:color w:val="0070C0"/>
                  <w:lang w:val="en-US" w:eastAsia="zh-CN"/>
                </w:rPr>
                <w:instrText>man_hung.ng@nokia.com</w:instrText>
              </w:r>
            </w:ins>
            <w:ins w:id="88" w:author="Nokia" w:date="2022-08-18T19:52: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9" w:author="Nokia" w:date="2022-08-18T19:51:00Z">
              <w:r w:rsidRPr="004E417E">
                <w:rPr>
                  <w:rStyle w:val="af0"/>
                  <w:rFonts w:eastAsiaTheme="minorEastAsia"/>
                  <w:lang w:val="en-US" w:eastAsia="zh-CN"/>
                </w:rPr>
                <w:t>man_hung.ng@nokia.com</w:t>
              </w:r>
            </w:ins>
            <w:ins w:id="90" w:author="Nokia" w:date="2022-08-18T19:52:00Z">
              <w:r>
                <w:rPr>
                  <w:rFonts w:eastAsiaTheme="minorEastAsia"/>
                  <w:color w:val="0070C0"/>
                  <w:lang w:val="en-US" w:eastAsia="zh-CN"/>
                </w:rPr>
                <w:fldChar w:fldCharType="end"/>
              </w:r>
            </w:ins>
          </w:p>
        </w:tc>
      </w:tr>
      <w:tr w:rsidR="002831A9" w:rsidRPr="0062184F" w14:paraId="47949987" w14:textId="77777777" w:rsidTr="00045E80">
        <w:trPr>
          <w:ins w:id="91" w:author="Xiaomi" w:date="2022-08-18T19:58:00Z"/>
        </w:trPr>
        <w:tc>
          <w:tcPr>
            <w:tcW w:w="3210" w:type="dxa"/>
          </w:tcPr>
          <w:p w14:paraId="1F341E7A" w14:textId="0B893756" w:rsidR="002831A9" w:rsidRDefault="002831A9" w:rsidP="002831A9">
            <w:pPr>
              <w:spacing w:after="120"/>
              <w:rPr>
                <w:ins w:id="92" w:author="Xiaomi" w:date="2022-08-18T19:58:00Z"/>
                <w:rFonts w:eastAsiaTheme="minorEastAsia"/>
                <w:color w:val="0070C0"/>
                <w:lang w:eastAsia="zh-CN"/>
              </w:rPr>
            </w:pPr>
            <w:ins w:id="93" w:author="Xiaomi" w:date="2022-08-18T19:59:00Z">
              <w:r>
                <w:rPr>
                  <w:rFonts w:eastAsiaTheme="minorEastAsia" w:hint="eastAsia"/>
                  <w:color w:val="0070C0"/>
                  <w:lang w:eastAsia="zh-CN"/>
                </w:rPr>
                <w:t>X</w:t>
              </w:r>
              <w:r>
                <w:rPr>
                  <w:rFonts w:eastAsiaTheme="minorEastAsia"/>
                  <w:color w:val="0070C0"/>
                  <w:lang w:eastAsia="zh-CN"/>
                </w:rPr>
                <w:t>iaomi</w:t>
              </w:r>
            </w:ins>
          </w:p>
        </w:tc>
        <w:tc>
          <w:tcPr>
            <w:tcW w:w="3210" w:type="dxa"/>
          </w:tcPr>
          <w:p w14:paraId="2D81FAD3" w14:textId="2A1C9278" w:rsidR="002831A9" w:rsidRDefault="002831A9" w:rsidP="002831A9">
            <w:pPr>
              <w:spacing w:after="120"/>
              <w:rPr>
                <w:ins w:id="94" w:author="Xiaomi" w:date="2022-08-18T19:58:00Z"/>
                <w:rFonts w:eastAsiaTheme="minorEastAsia"/>
                <w:color w:val="0070C0"/>
                <w:lang w:val="en-US" w:eastAsia="zh-CN"/>
              </w:rPr>
            </w:pPr>
            <w:ins w:id="95" w:author="Xiaomi" w:date="2022-08-18T19:59:00Z">
              <w:r>
                <w:rPr>
                  <w:rFonts w:eastAsiaTheme="minorEastAsia" w:hint="eastAsia"/>
                  <w:color w:val="0070C0"/>
                  <w:lang w:val="en-US" w:eastAsia="zh-CN"/>
                </w:rPr>
                <w:t>J</w:t>
              </w:r>
              <w:r>
                <w:rPr>
                  <w:rFonts w:eastAsiaTheme="minorEastAsia"/>
                  <w:color w:val="0070C0"/>
                  <w:lang w:val="en-US" w:eastAsia="zh-CN"/>
                </w:rPr>
                <w:t>uan Zhang</w:t>
              </w:r>
            </w:ins>
          </w:p>
        </w:tc>
        <w:tc>
          <w:tcPr>
            <w:tcW w:w="3211" w:type="dxa"/>
          </w:tcPr>
          <w:p w14:paraId="6E803595" w14:textId="252BD039" w:rsidR="002831A9" w:rsidRDefault="002831A9" w:rsidP="002831A9">
            <w:pPr>
              <w:spacing w:after="120"/>
              <w:rPr>
                <w:ins w:id="96" w:author="Xiaomi" w:date="2022-08-18T19:58:00Z"/>
                <w:rFonts w:eastAsiaTheme="minorEastAsia"/>
                <w:color w:val="0070C0"/>
                <w:lang w:val="en-US" w:eastAsia="zh-CN"/>
              </w:rPr>
            </w:pPr>
            <w:ins w:id="97" w:author="Xiaomi" w:date="2022-08-18T19:59:00Z">
              <w:r>
                <w:rPr>
                  <w:rFonts w:eastAsiaTheme="minorEastAsia" w:hint="eastAsia"/>
                  <w:color w:val="0070C0"/>
                  <w:lang w:val="en-US" w:eastAsia="zh-CN"/>
                </w:rPr>
                <w:t>z</w:t>
              </w:r>
              <w:r>
                <w:rPr>
                  <w:rFonts w:eastAsiaTheme="minorEastAsia"/>
                  <w:color w:val="0070C0"/>
                  <w:lang w:val="en-US" w:eastAsia="zh-CN"/>
                </w:rPr>
                <w:t>hangjuan8@xiaomi.com</w:t>
              </w:r>
            </w:ins>
          </w:p>
        </w:tc>
      </w:tr>
      <w:tr w:rsidR="002604C9" w:rsidRPr="0062184F" w14:paraId="0289A665" w14:textId="77777777" w:rsidTr="00045E80">
        <w:trPr>
          <w:ins w:id="98" w:author="chunxia-CMCC" w:date="2022-08-18T20:40:00Z"/>
        </w:trPr>
        <w:tc>
          <w:tcPr>
            <w:tcW w:w="3210" w:type="dxa"/>
          </w:tcPr>
          <w:p w14:paraId="57CC7BAD" w14:textId="224D97AF" w:rsidR="002604C9" w:rsidRDefault="002604C9" w:rsidP="002831A9">
            <w:pPr>
              <w:spacing w:after="120"/>
              <w:rPr>
                <w:ins w:id="99" w:author="chunxia-CMCC" w:date="2022-08-18T20:40:00Z"/>
                <w:rFonts w:eastAsiaTheme="minorEastAsia"/>
                <w:color w:val="0070C0"/>
                <w:lang w:eastAsia="zh-CN"/>
              </w:rPr>
            </w:pPr>
            <w:ins w:id="100" w:author="chunxia-CMCC" w:date="2022-08-18T20:40:00Z">
              <w:r>
                <w:rPr>
                  <w:rFonts w:eastAsiaTheme="minorEastAsia" w:hint="eastAsia"/>
                  <w:color w:val="0070C0"/>
                  <w:lang w:eastAsia="zh-CN"/>
                </w:rPr>
                <w:t>C</w:t>
              </w:r>
              <w:r>
                <w:rPr>
                  <w:rFonts w:eastAsiaTheme="minorEastAsia"/>
                  <w:color w:val="0070C0"/>
                  <w:lang w:eastAsia="zh-CN"/>
                </w:rPr>
                <w:t>MCC(BC)</w:t>
              </w:r>
            </w:ins>
          </w:p>
        </w:tc>
        <w:tc>
          <w:tcPr>
            <w:tcW w:w="3210" w:type="dxa"/>
          </w:tcPr>
          <w:p w14:paraId="5AB17576" w14:textId="290921BA" w:rsidR="002604C9" w:rsidRDefault="002604C9" w:rsidP="002831A9">
            <w:pPr>
              <w:spacing w:after="120"/>
              <w:rPr>
                <w:ins w:id="101" w:author="chunxia-CMCC" w:date="2022-08-18T20:40:00Z"/>
                <w:rFonts w:eastAsiaTheme="minorEastAsia"/>
                <w:color w:val="0070C0"/>
                <w:lang w:val="en-US" w:eastAsia="zh-CN"/>
              </w:rPr>
            </w:pPr>
            <w:ins w:id="102" w:author="chunxia-CMCC" w:date="2022-08-18T20:40:00Z">
              <w:r>
                <w:rPr>
                  <w:rFonts w:eastAsiaTheme="minorEastAsia"/>
                  <w:color w:val="0070C0"/>
                  <w:lang w:val="en-US" w:eastAsia="zh-CN"/>
                </w:rPr>
                <w:t>Chunxia Guo</w:t>
              </w:r>
            </w:ins>
          </w:p>
        </w:tc>
        <w:tc>
          <w:tcPr>
            <w:tcW w:w="3211" w:type="dxa"/>
          </w:tcPr>
          <w:p w14:paraId="64F412FF" w14:textId="451818CB" w:rsidR="002604C9" w:rsidRDefault="002604C9" w:rsidP="002831A9">
            <w:pPr>
              <w:spacing w:after="120"/>
              <w:rPr>
                <w:ins w:id="103" w:author="chunxia-CMCC" w:date="2022-08-18T20:40:00Z"/>
                <w:rFonts w:eastAsiaTheme="minorEastAsia"/>
                <w:color w:val="0070C0"/>
                <w:lang w:val="en-US" w:eastAsia="zh-CN"/>
              </w:rPr>
            </w:pPr>
            <w:ins w:id="104" w:author="chunxia-CMCC" w:date="2022-08-18T20:40:00Z">
              <w:r>
                <w:rPr>
                  <w:rFonts w:eastAsiaTheme="minorEastAsia" w:hint="eastAsia"/>
                  <w:color w:val="0070C0"/>
                  <w:lang w:val="en-US" w:eastAsia="zh-CN"/>
                </w:rPr>
                <w:t>g</w:t>
              </w:r>
              <w:r>
                <w:rPr>
                  <w:rFonts w:eastAsiaTheme="minorEastAsia"/>
                  <w:color w:val="0070C0"/>
                  <w:lang w:val="en-US" w:eastAsia="zh-CN"/>
                </w:rPr>
                <w:t>uochunxia@chinamobile.com</w:t>
              </w:r>
            </w:ins>
          </w:p>
        </w:tc>
      </w:tr>
      <w:tr w:rsidR="006F2145" w:rsidRPr="0062184F" w14:paraId="45CAD5F1" w14:textId="77777777" w:rsidTr="00045E80">
        <w:trPr>
          <w:ins w:id="105" w:author="Huawei-Chunying Gu" w:date="2022-08-18T22:38:00Z"/>
        </w:trPr>
        <w:tc>
          <w:tcPr>
            <w:tcW w:w="3210" w:type="dxa"/>
          </w:tcPr>
          <w:p w14:paraId="6CDB3BA8" w14:textId="04FC2DF9" w:rsidR="006F2145" w:rsidRDefault="006F2145" w:rsidP="006F2145">
            <w:pPr>
              <w:spacing w:after="120"/>
              <w:rPr>
                <w:ins w:id="106" w:author="Huawei-Chunying Gu" w:date="2022-08-18T22:38:00Z"/>
                <w:rFonts w:eastAsiaTheme="minorEastAsia"/>
                <w:color w:val="0070C0"/>
                <w:lang w:eastAsia="zh-CN"/>
              </w:rPr>
            </w:pPr>
            <w:ins w:id="107" w:author="Huawei-Chunying Gu" w:date="2022-08-18T22:38:00Z">
              <w:r>
                <w:rPr>
                  <w:rFonts w:eastAsiaTheme="minorEastAsia" w:hint="eastAsia"/>
                  <w:color w:val="0070C0"/>
                  <w:lang w:eastAsia="zh-CN"/>
                </w:rPr>
                <w:t>H</w:t>
              </w:r>
              <w:r>
                <w:rPr>
                  <w:rFonts w:eastAsiaTheme="minorEastAsia"/>
                  <w:color w:val="0070C0"/>
                  <w:lang w:eastAsia="zh-CN"/>
                </w:rPr>
                <w:t>uawei</w:t>
              </w:r>
            </w:ins>
          </w:p>
        </w:tc>
        <w:tc>
          <w:tcPr>
            <w:tcW w:w="3210" w:type="dxa"/>
          </w:tcPr>
          <w:p w14:paraId="318C8D19" w14:textId="597C627A" w:rsidR="006F2145" w:rsidRDefault="006F2145" w:rsidP="006F2145">
            <w:pPr>
              <w:spacing w:after="120"/>
              <w:rPr>
                <w:ins w:id="108" w:author="Huawei-Chunying Gu" w:date="2022-08-18T22:38:00Z"/>
                <w:rFonts w:eastAsiaTheme="minorEastAsia"/>
                <w:color w:val="0070C0"/>
                <w:lang w:val="en-US" w:eastAsia="zh-CN"/>
              </w:rPr>
            </w:pPr>
            <w:ins w:id="109" w:author="Huawei-Chunying Gu" w:date="2022-08-18T22:38:00Z">
              <w:r>
                <w:rPr>
                  <w:rFonts w:eastAsiaTheme="minorEastAsia" w:hint="eastAsia"/>
                  <w:color w:val="0070C0"/>
                  <w:lang w:val="en-US" w:eastAsia="zh-CN"/>
                </w:rPr>
                <w:t>L</w:t>
              </w:r>
              <w:r>
                <w:rPr>
                  <w:rFonts w:eastAsiaTheme="minorEastAsia"/>
                  <w:color w:val="0070C0"/>
                  <w:lang w:val="en-US" w:eastAsia="zh-CN"/>
                </w:rPr>
                <w:t>iehai Liu</w:t>
              </w:r>
            </w:ins>
          </w:p>
        </w:tc>
        <w:tc>
          <w:tcPr>
            <w:tcW w:w="3211" w:type="dxa"/>
          </w:tcPr>
          <w:p w14:paraId="780DD5AA" w14:textId="13DAC4EE" w:rsidR="006F2145" w:rsidRDefault="006F2145" w:rsidP="006F2145">
            <w:pPr>
              <w:spacing w:after="120"/>
              <w:rPr>
                <w:ins w:id="110" w:author="Huawei-Chunying Gu" w:date="2022-08-18T22:38:00Z"/>
                <w:rFonts w:eastAsiaTheme="minorEastAsia"/>
                <w:color w:val="0070C0"/>
                <w:lang w:val="en-US" w:eastAsia="zh-CN"/>
              </w:rPr>
            </w:pPr>
            <w:ins w:id="111" w:author="Huawei-Chunying Gu" w:date="2022-08-18T22:38:00Z">
              <w:r w:rsidRPr="001C5EAE">
                <w:rPr>
                  <w:rFonts w:eastAsiaTheme="minorEastAsia"/>
                  <w:color w:val="0070C0"/>
                  <w:lang w:val="en-US" w:eastAsia="zh-CN"/>
                </w:rPr>
                <w:t>liuliehai@huawei.com</w:t>
              </w:r>
            </w:ins>
          </w:p>
        </w:tc>
      </w:tr>
      <w:tr w:rsidR="006F2145" w:rsidRPr="0062184F" w14:paraId="690BCBBC" w14:textId="77777777" w:rsidTr="00045E80">
        <w:trPr>
          <w:ins w:id="112" w:author="Huawei-Chunying Gu" w:date="2022-08-18T22:38:00Z"/>
        </w:trPr>
        <w:tc>
          <w:tcPr>
            <w:tcW w:w="3210" w:type="dxa"/>
          </w:tcPr>
          <w:p w14:paraId="66B1ADCF" w14:textId="4AC1936F" w:rsidR="006F2145" w:rsidRDefault="006F2145" w:rsidP="006F2145">
            <w:pPr>
              <w:spacing w:after="120"/>
              <w:rPr>
                <w:ins w:id="113" w:author="Huawei-Chunying Gu" w:date="2022-08-18T22:38:00Z"/>
                <w:rFonts w:eastAsiaTheme="minorEastAsia"/>
                <w:color w:val="0070C0"/>
                <w:lang w:eastAsia="zh-CN"/>
              </w:rPr>
            </w:pPr>
            <w:ins w:id="114" w:author="Huawei-Chunying Gu" w:date="2022-08-18T22:38:00Z">
              <w:r>
                <w:rPr>
                  <w:rFonts w:eastAsiaTheme="minorEastAsia" w:hint="eastAsia"/>
                  <w:color w:val="0070C0"/>
                  <w:lang w:eastAsia="zh-CN"/>
                </w:rPr>
                <w:t>H</w:t>
              </w:r>
              <w:r>
                <w:rPr>
                  <w:rFonts w:eastAsiaTheme="minorEastAsia"/>
                  <w:color w:val="0070C0"/>
                  <w:lang w:eastAsia="zh-CN"/>
                </w:rPr>
                <w:t>W</w:t>
              </w:r>
            </w:ins>
          </w:p>
        </w:tc>
        <w:tc>
          <w:tcPr>
            <w:tcW w:w="3210" w:type="dxa"/>
          </w:tcPr>
          <w:p w14:paraId="4965D004" w14:textId="7F41F345" w:rsidR="006F2145" w:rsidRDefault="006F2145" w:rsidP="006F2145">
            <w:pPr>
              <w:spacing w:after="120"/>
              <w:rPr>
                <w:ins w:id="115" w:author="Huawei-Chunying Gu" w:date="2022-08-18T22:38:00Z"/>
                <w:rFonts w:eastAsiaTheme="minorEastAsia"/>
                <w:color w:val="0070C0"/>
                <w:lang w:val="en-US" w:eastAsia="zh-CN"/>
              </w:rPr>
            </w:pPr>
            <w:ins w:id="116" w:author="Huawei-Chunying Gu" w:date="2022-08-18T22:38:00Z">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61E9FFEB" w14:textId="201E9820" w:rsidR="006F2145" w:rsidRDefault="006F2145" w:rsidP="006F2145">
            <w:pPr>
              <w:spacing w:after="120"/>
              <w:rPr>
                <w:ins w:id="117" w:author="Huawei-Chunying Gu" w:date="2022-08-18T22:38:00Z"/>
                <w:rFonts w:eastAsiaTheme="minorEastAsia"/>
                <w:color w:val="0070C0"/>
                <w:lang w:val="en-US" w:eastAsia="zh-CN"/>
              </w:rPr>
            </w:pPr>
            <w:ins w:id="118" w:author="Huawei-Chunying Gu" w:date="2022-08-18T22:38:00Z">
              <w:r>
                <w:rPr>
                  <w:rFonts w:eastAsiaTheme="minorEastAsia"/>
                  <w:color w:val="0070C0"/>
                  <w:lang w:val="en-US" w:eastAsia="zh-CN"/>
                </w:rPr>
                <w:t>Guchunying@huawei.com</w:t>
              </w:r>
            </w:ins>
          </w:p>
        </w:tc>
      </w:tr>
      <w:tr w:rsidR="00361DCB" w:rsidRPr="0062184F" w14:paraId="66C22CF1" w14:textId="77777777" w:rsidTr="00045E80">
        <w:trPr>
          <w:ins w:id="119" w:author="BORSATO, RONALD" w:date="2022-08-18T10:52:00Z"/>
        </w:trPr>
        <w:tc>
          <w:tcPr>
            <w:tcW w:w="3210" w:type="dxa"/>
          </w:tcPr>
          <w:p w14:paraId="4943C111" w14:textId="1B536A58" w:rsidR="00361DCB" w:rsidRDefault="00361DCB" w:rsidP="006F2145">
            <w:pPr>
              <w:spacing w:after="120"/>
              <w:rPr>
                <w:ins w:id="120" w:author="BORSATO, RONALD" w:date="2022-08-18T10:52:00Z"/>
                <w:rFonts w:eastAsiaTheme="minorEastAsia"/>
                <w:color w:val="0070C0"/>
                <w:lang w:eastAsia="zh-CN"/>
              </w:rPr>
            </w:pPr>
            <w:ins w:id="121" w:author="BORSATO, RONALD" w:date="2022-08-18T10:52:00Z">
              <w:r>
                <w:rPr>
                  <w:rFonts w:eastAsiaTheme="minorEastAsia"/>
                  <w:color w:val="0070C0"/>
                  <w:lang w:eastAsia="zh-CN"/>
                </w:rPr>
                <w:t>AT&amp;T</w:t>
              </w:r>
            </w:ins>
          </w:p>
        </w:tc>
        <w:tc>
          <w:tcPr>
            <w:tcW w:w="3210" w:type="dxa"/>
          </w:tcPr>
          <w:p w14:paraId="47528E07" w14:textId="53F8DE0A" w:rsidR="00361DCB" w:rsidRDefault="00361DCB" w:rsidP="006F2145">
            <w:pPr>
              <w:spacing w:after="120"/>
              <w:rPr>
                <w:ins w:id="122" w:author="BORSATO, RONALD" w:date="2022-08-18T10:52:00Z"/>
                <w:rFonts w:eastAsiaTheme="minorEastAsia"/>
                <w:color w:val="0070C0"/>
                <w:lang w:val="en-US" w:eastAsia="zh-CN"/>
              </w:rPr>
            </w:pPr>
            <w:ins w:id="123" w:author="BORSATO, RONALD" w:date="2022-08-18T10:52:00Z">
              <w:r>
                <w:rPr>
                  <w:rFonts w:eastAsiaTheme="minorEastAsia"/>
                  <w:color w:val="0070C0"/>
                  <w:lang w:val="en-US" w:eastAsia="zh-CN"/>
                </w:rPr>
                <w:t>Ron Borsato</w:t>
              </w:r>
            </w:ins>
          </w:p>
        </w:tc>
        <w:tc>
          <w:tcPr>
            <w:tcW w:w="3211" w:type="dxa"/>
          </w:tcPr>
          <w:p w14:paraId="451F8F1D" w14:textId="0F332A91" w:rsidR="00361DCB" w:rsidRDefault="00361DCB" w:rsidP="006F2145">
            <w:pPr>
              <w:spacing w:after="120"/>
              <w:rPr>
                <w:ins w:id="124" w:author="BORSATO, RONALD" w:date="2022-08-18T10:52:00Z"/>
                <w:rFonts w:eastAsiaTheme="minorEastAsia"/>
                <w:color w:val="0070C0"/>
                <w:lang w:val="en-US" w:eastAsia="zh-CN"/>
              </w:rPr>
            </w:pPr>
            <w:ins w:id="125" w:author="BORSATO, RONALD" w:date="2022-08-18T10:52:00Z">
              <w:r>
                <w:rPr>
                  <w:rFonts w:eastAsiaTheme="minorEastAsia"/>
                  <w:color w:val="0070C0"/>
                  <w:lang w:val="en-US" w:eastAsia="zh-CN"/>
                </w:rPr>
                <w:t>ronald.borsato@att.com</w:t>
              </w:r>
            </w:ins>
          </w:p>
        </w:tc>
      </w:tr>
      <w:tr w:rsidR="009C2A14" w:rsidRPr="0062184F" w14:paraId="4BB18FAC" w14:textId="77777777" w:rsidTr="00045E80">
        <w:trPr>
          <w:ins w:id="126" w:author="Ericsson" w:date="2022-08-18T17:11:00Z"/>
        </w:trPr>
        <w:tc>
          <w:tcPr>
            <w:tcW w:w="3210" w:type="dxa"/>
          </w:tcPr>
          <w:p w14:paraId="0DB5DB89" w14:textId="6ADA3CAD" w:rsidR="009C2A14" w:rsidRDefault="009C2A14" w:rsidP="006F2145">
            <w:pPr>
              <w:spacing w:after="120"/>
              <w:rPr>
                <w:ins w:id="127" w:author="Ericsson" w:date="2022-08-18T17:11:00Z"/>
                <w:rFonts w:eastAsiaTheme="minorEastAsia"/>
                <w:color w:val="0070C0"/>
                <w:lang w:eastAsia="zh-CN"/>
              </w:rPr>
            </w:pPr>
            <w:ins w:id="128" w:author="Ericsson" w:date="2022-08-18T17:11:00Z">
              <w:r>
                <w:rPr>
                  <w:rFonts w:eastAsiaTheme="minorEastAsia"/>
                  <w:color w:val="0070C0"/>
                  <w:lang w:eastAsia="zh-CN"/>
                </w:rPr>
                <w:t>Ericsson</w:t>
              </w:r>
            </w:ins>
          </w:p>
        </w:tc>
        <w:tc>
          <w:tcPr>
            <w:tcW w:w="3210" w:type="dxa"/>
          </w:tcPr>
          <w:p w14:paraId="731DAA3C" w14:textId="77777777" w:rsidR="009C2A14" w:rsidRDefault="009C2A14" w:rsidP="006F2145">
            <w:pPr>
              <w:spacing w:after="120"/>
              <w:rPr>
                <w:ins w:id="129" w:author="Ericsson" w:date="2022-08-18T17:11:00Z"/>
                <w:rFonts w:eastAsiaTheme="minorEastAsia"/>
                <w:color w:val="0070C0"/>
                <w:lang w:val="en-US" w:eastAsia="zh-CN"/>
              </w:rPr>
            </w:pPr>
            <w:ins w:id="130" w:author="Ericsson" w:date="2022-08-18T17:11:00Z">
              <w:r>
                <w:rPr>
                  <w:rFonts w:eastAsiaTheme="minorEastAsia"/>
                  <w:color w:val="0070C0"/>
                  <w:lang w:val="en-US" w:eastAsia="zh-CN"/>
                </w:rPr>
                <w:t>Stefan Cerovic (256QAM)</w:t>
              </w:r>
            </w:ins>
          </w:p>
          <w:p w14:paraId="14B3D39D" w14:textId="4894FDB1" w:rsidR="009C2A14" w:rsidRDefault="009C2A14" w:rsidP="006F2145">
            <w:pPr>
              <w:spacing w:after="120"/>
              <w:rPr>
                <w:ins w:id="131" w:author="Ericsson" w:date="2022-08-18T17:11:00Z"/>
                <w:rFonts w:eastAsiaTheme="minorEastAsia"/>
                <w:color w:val="0070C0"/>
                <w:lang w:val="en-US" w:eastAsia="zh-CN"/>
              </w:rPr>
            </w:pPr>
            <w:ins w:id="132" w:author="Ericsson" w:date="2022-08-18T17:11:00Z">
              <w:r>
                <w:rPr>
                  <w:rFonts w:eastAsiaTheme="minorEastAsia"/>
                  <w:color w:val="0070C0"/>
                  <w:lang w:val="en-US" w:eastAsia="zh-CN"/>
                </w:rPr>
                <w:t>Christian Bergljung (BC)</w:t>
              </w:r>
            </w:ins>
          </w:p>
        </w:tc>
        <w:tc>
          <w:tcPr>
            <w:tcW w:w="3211" w:type="dxa"/>
          </w:tcPr>
          <w:p w14:paraId="446EDB69" w14:textId="22430BDD" w:rsidR="009C2A14" w:rsidRDefault="009C2A14" w:rsidP="006F2145">
            <w:pPr>
              <w:spacing w:after="120"/>
              <w:rPr>
                <w:ins w:id="133" w:author="Ericsson" w:date="2022-08-18T17:12:00Z"/>
                <w:rFonts w:eastAsiaTheme="minorEastAsia"/>
                <w:color w:val="0070C0"/>
                <w:lang w:val="en-US" w:eastAsia="zh-CN"/>
              </w:rPr>
            </w:pPr>
            <w:ins w:id="134" w:author="Ericsson" w:date="2022-08-18T17:12:00Z">
              <w:r>
                <w:rPr>
                  <w:rFonts w:eastAsiaTheme="minorEastAsia"/>
                  <w:color w:val="0070C0"/>
                  <w:lang w:val="en-US" w:eastAsia="zh-CN"/>
                </w:rPr>
                <w:fldChar w:fldCharType="begin"/>
              </w:r>
              <w:r>
                <w:rPr>
                  <w:rFonts w:eastAsiaTheme="minorEastAsia"/>
                  <w:color w:val="0070C0"/>
                  <w:lang w:val="en-US" w:eastAsia="zh-CN"/>
                </w:rPr>
                <w:instrText xml:space="preserve"> HYPERLINK "mailto:s</w:instrText>
              </w:r>
            </w:ins>
            <w:ins w:id="135" w:author="Ericsson" w:date="2022-08-18T17:11:00Z">
              <w:r>
                <w:rPr>
                  <w:rFonts w:eastAsiaTheme="minorEastAsia"/>
                  <w:color w:val="0070C0"/>
                  <w:lang w:val="en-US" w:eastAsia="zh-CN"/>
                </w:rPr>
                <w:instrText>tefan.cerovic@eri</w:instrText>
              </w:r>
            </w:ins>
            <w:ins w:id="136" w:author="Ericsson" w:date="2022-08-18T17:12:00Z">
              <w:r>
                <w:rPr>
                  <w:rFonts w:eastAsiaTheme="minorEastAsia"/>
                  <w:color w:val="0070C0"/>
                  <w:lang w:val="en-US" w:eastAsia="zh-CN"/>
                </w:rPr>
                <w:instrText xml:space="preserve">csson.com" </w:instrText>
              </w:r>
              <w:r>
                <w:rPr>
                  <w:rFonts w:eastAsiaTheme="minorEastAsia"/>
                  <w:color w:val="0070C0"/>
                  <w:lang w:val="en-US" w:eastAsia="zh-CN"/>
                </w:rPr>
                <w:fldChar w:fldCharType="separate"/>
              </w:r>
              <w:r w:rsidRPr="00003E1B">
                <w:rPr>
                  <w:rStyle w:val="af0"/>
                  <w:rFonts w:eastAsiaTheme="minorEastAsia"/>
                  <w:lang w:val="en-US" w:eastAsia="zh-CN"/>
                </w:rPr>
                <w:t>s</w:t>
              </w:r>
            </w:ins>
            <w:ins w:id="137" w:author="Ericsson" w:date="2022-08-18T17:11:00Z">
              <w:r w:rsidRPr="00003E1B">
                <w:rPr>
                  <w:rStyle w:val="af0"/>
                  <w:rFonts w:eastAsiaTheme="minorEastAsia"/>
                  <w:lang w:val="en-US" w:eastAsia="zh-CN"/>
                </w:rPr>
                <w:t>tefan.cerovic@eri</w:t>
              </w:r>
            </w:ins>
            <w:ins w:id="138" w:author="Ericsson" w:date="2022-08-18T17:12:00Z">
              <w:r w:rsidRPr="00003E1B">
                <w:rPr>
                  <w:rStyle w:val="af0"/>
                  <w:rFonts w:eastAsiaTheme="minorEastAsia"/>
                  <w:lang w:val="en-US" w:eastAsia="zh-CN"/>
                </w:rPr>
                <w:t>csson.com</w:t>
              </w:r>
              <w:r>
                <w:rPr>
                  <w:rFonts w:eastAsiaTheme="minorEastAsia"/>
                  <w:color w:val="0070C0"/>
                  <w:lang w:val="en-US" w:eastAsia="zh-CN"/>
                </w:rPr>
                <w:fldChar w:fldCharType="end"/>
              </w:r>
            </w:ins>
          </w:p>
          <w:p w14:paraId="51C9F464" w14:textId="063FF9A3" w:rsidR="009C2A14" w:rsidRDefault="009C2A14" w:rsidP="006F2145">
            <w:pPr>
              <w:spacing w:after="120"/>
              <w:rPr>
                <w:ins w:id="139" w:author="Ericsson" w:date="2022-08-18T17:11:00Z"/>
                <w:rFonts w:eastAsiaTheme="minorEastAsia"/>
                <w:color w:val="0070C0"/>
                <w:lang w:val="en-US" w:eastAsia="zh-CN"/>
              </w:rPr>
            </w:pPr>
            <w:ins w:id="140" w:author="Ericsson" w:date="2022-08-18T17:12:00Z">
              <w:r>
                <w:rPr>
                  <w:rFonts w:eastAsiaTheme="minorEastAsia"/>
                  <w:color w:val="0070C0"/>
                  <w:lang w:val="en-US" w:eastAsia="zh-CN"/>
                </w:rPr>
                <w:t>christian.bergljung@ericsson.com</w:t>
              </w:r>
            </w:ins>
          </w:p>
        </w:tc>
      </w:tr>
      <w:tr w:rsidR="00905ECA" w:rsidRPr="0062184F" w14:paraId="4438AB48" w14:textId="77777777" w:rsidTr="00045E80">
        <w:trPr>
          <w:ins w:id="141" w:author="DOCOMO" w:date="2022-08-19T01:57:00Z"/>
        </w:trPr>
        <w:tc>
          <w:tcPr>
            <w:tcW w:w="3210" w:type="dxa"/>
          </w:tcPr>
          <w:p w14:paraId="0EC8B7C6" w14:textId="76F9CA0E" w:rsidR="00905ECA" w:rsidRPr="00905ECA" w:rsidRDefault="00905ECA" w:rsidP="006F2145">
            <w:pPr>
              <w:spacing w:after="120"/>
              <w:rPr>
                <w:ins w:id="142" w:author="DOCOMO" w:date="2022-08-19T01:57:00Z"/>
                <w:rFonts w:hint="eastAsia"/>
                <w:color w:val="0070C0"/>
                <w:lang w:eastAsia="ja-JP"/>
              </w:rPr>
            </w:pPr>
            <w:ins w:id="143" w:author="DOCOMO" w:date="2022-08-19T01:57:00Z">
              <w:r>
                <w:rPr>
                  <w:rFonts w:hint="eastAsia"/>
                  <w:color w:val="0070C0"/>
                  <w:lang w:eastAsia="ja-JP"/>
                </w:rPr>
                <w:t>D</w:t>
              </w:r>
              <w:r>
                <w:rPr>
                  <w:color w:val="0070C0"/>
                  <w:lang w:eastAsia="ja-JP"/>
                </w:rPr>
                <w:t>OCOMO</w:t>
              </w:r>
            </w:ins>
          </w:p>
        </w:tc>
        <w:tc>
          <w:tcPr>
            <w:tcW w:w="3210" w:type="dxa"/>
          </w:tcPr>
          <w:p w14:paraId="453EDE01" w14:textId="4666E60E" w:rsidR="00905ECA" w:rsidRPr="00905ECA" w:rsidRDefault="00905ECA" w:rsidP="006F2145">
            <w:pPr>
              <w:spacing w:after="120"/>
              <w:rPr>
                <w:ins w:id="144" w:author="DOCOMO" w:date="2022-08-19T01:57:00Z"/>
                <w:rFonts w:hint="eastAsia"/>
                <w:color w:val="0070C0"/>
                <w:lang w:val="en-US" w:eastAsia="ja-JP"/>
              </w:rPr>
            </w:pPr>
            <w:ins w:id="145" w:author="DOCOMO" w:date="2022-08-19T01:57:00Z">
              <w:r>
                <w:rPr>
                  <w:rFonts w:hint="eastAsia"/>
                  <w:color w:val="0070C0"/>
                  <w:lang w:val="en-US" w:eastAsia="ja-JP"/>
                </w:rPr>
                <w:t>R</w:t>
              </w:r>
              <w:r>
                <w:rPr>
                  <w:color w:val="0070C0"/>
                  <w:lang w:val="en-US" w:eastAsia="ja-JP"/>
                </w:rPr>
                <w:t>yu Kitagawa</w:t>
              </w:r>
            </w:ins>
          </w:p>
        </w:tc>
        <w:tc>
          <w:tcPr>
            <w:tcW w:w="3211" w:type="dxa"/>
          </w:tcPr>
          <w:p w14:paraId="17D79340" w14:textId="15EAC3B6" w:rsidR="00905ECA" w:rsidRPr="00905ECA" w:rsidRDefault="00905ECA" w:rsidP="006F2145">
            <w:pPr>
              <w:spacing w:after="120"/>
              <w:rPr>
                <w:ins w:id="146" w:author="DOCOMO" w:date="2022-08-19T01:57:00Z"/>
                <w:rFonts w:hint="eastAsia"/>
                <w:color w:val="0070C0"/>
                <w:lang w:val="en-US" w:eastAsia="ja-JP"/>
              </w:rPr>
            </w:pPr>
            <w:ins w:id="147" w:author="DOCOMO" w:date="2022-08-19T01:57:00Z">
              <w:r>
                <w:rPr>
                  <w:color w:val="0070C0"/>
                  <w:lang w:val="en-US" w:eastAsia="ja-JP"/>
                </w:rPr>
                <w:t>ryuu.kitagawa.pn@nttdocomo.com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3DACD639" w14:textId="1073158D" w:rsidR="00C404C3" w:rsidRPr="00C404C3" w:rsidRDefault="00C404C3" w:rsidP="00805BE8">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AB332F"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AB332F"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5"/>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AB332F"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lastRenderedPageBreak/>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5"/>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AB332F"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f8"/>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f8"/>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f8"/>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AB332F"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AB332F"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aff7"/>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AB332F"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AB332F"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AB332F"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AB332F"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AB332F"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AB332F"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aff8"/>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148" w:author="vivo" w:date="2022-08-17T19:57:00Z"/>
        </w:trPr>
        <w:tc>
          <w:tcPr>
            <w:tcW w:w="978" w:type="dxa"/>
          </w:tcPr>
          <w:p w14:paraId="5450399F" w14:textId="460F59E3" w:rsidR="00EA7D3D" w:rsidRDefault="00EA7D3D" w:rsidP="00EA7D3D">
            <w:pPr>
              <w:spacing w:after="120"/>
              <w:rPr>
                <w:ins w:id="149" w:author="vivo" w:date="2022-08-17T19:57:00Z"/>
                <w:rFonts w:eastAsiaTheme="minorEastAsia"/>
                <w:color w:val="0070C0"/>
                <w:lang w:val="en-US" w:eastAsia="zh-CN"/>
              </w:rPr>
            </w:pPr>
            <w:ins w:id="150"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151"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152" w:author="vivo" w:date="2022-08-17T19:58:00Z"/>
                      <w:rFonts w:ascii="Arial" w:eastAsia="Arial Unicode MS" w:hAnsi="Arial" w:cs="Arial"/>
                      <w:color w:val="000000"/>
                      <w:kern w:val="24"/>
                      <w:sz w:val="16"/>
                      <w:szCs w:val="16"/>
                      <w:lang w:eastAsia="zh-CN"/>
                    </w:rPr>
                  </w:pPr>
                  <w:ins w:id="153"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154" w:author="vivo" w:date="2022-08-17T19:58:00Z"/>
                      <w:rFonts w:ascii="Arial" w:eastAsia="Arial Unicode MS" w:hAnsi="Arial" w:cs="Arial"/>
                      <w:color w:val="000000"/>
                      <w:kern w:val="24"/>
                      <w:sz w:val="16"/>
                      <w:szCs w:val="16"/>
                      <w:lang w:eastAsia="zh-CN"/>
                    </w:rPr>
                  </w:pPr>
                  <w:ins w:id="155"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156" w:author="vivo" w:date="2022-08-17T19:58:00Z"/>
                <w:rFonts w:eastAsiaTheme="minorEastAsia"/>
                <w:color w:val="0070C0"/>
                <w:lang w:eastAsia="zh-CN"/>
              </w:rPr>
            </w:pPr>
            <w:ins w:id="157"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158"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159" w:author="vivo" w:date="2022-08-17T19:58:00Z"/>
                      <w:rFonts w:ascii="Arial" w:hAnsi="Arial" w:cs="Arial"/>
                      <w:sz w:val="16"/>
                      <w:szCs w:val="16"/>
                      <w:lang w:val="en-US" w:eastAsia="zh-CN"/>
                    </w:rPr>
                  </w:pPr>
                  <w:ins w:id="160"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161" w:author="vivo" w:date="2022-08-17T19:58:00Z"/>
                      <w:rFonts w:ascii="Arial" w:hAnsi="Arial" w:cs="Arial"/>
                      <w:sz w:val="16"/>
                      <w:szCs w:val="16"/>
                      <w:lang w:val="en-US" w:eastAsia="zh-CN"/>
                    </w:rPr>
                  </w:pPr>
                  <w:ins w:id="162"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163" w:author="vivo" w:date="2022-08-17T19:58:00Z"/>
                <w:rFonts w:eastAsiaTheme="minorEastAsia"/>
                <w:color w:val="0070C0"/>
                <w:lang w:val="en-US" w:eastAsia="zh-CN"/>
              </w:rPr>
            </w:pPr>
            <w:ins w:id="164"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165" w:author="vivo" w:date="2022-08-17T19:58:00Z"/>
                <w:rFonts w:eastAsiaTheme="minorEastAsia"/>
                <w:color w:val="0070C0"/>
                <w:lang w:val="en-US" w:eastAsia="zh-CN"/>
              </w:rPr>
            </w:pPr>
            <w:ins w:id="166"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67" w:author="vivo" w:date="2022-08-17T19:57:00Z"/>
                <w:rFonts w:eastAsiaTheme="minorEastAsia"/>
                <w:color w:val="0070C0"/>
                <w:lang w:val="en-US" w:eastAsia="zh-CN"/>
              </w:rPr>
            </w:pPr>
            <w:ins w:id="168"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169" w:author="Zander, Olof" w:date="2022-08-17T16:22:00Z"/>
        </w:trPr>
        <w:tc>
          <w:tcPr>
            <w:tcW w:w="978" w:type="dxa"/>
          </w:tcPr>
          <w:p w14:paraId="14ED7FB9" w14:textId="15D8FDA5" w:rsidR="00376279" w:rsidRDefault="00376279" w:rsidP="00376279">
            <w:pPr>
              <w:spacing w:after="120"/>
              <w:jc w:val="both"/>
              <w:rPr>
                <w:ins w:id="170" w:author="Zander, Olof" w:date="2022-08-17T16:22:00Z"/>
                <w:rFonts w:eastAsiaTheme="minorEastAsia"/>
                <w:color w:val="0070C0"/>
                <w:lang w:val="en-US" w:eastAsia="zh-CN"/>
              </w:rPr>
            </w:pPr>
            <w:ins w:id="171"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172" w:author="Zander, Olof" w:date="2022-08-17T16:22:00Z"/>
                <w:rFonts w:ascii="Arial" w:eastAsia="Arial Unicode MS" w:hAnsi="Arial" w:cs="Arial"/>
                <w:color w:val="000000"/>
                <w:kern w:val="24"/>
                <w:sz w:val="16"/>
                <w:szCs w:val="16"/>
                <w:lang w:eastAsia="zh-CN"/>
              </w:rPr>
            </w:pPr>
            <w:ins w:id="173"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74" w:author="Zander, Olof" w:date="2022-08-17T16:25:00Z">
              <w:r>
                <w:rPr>
                  <w:bCs/>
                </w:rPr>
                <w:t>No problem to include n262.</w:t>
              </w:r>
            </w:ins>
          </w:p>
        </w:tc>
      </w:tr>
      <w:tr w:rsidR="00E27110" w14:paraId="3902DC64" w14:textId="77777777" w:rsidTr="00FC3A6F">
        <w:trPr>
          <w:ins w:id="175" w:author="Qualcomm - Sumant Iyer" w:date="2022-08-17T15:14:00Z"/>
        </w:trPr>
        <w:tc>
          <w:tcPr>
            <w:tcW w:w="978" w:type="dxa"/>
          </w:tcPr>
          <w:p w14:paraId="18B50CD9" w14:textId="2795F401" w:rsidR="00E27110" w:rsidRDefault="00E27110" w:rsidP="00E27110">
            <w:pPr>
              <w:spacing w:after="120"/>
              <w:jc w:val="both"/>
              <w:rPr>
                <w:ins w:id="176" w:author="Qualcomm - Sumant Iyer" w:date="2022-08-17T15:14:00Z"/>
                <w:rFonts w:eastAsiaTheme="minorEastAsia"/>
                <w:color w:val="0070C0"/>
                <w:lang w:val="en-US" w:eastAsia="zh-CN"/>
              </w:rPr>
            </w:pPr>
            <w:ins w:id="177"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78" w:author="Qualcomm - Sumant Iyer" w:date="2022-08-17T15:14:00Z"/>
                <w:rFonts w:eastAsiaTheme="minorEastAsia"/>
                <w:color w:val="0070C0"/>
                <w:lang w:val="en-US" w:eastAsia="zh-CN"/>
              </w:rPr>
            </w:pPr>
            <w:ins w:id="179"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180"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81" w:author="Qualcomm - Sumant Iyer" w:date="2022-08-17T15:14:00Z"/>
                <w:rFonts w:eastAsiaTheme="minorEastAsia"/>
                <w:color w:val="0070C0"/>
                <w:lang w:val="en-US" w:eastAsia="zh-CN"/>
              </w:rPr>
            </w:pPr>
            <w:ins w:id="182"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83"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84" w:author="Qualcomm - Sumant Iyer" w:date="2022-08-17T15:14:00Z"/>
                <w:rFonts w:eastAsiaTheme="minorEastAsia"/>
                <w:color w:val="0070C0"/>
                <w:lang w:val="en-US" w:eastAsia="zh-CN"/>
              </w:rPr>
            </w:pPr>
          </w:p>
        </w:tc>
      </w:tr>
      <w:tr w:rsidR="002A51A2" w14:paraId="5468EE32" w14:textId="77777777" w:rsidTr="00FC3A6F">
        <w:trPr>
          <w:ins w:id="185" w:author="Pushp Trikha" w:date="2022-08-17T17:28:00Z"/>
        </w:trPr>
        <w:tc>
          <w:tcPr>
            <w:tcW w:w="978" w:type="dxa"/>
          </w:tcPr>
          <w:p w14:paraId="09024B23" w14:textId="7E4A9093" w:rsidR="002A51A2" w:rsidRDefault="002A51A2" w:rsidP="00E27110">
            <w:pPr>
              <w:spacing w:after="120"/>
              <w:jc w:val="both"/>
              <w:rPr>
                <w:ins w:id="186" w:author="Pushp Trikha" w:date="2022-08-17T17:28:00Z"/>
                <w:rFonts w:eastAsiaTheme="minorEastAsia"/>
                <w:color w:val="0070C0"/>
                <w:lang w:val="en-US" w:eastAsia="zh-CN"/>
              </w:rPr>
            </w:pPr>
            <w:ins w:id="187"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88" w:author="Pushp Trikha" w:date="2022-08-17T17:28:00Z"/>
                <w:rFonts w:eastAsiaTheme="minorEastAsia"/>
                <w:color w:val="0070C0"/>
                <w:lang w:val="en-US" w:eastAsia="zh-CN"/>
              </w:rPr>
            </w:pPr>
            <w:ins w:id="189" w:author="Pushp Trikha" w:date="2022-08-17T17:28:00Z">
              <w:r>
                <w:rPr>
                  <w:rFonts w:eastAsiaTheme="minorEastAsia"/>
                  <w:color w:val="0070C0"/>
                  <w:lang w:val="en-US" w:eastAsia="zh-CN"/>
                </w:rPr>
                <w:t xml:space="preserve">If there is </w:t>
              </w:r>
            </w:ins>
            <w:ins w:id="190"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91" w:author="Pushp Trikha" w:date="2022-08-17T17:30:00Z">
              <w:r>
                <w:rPr>
                  <w:rFonts w:eastAsiaTheme="minorEastAsia"/>
                  <w:color w:val="0070C0"/>
                  <w:lang w:val="en-US" w:eastAsia="zh-CN"/>
                </w:rPr>
                <w:t xml:space="preserve">he case based on contributions and </w:t>
              </w:r>
            </w:ins>
            <w:ins w:id="192" w:author="Pushp Trikha" w:date="2022-08-17T17:31:00Z">
              <w:r>
                <w:rPr>
                  <w:rFonts w:eastAsiaTheme="minorEastAsia"/>
                  <w:color w:val="0070C0"/>
                  <w:lang w:val="en-US" w:eastAsia="zh-CN"/>
                </w:rPr>
                <w:t>previous</w:t>
              </w:r>
            </w:ins>
            <w:ins w:id="193" w:author="Pushp Trikha" w:date="2022-08-17T17:30:00Z">
              <w:r>
                <w:rPr>
                  <w:rFonts w:eastAsiaTheme="minorEastAsia"/>
                  <w:color w:val="0070C0"/>
                  <w:lang w:val="en-US" w:eastAsia="zh-CN"/>
                </w:rPr>
                <w:t xml:space="preserve"> RAN4 documents, but th</w:t>
              </w:r>
            </w:ins>
            <w:ins w:id="194"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95"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96"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97" w:author="나윤식/선임연구원/ICT기술센터 C&amp;M표준(연)통신표준TP(yunsik.na@lge.com)" w:date="2022-08-18T16:29:00Z"/>
                <w:rFonts w:eastAsiaTheme="minorEastAsia"/>
                <w:color w:val="0070C0"/>
                <w:lang w:val="en-US" w:eastAsia="zh-CN"/>
              </w:rPr>
            </w:pPr>
            <w:ins w:id="198"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99" w:author="나윤식/선임연구원/ICT기술센터 C&amp;M표준(연)통신표준TP(yunsik.na@lge.com)" w:date="2022-08-18T16:29:00Z"/>
                <w:rFonts w:eastAsiaTheme="minorEastAsia"/>
                <w:color w:val="0070C0"/>
                <w:lang w:val="en-US" w:eastAsia="zh-CN"/>
              </w:rPr>
            </w:pPr>
            <w:ins w:id="200"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7573A7" w14:paraId="3DC8017D" w14:textId="77777777" w:rsidTr="00FC3A6F">
        <w:trPr>
          <w:ins w:id="201" w:author="Nokia" w:date="2022-08-18T19:55:00Z"/>
        </w:trPr>
        <w:tc>
          <w:tcPr>
            <w:tcW w:w="978" w:type="dxa"/>
          </w:tcPr>
          <w:p w14:paraId="18AFABA7" w14:textId="4A56954D" w:rsidR="007573A7" w:rsidRDefault="007573A7" w:rsidP="007573A7">
            <w:pPr>
              <w:spacing w:after="120"/>
              <w:jc w:val="both"/>
              <w:rPr>
                <w:ins w:id="202" w:author="Nokia" w:date="2022-08-18T19:55:00Z"/>
                <w:rFonts w:eastAsia="Malgun Gothic"/>
                <w:color w:val="0070C0"/>
                <w:lang w:val="en-US" w:eastAsia="ko-KR"/>
              </w:rPr>
            </w:pPr>
            <w:ins w:id="203" w:author="Nokia" w:date="2022-08-18T19:55:00Z">
              <w:r w:rsidRPr="2F968AF2">
                <w:rPr>
                  <w:rFonts w:eastAsiaTheme="minorEastAsia"/>
                  <w:color w:val="0070C0"/>
                  <w:lang w:val="en-US" w:eastAsia="zh-CN"/>
                </w:rPr>
                <w:t>Nokia</w:t>
              </w:r>
            </w:ins>
          </w:p>
        </w:tc>
        <w:tc>
          <w:tcPr>
            <w:tcW w:w="8653" w:type="dxa"/>
          </w:tcPr>
          <w:p w14:paraId="76AA809D" w14:textId="77777777" w:rsidR="007573A7" w:rsidRDefault="007573A7" w:rsidP="007573A7">
            <w:pPr>
              <w:spacing w:after="120"/>
              <w:rPr>
                <w:ins w:id="204" w:author="Nokia" w:date="2022-08-18T19:55:00Z"/>
                <w:rFonts w:eastAsiaTheme="minorEastAsia"/>
                <w:color w:val="0070C0"/>
                <w:lang w:val="en-US" w:eastAsia="zh-CN"/>
              </w:rPr>
            </w:pPr>
            <w:ins w:id="205" w:author="Nokia" w:date="2022-08-18T19:55:00Z">
              <w:r w:rsidRPr="43C671F8">
                <w:rPr>
                  <w:rFonts w:eastAsiaTheme="minorEastAsia"/>
                  <w:color w:val="0070C0"/>
                  <w:lang w:val="en-US" w:eastAsia="zh-CN"/>
                </w:rPr>
                <w:t>Option 1 with below changes</w:t>
              </w:r>
              <w:r w:rsidRPr="0749FA93">
                <w:rPr>
                  <w:rFonts w:eastAsiaTheme="minorEastAsia"/>
                  <w:color w:val="0070C0"/>
                  <w:lang w:val="en-US" w:eastAsia="zh-CN"/>
                </w:rPr>
                <w:t>:</w:t>
              </w:r>
            </w:ins>
          </w:p>
          <w:p w14:paraId="0614F87B" w14:textId="77777777" w:rsidR="007573A7" w:rsidRDefault="007573A7" w:rsidP="007573A7">
            <w:pPr>
              <w:spacing w:after="120"/>
              <w:rPr>
                <w:ins w:id="206" w:author="Nokia" w:date="2022-08-18T19:55:00Z"/>
                <w:rFonts w:eastAsiaTheme="minorEastAsia"/>
                <w:color w:val="0070C0"/>
                <w:lang w:val="en-US" w:eastAsia="zh-CN"/>
              </w:rPr>
            </w:pPr>
            <w:ins w:id="207" w:author="Nokia" w:date="2022-08-18T19:55:00Z">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ins>
          </w:p>
          <w:p w14:paraId="2658F552" w14:textId="6BB35E2F" w:rsidR="007573A7" w:rsidRPr="007573A7" w:rsidRDefault="007573A7" w:rsidP="007573A7">
            <w:pPr>
              <w:spacing w:after="120"/>
              <w:rPr>
                <w:ins w:id="208" w:author="Nokia" w:date="2022-08-18T19:55:00Z"/>
                <w:rFonts w:eastAsia="Times New Roman"/>
                <w:color w:val="000000" w:themeColor="text1"/>
                <w:lang w:eastAsia="zh-CN"/>
              </w:rPr>
            </w:pPr>
            <w:ins w:id="209" w:author="Nokia" w:date="2022-08-18T19:55:00Z">
              <w:r w:rsidRPr="00932D69">
                <w:rPr>
                  <w:rFonts w:eastAsia="Times New Roman"/>
                  <w:color w:val="0070C0"/>
                  <w:lang w:val="en-US" w:eastAsia="zh-CN"/>
                </w:rPr>
                <w:t xml:space="preserve">TxEVM + rxEVM: focus on </w:t>
              </w:r>
              <w:r w:rsidRPr="00932D69">
                <w:rPr>
                  <w:rFonts w:eastAsia="Times New Roman"/>
                  <w:color w:val="000000" w:themeColor="text1"/>
                  <w:lang w:eastAsia="zh-CN"/>
                </w:rPr>
                <w:t>3%, 3.5%, 4% first</w:t>
              </w:r>
            </w:ins>
          </w:p>
        </w:tc>
      </w:tr>
      <w:tr w:rsidR="002831A9" w14:paraId="226A44C3" w14:textId="77777777" w:rsidTr="00FC3A6F">
        <w:trPr>
          <w:ins w:id="210" w:author="Xiaomi" w:date="2022-08-18T19:59:00Z"/>
        </w:trPr>
        <w:tc>
          <w:tcPr>
            <w:tcW w:w="978" w:type="dxa"/>
          </w:tcPr>
          <w:p w14:paraId="1590B79C" w14:textId="50DA6B80" w:rsidR="002831A9" w:rsidRPr="2F968AF2" w:rsidRDefault="002831A9" w:rsidP="002831A9">
            <w:pPr>
              <w:spacing w:after="120"/>
              <w:jc w:val="both"/>
              <w:rPr>
                <w:ins w:id="211" w:author="Xiaomi" w:date="2022-08-18T19:59:00Z"/>
                <w:rFonts w:eastAsiaTheme="minorEastAsia"/>
                <w:color w:val="0070C0"/>
                <w:lang w:val="en-US" w:eastAsia="zh-CN"/>
              </w:rPr>
            </w:pPr>
            <w:ins w:id="212"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653" w:type="dxa"/>
          </w:tcPr>
          <w:p w14:paraId="6B0CFC8D" w14:textId="77777777" w:rsidR="002831A9" w:rsidRPr="004339A0" w:rsidRDefault="002831A9" w:rsidP="002831A9">
            <w:pPr>
              <w:spacing w:after="120"/>
              <w:rPr>
                <w:ins w:id="213" w:author="Xiaomi" w:date="2022-08-18T19:59:00Z"/>
                <w:rFonts w:eastAsiaTheme="minorEastAsia"/>
                <w:color w:val="0070C0"/>
                <w:lang w:val="en-US" w:eastAsia="zh-CN"/>
              </w:rPr>
            </w:pPr>
            <w:ins w:id="214" w:author="Xiaomi" w:date="2022-08-18T19:59:00Z">
              <w:r>
                <w:rPr>
                  <w:rFonts w:eastAsiaTheme="minorEastAsia"/>
                  <w:color w:val="0070C0"/>
                  <w:lang w:val="en-US" w:eastAsia="zh-CN"/>
                </w:rPr>
                <w:t>E</w:t>
              </w:r>
              <w:r w:rsidRPr="004339A0">
                <w:rPr>
                  <w:rFonts w:eastAsiaTheme="minorEastAsia"/>
                  <w:color w:val="0070C0"/>
                  <w:lang w:val="en-US" w:eastAsia="zh-CN"/>
                </w:rPr>
                <w:t xml:space="preserve">cho </w:t>
              </w:r>
              <w:r>
                <w:rPr>
                  <w:rFonts w:eastAsiaTheme="minorEastAsia"/>
                  <w:color w:val="0070C0"/>
                  <w:lang w:val="en-US" w:eastAsia="zh-CN"/>
                </w:rPr>
                <w:t>v</w:t>
              </w:r>
              <w:r w:rsidRPr="004339A0">
                <w:rPr>
                  <w:rFonts w:eastAsiaTheme="minorEastAsia"/>
                  <w:color w:val="0070C0"/>
                  <w:lang w:val="en-US" w:eastAsia="zh-CN"/>
                </w:rPr>
                <w:t>ivo’s comment</w:t>
              </w:r>
              <w:r>
                <w:rPr>
                  <w:rFonts w:eastAsiaTheme="minorEastAsia"/>
                  <w:color w:val="0070C0"/>
                  <w:lang w:val="en-US" w:eastAsia="zh-CN"/>
                </w:rPr>
                <w:t>s</w:t>
              </w:r>
              <w:r w:rsidRPr="004339A0">
                <w:rPr>
                  <w:rFonts w:eastAsiaTheme="minorEastAsia"/>
                  <w:color w:val="0070C0"/>
                  <w:lang w:val="en-US" w:eastAsia="zh-CN"/>
                </w:rPr>
                <w:t>, support consider 48GHz.</w:t>
              </w:r>
              <w:r>
                <w:rPr>
                  <w:rFonts w:eastAsiaTheme="minorEastAsia"/>
                  <w:color w:val="0070C0"/>
                  <w:lang w:val="en-US" w:eastAsia="zh-CN"/>
                </w:rPr>
                <w:t xml:space="preserve"> For DFT-s-OFDM waveform, the mapping parameter </w:t>
              </w:r>
            </w:ins>
            <w:ins w:id="215" w:author="Xiaomi" w:date="2022-08-18T19:59:00Z">
              <w:r w:rsidRPr="000B48BF">
                <w:rPr>
                  <w:rFonts w:eastAsiaTheme="minorEastAsia"/>
                  <w:color w:val="0070C0"/>
                  <w:lang w:val="en-US" w:eastAsia="zh-CN"/>
                </w:rPr>
                <w:object w:dxaOrig="560" w:dyaOrig="340" w14:anchorId="665B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0.9pt" o:ole="">
                    <v:imagedata r:id="rId22" o:title=""/>
                  </v:shape>
                  <o:OLEObject Type="Embed" ProgID="Equation.DSMT4" ShapeID="_x0000_i1025" DrawAspect="Content" ObjectID="_1722379691" r:id="rId23"/>
                </w:object>
              </w:r>
            </w:ins>
            <w:ins w:id="216" w:author="Xiaomi" w:date="2022-08-18T19:59:00Z">
              <w:r w:rsidRPr="000B48BF">
                <w:rPr>
                  <w:rFonts w:eastAsiaTheme="minorEastAsia"/>
                  <w:color w:val="0070C0"/>
                  <w:lang w:val="en-US" w:eastAsia="zh-CN"/>
                </w:rPr>
                <w:t xml:space="preserve">and </w:t>
              </w:r>
            </w:ins>
            <w:ins w:id="217" w:author="Xiaomi" w:date="2022-08-18T19:59:00Z">
              <w:r w:rsidRPr="000B48BF">
                <w:rPr>
                  <w:rFonts w:eastAsiaTheme="minorEastAsia"/>
                  <w:color w:val="0070C0"/>
                  <w:lang w:val="en-US" w:eastAsia="zh-CN"/>
                </w:rPr>
                <w:object w:dxaOrig="580" w:dyaOrig="380" w14:anchorId="4C2CBAF4">
                  <v:shape id="_x0000_i1026" type="#_x0000_t75" style="width:15.05pt;height:11.7pt" o:ole="">
                    <v:imagedata r:id="rId24" o:title=""/>
                  </v:shape>
                  <o:OLEObject Type="Embed" ProgID="Equation.3" ShapeID="_x0000_i1026" DrawAspect="Content" ObjectID="_1722379692" r:id="rId25"/>
                </w:object>
              </w:r>
            </w:ins>
            <w:ins w:id="218" w:author="Xiaomi" w:date="2022-08-18T19:59:00Z">
              <w:r>
                <w:rPr>
                  <w:rFonts w:eastAsiaTheme="minorEastAsia"/>
                  <w:color w:val="0070C0"/>
                  <w:lang w:val="en-US" w:eastAsia="zh-CN"/>
                </w:rPr>
                <w:t>could be choose from the group (</w:t>
              </w:r>
              <w:r w:rsidRPr="004339A0">
                <w:rPr>
                  <w:rFonts w:eastAsiaTheme="minorEastAsia" w:hint="eastAsia"/>
                  <w:color w:val="0070C0"/>
                  <w:lang w:val="en-US" w:eastAsia="zh-CN"/>
                </w:rPr>
                <w:t>2</w:t>
              </w:r>
              <w:r w:rsidRPr="004339A0">
                <w:rPr>
                  <w:rFonts w:eastAsiaTheme="minorEastAsia"/>
                  <w:color w:val="0070C0"/>
                  <w:lang w:val="en-US" w:eastAsia="zh-CN"/>
                </w:rPr>
                <w:t>,2</w:t>
              </w:r>
              <w:r>
                <w:rPr>
                  <w:rFonts w:eastAsiaTheme="minorEastAsia"/>
                  <w:color w:val="0070C0"/>
                  <w:lang w:val="en-US" w:eastAsia="zh-CN"/>
                </w:rPr>
                <w:t>)</w:t>
              </w:r>
              <w:r w:rsidRPr="004339A0">
                <w:rPr>
                  <w:rFonts w:eastAsiaTheme="minorEastAsia" w:hint="eastAsia"/>
                  <w:color w:val="0070C0"/>
                  <w:lang w:val="en-US" w:eastAsia="zh-CN"/>
                </w:rPr>
                <w:t xml:space="preserve"> </w:t>
              </w:r>
              <w:r w:rsidRPr="004339A0">
                <w:rPr>
                  <w:rFonts w:eastAsiaTheme="minorEastAsia"/>
                  <w:color w:val="0070C0"/>
                  <w:lang w:val="en-US" w:eastAsia="zh-CN"/>
                </w:rPr>
                <w:t>(2,4) (4,2) (4,4) (8,4)</w:t>
              </w:r>
              <w:r>
                <w:rPr>
                  <w:rFonts w:eastAsiaTheme="minorEastAsia"/>
                  <w:color w:val="0070C0"/>
                  <w:lang w:val="en-US" w:eastAsia="zh-CN"/>
                </w:rPr>
                <w:t xml:space="preserve"> and  (4,4) is OK as baseline.</w:t>
              </w:r>
            </w:ins>
          </w:p>
          <w:p w14:paraId="6C41AC39" w14:textId="77777777" w:rsidR="002831A9" w:rsidRDefault="002831A9" w:rsidP="002831A9">
            <w:pPr>
              <w:spacing w:after="0" w:line="278" w:lineRule="atLeast"/>
              <w:rPr>
                <w:ins w:id="219" w:author="Xiaomi" w:date="2022-08-18T19:59:00Z"/>
                <w:rFonts w:eastAsiaTheme="minorEastAsia"/>
                <w:color w:val="0070C0"/>
                <w:lang w:val="en-US" w:eastAsia="zh-CN"/>
              </w:rPr>
            </w:pPr>
            <w:ins w:id="220" w:author="Xiaomi" w:date="2022-08-18T19:59:00Z">
              <w:r>
                <w:rPr>
                  <w:rFonts w:eastAsiaTheme="minorEastAsia"/>
                  <w:color w:val="0070C0"/>
                  <w:lang w:val="en-US" w:eastAsia="zh-CN"/>
                </w:rPr>
                <w:t xml:space="preserve">To Qualcomm: I think the purpose of link simulation is to evaluate the performance gain of UL 256 QAM compared to 64QAM and identify the SNR range UL 256 QAM on one hand and define the EVM value on the other hand. What is the meaning of </w:t>
              </w:r>
              <w:r w:rsidRPr="007E6238">
                <w:rPr>
                  <w:rFonts w:eastAsiaTheme="minorEastAsia" w:hint="eastAsia"/>
                  <w:color w:val="0070C0"/>
                  <w:lang w:val="en-US" w:eastAsia="zh-CN"/>
                </w:rPr>
                <w:t>how</w:t>
              </w:r>
              <w:r w:rsidRPr="007E6238">
                <w:rPr>
                  <w:rFonts w:eastAsiaTheme="minorEastAsia"/>
                  <w:color w:val="0070C0"/>
                  <w:lang w:val="en-US" w:eastAsia="zh-CN"/>
                </w:rPr>
                <w:t xml:space="preserve"> to </w:t>
              </w:r>
              <w:r w:rsidRPr="007E6238">
                <w:rPr>
                  <w:rFonts w:eastAsiaTheme="minorEastAsia" w:hint="eastAsia"/>
                  <w:color w:val="0070C0"/>
                  <w:lang w:val="en-US" w:eastAsia="zh-CN"/>
                </w:rPr>
                <w:t>d</w:t>
              </w:r>
              <w:r w:rsidRPr="007E6238">
                <w:rPr>
                  <w:rFonts w:eastAsiaTheme="minorEastAsia"/>
                  <w:color w:val="0070C0"/>
                  <w:lang w:val="en-US" w:eastAsia="zh-CN"/>
                </w:rPr>
                <w:t xml:space="preserve">eal with </w:t>
              </w:r>
              <w:r w:rsidRPr="007E6238">
                <w:rPr>
                  <w:rFonts w:eastAsiaTheme="minorEastAsia" w:hint="eastAsia"/>
                  <w:color w:val="0070C0"/>
                  <w:lang w:val="en-US" w:eastAsia="zh-CN"/>
                </w:rPr>
                <w:t>p</w:t>
              </w:r>
              <w:r w:rsidRPr="007E6238">
                <w:rPr>
                  <w:rFonts w:eastAsiaTheme="minorEastAsia"/>
                  <w:color w:val="0070C0"/>
                  <w:lang w:val="en-US" w:eastAsia="zh-CN"/>
                </w:rPr>
                <w:t>hase noise effects using PTRS</w:t>
              </w:r>
              <w:r>
                <w:rPr>
                  <w:rFonts w:eastAsiaTheme="minorEastAsia"/>
                  <w:color w:val="0070C0"/>
                  <w:lang w:val="en-US" w:eastAsia="zh-CN"/>
                </w:rPr>
                <w:t>? Is it the detail compensation method for CPE or the configuration for PTRS port?</w:t>
              </w:r>
            </w:ins>
          </w:p>
          <w:p w14:paraId="6BE09969" w14:textId="2E79026A" w:rsidR="002831A9" w:rsidRPr="43C671F8" w:rsidRDefault="002831A9" w:rsidP="002831A9">
            <w:pPr>
              <w:spacing w:after="120"/>
              <w:rPr>
                <w:ins w:id="221" w:author="Xiaomi" w:date="2022-08-18T19:59:00Z"/>
                <w:rFonts w:eastAsiaTheme="minorEastAsia"/>
                <w:color w:val="0070C0"/>
                <w:lang w:val="en-US" w:eastAsia="zh-CN"/>
              </w:rPr>
            </w:pPr>
            <w:ins w:id="222" w:author="Xiaomi" w:date="2022-08-18T19:59:00Z">
              <w:r>
                <w:rPr>
                  <w:rFonts w:eastAsiaTheme="minorEastAsia"/>
                  <w:color w:val="0070C0"/>
                  <w:lang w:val="en-US" w:eastAsia="zh-CN"/>
                </w:rPr>
                <w:t xml:space="preserve">Prefer to remove </w:t>
              </w:r>
              <w:r w:rsidRPr="004035D2">
                <w:rPr>
                  <w:rFonts w:eastAsiaTheme="minorEastAsia"/>
                  <w:color w:val="0070C0"/>
                  <w:lang w:val="en-US" w:eastAsia="zh-CN"/>
                </w:rPr>
                <w:t xml:space="preserve">2x2 for Rank2 for Static channel, </w:t>
              </w:r>
              <w:r>
                <w:rPr>
                  <w:rFonts w:eastAsiaTheme="minorEastAsia"/>
                  <w:color w:val="0070C0"/>
                  <w:lang w:val="en-US" w:eastAsia="zh-CN"/>
                </w:rPr>
                <w:t xml:space="preserve">need align </w:t>
              </w:r>
              <w:r>
                <w:rPr>
                  <w:rFonts w:eastAsiaTheme="minorEastAsia" w:hint="eastAsia"/>
                  <w:color w:val="0070C0"/>
                  <w:lang w:val="en-US" w:eastAsia="zh-CN"/>
                </w:rPr>
                <w:t>the</w:t>
              </w:r>
              <w:r>
                <w:rPr>
                  <w:rFonts w:eastAsiaTheme="minorEastAsia"/>
                  <w:color w:val="0070C0"/>
                  <w:lang w:val="en-US" w:eastAsia="zh-CN"/>
                </w:rPr>
                <w:t xml:space="preserve"> MIMO channel for 2</w:t>
              </w:r>
              <w:r>
                <w:rPr>
                  <w:rFonts w:eastAsiaTheme="minorEastAsia" w:hint="eastAsia"/>
                  <w:color w:val="0070C0"/>
                  <w:lang w:val="en-US" w:eastAsia="zh-CN"/>
                </w:rPr>
                <w:t>x</w:t>
              </w:r>
              <w:r>
                <w:rPr>
                  <w:rFonts w:eastAsiaTheme="minorEastAsia"/>
                  <w:color w:val="0070C0"/>
                  <w:lang w:val="en-US" w:eastAsia="zh-CN"/>
                </w:rPr>
                <w:t>2 AWGN, whether just using the diagonal matrix.</w:t>
              </w:r>
            </w:ins>
          </w:p>
        </w:tc>
      </w:tr>
      <w:tr w:rsidR="006F2145" w14:paraId="79AF6E70" w14:textId="77777777" w:rsidTr="00FC3A6F">
        <w:trPr>
          <w:ins w:id="223" w:author="Huawei-Chunying Gu" w:date="2022-08-18T22:39:00Z"/>
        </w:trPr>
        <w:tc>
          <w:tcPr>
            <w:tcW w:w="978" w:type="dxa"/>
          </w:tcPr>
          <w:p w14:paraId="104B365B" w14:textId="21C1A3AA" w:rsidR="006F2145" w:rsidRDefault="006F2145" w:rsidP="006F2145">
            <w:pPr>
              <w:spacing w:after="120"/>
              <w:jc w:val="both"/>
              <w:rPr>
                <w:ins w:id="224" w:author="Huawei-Chunying Gu" w:date="2022-08-18T22:39:00Z"/>
                <w:rFonts w:eastAsiaTheme="minorEastAsia"/>
                <w:color w:val="0070C0"/>
                <w:lang w:val="en-US" w:eastAsia="zh-CN"/>
              </w:rPr>
            </w:pPr>
            <w:ins w:id="225" w:author="Huawei-Chunying Gu" w:date="2022-08-18T22:39:00Z">
              <w:r>
                <w:rPr>
                  <w:rFonts w:eastAsiaTheme="minorEastAsia"/>
                  <w:color w:val="0070C0"/>
                  <w:lang w:eastAsia="zh-CN"/>
                </w:rPr>
                <w:t>Huawei</w:t>
              </w:r>
            </w:ins>
          </w:p>
        </w:tc>
        <w:tc>
          <w:tcPr>
            <w:tcW w:w="8653" w:type="dxa"/>
          </w:tcPr>
          <w:p w14:paraId="3070FD3A" w14:textId="1CB084C1" w:rsidR="006F2145" w:rsidRDefault="006F2145" w:rsidP="006F2145">
            <w:pPr>
              <w:spacing w:after="120"/>
              <w:rPr>
                <w:ins w:id="226" w:author="Huawei-Chunying Gu" w:date="2022-08-18T22:39:00Z"/>
                <w:rFonts w:eastAsiaTheme="minorEastAsia"/>
                <w:color w:val="0070C0"/>
                <w:lang w:val="en-US" w:eastAsia="zh-CN"/>
              </w:rPr>
            </w:pPr>
            <w:ins w:id="227" w:author="Huawei-Chunying Gu" w:date="2022-08-18T22:39:00Z">
              <w:r>
                <w:rPr>
                  <w:rFonts w:eastAsiaTheme="minorEastAsia"/>
                  <w:color w:val="0070C0"/>
                  <w:lang w:val="en-US" w:eastAsia="zh-CN"/>
                </w:rPr>
                <w:t xml:space="preserve">In </w:t>
              </w:r>
              <w:r>
                <w:rPr>
                  <w:rFonts w:eastAsiaTheme="minorEastAsia" w:hint="eastAsia"/>
                  <w:color w:val="0070C0"/>
                  <w:lang w:val="en-US" w:eastAsia="zh-CN"/>
                </w:rPr>
                <w:t>g</w:t>
              </w:r>
              <w:r>
                <w:rPr>
                  <w:rFonts w:eastAsiaTheme="minorEastAsia"/>
                  <w:color w:val="0070C0"/>
                  <w:lang w:val="en-US" w:eastAsia="zh-CN"/>
                </w:rPr>
                <w:t>eneral we are ok with the simulation assumption and ok to include other frequencies.</w:t>
              </w:r>
            </w:ins>
          </w:p>
        </w:tc>
      </w:tr>
      <w:tr w:rsidR="004C03ED" w14:paraId="012A533E" w14:textId="77777777" w:rsidTr="00FC3A6F">
        <w:trPr>
          <w:ins w:id="228" w:author="BORSATO, RONALD" w:date="2022-08-18T10:54:00Z"/>
        </w:trPr>
        <w:tc>
          <w:tcPr>
            <w:tcW w:w="978" w:type="dxa"/>
          </w:tcPr>
          <w:p w14:paraId="6621BB18" w14:textId="35AFB8AB" w:rsidR="004C03ED" w:rsidRDefault="004C03ED" w:rsidP="006F2145">
            <w:pPr>
              <w:spacing w:after="120"/>
              <w:jc w:val="both"/>
              <w:rPr>
                <w:ins w:id="229" w:author="BORSATO, RONALD" w:date="2022-08-18T10:54:00Z"/>
                <w:rFonts w:eastAsiaTheme="minorEastAsia"/>
                <w:color w:val="0070C0"/>
                <w:lang w:eastAsia="zh-CN"/>
              </w:rPr>
            </w:pPr>
            <w:ins w:id="230" w:author="BORSATO, RONALD" w:date="2022-08-18T10:54:00Z">
              <w:r>
                <w:rPr>
                  <w:rFonts w:eastAsiaTheme="minorEastAsia"/>
                  <w:color w:val="0070C0"/>
                  <w:lang w:eastAsia="zh-CN"/>
                </w:rPr>
                <w:t>AT&amp;T</w:t>
              </w:r>
            </w:ins>
          </w:p>
        </w:tc>
        <w:tc>
          <w:tcPr>
            <w:tcW w:w="8653" w:type="dxa"/>
          </w:tcPr>
          <w:p w14:paraId="37137989" w14:textId="5D5F6E3D" w:rsidR="004C03ED" w:rsidRDefault="004C03ED" w:rsidP="006F2145">
            <w:pPr>
              <w:spacing w:after="120"/>
              <w:rPr>
                <w:ins w:id="231" w:author="BORSATO, RONALD" w:date="2022-08-18T10:54:00Z"/>
                <w:rFonts w:eastAsiaTheme="minorEastAsia"/>
                <w:color w:val="0070C0"/>
                <w:lang w:val="en-US" w:eastAsia="zh-CN"/>
              </w:rPr>
            </w:pPr>
            <w:ins w:id="232" w:author="BORSATO, RONALD" w:date="2022-08-18T10:54:00Z">
              <w:r>
                <w:rPr>
                  <w:rFonts w:eastAsiaTheme="minorEastAsia"/>
                  <w:color w:val="0070C0"/>
                  <w:lang w:val="en-US" w:eastAsia="zh-CN"/>
                </w:rPr>
                <w:t>In general, we are OK with Option 1 and can c</w:t>
              </w:r>
            </w:ins>
            <w:ins w:id="233" w:author="BORSATO, RONALD" w:date="2022-08-18T10:55:00Z">
              <w:r>
                <w:rPr>
                  <w:rFonts w:eastAsiaTheme="minorEastAsia"/>
                  <w:color w:val="0070C0"/>
                  <w:lang w:val="en-US" w:eastAsia="zh-CN"/>
                </w:rPr>
                <w:t>onsider n262. We do not support the comment from Nokia to focus on 29 GHz first. 39 GHz should have similar priority.</w:t>
              </w:r>
            </w:ins>
          </w:p>
        </w:tc>
      </w:tr>
      <w:tr w:rsidR="009C2A14" w14:paraId="0039548E" w14:textId="77777777" w:rsidTr="00FC3A6F">
        <w:trPr>
          <w:ins w:id="234" w:author="Ericsson" w:date="2022-08-18T17:13:00Z"/>
        </w:trPr>
        <w:tc>
          <w:tcPr>
            <w:tcW w:w="978" w:type="dxa"/>
          </w:tcPr>
          <w:p w14:paraId="1047A607" w14:textId="1BC805C0" w:rsidR="009C2A14" w:rsidRDefault="009C2A14" w:rsidP="006F2145">
            <w:pPr>
              <w:spacing w:after="120"/>
              <w:jc w:val="both"/>
              <w:rPr>
                <w:ins w:id="235" w:author="Ericsson" w:date="2022-08-18T17:13:00Z"/>
                <w:rFonts w:eastAsiaTheme="minorEastAsia"/>
                <w:color w:val="0070C0"/>
                <w:lang w:eastAsia="zh-CN"/>
              </w:rPr>
            </w:pPr>
            <w:ins w:id="236" w:author="Ericsson" w:date="2022-08-18T17:13:00Z">
              <w:r>
                <w:rPr>
                  <w:rFonts w:eastAsiaTheme="minorEastAsia"/>
                  <w:color w:val="0070C0"/>
                  <w:lang w:eastAsia="zh-CN"/>
                </w:rPr>
                <w:t>Ericsson</w:t>
              </w:r>
            </w:ins>
          </w:p>
        </w:tc>
        <w:tc>
          <w:tcPr>
            <w:tcW w:w="8653" w:type="dxa"/>
          </w:tcPr>
          <w:p w14:paraId="27B90674" w14:textId="74A18446" w:rsidR="009C2A14" w:rsidRDefault="009C2A14" w:rsidP="006F2145">
            <w:pPr>
              <w:spacing w:after="120"/>
              <w:rPr>
                <w:ins w:id="237" w:author="Ericsson" w:date="2022-08-18T17:13:00Z"/>
                <w:rFonts w:eastAsiaTheme="minorEastAsia"/>
                <w:color w:val="0070C0"/>
                <w:lang w:val="en-US" w:eastAsia="zh-CN"/>
              </w:rPr>
            </w:pPr>
            <w:ins w:id="238" w:author="Ericsson" w:date="2022-08-18T17:13:00Z">
              <w:r w:rsidRPr="009C2A14">
                <w:rPr>
                  <w:rFonts w:eastAsiaTheme="minorEastAsia"/>
                  <w:color w:val="0070C0"/>
                  <w:lang w:val="en-US" w:eastAsia="zh-CN"/>
                </w:rPr>
                <w:t>In principle we are OK with the proposed simulation parameters but is there a particular reason not to include other options from TR38.883 (100MHz CBW, TDL-A 30ns delay spread propagation model, more than two MCSs etc.)? We believe more complete simulation parameters are proposed in R4-2212591.</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239"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240" w:author="Apple" w:date="2022-08-17T10:54:00Z"/>
                <w:rFonts w:eastAsiaTheme="minorEastAsia"/>
                <w:color w:val="0070C0"/>
                <w:lang w:val="en-US" w:eastAsia="zh-CN"/>
              </w:rPr>
            </w:pPr>
            <w:ins w:id="241"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242" w:author="Apple" w:date="2022-08-17T10:54:00Z">
              <w:r>
                <w:rPr>
                  <w:rFonts w:eastAsiaTheme="minorEastAsia"/>
                  <w:color w:val="0070C0"/>
                  <w:lang w:val="en-US" w:eastAsia="zh-CN"/>
                </w:rPr>
                <w:t>n</w:t>
              </w:r>
            </w:ins>
            <w:ins w:id="243"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244" w:author="OPPO-JQ" w:date="2022-08-17T18:00:00Z"/>
        </w:trPr>
        <w:tc>
          <w:tcPr>
            <w:tcW w:w="1236" w:type="dxa"/>
          </w:tcPr>
          <w:p w14:paraId="314D8809" w14:textId="32009580" w:rsidR="001F3715" w:rsidRDefault="001F3715" w:rsidP="001F3715">
            <w:pPr>
              <w:spacing w:after="120"/>
              <w:rPr>
                <w:ins w:id="245" w:author="OPPO-JQ" w:date="2022-08-17T18:00:00Z"/>
                <w:rFonts w:eastAsiaTheme="minorEastAsia"/>
                <w:color w:val="0070C0"/>
                <w:lang w:val="en-US" w:eastAsia="zh-CN"/>
              </w:rPr>
            </w:pPr>
            <w:ins w:id="246"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247" w:author="OPPO-JQ" w:date="2022-08-17T18:01:00Z"/>
                <w:rFonts w:eastAsiaTheme="minorEastAsia"/>
                <w:color w:val="0070C0"/>
                <w:lang w:val="en-US" w:eastAsia="zh-CN"/>
              </w:rPr>
            </w:pPr>
            <w:ins w:id="248"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249" w:author="OPPO-JQ" w:date="2022-08-17T18:00:00Z"/>
                <w:rFonts w:eastAsiaTheme="minorEastAsia"/>
                <w:color w:val="0070C0"/>
                <w:lang w:val="en-US" w:eastAsia="zh-CN"/>
              </w:rPr>
            </w:pPr>
            <w:ins w:id="250"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251"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252" w:author="vivo" w:date="2022-08-17T19:59:00Z"/>
        </w:trPr>
        <w:tc>
          <w:tcPr>
            <w:tcW w:w="1236" w:type="dxa"/>
          </w:tcPr>
          <w:p w14:paraId="65A51CE8" w14:textId="16B6AF90" w:rsidR="00EA7D3D" w:rsidRDefault="00493351" w:rsidP="00EA7D3D">
            <w:pPr>
              <w:spacing w:after="120"/>
              <w:rPr>
                <w:ins w:id="253" w:author="vivo" w:date="2022-08-17T19:59:00Z"/>
                <w:rFonts w:eastAsiaTheme="minorEastAsia"/>
                <w:color w:val="0070C0"/>
                <w:lang w:val="en-US" w:eastAsia="zh-CN"/>
              </w:rPr>
            </w:pPr>
            <w:ins w:id="254" w:author="vivo" w:date="2022-08-17T19:59:00Z">
              <w:r>
                <w:rPr>
                  <w:rFonts w:eastAsiaTheme="minorEastAsia"/>
                  <w:color w:val="0070C0"/>
                  <w:lang w:val="en-US" w:eastAsia="zh-CN"/>
                </w:rPr>
                <w:t>V</w:t>
              </w:r>
              <w:r w:rsidR="00EA7D3D">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255" w:author="vivo" w:date="2022-08-17T19:59:00Z"/>
                <w:rFonts w:eastAsiaTheme="minorEastAsia"/>
                <w:color w:val="0070C0"/>
                <w:lang w:val="en-US" w:eastAsia="zh-CN"/>
              </w:rPr>
            </w:pPr>
            <w:ins w:id="256"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w:t>
              </w:r>
              <w:r>
                <w:rPr>
                  <w:rFonts w:eastAsiaTheme="minorEastAsia"/>
                  <w:color w:val="0070C0"/>
                  <w:lang w:val="en-US" w:eastAsia="zh-CN"/>
                </w:rPr>
                <w:lastRenderedPageBreak/>
                <w:t xml:space="preserve">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257" w:author="Zander, Olof" w:date="2022-08-17T16:27:00Z"/>
        </w:trPr>
        <w:tc>
          <w:tcPr>
            <w:tcW w:w="1236" w:type="dxa"/>
          </w:tcPr>
          <w:p w14:paraId="08F51A48" w14:textId="47C3B33E" w:rsidR="00376279" w:rsidRDefault="00376279" w:rsidP="00376279">
            <w:pPr>
              <w:spacing w:after="120"/>
              <w:rPr>
                <w:ins w:id="258" w:author="Zander, Olof" w:date="2022-08-17T16:27:00Z"/>
                <w:rFonts w:eastAsiaTheme="minorEastAsia"/>
                <w:color w:val="0070C0"/>
                <w:lang w:val="en-US" w:eastAsia="zh-CN"/>
              </w:rPr>
            </w:pPr>
            <w:ins w:id="259" w:author="Zander, Olof" w:date="2022-08-17T16:27:00Z">
              <w:r>
                <w:rPr>
                  <w:rFonts w:eastAsiaTheme="minorEastAsia"/>
                  <w:color w:val="0070C0"/>
                  <w:lang w:val="en-US" w:eastAsia="zh-CN"/>
                </w:rPr>
                <w:lastRenderedPageBreak/>
                <w:t>Sony</w:t>
              </w:r>
            </w:ins>
          </w:p>
        </w:tc>
        <w:tc>
          <w:tcPr>
            <w:tcW w:w="8395" w:type="dxa"/>
          </w:tcPr>
          <w:p w14:paraId="3DFDECDC" w14:textId="39C025BE" w:rsidR="00376279" w:rsidRDefault="00376279" w:rsidP="00376279">
            <w:pPr>
              <w:spacing w:after="120"/>
              <w:rPr>
                <w:ins w:id="260" w:author="Zander, Olof" w:date="2022-08-17T16:27:00Z"/>
                <w:rFonts w:eastAsiaTheme="minorEastAsia"/>
                <w:color w:val="0070C0"/>
                <w:lang w:val="en-US" w:eastAsia="zh-CN"/>
              </w:rPr>
            </w:pPr>
            <w:ins w:id="261"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262" w:author="Qualcomm - Sumant Iyer" w:date="2022-08-17T15:16:00Z"/>
        </w:trPr>
        <w:tc>
          <w:tcPr>
            <w:tcW w:w="1236" w:type="dxa"/>
          </w:tcPr>
          <w:p w14:paraId="481496D4" w14:textId="2605C56D" w:rsidR="00FD0E3F" w:rsidRDefault="00FD0E3F" w:rsidP="00FD0E3F">
            <w:pPr>
              <w:spacing w:after="120"/>
              <w:rPr>
                <w:ins w:id="263" w:author="Qualcomm - Sumant Iyer" w:date="2022-08-17T15:16:00Z"/>
                <w:rFonts w:eastAsiaTheme="minorEastAsia"/>
                <w:color w:val="0070C0"/>
                <w:lang w:val="en-US" w:eastAsia="zh-CN"/>
              </w:rPr>
            </w:pPr>
            <w:ins w:id="264"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265" w:author="Qualcomm - Sumant Iyer" w:date="2022-08-17T15:16:00Z"/>
                <w:rFonts w:eastAsiaTheme="minorEastAsia"/>
                <w:color w:val="0070C0"/>
                <w:lang w:val="en-US" w:eastAsia="zh-CN"/>
              </w:rPr>
            </w:pPr>
            <w:ins w:id="266"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267" w:author="Qualcomm - Sumant Iyer" w:date="2022-08-17T15:16:00Z"/>
                <w:rFonts w:eastAsiaTheme="minorEastAsia"/>
                <w:color w:val="0070C0"/>
                <w:lang w:val="en-US" w:eastAsia="zh-CN"/>
              </w:rPr>
            </w:pPr>
          </w:p>
          <w:p w14:paraId="58EB25B2" w14:textId="08BF6770" w:rsidR="00FD0E3F" w:rsidRDefault="00FD0E3F" w:rsidP="00FD0E3F">
            <w:pPr>
              <w:spacing w:after="120"/>
              <w:rPr>
                <w:ins w:id="268" w:author="Qualcomm - Sumant Iyer" w:date="2022-08-17T15:16:00Z"/>
                <w:rFonts w:eastAsiaTheme="minorEastAsia"/>
                <w:color w:val="0070C0"/>
                <w:lang w:val="en-US" w:eastAsia="zh-CN"/>
              </w:rPr>
            </w:pPr>
            <w:ins w:id="269"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270" w:author="紀鈞翔" w:date="2022-08-18T14:10:00Z"/>
        </w:trPr>
        <w:tc>
          <w:tcPr>
            <w:tcW w:w="1236" w:type="dxa"/>
          </w:tcPr>
          <w:p w14:paraId="4C448304" w14:textId="7497AA8F" w:rsidR="006D73A6" w:rsidRPr="006D73A6" w:rsidRDefault="006D73A6" w:rsidP="00FD0E3F">
            <w:pPr>
              <w:spacing w:after="120"/>
              <w:rPr>
                <w:ins w:id="271" w:author="紀鈞翔" w:date="2022-08-18T14:10:00Z"/>
                <w:rFonts w:eastAsia="PMingLiU"/>
                <w:color w:val="0070C0"/>
                <w:lang w:val="en-US" w:eastAsia="zh-TW"/>
              </w:rPr>
            </w:pPr>
            <w:ins w:id="272"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273" w:author="紀鈞翔" w:date="2022-08-18T14:11:00Z"/>
                <w:rFonts w:eastAsia="PMingLiU"/>
                <w:color w:val="0070C0"/>
                <w:lang w:val="en-US" w:eastAsia="zh-TW"/>
              </w:rPr>
            </w:pPr>
            <w:ins w:id="274"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275" w:author="紀鈞翔" w:date="2022-08-18T14:10:00Z"/>
                <w:rFonts w:eastAsia="PMingLiU"/>
                <w:color w:val="0070C0"/>
                <w:lang w:val="en-US" w:eastAsia="zh-TW"/>
              </w:rPr>
            </w:pPr>
            <w:ins w:id="276" w:author="紀鈞翔" w:date="2022-08-18T14:13:00Z">
              <w:r>
                <w:rPr>
                  <w:rFonts w:eastAsia="PMingLiU"/>
                  <w:color w:val="0070C0"/>
                  <w:lang w:val="en-US" w:eastAsia="zh-TW"/>
                </w:rPr>
                <w:t xml:space="preserve">We prefer focus </w:t>
              </w:r>
            </w:ins>
            <w:ins w:id="277" w:author="紀鈞翔" w:date="2022-08-18T14:14:00Z">
              <w:r>
                <w:rPr>
                  <w:rFonts w:eastAsia="PMingLiU"/>
                  <w:color w:val="0070C0"/>
                  <w:lang w:val="en-US" w:eastAsia="zh-TW"/>
                </w:rPr>
                <w:t xml:space="preserve">on </w:t>
              </w:r>
            </w:ins>
            <w:ins w:id="278" w:author="紀鈞翔" w:date="2022-08-18T14:12:00Z">
              <w:r>
                <w:rPr>
                  <w:rFonts w:eastAsia="PMingLiU" w:hint="eastAsia"/>
                  <w:color w:val="0070C0"/>
                  <w:lang w:val="en-US" w:eastAsia="zh-TW"/>
                </w:rPr>
                <w:t>P</w:t>
              </w:r>
              <w:r>
                <w:rPr>
                  <w:rFonts w:eastAsia="PMingLiU"/>
                  <w:color w:val="0070C0"/>
                  <w:lang w:val="en-US" w:eastAsia="zh-TW"/>
                </w:rPr>
                <w:t>C1</w:t>
              </w:r>
            </w:ins>
            <w:ins w:id="279" w:author="紀鈞翔" w:date="2022-08-18T14:13:00Z">
              <w:r>
                <w:rPr>
                  <w:rFonts w:eastAsia="PMingLiU"/>
                  <w:color w:val="0070C0"/>
                  <w:lang w:val="en-US" w:eastAsia="zh-TW"/>
                </w:rPr>
                <w:t>,PC2, and PC5</w:t>
              </w:r>
            </w:ins>
            <w:ins w:id="280" w:author="紀鈞翔" w:date="2022-08-18T14:14:00Z">
              <w:r>
                <w:rPr>
                  <w:rFonts w:eastAsia="PMingLiU"/>
                  <w:color w:val="0070C0"/>
                  <w:lang w:val="en-US" w:eastAsia="zh-TW"/>
                </w:rPr>
                <w:t>. For PC3, we</w:t>
              </w:r>
            </w:ins>
            <w:ins w:id="281" w:author="紀鈞翔" w:date="2022-08-18T14:16:00Z">
              <w:r w:rsidR="00635D1A">
                <w:rPr>
                  <w:rFonts w:eastAsia="PMingLiU"/>
                  <w:color w:val="0070C0"/>
                  <w:lang w:val="en-US" w:eastAsia="zh-TW"/>
                </w:rPr>
                <w:t xml:space="preserve"> think </w:t>
              </w:r>
            </w:ins>
            <w:ins w:id="282" w:author="紀鈞翔" w:date="2022-08-18T14:19:00Z">
              <w:r w:rsidR="00635D1A">
                <w:rPr>
                  <w:rFonts w:eastAsia="PMingLiU"/>
                  <w:color w:val="0070C0"/>
                  <w:lang w:val="en-US" w:eastAsia="zh-TW"/>
                </w:rPr>
                <w:t>it</w:t>
              </w:r>
            </w:ins>
            <w:ins w:id="283" w:author="紀鈞翔" w:date="2022-08-18T14:15:00Z">
              <w:r>
                <w:rPr>
                  <w:rFonts w:eastAsia="PMingLiU"/>
                  <w:color w:val="0070C0"/>
                  <w:lang w:val="en-US" w:eastAsia="zh-TW"/>
                </w:rPr>
                <w:t xml:space="preserve"> need</w:t>
              </w:r>
            </w:ins>
            <w:ins w:id="284" w:author="紀鈞翔" w:date="2022-08-18T14:20:00Z">
              <w:r w:rsidR="00635D1A">
                <w:rPr>
                  <w:rFonts w:eastAsia="PMingLiU"/>
                  <w:color w:val="0070C0"/>
                  <w:lang w:val="en-US" w:eastAsia="zh-TW"/>
                </w:rPr>
                <w:t>s</w:t>
              </w:r>
            </w:ins>
            <w:ins w:id="285" w:author="紀鈞翔" w:date="2022-08-18T14:15:00Z">
              <w:r>
                <w:rPr>
                  <w:rFonts w:eastAsia="PMingLiU"/>
                  <w:color w:val="0070C0"/>
                  <w:lang w:val="en-US" w:eastAsia="zh-TW"/>
                </w:rPr>
                <w:t xml:space="preserve"> further discussion</w:t>
              </w:r>
            </w:ins>
            <w:ins w:id="286" w:author="紀鈞翔" w:date="2022-08-18T14:16:00Z">
              <w:r w:rsidR="00635D1A">
                <w:rPr>
                  <w:rFonts w:eastAsia="PMingLiU"/>
                  <w:color w:val="0070C0"/>
                  <w:lang w:val="en-US" w:eastAsia="zh-TW"/>
                </w:rPr>
                <w:t>s</w:t>
              </w:r>
            </w:ins>
            <w:ins w:id="287"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288"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289" w:author="나윤식/선임연구원/ICT기술센터 C&amp;M표준(연)통신표준TP(yunsik.na@lge.com)" w:date="2022-08-18T16:29:00Z"/>
                <w:rFonts w:eastAsia="PMingLiU"/>
                <w:color w:val="0070C0"/>
                <w:lang w:val="en-US" w:eastAsia="zh-TW"/>
              </w:rPr>
            </w:pPr>
            <w:ins w:id="290"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291" w:author="나윤식/선임연구원/ICT기술센터 C&amp;M표준(연)통신표준TP(yunsik.na@lge.com)" w:date="2022-08-18T16:29:00Z"/>
                <w:rFonts w:eastAsia="PMingLiU"/>
                <w:color w:val="0070C0"/>
                <w:lang w:val="en-US" w:eastAsia="zh-TW"/>
              </w:rPr>
            </w:pPr>
            <w:ins w:id="292"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293" w:author="AC" w:date="2022-08-18T10:28:00Z"/>
        </w:trPr>
        <w:tc>
          <w:tcPr>
            <w:tcW w:w="1236" w:type="dxa"/>
          </w:tcPr>
          <w:p w14:paraId="0B7ECB87" w14:textId="446709CF" w:rsidR="00DE7E31" w:rsidRPr="005505D8" w:rsidRDefault="00DE7E31" w:rsidP="00DE7E31">
            <w:pPr>
              <w:spacing w:after="120"/>
              <w:rPr>
                <w:ins w:id="294" w:author="AC" w:date="2022-08-18T10:28:00Z"/>
                <w:rFonts w:eastAsiaTheme="minorEastAsia"/>
                <w:color w:val="0070C0"/>
                <w:lang w:val="en-US" w:eastAsia="zh-CN"/>
              </w:rPr>
            </w:pPr>
            <w:ins w:id="295"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296" w:author="AC" w:date="2022-08-18T10:28:00Z"/>
                <w:rFonts w:eastAsia="Malgun Gothic"/>
                <w:color w:val="0070C0"/>
                <w:lang w:val="en-US" w:eastAsia="ko-KR"/>
              </w:rPr>
            </w:pPr>
            <w:ins w:id="297"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7573A7" w14:paraId="6E53EF49" w14:textId="77777777" w:rsidTr="00CE3559">
        <w:trPr>
          <w:ins w:id="298" w:author="Nokia" w:date="2022-08-18T19:56:00Z"/>
        </w:trPr>
        <w:tc>
          <w:tcPr>
            <w:tcW w:w="1236" w:type="dxa"/>
          </w:tcPr>
          <w:p w14:paraId="66890135" w14:textId="1720C680" w:rsidR="007573A7" w:rsidRDefault="007573A7" w:rsidP="007573A7">
            <w:pPr>
              <w:spacing w:after="120"/>
              <w:rPr>
                <w:ins w:id="299" w:author="Nokia" w:date="2022-08-18T19:56:00Z"/>
                <w:rFonts w:eastAsiaTheme="minorEastAsia"/>
                <w:color w:val="0070C0"/>
                <w:lang w:eastAsia="zh-CN"/>
              </w:rPr>
            </w:pPr>
            <w:ins w:id="300" w:author="Nokia" w:date="2022-08-18T19:56:00Z">
              <w:r w:rsidRPr="1D880B12">
                <w:rPr>
                  <w:rFonts w:eastAsiaTheme="minorEastAsia"/>
                  <w:color w:val="0070C0"/>
                  <w:lang w:val="en-US" w:eastAsia="zh-CN"/>
                </w:rPr>
                <w:t>Nokia</w:t>
              </w:r>
            </w:ins>
          </w:p>
        </w:tc>
        <w:tc>
          <w:tcPr>
            <w:tcW w:w="8395" w:type="dxa"/>
          </w:tcPr>
          <w:p w14:paraId="310029E4" w14:textId="6FED60FE" w:rsidR="007573A7" w:rsidRDefault="007573A7" w:rsidP="007573A7">
            <w:pPr>
              <w:spacing w:after="120"/>
              <w:rPr>
                <w:ins w:id="301" w:author="Nokia" w:date="2022-08-18T19:56:00Z"/>
                <w:rFonts w:eastAsiaTheme="minorEastAsia"/>
                <w:color w:val="0070C0"/>
                <w:lang w:val="en-US" w:eastAsia="zh-CN"/>
              </w:rPr>
            </w:pPr>
            <w:ins w:id="302" w:author="Nokia" w:date="2022-08-18T19:56:00Z">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ins>
          </w:p>
        </w:tc>
      </w:tr>
      <w:tr w:rsidR="002831A9" w14:paraId="1F22F83A" w14:textId="77777777" w:rsidTr="00CE3559">
        <w:trPr>
          <w:ins w:id="303" w:author="Xiaomi" w:date="2022-08-18T19:59:00Z"/>
        </w:trPr>
        <w:tc>
          <w:tcPr>
            <w:tcW w:w="1236" w:type="dxa"/>
          </w:tcPr>
          <w:p w14:paraId="461E3875" w14:textId="3A5EBB75" w:rsidR="002831A9" w:rsidRPr="1D880B12" w:rsidRDefault="002831A9" w:rsidP="002831A9">
            <w:pPr>
              <w:spacing w:after="120"/>
              <w:rPr>
                <w:ins w:id="304" w:author="Xiaomi" w:date="2022-08-18T19:59:00Z"/>
                <w:rFonts w:eastAsiaTheme="minorEastAsia"/>
                <w:color w:val="0070C0"/>
                <w:lang w:val="en-US" w:eastAsia="zh-CN"/>
              </w:rPr>
            </w:pPr>
            <w:ins w:id="305"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068CA3B" w14:textId="5F4A3C5D" w:rsidR="002831A9" w:rsidRPr="471B68FC" w:rsidRDefault="002831A9" w:rsidP="002831A9">
            <w:pPr>
              <w:spacing w:after="120"/>
              <w:rPr>
                <w:ins w:id="306" w:author="Xiaomi" w:date="2022-08-18T19:59:00Z"/>
                <w:rFonts w:eastAsiaTheme="minorEastAsia"/>
                <w:color w:val="0070C0"/>
                <w:lang w:val="en-US" w:eastAsia="zh-CN"/>
              </w:rPr>
            </w:pPr>
            <w:ins w:id="307" w:author="Xiaomi" w:date="2022-08-18T19:59:00Z">
              <w:r>
                <w:rPr>
                  <w:rFonts w:eastAsiaTheme="minorEastAsia" w:hint="eastAsia"/>
                  <w:color w:val="0070C0"/>
                  <w:lang w:val="en-US" w:eastAsia="zh-CN"/>
                </w:rPr>
                <w:t>p</w:t>
              </w:r>
              <w:r>
                <w:rPr>
                  <w:rFonts w:eastAsiaTheme="minorEastAsia"/>
                  <w:color w:val="0070C0"/>
                  <w:lang w:val="en-US" w:eastAsia="zh-CN"/>
                </w:rPr>
                <w:t xml:space="preserve">refer Option1, first focus on </w:t>
              </w:r>
              <w:r>
                <w:rPr>
                  <w:rFonts w:eastAsia="PMingLiU" w:hint="eastAsia"/>
                  <w:color w:val="0070C0"/>
                  <w:lang w:val="en-US" w:eastAsia="zh-TW"/>
                </w:rPr>
                <w:t>P</w:t>
              </w:r>
              <w:r>
                <w:rPr>
                  <w:rFonts w:eastAsia="PMingLiU"/>
                  <w:color w:val="0070C0"/>
                  <w:lang w:val="en-US" w:eastAsia="zh-TW"/>
                </w:rPr>
                <w:t>C1,PC2, and PC5</w:t>
              </w:r>
            </w:ins>
          </w:p>
        </w:tc>
      </w:tr>
      <w:tr w:rsidR="006F2145" w14:paraId="106FFDB1" w14:textId="77777777" w:rsidTr="00CE3559">
        <w:trPr>
          <w:ins w:id="308" w:author="Huawei-Chunying Gu" w:date="2022-08-18T22:39:00Z"/>
        </w:trPr>
        <w:tc>
          <w:tcPr>
            <w:tcW w:w="1236" w:type="dxa"/>
          </w:tcPr>
          <w:p w14:paraId="38C208C6" w14:textId="3B4D2700" w:rsidR="006F2145" w:rsidRDefault="006F2145" w:rsidP="006F2145">
            <w:pPr>
              <w:spacing w:after="120"/>
              <w:rPr>
                <w:ins w:id="309" w:author="Huawei-Chunying Gu" w:date="2022-08-18T22:39:00Z"/>
                <w:rFonts w:eastAsiaTheme="minorEastAsia"/>
                <w:color w:val="0070C0"/>
                <w:lang w:val="en-US" w:eastAsia="zh-CN"/>
              </w:rPr>
            </w:pPr>
            <w:ins w:id="310"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D765FB" w14:textId="19DDF6D5" w:rsidR="006F2145" w:rsidRDefault="006F2145" w:rsidP="006F2145">
            <w:pPr>
              <w:spacing w:after="120"/>
              <w:rPr>
                <w:ins w:id="311" w:author="Huawei-Chunying Gu" w:date="2022-08-18T22:39:00Z"/>
                <w:rFonts w:eastAsiaTheme="minorEastAsia"/>
                <w:color w:val="0070C0"/>
                <w:lang w:val="en-US" w:eastAsia="zh-CN"/>
              </w:rPr>
            </w:pPr>
            <w:ins w:id="312" w:author="Huawei-Chunying Gu" w:date="2022-08-18T22:39:00Z">
              <w:r>
                <w:rPr>
                  <w:rFonts w:eastAsiaTheme="minorEastAsia"/>
                  <w:color w:val="0070C0"/>
                  <w:lang w:val="en-US" w:eastAsia="zh-CN"/>
                </w:rPr>
                <w:t>We are ok to use option 1 as starting point.</w:t>
              </w:r>
            </w:ins>
          </w:p>
        </w:tc>
      </w:tr>
      <w:tr w:rsidR="009C2A14" w14:paraId="4156789C" w14:textId="77777777" w:rsidTr="00CE3559">
        <w:trPr>
          <w:ins w:id="313" w:author="Ericsson" w:date="2022-08-18T17:13:00Z"/>
        </w:trPr>
        <w:tc>
          <w:tcPr>
            <w:tcW w:w="1236" w:type="dxa"/>
          </w:tcPr>
          <w:p w14:paraId="396D45BA" w14:textId="76671548" w:rsidR="009C2A14" w:rsidRDefault="009C2A14" w:rsidP="006F2145">
            <w:pPr>
              <w:spacing w:after="120"/>
              <w:rPr>
                <w:ins w:id="314" w:author="Ericsson" w:date="2022-08-18T17:13:00Z"/>
                <w:rFonts w:eastAsiaTheme="minorEastAsia"/>
                <w:color w:val="0070C0"/>
                <w:lang w:val="en-US" w:eastAsia="zh-CN"/>
              </w:rPr>
            </w:pPr>
            <w:ins w:id="315" w:author="Ericsson" w:date="2022-08-18T17:13:00Z">
              <w:r>
                <w:rPr>
                  <w:rFonts w:eastAsiaTheme="minorEastAsia"/>
                  <w:color w:val="0070C0"/>
                  <w:lang w:val="en-US" w:eastAsia="zh-CN"/>
                </w:rPr>
                <w:t>Ericsson</w:t>
              </w:r>
            </w:ins>
          </w:p>
        </w:tc>
        <w:tc>
          <w:tcPr>
            <w:tcW w:w="8395" w:type="dxa"/>
          </w:tcPr>
          <w:p w14:paraId="3018C551" w14:textId="4C96C289" w:rsidR="009C2A14" w:rsidRDefault="009C2A14" w:rsidP="006F2145">
            <w:pPr>
              <w:spacing w:after="120"/>
              <w:rPr>
                <w:ins w:id="316" w:author="Ericsson" w:date="2022-08-18T17:13:00Z"/>
                <w:rFonts w:eastAsiaTheme="minorEastAsia"/>
                <w:color w:val="0070C0"/>
                <w:lang w:val="en-US" w:eastAsia="zh-CN"/>
              </w:rPr>
            </w:pPr>
            <w:ins w:id="317" w:author="Ericsson" w:date="2022-08-18T17:13:00Z">
              <w:r w:rsidRPr="009C2A14">
                <w:rPr>
                  <w:rFonts w:eastAsiaTheme="minorEastAsia"/>
                  <w:color w:val="0070C0"/>
                  <w:lang w:val="en-US" w:eastAsia="zh-CN"/>
                </w:rPr>
                <w:t>We support Option 1 at least and agree with Sony for PC3.We are against Option 2.</w:t>
              </w:r>
            </w:ins>
          </w:p>
        </w:tc>
      </w:tr>
      <w:tr w:rsidR="00905ECA" w14:paraId="2F46CBBD" w14:textId="77777777" w:rsidTr="00CE3559">
        <w:trPr>
          <w:ins w:id="318" w:author="DOCOMO" w:date="2022-08-19T01:58:00Z"/>
        </w:trPr>
        <w:tc>
          <w:tcPr>
            <w:tcW w:w="1236" w:type="dxa"/>
          </w:tcPr>
          <w:p w14:paraId="40D705DD" w14:textId="194F4D54" w:rsidR="00905ECA" w:rsidRPr="00905ECA" w:rsidRDefault="00905ECA" w:rsidP="006F2145">
            <w:pPr>
              <w:spacing w:after="120"/>
              <w:rPr>
                <w:ins w:id="319" w:author="DOCOMO" w:date="2022-08-19T01:58:00Z"/>
                <w:rFonts w:hint="eastAsia"/>
                <w:color w:val="0070C0"/>
                <w:lang w:val="en-US" w:eastAsia="ja-JP"/>
              </w:rPr>
            </w:pPr>
            <w:ins w:id="320" w:author="DOCOMO" w:date="2022-08-19T01:58:00Z">
              <w:r>
                <w:rPr>
                  <w:rFonts w:hint="eastAsia"/>
                  <w:color w:val="0070C0"/>
                  <w:lang w:val="en-US" w:eastAsia="ja-JP"/>
                </w:rPr>
                <w:t>D</w:t>
              </w:r>
              <w:r>
                <w:rPr>
                  <w:color w:val="0070C0"/>
                  <w:lang w:val="en-US" w:eastAsia="ja-JP"/>
                </w:rPr>
                <w:t>OCOMO</w:t>
              </w:r>
            </w:ins>
          </w:p>
        </w:tc>
        <w:tc>
          <w:tcPr>
            <w:tcW w:w="8395" w:type="dxa"/>
          </w:tcPr>
          <w:p w14:paraId="1408C3A8" w14:textId="12565521" w:rsidR="00905ECA" w:rsidRPr="009C2A14" w:rsidRDefault="00905ECA" w:rsidP="006F2145">
            <w:pPr>
              <w:spacing w:after="120"/>
              <w:rPr>
                <w:ins w:id="321" w:author="DOCOMO" w:date="2022-08-19T01:58:00Z"/>
                <w:rFonts w:eastAsiaTheme="minorEastAsia"/>
                <w:color w:val="0070C0"/>
                <w:lang w:val="en-US" w:eastAsia="zh-CN"/>
              </w:rPr>
            </w:pPr>
            <w:ins w:id="322" w:author="DOCOMO" w:date="2022-08-19T01:58:00Z">
              <w:r>
                <w:rPr>
                  <w:rFonts w:eastAsiaTheme="minorEastAsia"/>
                  <w:color w:val="0070C0"/>
                  <w:lang w:val="en-US" w:eastAsia="zh-CN"/>
                </w:rPr>
                <w:t>W</w:t>
              </w:r>
              <w:r>
                <w:rPr>
                  <w:rFonts w:eastAsiaTheme="minorEastAsia"/>
                  <w:color w:val="0070C0"/>
                  <w:lang w:val="en-US" w:eastAsia="zh-CN"/>
                </w:rPr>
                <w:t>e don’t want to preclude PC3 at this moment</w:t>
              </w:r>
              <w:r>
                <w:rPr>
                  <w:rFonts w:eastAsiaTheme="minorEastAsia"/>
                  <w:color w:val="0070C0"/>
                  <w:lang w:val="en-US" w:eastAsia="zh-CN"/>
                </w:rPr>
                <w:t>.</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323"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324" w:author="Apple" w:date="2022-08-17T10:54:00Z">
              <w:r>
                <w:rPr>
                  <w:rFonts w:eastAsiaTheme="minorEastAsia"/>
                  <w:color w:val="0070C0"/>
                  <w:lang w:val="en-US" w:eastAsia="zh-CN"/>
                </w:rPr>
                <w:t>Option 1</w:t>
              </w:r>
            </w:ins>
            <w:ins w:id="325" w:author="Apple" w:date="2022-08-17T10:55:00Z">
              <w:r>
                <w:rPr>
                  <w:rFonts w:eastAsiaTheme="minorEastAsia"/>
                  <w:color w:val="0070C0"/>
                  <w:lang w:val="en-US" w:eastAsia="zh-CN"/>
                </w:rPr>
                <w:t xml:space="preserve">. </w:t>
              </w:r>
            </w:ins>
            <w:ins w:id="326" w:author="Apple" w:date="2022-08-17T10:59:00Z">
              <w:r w:rsidR="00337956">
                <w:rPr>
                  <w:rFonts w:eastAsiaTheme="minorEastAsia"/>
                  <w:color w:val="0070C0"/>
                  <w:lang w:val="en-US" w:eastAsia="zh-CN"/>
                </w:rPr>
                <w:t>Additionally,</w:t>
              </w:r>
            </w:ins>
            <w:ins w:id="327" w:author="Apple" w:date="2022-08-17T10:55:00Z">
              <w:r>
                <w:rPr>
                  <w:rFonts w:eastAsiaTheme="minorEastAsia"/>
                  <w:color w:val="0070C0"/>
                  <w:lang w:val="en-US" w:eastAsia="zh-CN"/>
                </w:rPr>
                <w:t xml:space="preserve"> exploring Option 2 </w:t>
              </w:r>
            </w:ins>
            <w:ins w:id="328" w:author="Apple" w:date="2022-08-17T10:59:00Z">
              <w:r w:rsidR="00337956">
                <w:rPr>
                  <w:rFonts w:eastAsiaTheme="minorEastAsia"/>
                  <w:color w:val="0070C0"/>
                  <w:lang w:val="en-US" w:eastAsia="zh-CN"/>
                </w:rPr>
                <w:t>could</w:t>
              </w:r>
            </w:ins>
            <w:ins w:id="329" w:author="Apple" w:date="2022-08-17T10:55:00Z">
              <w:r>
                <w:rPr>
                  <w:rFonts w:eastAsiaTheme="minorEastAsia"/>
                  <w:color w:val="0070C0"/>
                  <w:lang w:val="en-US" w:eastAsia="zh-CN"/>
                </w:rPr>
                <w:t xml:space="preserve"> be considered</w:t>
              </w:r>
            </w:ins>
            <w:ins w:id="330"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331" w:author="Rohde &amp; Schwarz" w:date="2022-08-17T13:55:00Z"/>
        </w:trPr>
        <w:tc>
          <w:tcPr>
            <w:tcW w:w="1236" w:type="dxa"/>
          </w:tcPr>
          <w:p w14:paraId="27FEEE81" w14:textId="0A6C1E9B" w:rsidR="002A1BB8" w:rsidRPr="002A1BB8" w:rsidRDefault="002A1BB8" w:rsidP="002A1BB8">
            <w:pPr>
              <w:spacing w:after="120"/>
              <w:rPr>
                <w:ins w:id="332" w:author="Rohde &amp; Schwarz" w:date="2022-08-17T13:55:00Z"/>
                <w:rFonts w:eastAsiaTheme="minorEastAsia"/>
                <w:color w:val="0070C0"/>
                <w:lang w:eastAsia="zh-CN"/>
              </w:rPr>
            </w:pPr>
            <w:ins w:id="333"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334" w:author="Rohde &amp; Schwarz" w:date="2022-08-17T13:55:00Z"/>
                <w:rFonts w:eastAsiaTheme="minorEastAsia"/>
                <w:color w:val="0070C0"/>
                <w:lang w:val="en-US" w:eastAsia="zh-CN"/>
              </w:rPr>
            </w:pPr>
            <w:ins w:id="335"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336" w:author="vivo" w:date="2022-08-17T20:00:00Z"/>
        </w:trPr>
        <w:tc>
          <w:tcPr>
            <w:tcW w:w="1236" w:type="dxa"/>
          </w:tcPr>
          <w:p w14:paraId="228A171C" w14:textId="53F63B9B" w:rsidR="00EA7D3D" w:rsidRDefault="00493351" w:rsidP="00EA7D3D">
            <w:pPr>
              <w:spacing w:after="120"/>
              <w:rPr>
                <w:ins w:id="337" w:author="vivo" w:date="2022-08-17T20:00:00Z"/>
                <w:rFonts w:eastAsiaTheme="minorEastAsia"/>
                <w:color w:val="0070C0"/>
                <w:lang w:eastAsia="zh-CN"/>
              </w:rPr>
            </w:pPr>
            <w:ins w:id="338" w:author="vivo" w:date="2022-08-17T20:01:00Z">
              <w:r>
                <w:rPr>
                  <w:rFonts w:eastAsiaTheme="minorEastAsia"/>
                  <w:color w:val="0070C0"/>
                  <w:lang w:val="en-US" w:eastAsia="zh-CN"/>
                </w:rPr>
                <w:t>V</w:t>
              </w:r>
              <w:r w:rsidR="00EA7D3D">
                <w:rPr>
                  <w:rFonts w:eastAsiaTheme="minorEastAsia" w:hint="eastAsia"/>
                  <w:color w:val="0070C0"/>
                  <w:lang w:val="en-US" w:eastAsia="zh-CN"/>
                </w:rPr>
                <w:t>ivo</w:t>
              </w:r>
            </w:ins>
          </w:p>
        </w:tc>
        <w:tc>
          <w:tcPr>
            <w:tcW w:w="8395" w:type="dxa"/>
          </w:tcPr>
          <w:p w14:paraId="26A54765" w14:textId="5CBEAC08" w:rsidR="00EA7D3D" w:rsidRDefault="00EA7D3D" w:rsidP="00EA7D3D">
            <w:pPr>
              <w:spacing w:after="120"/>
              <w:rPr>
                <w:ins w:id="339" w:author="vivo" w:date="2022-08-17T20:00:00Z"/>
                <w:rFonts w:eastAsiaTheme="minorEastAsia"/>
                <w:color w:val="0070C0"/>
                <w:lang w:val="en-US" w:eastAsia="zh-CN"/>
              </w:rPr>
            </w:pPr>
            <w:ins w:id="340"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341" w:author="Zander, Olof" w:date="2022-08-17T16:28:00Z"/>
        </w:trPr>
        <w:tc>
          <w:tcPr>
            <w:tcW w:w="1236" w:type="dxa"/>
          </w:tcPr>
          <w:p w14:paraId="3B1A3D36" w14:textId="383DA16C" w:rsidR="00376279" w:rsidRDefault="00376279" w:rsidP="00376279">
            <w:pPr>
              <w:spacing w:after="120"/>
              <w:rPr>
                <w:ins w:id="342" w:author="Zander, Olof" w:date="2022-08-17T16:28:00Z"/>
                <w:rFonts w:eastAsiaTheme="minorEastAsia"/>
                <w:color w:val="0070C0"/>
                <w:lang w:val="en-US" w:eastAsia="zh-CN"/>
              </w:rPr>
            </w:pPr>
            <w:ins w:id="343"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344" w:author="Zander, Olof" w:date="2022-08-17T16:28:00Z"/>
                <w:rFonts w:eastAsiaTheme="minorEastAsia"/>
                <w:color w:val="0070C0"/>
                <w:lang w:val="en-US" w:eastAsia="zh-CN"/>
              </w:rPr>
            </w:pPr>
            <w:ins w:id="345"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346" w:author="Qualcomm - Sumant Iyer" w:date="2022-08-17T15:15:00Z"/>
        </w:trPr>
        <w:tc>
          <w:tcPr>
            <w:tcW w:w="1236" w:type="dxa"/>
          </w:tcPr>
          <w:p w14:paraId="6929A123" w14:textId="148CC52A" w:rsidR="00DF4005" w:rsidRDefault="00DF4005" w:rsidP="00DF4005">
            <w:pPr>
              <w:spacing w:after="120"/>
              <w:rPr>
                <w:ins w:id="347" w:author="Qualcomm - Sumant Iyer" w:date="2022-08-17T15:15:00Z"/>
                <w:rFonts w:eastAsiaTheme="minorEastAsia"/>
                <w:color w:val="0070C0"/>
                <w:lang w:val="en-US" w:eastAsia="zh-CN"/>
              </w:rPr>
            </w:pPr>
            <w:ins w:id="348"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349" w:author="Qualcomm - Sumant Iyer" w:date="2022-08-17T15:15:00Z"/>
                <w:rFonts w:eastAsiaTheme="minorEastAsia"/>
                <w:color w:val="0070C0"/>
                <w:lang w:val="en-US" w:eastAsia="zh-CN"/>
              </w:rPr>
            </w:pPr>
            <w:ins w:id="350"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351" w:author="Qualcomm - Sumant Iyer" w:date="2022-08-17T15:15:00Z"/>
                <w:rFonts w:eastAsiaTheme="minorEastAsia"/>
                <w:color w:val="0070C0"/>
                <w:lang w:val="en-US" w:eastAsia="zh-CN"/>
              </w:rPr>
            </w:pPr>
            <w:ins w:id="352" w:author="Qualcomm - Sumant Iyer" w:date="2022-08-17T15:15:00Z">
              <w:r>
                <w:rPr>
                  <w:rFonts w:eastAsiaTheme="minorEastAsia"/>
                  <w:color w:val="0070C0"/>
                  <w:lang w:val="en-US" w:eastAsia="zh-CN"/>
                </w:rPr>
                <w:lastRenderedPageBreak/>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353" w:author="Qualcomm - Sumant Iyer" w:date="2022-08-17T15:15:00Z"/>
                <w:rFonts w:eastAsiaTheme="minorEastAsia"/>
                <w:color w:val="0070C0"/>
                <w:lang w:val="en-US" w:eastAsia="zh-CN"/>
              </w:rPr>
            </w:pPr>
            <w:ins w:id="354"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355" w:author="Qualcomm - Sumant Iyer" w:date="2022-08-17T15:15:00Z"/>
                <w:rFonts w:eastAsiaTheme="minorEastAsia"/>
                <w:color w:val="0070C0"/>
                <w:lang w:val="en-US" w:eastAsia="zh-CN"/>
              </w:rPr>
            </w:pPr>
            <w:ins w:id="356"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357" w:author="Pushp Trikha" w:date="2022-08-17T17:33:00Z"/>
        </w:trPr>
        <w:tc>
          <w:tcPr>
            <w:tcW w:w="1236" w:type="dxa"/>
          </w:tcPr>
          <w:p w14:paraId="52C4E50A" w14:textId="55030BD0" w:rsidR="002A51A2" w:rsidRDefault="002A51A2" w:rsidP="00DF4005">
            <w:pPr>
              <w:spacing w:after="120"/>
              <w:rPr>
                <w:ins w:id="358" w:author="Pushp Trikha" w:date="2022-08-17T17:33:00Z"/>
                <w:rFonts w:eastAsiaTheme="minorEastAsia"/>
                <w:color w:val="0070C0"/>
                <w:lang w:val="en-US" w:eastAsia="zh-CN"/>
              </w:rPr>
            </w:pPr>
            <w:ins w:id="359" w:author="Pushp Trikha" w:date="2022-08-17T17:33:00Z">
              <w:r>
                <w:rPr>
                  <w:rFonts w:eastAsiaTheme="minorEastAsia"/>
                  <w:color w:val="0070C0"/>
                  <w:lang w:val="en-US" w:eastAsia="zh-CN"/>
                </w:rPr>
                <w:lastRenderedPageBreak/>
                <w:t>Murata</w:t>
              </w:r>
            </w:ins>
          </w:p>
        </w:tc>
        <w:tc>
          <w:tcPr>
            <w:tcW w:w="8395" w:type="dxa"/>
          </w:tcPr>
          <w:p w14:paraId="6693896C" w14:textId="6A57FFB9" w:rsidR="002A51A2" w:rsidRDefault="002A51A2" w:rsidP="00DF4005">
            <w:pPr>
              <w:spacing w:after="120"/>
              <w:rPr>
                <w:ins w:id="360" w:author="Pushp Trikha" w:date="2022-08-17T17:33:00Z"/>
                <w:rFonts w:eastAsiaTheme="minorEastAsia"/>
                <w:color w:val="0070C0"/>
                <w:lang w:val="en-US" w:eastAsia="zh-CN"/>
              </w:rPr>
            </w:pPr>
            <w:ins w:id="361" w:author="Pushp Trikha" w:date="2022-08-17T17:33:00Z">
              <w:r>
                <w:rPr>
                  <w:rFonts w:eastAsiaTheme="minorEastAsia"/>
                  <w:color w:val="0070C0"/>
                  <w:lang w:val="en-US" w:eastAsia="zh-CN"/>
                </w:rPr>
                <w:t>Option 1 but it is unclear</w:t>
              </w:r>
            </w:ins>
            <w:ins w:id="362" w:author="Pushp Trikha" w:date="2022-08-17T17:34:00Z">
              <w:r>
                <w:rPr>
                  <w:rFonts w:eastAsiaTheme="minorEastAsia"/>
                  <w:color w:val="0070C0"/>
                  <w:lang w:val="en-US" w:eastAsia="zh-CN"/>
                </w:rPr>
                <w:t xml:space="preserve"> if some residual component of IPN</w:t>
              </w:r>
            </w:ins>
            <w:ins w:id="363" w:author="Pushp Trikha" w:date="2022-08-17T17:36:00Z">
              <w:r>
                <w:rPr>
                  <w:rFonts w:eastAsiaTheme="minorEastAsia"/>
                  <w:color w:val="0070C0"/>
                  <w:lang w:val="en-US" w:eastAsia="zh-CN"/>
                </w:rPr>
                <w:t xml:space="preserve"> or implementation margin </w:t>
              </w:r>
            </w:ins>
            <w:ins w:id="364" w:author="Pushp Trikha" w:date="2022-08-17T17:34:00Z">
              <w:r>
                <w:rPr>
                  <w:rFonts w:eastAsiaTheme="minorEastAsia"/>
                  <w:color w:val="0070C0"/>
                  <w:lang w:val="en-US" w:eastAsia="zh-CN"/>
                </w:rPr>
                <w:t>should be accounted for imperfect channel estimation. Do we a</w:t>
              </w:r>
            </w:ins>
            <w:ins w:id="365" w:author="Pushp Trikha" w:date="2022-08-17T17:35:00Z">
              <w:r>
                <w:rPr>
                  <w:rFonts w:eastAsiaTheme="minorEastAsia"/>
                  <w:color w:val="0070C0"/>
                  <w:lang w:val="en-US" w:eastAsia="zh-CN"/>
                </w:rPr>
                <w:t>ssume perfect cancellation of CPE</w:t>
              </w:r>
            </w:ins>
            <w:ins w:id="366" w:author="Pushp Trikha" w:date="2022-08-17T17:36:00Z">
              <w:r>
                <w:rPr>
                  <w:rFonts w:eastAsiaTheme="minorEastAsia"/>
                  <w:color w:val="0070C0"/>
                  <w:lang w:val="en-US" w:eastAsia="zh-CN"/>
                </w:rPr>
                <w:t xml:space="preserve"> and ICI?</w:t>
              </w:r>
            </w:ins>
          </w:p>
        </w:tc>
      </w:tr>
      <w:tr w:rsidR="00FC3A6F" w14:paraId="326A0DEF" w14:textId="77777777" w:rsidTr="001F3715">
        <w:trPr>
          <w:ins w:id="367"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368" w:author="나윤식/선임연구원/ICT기술센터 C&amp;M표준(연)통신표준TP(yunsik.na@lge.com)" w:date="2022-08-18T16:29:00Z"/>
                <w:rFonts w:eastAsiaTheme="minorEastAsia"/>
                <w:color w:val="0070C0"/>
                <w:lang w:val="en-US" w:eastAsia="zh-CN"/>
              </w:rPr>
            </w:pPr>
            <w:ins w:id="369"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370" w:author="나윤식/선임연구원/ICT기술센터 C&amp;M표준(연)통신표준TP(yunsik.na@lge.com)" w:date="2022-08-18T16:29:00Z"/>
                <w:rFonts w:eastAsiaTheme="minorEastAsia"/>
                <w:color w:val="0070C0"/>
                <w:lang w:val="en-US" w:eastAsia="zh-CN"/>
              </w:rPr>
            </w:pPr>
            <w:ins w:id="371"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372" w:author="AC" w:date="2022-08-18T10:28:00Z"/>
        </w:trPr>
        <w:tc>
          <w:tcPr>
            <w:tcW w:w="1236" w:type="dxa"/>
          </w:tcPr>
          <w:p w14:paraId="0D6C74F5" w14:textId="4860320D" w:rsidR="00CD67BF" w:rsidRDefault="00CD67BF" w:rsidP="00CD67BF">
            <w:pPr>
              <w:spacing w:after="120"/>
              <w:rPr>
                <w:ins w:id="373" w:author="AC" w:date="2022-08-18T10:28:00Z"/>
                <w:rFonts w:eastAsia="Malgun Gothic"/>
                <w:color w:val="0070C0"/>
                <w:lang w:val="en-US" w:eastAsia="ko-KR"/>
              </w:rPr>
            </w:pPr>
            <w:ins w:id="374"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375" w:author="AC" w:date="2022-08-18T10:28:00Z"/>
                <w:rFonts w:eastAsia="Malgun Gothic"/>
                <w:color w:val="0070C0"/>
                <w:lang w:val="en-US" w:eastAsia="ko-KR"/>
              </w:rPr>
            </w:pPr>
            <w:ins w:id="376"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r w:rsidR="007573A7" w14:paraId="75EFBA55" w14:textId="77777777" w:rsidTr="001F3715">
        <w:trPr>
          <w:ins w:id="377" w:author="Nokia" w:date="2022-08-18T19:56:00Z"/>
        </w:trPr>
        <w:tc>
          <w:tcPr>
            <w:tcW w:w="1236" w:type="dxa"/>
          </w:tcPr>
          <w:p w14:paraId="396726B4" w14:textId="3A8E0523" w:rsidR="007573A7" w:rsidRDefault="007573A7" w:rsidP="007573A7">
            <w:pPr>
              <w:spacing w:after="120"/>
              <w:rPr>
                <w:ins w:id="378" w:author="Nokia" w:date="2022-08-18T19:56:00Z"/>
                <w:rFonts w:eastAsiaTheme="minorEastAsia"/>
                <w:color w:val="0070C0"/>
                <w:lang w:val="en-US" w:eastAsia="zh-CN"/>
              </w:rPr>
            </w:pPr>
            <w:ins w:id="379" w:author="Nokia" w:date="2022-08-18T19:56:00Z">
              <w:r w:rsidRPr="28045DEA">
                <w:rPr>
                  <w:rFonts w:eastAsiaTheme="minorEastAsia"/>
                  <w:color w:val="0070C0"/>
                  <w:lang w:val="en-US" w:eastAsia="zh-CN"/>
                </w:rPr>
                <w:t>Nokia</w:t>
              </w:r>
            </w:ins>
          </w:p>
        </w:tc>
        <w:tc>
          <w:tcPr>
            <w:tcW w:w="8395" w:type="dxa"/>
          </w:tcPr>
          <w:p w14:paraId="4544A80C" w14:textId="220D80C8" w:rsidR="007573A7" w:rsidRDefault="007573A7" w:rsidP="007573A7">
            <w:pPr>
              <w:spacing w:after="120"/>
              <w:rPr>
                <w:ins w:id="380" w:author="Nokia" w:date="2022-08-18T19:56:00Z"/>
                <w:rFonts w:eastAsiaTheme="minorEastAsia"/>
                <w:color w:val="0070C0"/>
                <w:lang w:val="en-US" w:eastAsia="zh-CN"/>
              </w:rPr>
            </w:pPr>
            <w:ins w:id="381" w:author="Nokia" w:date="2022-08-18T19:56:00Z">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ins>
          </w:p>
        </w:tc>
      </w:tr>
      <w:tr w:rsidR="002831A9" w14:paraId="1ADCB5AC" w14:textId="77777777" w:rsidTr="001F3715">
        <w:trPr>
          <w:ins w:id="382" w:author="Xiaomi" w:date="2022-08-18T19:59:00Z"/>
        </w:trPr>
        <w:tc>
          <w:tcPr>
            <w:tcW w:w="1236" w:type="dxa"/>
          </w:tcPr>
          <w:p w14:paraId="523DD98B" w14:textId="73AC7359" w:rsidR="002831A9" w:rsidRPr="28045DEA" w:rsidRDefault="002831A9" w:rsidP="002831A9">
            <w:pPr>
              <w:spacing w:after="120"/>
              <w:rPr>
                <w:ins w:id="383" w:author="Xiaomi" w:date="2022-08-18T19:59:00Z"/>
                <w:rFonts w:eastAsiaTheme="minorEastAsia"/>
                <w:color w:val="0070C0"/>
                <w:lang w:val="en-US" w:eastAsia="zh-CN"/>
              </w:rPr>
            </w:pPr>
            <w:ins w:id="384"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CF9039" w14:textId="2A3A70A4" w:rsidR="002831A9" w:rsidRPr="471B68FC" w:rsidRDefault="002831A9" w:rsidP="002831A9">
            <w:pPr>
              <w:spacing w:after="120"/>
              <w:rPr>
                <w:ins w:id="385" w:author="Xiaomi" w:date="2022-08-18T19:59:00Z"/>
                <w:rFonts w:eastAsiaTheme="minorEastAsia"/>
                <w:color w:val="0070C0"/>
                <w:lang w:val="en-US" w:eastAsia="zh-CN"/>
              </w:rPr>
            </w:pPr>
            <w:ins w:id="386" w:author="Xiaomi" w:date="2022-08-18T20:00:00Z">
              <w:r>
                <w:rPr>
                  <w:rFonts w:eastAsiaTheme="minorEastAsia"/>
                  <w:color w:val="0070C0"/>
                  <w:lang w:val="en-US" w:eastAsia="zh-CN"/>
                </w:rPr>
                <w:t xml:space="preserve"> Option1 is OK, and although ICI cancellation can be realized under DFT-s-OFDM waveform, whether apply it and how to apply need further discussion.</w:t>
              </w:r>
            </w:ins>
          </w:p>
        </w:tc>
      </w:tr>
      <w:tr w:rsidR="009C2A14" w14:paraId="583AA003" w14:textId="77777777" w:rsidTr="001F3715">
        <w:trPr>
          <w:ins w:id="387" w:author="Ericsson" w:date="2022-08-18T17:13:00Z"/>
        </w:trPr>
        <w:tc>
          <w:tcPr>
            <w:tcW w:w="1236" w:type="dxa"/>
          </w:tcPr>
          <w:p w14:paraId="298C3C04" w14:textId="24CE2431" w:rsidR="009C2A14" w:rsidRDefault="009C2A14" w:rsidP="002831A9">
            <w:pPr>
              <w:spacing w:after="120"/>
              <w:rPr>
                <w:ins w:id="388" w:author="Ericsson" w:date="2022-08-18T17:13:00Z"/>
                <w:rFonts w:eastAsiaTheme="minorEastAsia"/>
                <w:color w:val="0070C0"/>
                <w:lang w:val="en-US" w:eastAsia="zh-CN"/>
              </w:rPr>
            </w:pPr>
            <w:ins w:id="389" w:author="Ericsson" w:date="2022-08-18T17:14:00Z">
              <w:r>
                <w:rPr>
                  <w:rFonts w:eastAsiaTheme="minorEastAsia"/>
                  <w:color w:val="0070C0"/>
                  <w:lang w:val="en-US" w:eastAsia="zh-CN"/>
                </w:rPr>
                <w:t>Ericsson</w:t>
              </w:r>
            </w:ins>
          </w:p>
        </w:tc>
        <w:tc>
          <w:tcPr>
            <w:tcW w:w="8395" w:type="dxa"/>
          </w:tcPr>
          <w:p w14:paraId="03E73721" w14:textId="40CA20CB" w:rsidR="009C2A14" w:rsidRDefault="009C2A14" w:rsidP="002831A9">
            <w:pPr>
              <w:spacing w:after="120"/>
              <w:rPr>
                <w:ins w:id="390" w:author="Ericsson" w:date="2022-08-18T17:13:00Z"/>
                <w:rFonts w:eastAsiaTheme="minorEastAsia"/>
                <w:color w:val="0070C0"/>
                <w:lang w:val="en-US" w:eastAsia="zh-CN"/>
              </w:rPr>
            </w:pPr>
            <w:ins w:id="391" w:author="Ericsson" w:date="2022-08-18T17:14:00Z">
              <w:r w:rsidRPr="009C2A14">
                <w:rPr>
                  <w:rFonts w:eastAsiaTheme="minorEastAsia"/>
                  <w:color w:val="0070C0"/>
                  <w:lang w:val="en-US" w:eastAsia="zh-CN"/>
                </w:rPr>
                <w:t>OK with both Option 1 and Option 2 as they are complementary.</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392"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393" w:author="Apple" w:date="2022-08-17T10:55:00Z">
              <w:r>
                <w:rPr>
                  <w:rFonts w:eastAsiaTheme="minorEastAsia"/>
                  <w:color w:val="0070C0"/>
                  <w:lang w:val="en-US" w:eastAsia="zh-CN"/>
                </w:rPr>
                <w:t>Option 1</w:t>
              </w:r>
            </w:ins>
          </w:p>
        </w:tc>
      </w:tr>
      <w:tr w:rsidR="00CB243D" w14:paraId="24D22FC9" w14:textId="77777777" w:rsidTr="001F3715">
        <w:trPr>
          <w:ins w:id="394" w:author="OPPO-JQ" w:date="2022-08-17T18:03:00Z"/>
        </w:trPr>
        <w:tc>
          <w:tcPr>
            <w:tcW w:w="1236" w:type="dxa"/>
          </w:tcPr>
          <w:p w14:paraId="3AD70EC4" w14:textId="73D5E8CC" w:rsidR="00CB243D" w:rsidRDefault="00772B57" w:rsidP="001F3715">
            <w:pPr>
              <w:spacing w:after="120"/>
              <w:rPr>
                <w:ins w:id="395" w:author="OPPO-JQ" w:date="2022-08-17T18:03:00Z"/>
                <w:rFonts w:eastAsiaTheme="minorEastAsia"/>
                <w:color w:val="0070C0"/>
                <w:lang w:val="en-US" w:eastAsia="zh-CN"/>
              </w:rPr>
            </w:pPr>
            <w:ins w:id="396"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397" w:author="OPPO-JQ" w:date="2022-08-17T18:09:00Z"/>
                <w:rFonts w:eastAsiaTheme="minorEastAsia"/>
                <w:color w:val="0070C0"/>
                <w:lang w:val="en-US" w:eastAsia="zh-CN"/>
              </w:rPr>
            </w:pPr>
            <w:ins w:id="398"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399" w:author="OPPO-JQ" w:date="2022-08-17T18:03:00Z"/>
                <w:rFonts w:eastAsiaTheme="minorEastAsia"/>
                <w:color w:val="0070C0"/>
                <w:lang w:val="en-US" w:eastAsia="zh-CN"/>
              </w:rPr>
            </w:pPr>
            <w:ins w:id="400" w:author="OPPO-JQ" w:date="2022-08-17T18:08:00Z">
              <w:r>
                <w:rPr>
                  <w:rFonts w:eastAsiaTheme="minorEastAsia"/>
                  <w:color w:val="0070C0"/>
                  <w:lang w:val="en-US" w:eastAsia="zh-CN"/>
                </w:rPr>
                <w:t>Question might be during conform</w:t>
              </w:r>
            </w:ins>
            <w:ins w:id="401"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402" w:author="vivo" w:date="2022-08-17T20:04:00Z"/>
        </w:trPr>
        <w:tc>
          <w:tcPr>
            <w:tcW w:w="1236" w:type="dxa"/>
          </w:tcPr>
          <w:p w14:paraId="12017AD7" w14:textId="0C00A661" w:rsidR="00B342FA" w:rsidRDefault="00493351" w:rsidP="00B342FA">
            <w:pPr>
              <w:spacing w:after="120"/>
              <w:rPr>
                <w:ins w:id="403" w:author="vivo" w:date="2022-08-17T20:04:00Z"/>
                <w:rFonts w:eastAsiaTheme="minorEastAsia"/>
                <w:color w:val="0070C0"/>
                <w:lang w:val="en-US" w:eastAsia="zh-CN"/>
              </w:rPr>
            </w:pPr>
            <w:ins w:id="404" w:author="vivo" w:date="2022-08-17T20:04:00Z">
              <w:r>
                <w:rPr>
                  <w:rFonts w:eastAsiaTheme="minorEastAsia"/>
                  <w:color w:val="0070C0"/>
                  <w:lang w:val="en-US" w:eastAsia="zh-CN"/>
                </w:rPr>
                <w:t>V</w:t>
              </w:r>
              <w:r w:rsidR="00B342FA">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405" w:author="vivo" w:date="2022-08-17T20:04:00Z"/>
                <w:rFonts w:eastAsiaTheme="minorEastAsia"/>
                <w:color w:val="0070C0"/>
                <w:lang w:val="en-US" w:eastAsia="zh-CN"/>
              </w:rPr>
            </w:pPr>
            <w:ins w:id="406"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407" w:author="Zander, Olof" w:date="2022-08-17T16:31:00Z"/>
        </w:trPr>
        <w:tc>
          <w:tcPr>
            <w:tcW w:w="1236" w:type="dxa"/>
          </w:tcPr>
          <w:p w14:paraId="34239A1E" w14:textId="518D69D3" w:rsidR="00376279" w:rsidRDefault="00376279" w:rsidP="00376279">
            <w:pPr>
              <w:spacing w:after="120"/>
              <w:rPr>
                <w:ins w:id="408" w:author="Zander, Olof" w:date="2022-08-17T16:31:00Z"/>
                <w:rFonts w:eastAsiaTheme="minorEastAsia"/>
                <w:color w:val="0070C0"/>
                <w:lang w:val="en-US" w:eastAsia="zh-CN"/>
              </w:rPr>
            </w:pPr>
            <w:ins w:id="409"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410" w:author="Zander, Olof" w:date="2022-08-17T16:31:00Z"/>
                <w:rFonts w:eastAsiaTheme="minorEastAsia"/>
                <w:color w:val="0070C0"/>
                <w:lang w:val="en-US" w:eastAsia="zh-CN"/>
              </w:rPr>
            </w:pPr>
            <w:ins w:id="411"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412" w:author="Qualcomm - Sumant Iyer" w:date="2022-08-17T15:16:00Z"/>
        </w:trPr>
        <w:tc>
          <w:tcPr>
            <w:tcW w:w="1236" w:type="dxa"/>
          </w:tcPr>
          <w:p w14:paraId="43B29946" w14:textId="5D6445B8" w:rsidR="00A35FF2" w:rsidRDefault="00A35FF2" w:rsidP="00A35FF2">
            <w:pPr>
              <w:spacing w:after="120"/>
              <w:rPr>
                <w:ins w:id="413" w:author="Qualcomm - Sumant Iyer" w:date="2022-08-17T15:16:00Z"/>
                <w:rFonts w:eastAsiaTheme="minorEastAsia"/>
                <w:color w:val="0070C0"/>
                <w:lang w:val="en-US" w:eastAsia="zh-CN"/>
              </w:rPr>
            </w:pPr>
            <w:ins w:id="414"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415" w:author="Qualcomm - Sumant Iyer" w:date="2022-08-17T15:16:00Z"/>
                <w:rFonts w:eastAsiaTheme="minorEastAsia"/>
                <w:color w:val="0070C0"/>
                <w:lang w:val="en-US" w:eastAsia="zh-CN"/>
              </w:rPr>
            </w:pPr>
            <w:ins w:id="416" w:author="Qualcomm - Sumant Iyer" w:date="2022-08-17T15:16:00Z">
              <w:r>
                <w:rPr>
                  <w:rFonts w:eastAsiaTheme="minorEastAsia"/>
                  <w:color w:val="0070C0"/>
                  <w:lang w:val="en-US" w:eastAsia="zh-CN"/>
                </w:rPr>
                <w:t xml:space="preserve">Option 1. </w:t>
              </w:r>
            </w:ins>
          </w:p>
          <w:p w14:paraId="35AEF736" w14:textId="781E8498" w:rsidR="00A35FF2" w:rsidRDefault="00A35FF2" w:rsidP="00A35FF2">
            <w:pPr>
              <w:spacing w:after="120"/>
              <w:rPr>
                <w:ins w:id="417" w:author="Qualcomm - Sumant Iyer" w:date="2022-08-17T15:16:00Z"/>
                <w:rFonts w:eastAsiaTheme="minorEastAsia"/>
                <w:color w:val="0070C0"/>
                <w:lang w:val="en-US" w:eastAsia="zh-CN"/>
              </w:rPr>
            </w:pPr>
            <w:ins w:id="418" w:author="Qualcomm - Sumant Iyer" w:date="2022-08-17T15:16:00Z">
              <w:r>
                <w:rPr>
                  <w:rFonts w:eastAsiaTheme="minorEastAsia"/>
                  <w:color w:val="0070C0"/>
                  <w:lang w:val="en-US" w:eastAsia="zh-CN"/>
                </w:rPr>
                <w:t>To OPPO: in our view U</w:t>
              </w:r>
              <w:r w:rsidR="00493351">
                <w:rPr>
                  <w:rFonts w:eastAsiaTheme="minorEastAsia"/>
                  <w:color w:val="0070C0"/>
                  <w:lang w:val="en-US" w:eastAsia="zh-CN"/>
                </w:rPr>
                <w:t>e</w:t>
              </w:r>
              <w:r>
                <w:rPr>
                  <w:rFonts w:eastAsiaTheme="minorEastAsia"/>
                  <w:color w:val="0070C0"/>
                  <w:lang w:val="en-US" w:eastAsia="zh-CN"/>
                </w:rPr>
                <w:t>s could be configured with different parameters based on their choices. Different U</w:t>
              </w:r>
              <w:r w:rsidR="00493351">
                <w:rPr>
                  <w:rFonts w:eastAsiaTheme="minorEastAsia"/>
                  <w:color w:val="0070C0"/>
                  <w:lang w:val="en-US" w:eastAsia="zh-CN"/>
                </w:rPr>
                <w:t>e</w:t>
              </w:r>
              <w:r>
                <w:rPr>
                  <w:rFonts w:eastAsiaTheme="minorEastAsia"/>
                  <w:color w:val="0070C0"/>
                  <w:lang w:val="en-US" w:eastAsia="zh-CN"/>
                </w:rPr>
                <w:t>s may have different phase noise characteristics, and therefore different benefit outcomes for a given PTRS configuration. It may not be practical to force the same PTRS configuration on all U</w:t>
              </w:r>
              <w:r w:rsidR="00493351">
                <w:rPr>
                  <w:rFonts w:eastAsiaTheme="minorEastAsia"/>
                  <w:color w:val="0070C0"/>
                  <w:lang w:val="en-US" w:eastAsia="zh-CN"/>
                </w:rPr>
                <w:t>e</w:t>
              </w:r>
              <w:r>
                <w:rPr>
                  <w:rFonts w:eastAsiaTheme="minorEastAsia"/>
                  <w:color w:val="0070C0"/>
                  <w:lang w:val="en-US" w:eastAsia="zh-CN"/>
                </w:rPr>
                <w:t>s, because it places an indirect requirement on the specific aspects of the phase noise profile.</w:t>
              </w:r>
            </w:ins>
          </w:p>
        </w:tc>
      </w:tr>
      <w:tr w:rsidR="00FC3A6F" w14:paraId="30C5FB31" w14:textId="77777777" w:rsidTr="001F3715">
        <w:trPr>
          <w:ins w:id="419"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420" w:author="나윤식/선임연구원/ICT기술센터 C&amp;M표준(연)통신표준TP(yunsik.na@lge.com)" w:date="2022-08-18T16:29:00Z"/>
                <w:rFonts w:eastAsiaTheme="minorEastAsia"/>
                <w:color w:val="0070C0"/>
                <w:lang w:val="en-US" w:eastAsia="zh-CN"/>
              </w:rPr>
            </w:pPr>
            <w:ins w:id="421"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422" w:author="나윤식/선임연구원/ICT기술센터 C&amp;M표준(연)통신표준TP(yunsik.na@lge.com)" w:date="2022-08-18T16:29:00Z"/>
                <w:rFonts w:eastAsiaTheme="minorEastAsia"/>
                <w:color w:val="0070C0"/>
                <w:lang w:val="en-US" w:eastAsia="zh-CN"/>
              </w:rPr>
            </w:pPr>
            <w:ins w:id="423"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424" w:author="AC" w:date="2022-08-18T10:28:00Z"/>
        </w:trPr>
        <w:tc>
          <w:tcPr>
            <w:tcW w:w="1236" w:type="dxa"/>
          </w:tcPr>
          <w:p w14:paraId="29E4E635" w14:textId="7F1094F1" w:rsidR="00FE1218" w:rsidRDefault="00FE1218" w:rsidP="00FE1218">
            <w:pPr>
              <w:spacing w:after="120"/>
              <w:rPr>
                <w:ins w:id="425" w:author="AC" w:date="2022-08-18T10:28:00Z"/>
                <w:rFonts w:eastAsia="Malgun Gothic"/>
                <w:color w:val="0070C0"/>
                <w:lang w:val="en-US" w:eastAsia="ko-KR"/>
              </w:rPr>
            </w:pPr>
            <w:ins w:id="426"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427" w:author="AC" w:date="2022-08-18T10:28:00Z"/>
                <w:rFonts w:eastAsia="Malgun Gothic"/>
                <w:color w:val="0070C0"/>
                <w:lang w:val="en-US" w:eastAsia="ko-KR"/>
              </w:rPr>
            </w:pPr>
            <w:ins w:id="428" w:author="AC" w:date="2022-08-18T10:28:00Z">
              <w:r>
                <w:rPr>
                  <w:rFonts w:eastAsiaTheme="minorEastAsia"/>
                  <w:color w:val="0070C0"/>
                  <w:lang w:val="en-US" w:eastAsia="zh-CN"/>
                </w:rPr>
                <w:t>Fine with Option 1.</w:t>
              </w:r>
            </w:ins>
          </w:p>
        </w:tc>
      </w:tr>
      <w:tr w:rsidR="000A3493" w14:paraId="4390A0DA" w14:textId="77777777" w:rsidTr="001F3715">
        <w:trPr>
          <w:ins w:id="429" w:author="Rohde &amp; Schwarz" w:date="2022-08-18T10:41:00Z"/>
        </w:trPr>
        <w:tc>
          <w:tcPr>
            <w:tcW w:w="1236" w:type="dxa"/>
          </w:tcPr>
          <w:p w14:paraId="49173231" w14:textId="78D5B24C" w:rsidR="000A3493" w:rsidRDefault="000A3493" w:rsidP="000A3493">
            <w:pPr>
              <w:spacing w:after="120"/>
              <w:rPr>
                <w:ins w:id="430" w:author="Rohde &amp; Schwarz" w:date="2022-08-18T10:41:00Z"/>
                <w:rFonts w:eastAsiaTheme="minorEastAsia"/>
                <w:color w:val="0070C0"/>
                <w:lang w:val="en-US" w:eastAsia="zh-CN"/>
              </w:rPr>
            </w:pPr>
            <w:ins w:id="431"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432" w:author="Rohde &amp; Schwarz" w:date="2022-08-18T10:41:00Z"/>
                <w:rFonts w:eastAsia="Malgun Gothic"/>
                <w:color w:val="0070C0"/>
                <w:lang w:val="en-US" w:eastAsia="ko-KR"/>
              </w:rPr>
            </w:pPr>
            <w:ins w:id="433"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434" w:author="Rohde &amp; Schwarz" w:date="2022-08-18T10:41:00Z"/>
                <w:rFonts w:eastAsiaTheme="minorEastAsia"/>
                <w:color w:val="0070C0"/>
                <w:lang w:val="en-US" w:eastAsia="zh-CN"/>
              </w:rPr>
            </w:pPr>
            <w:ins w:id="435"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tr w:rsidR="007573A7" w14:paraId="485D2F28" w14:textId="77777777" w:rsidTr="001F3715">
        <w:trPr>
          <w:ins w:id="436" w:author="Nokia" w:date="2022-08-18T19:56:00Z"/>
        </w:trPr>
        <w:tc>
          <w:tcPr>
            <w:tcW w:w="1236" w:type="dxa"/>
          </w:tcPr>
          <w:p w14:paraId="5DB6D9B0" w14:textId="0ACD5CA0" w:rsidR="007573A7" w:rsidRPr="00A36ED6" w:rsidRDefault="007573A7" w:rsidP="007573A7">
            <w:pPr>
              <w:spacing w:after="120"/>
              <w:rPr>
                <w:ins w:id="437" w:author="Nokia" w:date="2022-08-18T19:56:00Z"/>
                <w:rFonts w:eastAsia="Malgun Gothic"/>
                <w:color w:val="0070C0"/>
                <w:lang w:val="en-US" w:eastAsia="ko-KR"/>
              </w:rPr>
            </w:pPr>
            <w:ins w:id="438" w:author="Nokia" w:date="2022-08-18T19:56:00Z">
              <w:r w:rsidRPr="760C25E7">
                <w:rPr>
                  <w:rFonts w:eastAsiaTheme="minorEastAsia"/>
                  <w:color w:val="0070C0"/>
                  <w:lang w:val="en-US" w:eastAsia="zh-CN"/>
                </w:rPr>
                <w:t>Nokia</w:t>
              </w:r>
            </w:ins>
          </w:p>
        </w:tc>
        <w:tc>
          <w:tcPr>
            <w:tcW w:w="8395" w:type="dxa"/>
          </w:tcPr>
          <w:p w14:paraId="4ACA2794" w14:textId="48B52193" w:rsidR="007573A7" w:rsidRPr="007573A7" w:rsidRDefault="007573A7" w:rsidP="007573A7">
            <w:pPr>
              <w:spacing w:after="120"/>
              <w:rPr>
                <w:ins w:id="439" w:author="Nokia" w:date="2022-08-18T19:56:00Z"/>
                <w:rFonts w:eastAsiaTheme="minorEastAsia"/>
                <w:color w:val="0070C0"/>
                <w:lang w:val="en-US" w:eastAsia="zh-CN"/>
              </w:rPr>
            </w:pPr>
            <w:ins w:id="440" w:author="Nokia" w:date="2022-08-18T19:56:00Z">
              <w:r w:rsidRPr="0CE9285A">
                <w:rPr>
                  <w:rFonts w:eastAsiaTheme="minorEastAsia"/>
                  <w:color w:val="0070C0"/>
                  <w:lang w:val="en-US" w:eastAsia="zh-CN"/>
                </w:rPr>
                <w:t>Support option 1.</w:t>
              </w:r>
            </w:ins>
          </w:p>
        </w:tc>
      </w:tr>
      <w:tr w:rsidR="002831A9" w14:paraId="6BE1A09E" w14:textId="77777777" w:rsidTr="001F3715">
        <w:trPr>
          <w:ins w:id="441" w:author="Xiaomi" w:date="2022-08-18T20:00:00Z"/>
        </w:trPr>
        <w:tc>
          <w:tcPr>
            <w:tcW w:w="1236" w:type="dxa"/>
          </w:tcPr>
          <w:p w14:paraId="42D71376" w14:textId="4250368D" w:rsidR="002831A9" w:rsidRPr="760C25E7" w:rsidRDefault="002831A9" w:rsidP="002831A9">
            <w:pPr>
              <w:spacing w:after="120"/>
              <w:rPr>
                <w:ins w:id="442" w:author="Xiaomi" w:date="2022-08-18T20:00:00Z"/>
                <w:rFonts w:eastAsiaTheme="minorEastAsia"/>
                <w:color w:val="0070C0"/>
                <w:lang w:val="en-US" w:eastAsia="zh-CN"/>
              </w:rPr>
            </w:pPr>
            <w:ins w:id="443" w:author="Xiaomi" w:date="2022-08-18T20:0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50125F5F" w14:textId="1A498E59" w:rsidR="002831A9" w:rsidRPr="0CE9285A" w:rsidRDefault="002831A9" w:rsidP="002831A9">
            <w:pPr>
              <w:spacing w:after="120"/>
              <w:rPr>
                <w:ins w:id="444" w:author="Xiaomi" w:date="2022-08-18T20:00:00Z"/>
                <w:rFonts w:eastAsiaTheme="minorEastAsia"/>
                <w:color w:val="0070C0"/>
                <w:lang w:val="en-US" w:eastAsia="zh-CN"/>
              </w:rPr>
            </w:pPr>
            <w:ins w:id="445" w:author="Xiaomi" w:date="2022-08-18T20:00:00Z">
              <w:r>
                <w:rPr>
                  <w:rFonts w:eastAsiaTheme="minorEastAsia"/>
                  <w:color w:val="0070C0"/>
                  <w:lang w:val="en-US" w:eastAsia="zh-CN"/>
                </w:rPr>
                <w:t>Option 1</w:t>
              </w:r>
            </w:ins>
          </w:p>
        </w:tc>
      </w:tr>
      <w:tr w:rsidR="009C2A14" w14:paraId="5373B6C5" w14:textId="77777777" w:rsidTr="001F3715">
        <w:trPr>
          <w:ins w:id="446" w:author="Ericsson" w:date="2022-08-18T17:14:00Z"/>
        </w:trPr>
        <w:tc>
          <w:tcPr>
            <w:tcW w:w="1236" w:type="dxa"/>
          </w:tcPr>
          <w:p w14:paraId="792AC201" w14:textId="2E7AEAC5" w:rsidR="009C2A14" w:rsidRDefault="009C2A14" w:rsidP="002831A9">
            <w:pPr>
              <w:spacing w:after="120"/>
              <w:rPr>
                <w:ins w:id="447" w:author="Ericsson" w:date="2022-08-18T17:14:00Z"/>
                <w:rFonts w:eastAsiaTheme="minorEastAsia"/>
                <w:color w:val="0070C0"/>
                <w:lang w:val="en-US" w:eastAsia="zh-CN"/>
              </w:rPr>
            </w:pPr>
            <w:ins w:id="448" w:author="Ericsson" w:date="2022-08-18T17:15:00Z">
              <w:r>
                <w:rPr>
                  <w:rFonts w:eastAsiaTheme="minorEastAsia"/>
                  <w:color w:val="0070C0"/>
                  <w:lang w:val="en-US" w:eastAsia="zh-CN"/>
                </w:rPr>
                <w:t>Ericsson</w:t>
              </w:r>
            </w:ins>
          </w:p>
        </w:tc>
        <w:tc>
          <w:tcPr>
            <w:tcW w:w="8395" w:type="dxa"/>
          </w:tcPr>
          <w:p w14:paraId="78619A91" w14:textId="0798A110" w:rsidR="009C2A14" w:rsidRDefault="009C2A14" w:rsidP="002831A9">
            <w:pPr>
              <w:spacing w:after="120"/>
              <w:rPr>
                <w:ins w:id="449" w:author="Ericsson" w:date="2022-08-18T17:14:00Z"/>
                <w:rFonts w:eastAsiaTheme="minorEastAsia"/>
                <w:color w:val="0070C0"/>
                <w:lang w:val="en-US" w:eastAsia="zh-CN"/>
              </w:rPr>
            </w:pPr>
            <w:ins w:id="450" w:author="Ericsson" w:date="2022-08-18T17:15:00Z">
              <w:r w:rsidRPr="009C2A14">
                <w:rPr>
                  <w:rFonts w:eastAsiaTheme="minorEastAsia"/>
                  <w:color w:val="0070C0"/>
                  <w:lang w:val="en-US" w:eastAsia="zh-CN"/>
                </w:rPr>
                <w:t>We support 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451" w:author="vivo" w:date="2022-08-17T20:04:00Z"/>
        </w:trPr>
        <w:tc>
          <w:tcPr>
            <w:tcW w:w="1236" w:type="dxa"/>
          </w:tcPr>
          <w:p w14:paraId="42ADA9A5" w14:textId="479FAA2C" w:rsidR="00B342FA" w:rsidRDefault="00B342FA" w:rsidP="00B342FA">
            <w:pPr>
              <w:spacing w:after="120"/>
              <w:rPr>
                <w:ins w:id="452" w:author="vivo" w:date="2022-08-17T20:04:00Z"/>
                <w:rFonts w:eastAsiaTheme="minorEastAsia"/>
                <w:color w:val="0070C0"/>
                <w:lang w:val="en-US" w:eastAsia="zh-CN"/>
              </w:rPr>
            </w:pPr>
            <w:ins w:id="453"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454" w:author="vivo" w:date="2022-08-17T20:05:00Z"/>
                <w:rFonts w:eastAsiaTheme="minorEastAsia"/>
                <w:color w:val="0070C0"/>
                <w:lang w:val="en-US" w:eastAsia="zh-CN"/>
              </w:rPr>
            </w:pPr>
            <w:ins w:id="455"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456" w:author="vivo" w:date="2022-08-17T20:04:00Z"/>
                <w:rFonts w:eastAsiaTheme="minorEastAsia"/>
                <w:color w:val="0070C0"/>
                <w:lang w:val="en-US" w:eastAsia="zh-CN"/>
              </w:rPr>
            </w:pPr>
            <w:ins w:id="457"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458" w:author="Zander, Olof" w:date="2022-08-17T16:32:00Z"/>
        </w:trPr>
        <w:tc>
          <w:tcPr>
            <w:tcW w:w="1236" w:type="dxa"/>
          </w:tcPr>
          <w:p w14:paraId="32A51C3A" w14:textId="4596B4B4" w:rsidR="00D93AD2" w:rsidRDefault="00D93AD2" w:rsidP="00D93AD2">
            <w:pPr>
              <w:spacing w:after="120"/>
              <w:rPr>
                <w:ins w:id="459" w:author="Zander, Olof" w:date="2022-08-17T16:32:00Z"/>
                <w:rFonts w:eastAsiaTheme="minorEastAsia"/>
                <w:color w:val="0070C0"/>
                <w:lang w:val="en-US" w:eastAsia="zh-CN"/>
              </w:rPr>
            </w:pPr>
            <w:ins w:id="460"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461" w:author="Zander, Olof" w:date="2022-08-17T16:32:00Z"/>
                <w:rFonts w:eastAsiaTheme="minorEastAsia"/>
                <w:color w:val="0070C0"/>
                <w:lang w:val="en-US" w:eastAsia="zh-CN"/>
              </w:rPr>
            </w:pPr>
            <w:ins w:id="462"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463" w:author="Qualcomm - Sumant Iyer" w:date="2022-08-17T15:17:00Z"/>
        </w:trPr>
        <w:tc>
          <w:tcPr>
            <w:tcW w:w="1236" w:type="dxa"/>
          </w:tcPr>
          <w:p w14:paraId="7835C6E9" w14:textId="1FD16823" w:rsidR="00D0794E" w:rsidRDefault="00D0794E" w:rsidP="00D0794E">
            <w:pPr>
              <w:spacing w:after="120"/>
              <w:rPr>
                <w:ins w:id="464" w:author="Qualcomm - Sumant Iyer" w:date="2022-08-17T15:17:00Z"/>
                <w:rFonts w:eastAsiaTheme="minorEastAsia"/>
                <w:color w:val="0070C0"/>
                <w:lang w:val="en-US" w:eastAsia="zh-CN"/>
              </w:rPr>
            </w:pPr>
            <w:ins w:id="465"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466" w:author="Qualcomm - Sumant Iyer" w:date="2022-08-17T15:17:00Z"/>
                <w:rFonts w:eastAsiaTheme="minorEastAsia"/>
                <w:color w:val="0070C0"/>
                <w:lang w:val="en-US" w:eastAsia="zh-CN"/>
              </w:rPr>
            </w:pPr>
            <w:ins w:id="467"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19D67292" w:rsidR="00D0794E" w:rsidRDefault="00D0794E" w:rsidP="00D0794E">
            <w:pPr>
              <w:spacing w:after="120"/>
              <w:rPr>
                <w:ins w:id="468" w:author="Qualcomm - Sumant Iyer" w:date="2022-08-17T15:17:00Z"/>
                <w:rFonts w:eastAsiaTheme="minorEastAsia"/>
                <w:color w:val="0070C0"/>
                <w:lang w:val="en-US" w:eastAsia="zh-CN"/>
              </w:rPr>
            </w:pPr>
            <w:ins w:id="469" w:author="Qualcomm - Sumant Iyer" w:date="2022-08-17T15:17:00Z">
              <w:r>
                <w:rPr>
                  <w:rFonts w:eastAsiaTheme="minorEastAsia"/>
                  <w:color w:val="0070C0"/>
                  <w:lang w:val="en-US" w:eastAsia="zh-CN"/>
                </w:rPr>
                <w:t>To make a general and future-proof EVM calculator, RAN4 must accommodate the case when the UE uses independent L</w:t>
              </w:r>
              <w:r w:rsidR="00493351">
                <w:rPr>
                  <w:rFonts w:eastAsiaTheme="minorEastAsia"/>
                  <w:color w:val="0070C0"/>
                  <w:lang w:val="en-US" w:eastAsia="zh-CN"/>
                </w:rPr>
                <w:t>o</w:t>
              </w:r>
              <w:r>
                <w:rPr>
                  <w:rFonts w:eastAsiaTheme="minorEastAsia"/>
                  <w:color w:val="0070C0"/>
                  <w:lang w:val="en-US" w:eastAsia="zh-CN"/>
                </w:rPr>
                <w:t>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3435653B" w:rsidR="00D0794E" w:rsidRDefault="00D0794E" w:rsidP="00D0794E">
            <w:pPr>
              <w:spacing w:after="120"/>
              <w:rPr>
                <w:ins w:id="470" w:author="Qualcomm - Sumant Iyer" w:date="2022-08-17T15:17:00Z"/>
                <w:rFonts w:eastAsiaTheme="minorEastAsia"/>
                <w:color w:val="0070C0"/>
                <w:lang w:val="en-US" w:eastAsia="zh-CN"/>
              </w:rPr>
            </w:pPr>
            <w:ins w:id="471" w:author="Qualcomm - Sumant Iyer" w:date="2022-08-17T15:17:00Z">
              <w:r>
                <w:rPr>
                  <w:rFonts w:eastAsiaTheme="minorEastAsia"/>
                  <w:color w:val="0070C0"/>
                  <w:lang w:val="en-US" w:eastAsia="zh-CN"/>
                </w:rPr>
                <w:t>We agree that U</w:t>
              </w:r>
              <w:r w:rsidR="00493351">
                <w:rPr>
                  <w:rFonts w:eastAsiaTheme="minorEastAsia"/>
                  <w:color w:val="0070C0"/>
                  <w:lang w:val="en-US" w:eastAsia="zh-CN"/>
                </w:rPr>
                <w:t>e</w:t>
              </w:r>
              <w:r>
                <w:rPr>
                  <w:rFonts w:eastAsiaTheme="minorEastAsia"/>
                  <w:color w:val="0070C0"/>
                  <w:lang w:val="en-US" w:eastAsia="zh-CN"/>
                </w:rPr>
                <w:t>s that declare support for coherent UL MIMO are mandated by the standard to use a single PTRS port for both layers because the L</w:t>
              </w:r>
              <w:r w:rsidR="00493351">
                <w:rPr>
                  <w:rFonts w:eastAsiaTheme="minorEastAsia"/>
                  <w:color w:val="0070C0"/>
                  <w:lang w:val="en-US" w:eastAsia="zh-CN"/>
                </w:rPr>
                <w:t>o</w:t>
              </w:r>
              <w:r>
                <w:rPr>
                  <w:rFonts w:eastAsiaTheme="minorEastAsia"/>
                  <w:color w:val="0070C0"/>
                  <w:lang w:val="en-US" w:eastAsia="zh-CN"/>
                </w:rPr>
                <w:t>s are ‘coherent’ or shared.</w:t>
              </w:r>
            </w:ins>
          </w:p>
        </w:tc>
      </w:tr>
      <w:tr w:rsidR="00FC3A6F" w14:paraId="20CFFD6A" w14:textId="77777777" w:rsidTr="001F3715">
        <w:trPr>
          <w:ins w:id="472"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473" w:author="나윤식/선임연구원/ICT기술센터 C&amp;M표준(연)통신표준TP(yunsik.na@lge.com)" w:date="2022-08-18T16:30:00Z"/>
                <w:rFonts w:eastAsiaTheme="minorEastAsia"/>
                <w:color w:val="0070C0"/>
                <w:lang w:val="en-US" w:eastAsia="zh-CN"/>
              </w:rPr>
            </w:pPr>
            <w:ins w:id="474"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475" w:author="나윤식/선임연구원/ICT기술센터 C&amp;M표준(연)통신표준TP(yunsik.na@lge.com)" w:date="2022-08-18T16:30:00Z"/>
                <w:rFonts w:eastAsiaTheme="minorEastAsia"/>
                <w:color w:val="0070C0"/>
                <w:lang w:val="en-US" w:eastAsia="zh-CN"/>
              </w:rPr>
            </w:pPr>
            <w:ins w:id="476"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r w:rsidR="007573A7" w14:paraId="7C0F39D5" w14:textId="77777777" w:rsidTr="001F3715">
        <w:trPr>
          <w:ins w:id="477" w:author="Nokia" w:date="2022-08-18T19:57:00Z"/>
        </w:trPr>
        <w:tc>
          <w:tcPr>
            <w:tcW w:w="1236" w:type="dxa"/>
          </w:tcPr>
          <w:p w14:paraId="6D9C7B7B" w14:textId="4EE9340B" w:rsidR="007573A7" w:rsidRDefault="007573A7" w:rsidP="007573A7">
            <w:pPr>
              <w:spacing w:after="120"/>
              <w:rPr>
                <w:ins w:id="478" w:author="Nokia" w:date="2022-08-18T19:57:00Z"/>
                <w:rFonts w:eastAsia="Malgun Gothic"/>
                <w:color w:val="0070C0"/>
                <w:lang w:val="en-US" w:eastAsia="ko-KR"/>
              </w:rPr>
            </w:pPr>
            <w:ins w:id="479" w:author="Nokia" w:date="2022-08-18T19:57:00Z">
              <w:r w:rsidRPr="6B13F8DA">
                <w:rPr>
                  <w:rFonts w:eastAsiaTheme="minorEastAsia"/>
                  <w:color w:val="0070C0"/>
                  <w:lang w:val="en-US" w:eastAsia="zh-CN"/>
                </w:rPr>
                <w:t>Nokia</w:t>
              </w:r>
            </w:ins>
          </w:p>
        </w:tc>
        <w:tc>
          <w:tcPr>
            <w:tcW w:w="8395" w:type="dxa"/>
          </w:tcPr>
          <w:p w14:paraId="273A20F6" w14:textId="18D71B2C" w:rsidR="007573A7" w:rsidRPr="007573A7" w:rsidRDefault="007573A7" w:rsidP="007573A7">
            <w:pPr>
              <w:spacing w:after="120"/>
              <w:rPr>
                <w:ins w:id="480" w:author="Nokia" w:date="2022-08-18T19:57:00Z"/>
                <w:rFonts w:eastAsiaTheme="minorEastAsia"/>
                <w:color w:val="0070C0"/>
                <w:lang w:val="en-US" w:eastAsia="zh-CN"/>
              </w:rPr>
            </w:pPr>
            <w:ins w:id="481" w:author="Nokia" w:date="2022-08-18T19:57:00Z">
              <w:r w:rsidRPr="064ABC46">
                <w:rPr>
                  <w:rFonts w:eastAsiaTheme="minorEastAsia"/>
                  <w:color w:val="0070C0"/>
                  <w:lang w:val="en-US" w:eastAsia="zh-CN"/>
                </w:rPr>
                <w:t>Option 3: Aligned with UE capability.</w:t>
              </w:r>
            </w:ins>
          </w:p>
        </w:tc>
      </w:tr>
      <w:tr w:rsidR="002831A9" w14:paraId="67A70932" w14:textId="77777777" w:rsidTr="001F3715">
        <w:trPr>
          <w:ins w:id="482" w:author="Xiaomi" w:date="2022-08-18T20:00:00Z"/>
        </w:trPr>
        <w:tc>
          <w:tcPr>
            <w:tcW w:w="1236" w:type="dxa"/>
          </w:tcPr>
          <w:p w14:paraId="69C0EBEA" w14:textId="7FFE391E" w:rsidR="002831A9" w:rsidRPr="6B13F8DA" w:rsidRDefault="002831A9" w:rsidP="002831A9">
            <w:pPr>
              <w:spacing w:after="120"/>
              <w:rPr>
                <w:ins w:id="483" w:author="Xiaomi" w:date="2022-08-18T20:00:00Z"/>
                <w:rFonts w:eastAsiaTheme="minorEastAsia"/>
                <w:color w:val="0070C0"/>
                <w:lang w:val="en-US" w:eastAsia="zh-CN"/>
              </w:rPr>
            </w:pPr>
            <w:ins w:id="484"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2766FF" w14:textId="6CD61EF5" w:rsidR="002831A9" w:rsidRPr="064ABC46" w:rsidRDefault="002831A9" w:rsidP="002831A9">
            <w:pPr>
              <w:spacing w:after="120"/>
              <w:rPr>
                <w:ins w:id="485" w:author="Xiaomi" w:date="2022-08-18T20:00:00Z"/>
                <w:rFonts w:eastAsiaTheme="minorEastAsia"/>
                <w:color w:val="0070C0"/>
                <w:lang w:val="en-US" w:eastAsia="zh-CN"/>
              </w:rPr>
            </w:pPr>
            <w:ins w:id="486" w:author="Xiaomi" w:date="2022-08-18T20:00:00Z">
              <w:r>
                <w:rPr>
                  <w:rFonts w:eastAsiaTheme="minorEastAsia"/>
                  <w:color w:val="0070C0"/>
                  <w:lang w:val="en-US" w:eastAsia="zh-CN"/>
                </w:rPr>
                <w:t>In my understanding, the lower order modulations is not sensitive for the phase noise, so using 1 port or 2 port PTRS is no obvious improvement on the performance. For 256QAM especially in FR2, the influence of phase noise are significant, separate PTRS for different layers is benefit for the UE which using separate L</w:t>
              </w:r>
              <w:r w:rsidR="00493351">
                <w:rPr>
                  <w:rFonts w:eastAsiaTheme="minorEastAsia"/>
                  <w:color w:val="0070C0"/>
                  <w:lang w:val="en-US" w:eastAsia="zh-CN"/>
                </w:rPr>
                <w:t>o</w:t>
              </w:r>
              <w:r>
                <w:rPr>
                  <w:rFonts w:eastAsiaTheme="minorEastAsia"/>
                  <w:color w:val="0070C0"/>
                  <w:lang w:val="en-US" w:eastAsia="zh-CN"/>
                </w:rPr>
                <w:t>s. How to handle the conflict</w:t>
              </w:r>
            </w:ins>
            <w:ins w:id="487" w:author="Xiaomi" w:date="2022-08-18T20:01:00Z">
              <w:r>
                <w:rPr>
                  <w:rFonts w:eastAsiaTheme="minorEastAsia"/>
                  <w:color w:val="0070C0"/>
                  <w:lang w:val="en-US" w:eastAsia="zh-CN"/>
                </w:rPr>
                <w:t xml:space="preserve"> is an issue</w:t>
              </w:r>
            </w:ins>
            <w:ins w:id="488" w:author="Xiaomi" w:date="2022-08-18T20:00:00Z">
              <w:r>
                <w:rPr>
                  <w:rFonts w:eastAsiaTheme="minorEastAsia"/>
                  <w:color w:val="0070C0"/>
                  <w:lang w:val="en-US" w:eastAsia="zh-CN"/>
                </w:rPr>
                <w:t>.</w:t>
              </w:r>
            </w:ins>
            <w:ins w:id="489" w:author="Xiaomi" w:date="2022-08-18T20:01:00Z">
              <w:r>
                <w:rPr>
                  <w:rFonts w:eastAsiaTheme="minorEastAsia"/>
                  <w:color w:val="0070C0"/>
                  <w:lang w:val="en-US" w:eastAsia="zh-CN"/>
                </w:rPr>
                <w:t xml:space="preserve"> Prefer keep align with the UE capability.</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lastRenderedPageBreak/>
        <w:t>Phase noise -35 dBc</w:t>
      </w:r>
    </w:p>
    <w:p w14:paraId="58996C1B" w14:textId="5A2910B5"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490"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491"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492" w:author="Zander, Olof" w:date="2022-08-17T16:34:00Z"/>
        </w:trPr>
        <w:tc>
          <w:tcPr>
            <w:tcW w:w="1236" w:type="dxa"/>
          </w:tcPr>
          <w:p w14:paraId="3562B27E" w14:textId="2B035327" w:rsidR="00D93AD2" w:rsidRDefault="00D93AD2" w:rsidP="00D93AD2">
            <w:pPr>
              <w:spacing w:after="120"/>
              <w:rPr>
                <w:ins w:id="493" w:author="Zander, Olof" w:date="2022-08-17T16:34:00Z"/>
                <w:rFonts w:eastAsiaTheme="minorEastAsia"/>
                <w:color w:val="0070C0"/>
                <w:lang w:val="en-US" w:eastAsia="zh-CN"/>
              </w:rPr>
            </w:pPr>
            <w:ins w:id="494"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495" w:author="Zander, Olof" w:date="2022-08-17T16:34:00Z"/>
                <w:rFonts w:eastAsiaTheme="minorEastAsia"/>
                <w:color w:val="0070C0"/>
                <w:lang w:val="en-US" w:eastAsia="zh-CN"/>
              </w:rPr>
            </w:pPr>
            <w:ins w:id="496"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497" w:author="Zander, Olof" w:date="2022-08-17T16:35:00Z">
              <w:r>
                <w:t>may</w:t>
              </w:r>
            </w:ins>
            <w:ins w:id="498"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499" w:author="Qualcomm - Sumant Iyer" w:date="2022-08-17T15:17:00Z"/>
        </w:trPr>
        <w:tc>
          <w:tcPr>
            <w:tcW w:w="1236" w:type="dxa"/>
          </w:tcPr>
          <w:p w14:paraId="4CBF221A" w14:textId="1359043C" w:rsidR="00BF2CC1" w:rsidRDefault="00BF2CC1" w:rsidP="00BF2CC1">
            <w:pPr>
              <w:spacing w:after="120"/>
              <w:rPr>
                <w:ins w:id="500" w:author="Qualcomm - Sumant Iyer" w:date="2022-08-17T15:17:00Z"/>
                <w:rFonts w:eastAsiaTheme="minorEastAsia"/>
                <w:color w:val="0070C0"/>
                <w:lang w:val="en-US" w:eastAsia="zh-CN"/>
              </w:rPr>
            </w:pPr>
            <w:ins w:id="501"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502" w:author="Qualcomm - Sumant Iyer" w:date="2022-08-17T15:17:00Z"/>
                <w:rFonts w:eastAsiaTheme="minorEastAsia"/>
                <w:color w:val="0070C0"/>
                <w:lang w:val="en-US" w:eastAsia="zh-CN"/>
              </w:rPr>
            </w:pPr>
            <w:ins w:id="503"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aff8"/>
              <w:numPr>
                <w:ilvl w:val="0"/>
                <w:numId w:val="31"/>
              </w:numPr>
              <w:spacing w:after="120"/>
              <w:ind w:firstLineChars="0"/>
              <w:rPr>
                <w:ins w:id="504" w:author="Qualcomm - Sumant Iyer" w:date="2022-08-17T15:17:00Z"/>
                <w:rFonts w:eastAsiaTheme="minorEastAsia"/>
                <w:color w:val="0070C0"/>
                <w:lang w:val="en-US" w:eastAsia="zh-CN"/>
              </w:rPr>
            </w:pPr>
            <w:ins w:id="505"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506" w:author="Qualcomm - Sumant Iyer" w:date="2022-08-17T15:17:00Z"/>
                <w:rFonts w:eastAsiaTheme="minorEastAsia"/>
                <w:color w:val="0070C0"/>
                <w:lang w:val="en-US" w:eastAsia="zh-CN"/>
              </w:rPr>
            </w:pPr>
            <w:ins w:id="507"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508" w:author="Pushp Trikha" w:date="2022-08-17T17:37:00Z"/>
        </w:trPr>
        <w:tc>
          <w:tcPr>
            <w:tcW w:w="1236" w:type="dxa"/>
          </w:tcPr>
          <w:p w14:paraId="1848F54C" w14:textId="762EA4F3" w:rsidR="002A51A2" w:rsidRDefault="002A51A2" w:rsidP="00BF2CC1">
            <w:pPr>
              <w:spacing w:after="120"/>
              <w:rPr>
                <w:ins w:id="509" w:author="Pushp Trikha" w:date="2022-08-17T17:37:00Z"/>
                <w:rFonts w:eastAsiaTheme="minorEastAsia"/>
                <w:color w:val="0070C0"/>
                <w:lang w:val="en-US" w:eastAsia="zh-CN"/>
              </w:rPr>
            </w:pPr>
            <w:ins w:id="510"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511" w:author="Pushp Trikha" w:date="2022-08-17T17:37:00Z"/>
                <w:rFonts w:eastAsiaTheme="minorEastAsia"/>
                <w:color w:val="0070C0"/>
                <w:lang w:val="en-US" w:eastAsia="zh-CN"/>
              </w:rPr>
            </w:pPr>
            <w:ins w:id="512"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513" w:author="Pushp Trikha" w:date="2022-08-17T17:38:00Z">
              <w:r w:rsidR="00CE2FDD">
                <w:rPr>
                  <w:rFonts w:eastAsiaTheme="minorEastAsia"/>
                  <w:color w:val="0070C0"/>
                  <w:lang w:val="en-US" w:eastAsia="zh-CN"/>
                </w:rPr>
                <w:t>adicts the derived SSB IPN from TR38.803 models. It is possible to inclu</w:t>
              </w:r>
            </w:ins>
            <w:ins w:id="514"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515"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516" w:author="나윤식/선임연구원/ICT기술센터 C&amp;M표준(연)통신표준TP(yunsik.na@lge.com)" w:date="2022-08-18T16:30:00Z"/>
                <w:rFonts w:eastAsiaTheme="minorEastAsia"/>
                <w:color w:val="0070C0"/>
                <w:lang w:val="en-US" w:eastAsia="zh-CN"/>
              </w:rPr>
            </w:pPr>
            <w:ins w:id="517"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518" w:author="나윤식/선임연구원/ICT기술센터 C&amp;M표준(연)통신표준TP(yunsik.na@lge.com)" w:date="2022-08-18T16:30:00Z"/>
                <w:rFonts w:eastAsiaTheme="minorEastAsia"/>
                <w:color w:val="0070C0"/>
                <w:lang w:val="en-US" w:eastAsia="zh-CN"/>
              </w:rPr>
            </w:pPr>
            <w:ins w:id="519"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r w:rsidR="007573A7" w14:paraId="3C2CA474" w14:textId="77777777" w:rsidTr="001F3715">
        <w:trPr>
          <w:ins w:id="520" w:author="Nokia" w:date="2022-08-18T19:57:00Z"/>
        </w:trPr>
        <w:tc>
          <w:tcPr>
            <w:tcW w:w="1236" w:type="dxa"/>
          </w:tcPr>
          <w:p w14:paraId="183D15A1" w14:textId="6B999D42" w:rsidR="007573A7" w:rsidRDefault="007573A7" w:rsidP="007573A7">
            <w:pPr>
              <w:spacing w:after="120"/>
              <w:rPr>
                <w:ins w:id="521" w:author="Nokia" w:date="2022-08-18T19:57:00Z"/>
                <w:rFonts w:eastAsia="Malgun Gothic"/>
                <w:color w:val="0070C0"/>
                <w:lang w:val="en-US" w:eastAsia="ko-KR"/>
              </w:rPr>
            </w:pPr>
            <w:ins w:id="522" w:author="Nokia" w:date="2022-08-18T19:57:00Z">
              <w:r w:rsidRPr="0FAE7004">
                <w:rPr>
                  <w:rFonts w:eastAsiaTheme="minorEastAsia"/>
                  <w:color w:val="0070C0"/>
                  <w:lang w:val="en-US" w:eastAsia="zh-CN"/>
                </w:rPr>
                <w:t>Nokia</w:t>
              </w:r>
            </w:ins>
          </w:p>
        </w:tc>
        <w:tc>
          <w:tcPr>
            <w:tcW w:w="8395" w:type="dxa"/>
          </w:tcPr>
          <w:p w14:paraId="7A738119" w14:textId="695E5AB2" w:rsidR="007573A7" w:rsidRDefault="007573A7" w:rsidP="007573A7">
            <w:pPr>
              <w:spacing w:after="120"/>
              <w:rPr>
                <w:ins w:id="523" w:author="Nokia" w:date="2022-08-18T19:57:00Z"/>
                <w:rFonts w:eastAsia="Malgun Gothic"/>
                <w:color w:val="0070C0"/>
                <w:lang w:val="en-US" w:eastAsia="ko-KR"/>
              </w:rPr>
            </w:pPr>
            <w:ins w:id="524" w:author="Nokia" w:date="2022-08-18T19:57:00Z">
              <w:r w:rsidRPr="1B1CF13D">
                <w:rPr>
                  <w:rFonts w:eastAsiaTheme="minorEastAsia"/>
                  <w:color w:val="0070C0"/>
                  <w:lang w:val="en-US" w:eastAsia="zh-CN"/>
                </w:rPr>
                <w:t>Propose option 1.</w:t>
              </w:r>
            </w:ins>
          </w:p>
        </w:tc>
      </w:tr>
      <w:tr w:rsidR="002831A9" w14:paraId="6274F7EC" w14:textId="77777777" w:rsidTr="001F3715">
        <w:trPr>
          <w:ins w:id="525" w:author="Xiaomi" w:date="2022-08-18T20:01:00Z"/>
        </w:trPr>
        <w:tc>
          <w:tcPr>
            <w:tcW w:w="1236" w:type="dxa"/>
          </w:tcPr>
          <w:p w14:paraId="45B93B2E" w14:textId="47CCB119" w:rsidR="002831A9" w:rsidRPr="0FAE7004" w:rsidRDefault="002831A9" w:rsidP="002831A9">
            <w:pPr>
              <w:spacing w:after="120"/>
              <w:rPr>
                <w:ins w:id="526" w:author="Xiaomi" w:date="2022-08-18T20:01:00Z"/>
                <w:rFonts w:eastAsiaTheme="minorEastAsia"/>
                <w:color w:val="0070C0"/>
                <w:lang w:val="en-US" w:eastAsia="zh-CN"/>
              </w:rPr>
            </w:pPr>
            <w:ins w:id="527" w:author="Xiaomi" w:date="2022-08-18T20: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202694" w14:textId="12B2E912" w:rsidR="002831A9" w:rsidRPr="1B1CF13D" w:rsidRDefault="002831A9" w:rsidP="002831A9">
            <w:pPr>
              <w:spacing w:after="120"/>
              <w:rPr>
                <w:ins w:id="528" w:author="Xiaomi" w:date="2022-08-18T20:01:00Z"/>
                <w:rFonts w:eastAsiaTheme="minorEastAsia"/>
                <w:color w:val="0070C0"/>
                <w:lang w:val="en-US" w:eastAsia="zh-CN"/>
              </w:rPr>
            </w:pPr>
            <w:ins w:id="529" w:author="Xiaomi" w:date="2022-08-18T20:01:00Z">
              <w:r>
                <w:rPr>
                  <w:rFonts w:eastAsiaTheme="minorEastAsia"/>
                  <w:color w:val="0070C0"/>
                  <w:lang w:val="en-US" w:eastAsia="zh-CN"/>
                </w:rPr>
                <w:t>prefer use these parameters for MPR simulation as start point, but the detail value need further discuss</w:t>
              </w:r>
            </w:ins>
          </w:p>
        </w:tc>
      </w:tr>
      <w:tr w:rsidR="009C2A14" w14:paraId="63AA324A" w14:textId="77777777" w:rsidTr="001F3715">
        <w:trPr>
          <w:ins w:id="530" w:author="Ericsson" w:date="2022-08-18T17:15:00Z"/>
        </w:trPr>
        <w:tc>
          <w:tcPr>
            <w:tcW w:w="1236" w:type="dxa"/>
          </w:tcPr>
          <w:p w14:paraId="7A82EEFA" w14:textId="1153F50A" w:rsidR="009C2A14" w:rsidRDefault="009C2A14" w:rsidP="002831A9">
            <w:pPr>
              <w:spacing w:after="120"/>
              <w:rPr>
                <w:ins w:id="531" w:author="Ericsson" w:date="2022-08-18T17:15:00Z"/>
                <w:rFonts w:eastAsiaTheme="minorEastAsia"/>
                <w:color w:val="0070C0"/>
                <w:lang w:val="en-US" w:eastAsia="zh-CN"/>
              </w:rPr>
            </w:pPr>
            <w:ins w:id="532" w:author="Ericsson" w:date="2022-08-18T17:15:00Z">
              <w:r>
                <w:rPr>
                  <w:rFonts w:eastAsiaTheme="minorEastAsia"/>
                  <w:color w:val="0070C0"/>
                  <w:lang w:val="en-US" w:eastAsia="zh-CN"/>
                </w:rPr>
                <w:t>Ericsson</w:t>
              </w:r>
            </w:ins>
          </w:p>
        </w:tc>
        <w:tc>
          <w:tcPr>
            <w:tcW w:w="8395" w:type="dxa"/>
          </w:tcPr>
          <w:p w14:paraId="0C16D9B2" w14:textId="5CEC46D7" w:rsidR="009C2A14" w:rsidRDefault="009C2A14" w:rsidP="002831A9">
            <w:pPr>
              <w:spacing w:after="120"/>
              <w:rPr>
                <w:ins w:id="533" w:author="Ericsson" w:date="2022-08-18T17:15:00Z"/>
                <w:rFonts w:eastAsiaTheme="minorEastAsia"/>
                <w:color w:val="0070C0"/>
                <w:lang w:val="en-US" w:eastAsia="zh-CN"/>
              </w:rPr>
            </w:pPr>
            <w:ins w:id="534" w:author="Ericsson" w:date="2022-08-18T17:15:00Z">
              <w:r w:rsidRPr="009C2A14">
                <w:rPr>
                  <w:rFonts w:eastAsiaTheme="minorEastAsia"/>
                  <w:color w:val="0070C0"/>
                  <w:lang w:val="en-US" w:eastAsia="zh-CN"/>
                </w:rPr>
                <w:t>Maybe we should focus first on agreeing on the EVM value before discussing individual impairments which contribute to it. But, given EVM=3.5% we are not against Option 1 as a starting point.</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f8"/>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aff7"/>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lastRenderedPageBreak/>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aff8"/>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535"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536" w:author="Apple" w:date="2022-08-17T10:56:00Z"/>
                <w:rFonts w:eastAsiaTheme="minorEastAsia"/>
                <w:color w:val="0070C0"/>
                <w:lang w:val="en-US" w:eastAsia="zh-CN"/>
              </w:rPr>
            </w:pPr>
            <w:ins w:id="537" w:author="Apple" w:date="2022-08-17T10:56:00Z">
              <w:r>
                <w:rPr>
                  <w:rFonts w:eastAsiaTheme="minorEastAsia"/>
                  <w:color w:val="0070C0"/>
                  <w:lang w:val="en-US" w:eastAsia="zh-CN"/>
                </w:rPr>
                <w:t>Option 3: It depends on outcome of Issue 1-1-2. In case Option 2</w:t>
              </w:r>
            </w:ins>
            <w:ins w:id="538" w:author="Apple" w:date="2022-08-17T10:57:00Z">
              <w:r w:rsidR="00FF638C">
                <w:rPr>
                  <w:rFonts w:eastAsiaTheme="minorEastAsia"/>
                  <w:color w:val="0070C0"/>
                  <w:lang w:val="en-US" w:eastAsia="zh-CN"/>
                </w:rPr>
                <w:t xml:space="preserve"> from Issue 1-1-2</w:t>
              </w:r>
            </w:ins>
            <w:ins w:id="539"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540" w:author="vivo" w:date="2022-08-17T20:05:00Z"/>
        </w:trPr>
        <w:tc>
          <w:tcPr>
            <w:tcW w:w="1236" w:type="dxa"/>
          </w:tcPr>
          <w:p w14:paraId="5C97337F" w14:textId="42A6C4A5" w:rsidR="00B342FA" w:rsidRDefault="00493351" w:rsidP="00B342FA">
            <w:pPr>
              <w:spacing w:after="120"/>
              <w:rPr>
                <w:ins w:id="541" w:author="vivo" w:date="2022-08-17T20:05:00Z"/>
                <w:rFonts w:eastAsiaTheme="minorEastAsia"/>
                <w:color w:val="0070C0"/>
                <w:lang w:val="en-US" w:eastAsia="zh-CN"/>
              </w:rPr>
            </w:pPr>
            <w:ins w:id="542" w:author="vivo" w:date="2022-08-17T20:05:00Z">
              <w:r>
                <w:rPr>
                  <w:rFonts w:eastAsiaTheme="minorEastAsia"/>
                  <w:color w:val="0070C0"/>
                  <w:lang w:val="en-US" w:eastAsia="zh-CN"/>
                </w:rPr>
                <w:t>V</w:t>
              </w:r>
              <w:r w:rsidR="00B342FA">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543" w:author="vivo" w:date="2022-08-17T20:05:00Z"/>
                <w:rFonts w:eastAsiaTheme="minorEastAsia"/>
                <w:color w:val="0070C0"/>
                <w:lang w:val="en-US" w:eastAsia="zh-CN"/>
              </w:rPr>
            </w:pPr>
            <w:ins w:id="544"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545" w:author="Zander, Olof" w:date="2022-08-17T16:35:00Z"/>
        </w:trPr>
        <w:tc>
          <w:tcPr>
            <w:tcW w:w="1236" w:type="dxa"/>
          </w:tcPr>
          <w:p w14:paraId="287F191A" w14:textId="02016F07" w:rsidR="00D93AD2" w:rsidRDefault="00D93AD2" w:rsidP="00D93AD2">
            <w:pPr>
              <w:spacing w:after="120"/>
              <w:rPr>
                <w:ins w:id="546" w:author="Zander, Olof" w:date="2022-08-17T16:35:00Z"/>
                <w:rFonts w:eastAsiaTheme="minorEastAsia"/>
                <w:color w:val="0070C0"/>
                <w:lang w:val="en-US" w:eastAsia="zh-CN"/>
              </w:rPr>
            </w:pPr>
            <w:ins w:id="547"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548" w:author="Zander, Olof" w:date="2022-08-17T16:35:00Z"/>
                <w:rFonts w:eastAsiaTheme="minorEastAsia"/>
                <w:color w:val="0070C0"/>
                <w:lang w:val="en-US" w:eastAsia="zh-CN"/>
              </w:rPr>
            </w:pPr>
            <w:ins w:id="549"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550" w:author="Qualcomm - Sumant Iyer" w:date="2022-08-17T15:19:00Z"/>
        </w:trPr>
        <w:tc>
          <w:tcPr>
            <w:tcW w:w="1236" w:type="dxa"/>
          </w:tcPr>
          <w:p w14:paraId="2B031A18" w14:textId="64D55415" w:rsidR="003D75A2" w:rsidRDefault="003D75A2" w:rsidP="003D75A2">
            <w:pPr>
              <w:spacing w:after="120"/>
              <w:rPr>
                <w:ins w:id="551" w:author="Qualcomm - Sumant Iyer" w:date="2022-08-17T15:19:00Z"/>
                <w:rFonts w:eastAsiaTheme="minorEastAsia"/>
                <w:color w:val="0070C0"/>
                <w:lang w:val="en-US" w:eastAsia="zh-CN"/>
              </w:rPr>
            </w:pPr>
            <w:ins w:id="552"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553" w:author="Qualcomm - Sumant Iyer" w:date="2022-08-17T15:19:00Z"/>
                <w:rFonts w:eastAsiaTheme="minorEastAsia"/>
                <w:color w:val="0070C0"/>
                <w:lang w:val="en-US" w:eastAsia="zh-CN"/>
              </w:rPr>
            </w:pPr>
            <w:ins w:id="554"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555" w:author="Qualcomm - Sumant Iyer" w:date="2022-08-17T15:19:00Z"/>
                <w:rFonts w:eastAsiaTheme="minorEastAsia"/>
                <w:color w:val="0070C0"/>
                <w:lang w:val="en-US" w:eastAsia="zh-CN"/>
              </w:rPr>
            </w:pPr>
            <w:ins w:id="556"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557" w:author="Pushp Trikha" w:date="2022-08-17T17:39:00Z"/>
        </w:trPr>
        <w:tc>
          <w:tcPr>
            <w:tcW w:w="1236" w:type="dxa"/>
          </w:tcPr>
          <w:p w14:paraId="6A2EF740" w14:textId="11E42073" w:rsidR="00CE2FDD" w:rsidRDefault="00CE2FDD" w:rsidP="003D75A2">
            <w:pPr>
              <w:spacing w:after="120"/>
              <w:rPr>
                <w:ins w:id="558" w:author="Pushp Trikha" w:date="2022-08-17T17:39:00Z"/>
                <w:rFonts w:eastAsiaTheme="minorEastAsia"/>
                <w:color w:val="0070C0"/>
                <w:lang w:val="en-US" w:eastAsia="zh-CN"/>
              </w:rPr>
            </w:pPr>
            <w:ins w:id="559"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560" w:author="Pushp Trikha" w:date="2022-08-17T17:39:00Z"/>
                <w:rFonts w:eastAsiaTheme="minorEastAsia"/>
                <w:color w:val="0070C0"/>
                <w:lang w:val="en-US" w:eastAsia="zh-CN"/>
              </w:rPr>
            </w:pPr>
            <w:ins w:id="561" w:author="Pushp Trikha" w:date="2022-08-17T17:39:00Z">
              <w:r>
                <w:rPr>
                  <w:rFonts w:eastAsiaTheme="minorEastAsia"/>
                  <w:color w:val="0070C0"/>
                  <w:lang w:val="en-US" w:eastAsia="zh-CN"/>
                </w:rPr>
                <w:t>Option 3</w:t>
              </w:r>
            </w:ins>
          </w:p>
        </w:tc>
      </w:tr>
      <w:tr w:rsidR="00A660F0" w14:paraId="10461B90" w14:textId="77777777" w:rsidTr="001F3715">
        <w:trPr>
          <w:ins w:id="562" w:author="紀鈞翔" w:date="2022-08-18T14:03:00Z"/>
        </w:trPr>
        <w:tc>
          <w:tcPr>
            <w:tcW w:w="1236" w:type="dxa"/>
          </w:tcPr>
          <w:p w14:paraId="53419E01" w14:textId="5CCAF107" w:rsidR="00A660F0" w:rsidRPr="00A660F0" w:rsidRDefault="00A660F0" w:rsidP="003D75A2">
            <w:pPr>
              <w:spacing w:after="120"/>
              <w:rPr>
                <w:ins w:id="563" w:author="紀鈞翔" w:date="2022-08-18T14:03:00Z"/>
                <w:rFonts w:eastAsia="PMingLiU"/>
                <w:color w:val="0070C0"/>
                <w:lang w:val="en-US" w:eastAsia="zh-TW"/>
              </w:rPr>
            </w:pPr>
            <w:ins w:id="564"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565" w:author="紀鈞翔" w:date="2022-08-18T14:06:00Z"/>
                <w:rFonts w:eastAsia="PMingLiU"/>
                <w:color w:val="0070C0"/>
                <w:lang w:val="en-US" w:eastAsia="zh-TW"/>
              </w:rPr>
            </w:pPr>
            <w:ins w:id="566"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567" w:author="紀鈞翔" w:date="2022-08-18T14:03:00Z"/>
                <w:rFonts w:eastAsia="PMingLiU"/>
                <w:color w:val="0070C0"/>
                <w:lang w:val="en-US" w:eastAsia="zh-TW"/>
              </w:rPr>
            </w:pPr>
            <w:ins w:id="568" w:author="紀鈞翔" w:date="2022-08-18T14:04:00Z">
              <w:r>
                <w:rPr>
                  <w:rFonts w:eastAsia="PMingLiU"/>
                  <w:color w:val="0070C0"/>
                  <w:lang w:val="en-US" w:eastAsia="zh-TW"/>
                </w:rPr>
                <w:t xml:space="preserve">EVM </w:t>
              </w:r>
            </w:ins>
            <w:ins w:id="569" w:author="紀鈞翔" w:date="2022-08-18T14:40:00Z">
              <w:r w:rsidR="00111BF2">
                <w:rPr>
                  <w:rFonts w:eastAsia="PMingLiU"/>
                  <w:color w:val="0070C0"/>
                  <w:lang w:val="en-US" w:eastAsia="zh-TW"/>
                </w:rPr>
                <w:t>should be</w:t>
              </w:r>
            </w:ins>
            <w:ins w:id="570" w:author="紀鈞翔" w:date="2022-08-18T14:08:00Z">
              <w:r w:rsidR="006D73A6">
                <w:rPr>
                  <w:rFonts w:eastAsia="PMingLiU"/>
                  <w:color w:val="0070C0"/>
                  <w:lang w:val="en-US" w:eastAsia="zh-TW"/>
                </w:rPr>
                <w:t xml:space="preserve"> determined</w:t>
              </w:r>
            </w:ins>
            <w:ins w:id="571"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572" w:author="紀鈞翔" w:date="2022-08-18T14:09:00Z">
              <w:r w:rsidR="006D73A6">
                <w:rPr>
                  <w:rFonts w:eastAsia="PMingLiU"/>
                  <w:color w:val="0070C0"/>
                  <w:lang w:val="en-US" w:eastAsia="zh-TW"/>
                </w:rPr>
                <w:t>.</w:t>
              </w:r>
            </w:ins>
          </w:p>
        </w:tc>
      </w:tr>
      <w:tr w:rsidR="00FC3A6F" w14:paraId="20ED5809" w14:textId="77777777" w:rsidTr="001F3715">
        <w:trPr>
          <w:ins w:id="573"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574" w:author="나윤식/선임연구원/ICT기술센터 C&amp;M표준(연)통신표준TP(yunsik.na@lge.com)" w:date="2022-08-18T16:30:00Z"/>
                <w:rFonts w:eastAsia="PMingLiU"/>
                <w:color w:val="0070C0"/>
                <w:lang w:val="en-US" w:eastAsia="zh-TW"/>
              </w:rPr>
            </w:pPr>
            <w:ins w:id="575"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576" w:author="나윤식/선임연구원/ICT기술센터 C&amp;M표준(연)통신표준TP(yunsik.na@lge.com)" w:date="2022-08-18T16:30:00Z"/>
                <w:rFonts w:eastAsia="Malgun Gothic"/>
                <w:color w:val="0070C0"/>
                <w:lang w:val="en-US" w:eastAsia="ko-KR"/>
              </w:rPr>
            </w:pPr>
            <w:ins w:id="577"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578" w:author="나윤식/선임연구원/ICT기술센터 C&amp;M표준(연)통신표준TP(yunsik.na@lge.com)" w:date="2022-08-18T16:30:00Z"/>
                <w:rFonts w:eastAsia="PMingLiU"/>
                <w:color w:val="0070C0"/>
                <w:lang w:val="en-US" w:eastAsia="zh-TW"/>
              </w:rPr>
            </w:pPr>
            <w:ins w:id="579"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02587E" w14:paraId="02B03848" w14:textId="77777777" w:rsidTr="001F3715">
        <w:trPr>
          <w:ins w:id="580" w:author="AC" w:date="2022-08-18T10:29:00Z"/>
        </w:trPr>
        <w:tc>
          <w:tcPr>
            <w:tcW w:w="1236" w:type="dxa"/>
          </w:tcPr>
          <w:p w14:paraId="169434D3" w14:textId="2B73337A" w:rsidR="0002587E" w:rsidRDefault="0002587E" w:rsidP="0002587E">
            <w:pPr>
              <w:spacing w:after="120"/>
              <w:rPr>
                <w:ins w:id="581" w:author="AC" w:date="2022-08-18T10:29:00Z"/>
                <w:rFonts w:eastAsia="Malgun Gothic"/>
                <w:color w:val="0070C0"/>
                <w:lang w:val="en-US" w:eastAsia="ko-KR"/>
              </w:rPr>
            </w:pPr>
            <w:ins w:id="582"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583" w:author="AC" w:date="2022-08-18T10:29:00Z"/>
                <w:rFonts w:eastAsia="Malgun Gothic"/>
                <w:color w:val="0070C0"/>
                <w:lang w:val="en-US" w:eastAsia="ko-KR"/>
              </w:rPr>
            </w:pPr>
            <w:ins w:id="584" w:author="AC" w:date="2022-08-18T10:29:00Z">
              <w:r>
                <w:rPr>
                  <w:rFonts w:eastAsiaTheme="minorEastAsia"/>
                  <w:color w:val="0070C0"/>
                  <w:lang w:val="en-US" w:eastAsia="zh-CN"/>
                </w:rPr>
                <w:t xml:space="preserve">Option 3. </w:t>
              </w:r>
            </w:ins>
          </w:p>
        </w:tc>
      </w:tr>
      <w:tr w:rsidR="007573A7" w14:paraId="202FFD6D" w14:textId="77777777" w:rsidTr="001F3715">
        <w:trPr>
          <w:ins w:id="585" w:author="Nokia" w:date="2022-08-18T19:57:00Z"/>
        </w:trPr>
        <w:tc>
          <w:tcPr>
            <w:tcW w:w="1236" w:type="dxa"/>
          </w:tcPr>
          <w:p w14:paraId="79233410" w14:textId="2ECAC247" w:rsidR="007573A7" w:rsidRDefault="007573A7" w:rsidP="007573A7">
            <w:pPr>
              <w:spacing w:after="120"/>
              <w:rPr>
                <w:ins w:id="586" w:author="Nokia" w:date="2022-08-18T19:57:00Z"/>
                <w:rFonts w:eastAsiaTheme="minorEastAsia"/>
                <w:color w:val="0070C0"/>
                <w:lang w:val="en-US" w:eastAsia="zh-CN"/>
              </w:rPr>
            </w:pPr>
            <w:ins w:id="587" w:author="Nokia" w:date="2022-08-18T19:57:00Z">
              <w:r w:rsidRPr="0538A8F1">
                <w:rPr>
                  <w:rFonts w:eastAsiaTheme="minorEastAsia"/>
                  <w:color w:val="0070C0"/>
                  <w:lang w:val="en-US" w:eastAsia="zh-CN"/>
                </w:rPr>
                <w:t>Nokia</w:t>
              </w:r>
            </w:ins>
          </w:p>
        </w:tc>
        <w:tc>
          <w:tcPr>
            <w:tcW w:w="8395" w:type="dxa"/>
          </w:tcPr>
          <w:p w14:paraId="56915328" w14:textId="70CA582E" w:rsidR="007573A7" w:rsidRDefault="007573A7" w:rsidP="007573A7">
            <w:pPr>
              <w:spacing w:after="120"/>
              <w:rPr>
                <w:ins w:id="588" w:author="Nokia" w:date="2022-08-18T19:57:00Z"/>
                <w:rFonts w:eastAsiaTheme="minorEastAsia"/>
                <w:color w:val="0070C0"/>
                <w:lang w:val="en-US" w:eastAsia="zh-CN"/>
              </w:rPr>
            </w:pPr>
            <w:ins w:id="589" w:author="Nokia" w:date="2022-08-18T19:57:00Z">
              <w:r w:rsidRPr="0538A8F1">
                <w:rPr>
                  <w:rFonts w:eastAsiaTheme="minorEastAsia"/>
                  <w:color w:val="0070C0"/>
                  <w:lang w:val="en-US" w:eastAsia="zh-CN"/>
                </w:rPr>
                <w:t>Propose option 1.</w:t>
              </w:r>
            </w:ins>
          </w:p>
        </w:tc>
      </w:tr>
      <w:tr w:rsidR="002831A9" w14:paraId="0F498474" w14:textId="77777777" w:rsidTr="001F3715">
        <w:trPr>
          <w:ins w:id="590" w:author="Xiaomi" w:date="2022-08-18T20:01:00Z"/>
        </w:trPr>
        <w:tc>
          <w:tcPr>
            <w:tcW w:w="1236" w:type="dxa"/>
          </w:tcPr>
          <w:p w14:paraId="135541CE" w14:textId="39642CE4" w:rsidR="002831A9" w:rsidRPr="0538A8F1" w:rsidRDefault="002831A9" w:rsidP="002831A9">
            <w:pPr>
              <w:spacing w:after="120"/>
              <w:rPr>
                <w:ins w:id="591" w:author="Xiaomi" w:date="2022-08-18T20:01:00Z"/>
                <w:rFonts w:eastAsiaTheme="minorEastAsia"/>
                <w:color w:val="0070C0"/>
                <w:lang w:val="en-US" w:eastAsia="zh-CN"/>
              </w:rPr>
            </w:pPr>
            <w:ins w:id="592"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8CA2DBD" w14:textId="531AF128" w:rsidR="002831A9" w:rsidRPr="0538A8F1" w:rsidRDefault="002831A9" w:rsidP="002831A9">
            <w:pPr>
              <w:spacing w:after="120"/>
              <w:rPr>
                <w:ins w:id="593" w:author="Xiaomi" w:date="2022-08-18T20:01:00Z"/>
                <w:rFonts w:eastAsiaTheme="minorEastAsia"/>
                <w:color w:val="0070C0"/>
                <w:lang w:val="en-US" w:eastAsia="zh-CN"/>
              </w:rPr>
            </w:pPr>
            <w:ins w:id="594"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r w:rsidR="006F2145" w14:paraId="3670487A" w14:textId="77777777" w:rsidTr="001F3715">
        <w:trPr>
          <w:ins w:id="595" w:author="Huawei-Chunying Gu" w:date="2022-08-18T22:39:00Z"/>
        </w:trPr>
        <w:tc>
          <w:tcPr>
            <w:tcW w:w="1236" w:type="dxa"/>
          </w:tcPr>
          <w:p w14:paraId="73C1B607" w14:textId="6F6694A2" w:rsidR="006F2145" w:rsidRDefault="006F2145" w:rsidP="006F2145">
            <w:pPr>
              <w:spacing w:after="120"/>
              <w:rPr>
                <w:ins w:id="596" w:author="Huawei-Chunying Gu" w:date="2022-08-18T22:39:00Z"/>
                <w:rFonts w:eastAsiaTheme="minorEastAsia"/>
                <w:color w:val="0070C0"/>
                <w:lang w:val="en-US" w:eastAsia="zh-CN"/>
              </w:rPr>
            </w:pPr>
            <w:ins w:id="597"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7130F6" w14:textId="4D610D4D" w:rsidR="006F2145" w:rsidRDefault="006F2145" w:rsidP="006F2145">
            <w:pPr>
              <w:spacing w:after="120"/>
              <w:rPr>
                <w:ins w:id="598" w:author="Huawei-Chunying Gu" w:date="2022-08-18T22:39:00Z"/>
                <w:rFonts w:eastAsiaTheme="minorEastAsia"/>
                <w:color w:val="0070C0"/>
                <w:lang w:val="en-US" w:eastAsia="zh-CN"/>
              </w:rPr>
            </w:pPr>
            <w:ins w:id="599" w:author="Huawei-Chunying Gu" w:date="2022-08-18T22:39:00Z">
              <w:r>
                <w:rPr>
                  <w:rFonts w:eastAsiaTheme="minorEastAsia" w:hint="eastAsia"/>
                  <w:color w:val="0070C0"/>
                  <w:lang w:val="en-US" w:eastAsia="zh-CN"/>
                </w:rPr>
                <w:t>O</w:t>
              </w:r>
              <w:r>
                <w:rPr>
                  <w:rFonts w:eastAsiaTheme="minorEastAsia"/>
                  <w:color w:val="0070C0"/>
                  <w:lang w:val="en-US" w:eastAsia="zh-CN"/>
                </w:rPr>
                <w:t>ption 3</w:t>
              </w:r>
            </w:ins>
          </w:p>
        </w:tc>
      </w:tr>
      <w:tr w:rsidR="009C2A14" w14:paraId="6AB3BB78" w14:textId="77777777" w:rsidTr="001F3715">
        <w:trPr>
          <w:ins w:id="600" w:author="Ericsson" w:date="2022-08-18T17:15:00Z"/>
        </w:trPr>
        <w:tc>
          <w:tcPr>
            <w:tcW w:w="1236" w:type="dxa"/>
          </w:tcPr>
          <w:p w14:paraId="2989E85C" w14:textId="4C334C96" w:rsidR="009C2A14" w:rsidRDefault="009C2A14" w:rsidP="006F2145">
            <w:pPr>
              <w:spacing w:after="120"/>
              <w:rPr>
                <w:ins w:id="601" w:author="Ericsson" w:date="2022-08-18T17:15:00Z"/>
                <w:rFonts w:eastAsiaTheme="minorEastAsia"/>
                <w:color w:val="0070C0"/>
                <w:lang w:val="en-US" w:eastAsia="zh-CN"/>
              </w:rPr>
            </w:pPr>
            <w:ins w:id="602" w:author="Ericsson" w:date="2022-08-18T17:16:00Z">
              <w:r>
                <w:rPr>
                  <w:rFonts w:eastAsiaTheme="minorEastAsia"/>
                  <w:color w:val="0070C0"/>
                  <w:lang w:val="en-US" w:eastAsia="zh-CN"/>
                </w:rPr>
                <w:t>Ericsson</w:t>
              </w:r>
            </w:ins>
          </w:p>
        </w:tc>
        <w:tc>
          <w:tcPr>
            <w:tcW w:w="8395" w:type="dxa"/>
          </w:tcPr>
          <w:p w14:paraId="2AA3D875" w14:textId="40E8E00C" w:rsidR="009C2A14" w:rsidRDefault="009C2A14" w:rsidP="006F2145">
            <w:pPr>
              <w:spacing w:after="120"/>
              <w:rPr>
                <w:ins w:id="603" w:author="Ericsson" w:date="2022-08-18T17:15:00Z"/>
                <w:rFonts w:eastAsiaTheme="minorEastAsia"/>
                <w:color w:val="0070C0"/>
                <w:lang w:val="en-US" w:eastAsia="zh-CN"/>
              </w:rPr>
            </w:pPr>
            <w:ins w:id="604" w:author="Ericsson" w:date="2022-08-18T17:16:00Z">
              <w:r w:rsidRPr="009C2A14">
                <w:rPr>
                  <w:rFonts w:eastAsiaTheme="minorEastAsia"/>
                  <w:color w:val="0070C0"/>
                  <w:lang w:val="en-US" w:eastAsia="zh-CN"/>
                </w:rPr>
                <w:t>Maybe we can merge Issue 1-2-1 and 1-2-2 as they are closely related. As stated in Issue 1-2-1 we should agree first on the EVM value before discussing the individual impairments, so we support Option 3. We are against tightening the EVM of the BS to 3% for PC3 (or any other PC).</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605" w:author="vivo" w:date="2022-08-17T20:06:00Z"/>
        </w:trPr>
        <w:tc>
          <w:tcPr>
            <w:tcW w:w="1236" w:type="dxa"/>
          </w:tcPr>
          <w:p w14:paraId="4B5B6CB2" w14:textId="6DB13FAD" w:rsidR="00B342FA" w:rsidRDefault="00B342FA" w:rsidP="00B342FA">
            <w:pPr>
              <w:spacing w:after="120"/>
              <w:rPr>
                <w:ins w:id="606" w:author="vivo" w:date="2022-08-17T20:06:00Z"/>
                <w:rFonts w:eastAsiaTheme="minorEastAsia"/>
                <w:color w:val="0070C0"/>
                <w:lang w:val="en-US" w:eastAsia="zh-CN"/>
              </w:rPr>
            </w:pPr>
            <w:ins w:id="607"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608" w:author="vivo" w:date="2022-08-17T20:06:00Z"/>
                <w:rFonts w:eastAsiaTheme="minorEastAsia"/>
                <w:color w:val="0070C0"/>
                <w:lang w:val="en-US" w:eastAsia="zh-CN"/>
              </w:rPr>
            </w:pPr>
            <w:ins w:id="609"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610" w:author="Zander, Olof" w:date="2022-08-17T16:37:00Z"/>
        </w:trPr>
        <w:tc>
          <w:tcPr>
            <w:tcW w:w="1236" w:type="dxa"/>
          </w:tcPr>
          <w:p w14:paraId="6589B726" w14:textId="2961B2D0" w:rsidR="00D93AD2" w:rsidRDefault="00D93AD2" w:rsidP="00D93AD2">
            <w:pPr>
              <w:spacing w:after="120"/>
              <w:rPr>
                <w:ins w:id="611" w:author="Zander, Olof" w:date="2022-08-17T16:37:00Z"/>
                <w:rFonts w:eastAsiaTheme="minorEastAsia"/>
                <w:color w:val="0070C0"/>
                <w:lang w:val="en-US" w:eastAsia="zh-CN"/>
              </w:rPr>
            </w:pPr>
            <w:ins w:id="612"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613" w:author="Zander, Olof" w:date="2022-08-17T16:37:00Z"/>
                <w:rFonts w:eastAsiaTheme="minorEastAsia"/>
                <w:color w:val="0070C0"/>
                <w:lang w:val="en-US" w:eastAsia="zh-CN"/>
              </w:rPr>
            </w:pPr>
            <w:ins w:id="614" w:author="Zander, Olof" w:date="2022-08-17T16:37:00Z">
              <w:r>
                <w:rPr>
                  <w:rFonts w:eastAsiaTheme="minorEastAsia"/>
                  <w:color w:val="0070C0"/>
                  <w:lang w:val="en-US" w:eastAsia="zh-CN"/>
                </w:rPr>
                <w:t>Option 2.</w:t>
              </w:r>
            </w:ins>
          </w:p>
        </w:tc>
      </w:tr>
      <w:tr w:rsidR="00E54924" w14:paraId="1B1B27E3" w14:textId="77777777" w:rsidTr="001F3715">
        <w:trPr>
          <w:ins w:id="615" w:author="Qualcomm - Sumant Iyer" w:date="2022-08-17T15:19:00Z"/>
        </w:trPr>
        <w:tc>
          <w:tcPr>
            <w:tcW w:w="1236" w:type="dxa"/>
          </w:tcPr>
          <w:p w14:paraId="224E2171" w14:textId="03EFEE0A" w:rsidR="00E54924" w:rsidRDefault="00E54924" w:rsidP="00E54924">
            <w:pPr>
              <w:spacing w:after="120"/>
              <w:rPr>
                <w:ins w:id="616" w:author="Qualcomm - Sumant Iyer" w:date="2022-08-17T15:19:00Z"/>
                <w:rFonts w:eastAsiaTheme="minorEastAsia"/>
                <w:color w:val="0070C0"/>
                <w:lang w:val="en-US" w:eastAsia="zh-CN"/>
              </w:rPr>
            </w:pPr>
            <w:ins w:id="617"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618" w:author="Qualcomm - Sumant Iyer" w:date="2022-08-17T15:19:00Z"/>
                <w:rFonts w:eastAsiaTheme="minorEastAsia"/>
                <w:color w:val="0070C0"/>
                <w:lang w:val="en-US" w:eastAsia="zh-CN"/>
              </w:rPr>
            </w:pPr>
            <w:ins w:id="619" w:author="Qualcomm - Sumant Iyer" w:date="2022-08-17T15:19:00Z">
              <w:r>
                <w:rPr>
                  <w:rFonts w:eastAsiaTheme="minorEastAsia"/>
                  <w:color w:val="0070C0"/>
                  <w:lang w:val="en-US" w:eastAsia="zh-CN"/>
                </w:rPr>
                <w:t>Option 1</w:t>
              </w:r>
            </w:ins>
          </w:p>
          <w:p w14:paraId="2A65B69B" w14:textId="6233199F" w:rsidR="00E54924" w:rsidRDefault="00E54924" w:rsidP="00E54924">
            <w:pPr>
              <w:spacing w:after="120"/>
              <w:rPr>
                <w:ins w:id="620" w:author="Qualcomm - Sumant Iyer" w:date="2022-08-17T15:19:00Z"/>
                <w:rFonts w:eastAsiaTheme="minorEastAsia"/>
                <w:color w:val="0070C0"/>
                <w:lang w:val="en-US" w:eastAsia="zh-CN"/>
              </w:rPr>
            </w:pPr>
            <w:ins w:id="621" w:author="Qualcomm - Sumant Iyer" w:date="2022-08-17T15:19:00Z">
              <w:r>
                <w:rPr>
                  <w:rFonts w:eastAsiaTheme="minorEastAsia"/>
                  <w:color w:val="0070C0"/>
                  <w:lang w:val="en-US" w:eastAsia="zh-CN"/>
                </w:rPr>
                <w:t>The original MPR analysis (Rel-15) depended only on TRP limits of each power class, since emissions limits were also TRP. Accordingly two sets of MPR were defined, one for U</w:t>
              </w:r>
              <w:r w:rsidR="00493351">
                <w:rPr>
                  <w:rFonts w:eastAsiaTheme="minorEastAsia"/>
                  <w:color w:val="0070C0"/>
                  <w:lang w:val="en-US" w:eastAsia="zh-CN"/>
                </w:rPr>
                <w:t>e</w:t>
              </w:r>
              <w:r>
                <w:rPr>
                  <w:rFonts w:eastAsiaTheme="minorEastAsia"/>
                  <w:color w:val="0070C0"/>
                  <w:lang w:val="en-US" w:eastAsia="zh-CN"/>
                </w:rPr>
                <w:t>s with TRPmax of 35 dBm (PC1) and one for U</w:t>
              </w:r>
              <w:r w:rsidR="00493351">
                <w:rPr>
                  <w:rFonts w:eastAsiaTheme="minorEastAsia"/>
                  <w:color w:val="0070C0"/>
                  <w:lang w:val="en-US" w:eastAsia="zh-CN"/>
                </w:rPr>
                <w:t>e</w:t>
              </w:r>
              <w:r>
                <w:rPr>
                  <w:rFonts w:eastAsiaTheme="minorEastAsia"/>
                  <w:color w:val="0070C0"/>
                  <w:lang w:val="en-US" w:eastAsia="zh-CN"/>
                </w:rPr>
                <w:t xml:space="preserve">s with TRPmax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622" w:author="Pushp Trikha" w:date="2022-08-17T17:40:00Z"/>
        </w:trPr>
        <w:tc>
          <w:tcPr>
            <w:tcW w:w="1236" w:type="dxa"/>
          </w:tcPr>
          <w:p w14:paraId="05B02428" w14:textId="58E77186" w:rsidR="00CE2FDD" w:rsidRDefault="00CE2FDD" w:rsidP="00E54924">
            <w:pPr>
              <w:spacing w:after="120"/>
              <w:rPr>
                <w:ins w:id="623" w:author="Pushp Trikha" w:date="2022-08-17T17:40:00Z"/>
                <w:rFonts w:eastAsiaTheme="minorEastAsia"/>
                <w:color w:val="0070C0"/>
                <w:lang w:val="en-US" w:eastAsia="zh-CN"/>
              </w:rPr>
            </w:pPr>
            <w:ins w:id="624"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625" w:author="Pushp Trikha" w:date="2022-08-17T17:40:00Z"/>
                <w:rFonts w:eastAsiaTheme="minorEastAsia"/>
                <w:color w:val="0070C0"/>
                <w:lang w:val="en-US" w:eastAsia="zh-CN"/>
              </w:rPr>
            </w:pPr>
            <w:ins w:id="626" w:author="Pushp Trikha" w:date="2022-08-17T17:40:00Z">
              <w:r>
                <w:rPr>
                  <w:rFonts w:eastAsiaTheme="minorEastAsia"/>
                  <w:color w:val="0070C0"/>
                  <w:lang w:val="en-US" w:eastAsia="zh-CN"/>
                </w:rPr>
                <w:t xml:space="preserve">If option 1 is chosen, then </w:t>
              </w:r>
            </w:ins>
            <w:ins w:id="627" w:author="Pushp Trikha" w:date="2022-08-17T17:41:00Z">
              <w:r>
                <w:rPr>
                  <w:rFonts w:eastAsiaTheme="minorEastAsia"/>
                  <w:color w:val="0070C0"/>
                  <w:lang w:val="en-US" w:eastAsia="zh-CN"/>
                </w:rPr>
                <w:t>what is the EVM requirement? Since the MPRs are dominated by a function of EVM, so is the 256QAM requ</w:t>
              </w:r>
            </w:ins>
            <w:ins w:id="628" w:author="Pushp Trikha" w:date="2022-08-17T17:42:00Z">
              <w:r>
                <w:rPr>
                  <w:rFonts w:eastAsiaTheme="minorEastAsia"/>
                  <w:color w:val="0070C0"/>
                  <w:lang w:val="en-US" w:eastAsia="zh-CN"/>
                </w:rPr>
                <w:t>irement 3.5%?</w:t>
              </w:r>
            </w:ins>
          </w:p>
        </w:tc>
      </w:tr>
      <w:tr w:rsidR="00FC3A6F" w14:paraId="10F4FD16" w14:textId="77777777" w:rsidTr="001F3715">
        <w:trPr>
          <w:ins w:id="629"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630" w:author="나윤식/선임연구원/ICT기술센터 C&amp;M표준(연)통신표준TP(yunsik.na@lge.com)" w:date="2022-08-18T16:30:00Z"/>
                <w:rFonts w:eastAsiaTheme="minorEastAsia"/>
                <w:color w:val="0070C0"/>
                <w:lang w:val="en-US" w:eastAsia="zh-CN"/>
              </w:rPr>
            </w:pPr>
            <w:ins w:id="631"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632" w:author="나윤식/선임연구원/ICT기술센터 C&amp;M표준(연)통신표준TP(yunsik.na@lge.com)" w:date="2022-08-18T16:30:00Z"/>
                <w:rFonts w:eastAsia="Malgun Gothic"/>
                <w:color w:val="0070C0"/>
                <w:lang w:val="en-US" w:eastAsia="ko-KR"/>
              </w:rPr>
            </w:pPr>
            <w:ins w:id="633"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634" w:author="나윤식/선임연구원/ICT기술센터 C&amp;M표준(연)통신표준TP(yunsik.na@lge.com)" w:date="2022-08-18T16:30:00Z"/>
                <w:rFonts w:eastAsia="Malgun Gothic"/>
                <w:color w:val="0070C0"/>
                <w:lang w:val="en-US" w:eastAsia="ko-KR"/>
              </w:rPr>
            </w:pPr>
            <w:ins w:id="635"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636" w:author="나윤식/선임연구원/ICT기술센터 C&amp;M표준(연)통신표준TP(yunsik.na@lge.com)" w:date="2022-08-18T16:30:00Z"/>
                <w:rFonts w:eastAsiaTheme="minorEastAsia"/>
                <w:color w:val="0070C0"/>
                <w:lang w:val="en-US" w:eastAsia="zh-CN"/>
              </w:rPr>
            </w:pPr>
            <w:ins w:id="637"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638" w:author="AC" w:date="2022-08-18T10:29:00Z"/>
        </w:trPr>
        <w:tc>
          <w:tcPr>
            <w:tcW w:w="1236" w:type="dxa"/>
          </w:tcPr>
          <w:p w14:paraId="370C6589" w14:textId="4CD8CB54" w:rsidR="00ED2690" w:rsidRDefault="00ED2690" w:rsidP="00ED2690">
            <w:pPr>
              <w:tabs>
                <w:tab w:val="left" w:pos="540"/>
              </w:tabs>
              <w:spacing w:after="120"/>
              <w:rPr>
                <w:ins w:id="639" w:author="AC" w:date="2022-08-18T10:29:00Z"/>
                <w:rFonts w:eastAsia="Malgun Gothic"/>
                <w:color w:val="0070C0"/>
                <w:lang w:val="en-US" w:eastAsia="ko-KR"/>
              </w:rPr>
            </w:pPr>
            <w:ins w:id="640"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641" w:author="AC" w:date="2022-08-18T10:29:00Z"/>
                <w:rFonts w:eastAsia="Malgun Gothic"/>
                <w:color w:val="0070C0"/>
                <w:lang w:val="en-US" w:eastAsia="ko-KR"/>
              </w:rPr>
            </w:pPr>
            <w:ins w:id="642" w:author="AC" w:date="2022-08-18T10:29:00Z">
              <w:r>
                <w:rPr>
                  <w:rFonts w:eastAsiaTheme="minorEastAsia"/>
                  <w:color w:val="0070C0"/>
                  <w:lang w:val="en-US" w:eastAsia="zh-CN"/>
                </w:rPr>
                <w:t>Option 2. However, Option 1 and Option 2 are not exclusive to each other.</w:t>
              </w:r>
            </w:ins>
          </w:p>
        </w:tc>
      </w:tr>
      <w:tr w:rsidR="007573A7" w14:paraId="457D5F01" w14:textId="77777777" w:rsidTr="001F3715">
        <w:trPr>
          <w:ins w:id="643" w:author="Nokia" w:date="2022-08-18T19:57:00Z"/>
        </w:trPr>
        <w:tc>
          <w:tcPr>
            <w:tcW w:w="1236" w:type="dxa"/>
          </w:tcPr>
          <w:p w14:paraId="1877DE05" w14:textId="08BFCA39" w:rsidR="007573A7" w:rsidRDefault="007573A7" w:rsidP="007573A7">
            <w:pPr>
              <w:tabs>
                <w:tab w:val="left" w:pos="540"/>
              </w:tabs>
              <w:spacing w:after="120"/>
              <w:rPr>
                <w:ins w:id="644" w:author="Nokia" w:date="2022-08-18T19:57:00Z"/>
                <w:rFonts w:eastAsiaTheme="minorEastAsia"/>
                <w:color w:val="0070C0"/>
                <w:lang w:val="en-US" w:eastAsia="zh-CN"/>
              </w:rPr>
            </w:pPr>
            <w:ins w:id="645" w:author="Nokia" w:date="2022-08-18T19:57:00Z">
              <w:r w:rsidRPr="0538A8F1">
                <w:rPr>
                  <w:rFonts w:eastAsiaTheme="minorEastAsia"/>
                  <w:color w:val="0070C0"/>
                  <w:lang w:val="en-US" w:eastAsia="zh-CN"/>
                </w:rPr>
                <w:t>Nokia</w:t>
              </w:r>
            </w:ins>
          </w:p>
        </w:tc>
        <w:tc>
          <w:tcPr>
            <w:tcW w:w="8395" w:type="dxa"/>
          </w:tcPr>
          <w:p w14:paraId="498D1C24" w14:textId="3ED1FE60" w:rsidR="007573A7" w:rsidRDefault="007573A7" w:rsidP="007573A7">
            <w:pPr>
              <w:spacing w:after="120"/>
              <w:rPr>
                <w:ins w:id="646" w:author="Nokia" w:date="2022-08-18T19:57:00Z"/>
                <w:rFonts w:eastAsiaTheme="minorEastAsia"/>
                <w:color w:val="0070C0"/>
                <w:lang w:val="en-US" w:eastAsia="zh-CN"/>
              </w:rPr>
            </w:pPr>
            <w:ins w:id="647" w:author="Nokia" w:date="2022-08-18T19:57:00Z">
              <w:r w:rsidRPr="0538A8F1">
                <w:rPr>
                  <w:rFonts w:eastAsiaTheme="minorEastAsia"/>
                  <w:color w:val="0070C0"/>
                  <w:lang w:val="en-US" w:eastAsia="zh-CN"/>
                </w:rPr>
                <w:t>Support option 2.</w:t>
              </w:r>
            </w:ins>
          </w:p>
        </w:tc>
      </w:tr>
      <w:tr w:rsidR="002831A9" w14:paraId="76630DAD" w14:textId="77777777" w:rsidTr="001F3715">
        <w:trPr>
          <w:ins w:id="648" w:author="Xiaomi" w:date="2022-08-18T20:02:00Z"/>
        </w:trPr>
        <w:tc>
          <w:tcPr>
            <w:tcW w:w="1236" w:type="dxa"/>
          </w:tcPr>
          <w:p w14:paraId="7475FCF7" w14:textId="5CB6BF6F" w:rsidR="002831A9" w:rsidRPr="0538A8F1" w:rsidRDefault="002831A9" w:rsidP="002831A9">
            <w:pPr>
              <w:tabs>
                <w:tab w:val="left" w:pos="540"/>
              </w:tabs>
              <w:spacing w:after="120"/>
              <w:rPr>
                <w:ins w:id="649" w:author="Xiaomi" w:date="2022-08-18T20:02:00Z"/>
                <w:rFonts w:eastAsiaTheme="minorEastAsia"/>
                <w:color w:val="0070C0"/>
                <w:lang w:val="en-US" w:eastAsia="zh-CN"/>
              </w:rPr>
            </w:pPr>
            <w:ins w:id="650"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7681EB" w14:textId="69DAF9D6" w:rsidR="002831A9" w:rsidRPr="0538A8F1" w:rsidRDefault="002831A9" w:rsidP="002831A9">
            <w:pPr>
              <w:spacing w:after="120"/>
              <w:rPr>
                <w:ins w:id="651" w:author="Xiaomi" w:date="2022-08-18T20:02:00Z"/>
                <w:rFonts w:eastAsiaTheme="minorEastAsia"/>
                <w:color w:val="0070C0"/>
                <w:lang w:val="en-US" w:eastAsia="zh-CN"/>
              </w:rPr>
            </w:pPr>
            <w:ins w:id="652" w:author="Xiaomi" w:date="2022-08-18T20:02:00Z">
              <w:r>
                <w:rPr>
                  <w:rFonts w:eastAsiaTheme="minorEastAsia" w:hint="eastAsia"/>
                  <w:color w:val="0070C0"/>
                  <w:lang w:val="en-US" w:eastAsia="zh-CN"/>
                </w:rPr>
                <w:t>O</w:t>
              </w:r>
              <w:r>
                <w:rPr>
                  <w:rFonts w:eastAsiaTheme="minorEastAsia"/>
                  <w:color w:val="0070C0"/>
                  <w:lang w:val="en-US" w:eastAsia="zh-CN"/>
                </w:rPr>
                <w:t>ption 2, Option 1 can be reconsidered when define the detail values.</w:t>
              </w:r>
            </w:ins>
          </w:p>
        </w:tc>
      </w:tr>
      <w:tr w:rsidR="006F2145" w14:paraId="58722787" w14:textId="77777777" w:rsidTr="001F3715">
        <w:trPr>
          <w:ins w:id="653" w:author="Huawei-Chunying Gu" w:date="2022-08-18T22:39:00Z"/>
        </w:trPr>
        <w:tc>
          <w:tcPr>
            <w:tcW w:w="1236" w:type="dxa"/>
          </w:tcPr>
          <w:p w14:paraId="3F7732D9" w14:textId="589DCC08" w:rsidR="006F2145" w:rsidRDefault="006F2145" w:rsidP="006F2145">
            <w:pPr>
              <w:tabs>
                <w:tab w:val="left" w:pos="540"/>
              </w:tabs>
              <w:spacing w:after="120"/>
              <w:rPr>
                <w:ins w:id="654" w:author="Huawei-Chunying Gu" w:date="2022-08-18T22:39:00Z"/>
                <w:rFonts w:eastAsiaTheme="minorEastAsia"/>
                <w:color w:val="0070C0"/>
                <w:lang w:val="en-US" w:eastAsia="zh-CN"/>
              </w:rPr>
            </w:pPr>
            <w:ins w:id="655"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AE68466" w14:textId="38A93D20" w:rsidR="006F2145" w:rsidRDefault="006F2145" w:rsidP="006F2145">
            <w:pPr>
              <w:spacing w:after="120"/>
              <w:rPr>
                <w:ins w:id="656" w:author="Huawei-Chunying Gu" w:date="2022-08-18T22:39:00Z"/>
                <w:rFonts w:eastAsiaTheme="minorEastAsia"/>
                <w:color w:val="0070C0"/>
                <w:lang w:val="en-US" w:eastAsia="zh-CN"/>
              </w:rPr>
            </w:pPr>
            <w:ins w:id="657" w:author="Huawei-Chunying Gu" w:date="2022-08-18T22:39:00Z">
              <w:r>
                <w:rPr>
                  <w:rFonts w:eastAsiaTheme="minorEastAsia"/>
                  <w:color w:val="0070C0"/>
                  <w:lang w:val="en-US" w:eastAsia="zh-CN"/>
                </w:rPr>
                <w:t>Option 1 looks good, but it is also ok if the difference is identified.</w:t>
              </w:r>
            </w:ins>
          </w:p>
        </w:tc>
      </w:tr>
      <w:tr w:rsidR="009C2A14" w14:paraId="2CEB1193" w14:textId="77777777" w:rsidTr="001F3715">
        <w:trPr>
          <w:ins w:id="658" w:author="Ericsson" w:date="2022-08-18T17:16:00Z"/>
        </w:trPr>
        <w:tc>
          <w:tcPr>
            <w:tcW w:w="1236" w:type="dxa"/>
          </w:tcPr>
          <w:p w14:paraId="5E450348" w14:textId="57D9A4F1" w:rsidR="009C2A14" w:rsidRDefault="009C2A14" w:rsidP="006F2145">
            <w:pPr>
              <w:tabs>
                <w:tab w:val="left" w:pos="540"/>
              </w:tabs>
              <w:spacing w:after="120"/>
              <w:rPr>
                <w:ins w:id="659" w:author="Ericsson" w:date="2022-08-18T17:16:00Z"/>
                <w:rFonts w:eastAsiaTheme="minorEastAsia"/>
                <w:color w:val="0070C0"/>
                <w:lang w:val="en-US" w:eastAsia="zh-CN"/>
              </w:rPr>
            </w:pPr>
            <w:ins w:id="660" w:author="Ericsson" w:date="2022-08-18T17:16:00Z">
              <w:r>
                <w:rPr>
                  <w:rFonts w:eastAsiaTheme="minorEastAsia"/>
                  <w:color w:val="0070C0"/>
                  <w:lang w:val="en-US" w:eastAsia="zh-CN"/>
                </w:rPr>
                <w:t>Ericsson</w:t>
              </w:r>
            </w:ins>
          </w:p>
        </w:tc>
        <w:tc>
          <w:tcPr>
            <w:tcW w:w="8395" w:type="dxa"/>
          </w:tcPr>
          <w:p w14:paraId="189BD29A" w14:textId="63A819B3" w:rsidR="009C2A14" w:rsidRDefault="009C2A14" w:rsidP="006F2145">
            <w:pPr>
              <w:spacing w:after="120"/>
              <w:rPr>
                <w:ins w:id="661" w:author="Ericsson" w:date="2022-08-18T17:16:00Z"/>
                <w:rFonts w:eastAsiaTheme="minorEastAsia"/>
                <w:color w:val="0070C0"/>
                <w:lang w:val="en-US" w:eastAsia="zh-CN"/>
              </w:rPr>
            </w:pPr>
            <w:ins w:id="662" w:author="Ericsson" w:date="2022-08-18T17:16:00Z">
              <w:r w:rsidRPr="009C2A14">
                <w:rPr>
                  <w:rFonts w:eastAsiaTheme="minorEastAsia"/>
                  <w:color w:val="0070C0"/>
                  <w:lang w:val="en-US" w:eastAsia="zh-CN"/>
                </w:rPr>
                <w:t>We support Option 2.</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663" w:author="나윤식/선임연구원/ICT기술센터 C&amp;M표준(연)통신표준TP(yunsik.na@lge.com)" w:date="2022-08-18T16:31:00Z">
        <w:r w:rsidR="00FC3A6F">
          <w:rPr>
            <w:b/>
            <w:color w:val="0070C0"/>
            <w:u w:val="single"/>
            <w:lang w:eastAsia="ko-KR"/>
          </w:rPr>
          <w:t>3</w:t>
        </w:r>
      </w:ins>
      <w:del w:id="664"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lastRenderedPageBreak/>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f8"/>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665"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666" w:author="Apple" w:date="2022-08-17T10:57:00Z">
              <w:r>
                <w:rPr>
                  <w:rFonts w:eastAsiaTheme="minorEastAsia"/>
                  <w:color w:val="0070C0"/>
                  <w:lang w:val="en-US" w:eastAsia="zh-CN"/>
                </w:rPr>
                <w:t xml:space="preserve">We </w:t>
              </w:r>
            </w:ins>
            <w:ins w:id="667" w:author="Apple" w:date="2022-08-17T11:00:00Z">
              <w:r w:rsidR="00975603">
                <w:rPr>
                  <w:rFonts w:eastAsiaTheme="minorEastAsia"/>
                  <w:color w:val="0070C0"/>
                  <w:lang w:val="en-US" w:eastAsia="zh-CN"/>
                </w:rPr>
                <w:t>prefere</w:t>
              </w:r>
            </w:ins>
            <w:ins w:id="668"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669" w:author="OPPO-JQ" w:date="2022-08-17T18:26:00Z"/>
        </w:trPr>
        <w:tc>
          <w:tcPr>
            <w:tcW w:w="1236" w:type="dxa"/>
          </w:tcPr>
          <w:p w14:paraId="6B8BAE0C" w14:textId="15378CC5" w:rsidR="00506476" w:rsidRDefault="00506476" w:rsidP="001F3715">
            <w:pPr>
              <w:spacing w:after="120"/>
              <w:rPr>
                <w:ins w:id="670" w:author="OPPO-JQ" w:date="2022-08-17T18:26:00Z"/>
                <w:rFonts w:eastAsiaTheme="minorEastAsia"/>
                <w:color w:val="0070C0"/>
                <w:lang w:val="en-US" w:eastAsia="zh-CN"/>
              </w:rPr>
            </w:pPr>
            <w:ins w:id="671"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672" w:author="OPPO-JQ" w:date="2022-08-17T18:26:00Z"/>
                <w:rFonts w:eastAsiaTheme="minorEastAsia"/>
                <w:color w:val="0070C0"/>
                <w:lang w:val="en-US" w:eastAsia="zh-CN"/>
              </w:rPr>
            </w:pPr>
            <w:ins w:id="673"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674" w:author="OPPO-JQ" w:date="2022-08-17T18:27:00Z">
              <w:r w:rsidR="00C01071">
                <w:rPr>
                  <w:rFonts w:eastAsiaTheme="minorEastAsia"/>
                  <w:color w:val="0070C0"/>
                  <w:lang w:val="en-US" w:eastAsia="zh-CN"/>
                </w:rPr>
                <w:t xml:space="preserve">between </w:t>
              </w:r>
            </w:ins>
            <w:ins w:id="675"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676" w:author="vivo" w:date="2022-08-17T20:06:00Z"/>
        </w:trPr>
        <w:tc>
          <w:tcPr>
            <w:tcW w:w="1236" w:type="dxa"/>
          </w:tcPr>
          <w:p w14:paraId="1654714F" w14:textId="64AF947E" w:rsidR="00B342FA" w:rsidRDefault="00493351" w:rsidP="00B342FA">
            <w:pPr>
              <w:spacing w:after="120"/>
              <w:rPr>
                <w:ins w:id="677" w:author="vivo" w:date="2022-08-17T20:06:00Z"/>
                <w:rFonts w:eastAsiaTheme="minorEastAsia"/>
                <w:color w:val="0070C0"/>
                <w:lang w:val="en-US" w:eastAsia="zh-CN"/>
              </w:rPr>
            </w:pPr>
            <w:ins w:id="678" w:author="vivo" w:date="2022-08-17T20:06:00Z">
              <w:r>
                <w:rPr>
                  <w:rFonts w:eastAsiaTheme="minorEastAsia"/>
                  <w:color w:val="0070C0"/>
                  <w:lang w:val="en-US" w:eastAsia="zh-CN"/>
                </w:rPr>
                <w:t>V</w:t>
              </w:r>
              <w:r w:rsidR="00B342FA">
                <w:rPr>
                  <w:rFonts w:eastAsiaTheme="minorEastAsia" w:hint="eastAsia"/>
                  <w:color w:val="0070C0"/>
                  <w:lang w:val="en-US" w:eastAsia="zh-CN"/>
                </w:rPr>
                <w:t>ivo</w:t>
              </w:r>
            </w:ins>
          </w:p>
        </w:tc>
        <w:tc>
          <w:tcPr>
            <w:tcW w:w="8395" w:type="dxa"/>
          </w:tcPr>
          <w:p w14:paraId="408B966D" w14:textId="6B0B5C49" w:rsidR="00B342FA" w:rsidRDefault="00B342FA" w:rsidP="00B342FA">
            <w:pPr>
              <w:spacing w:after="120"/>
              <w:rPr>
                <w:ins w:id="679" w:author="vivo" w:date="2022-08-17T20:06:00Z"/>
                <w:rFonts w:eastAsiaTheme="minorEastAsia"/>
                <w:color w:val="0070C0"/>
                <w:lang w:val="en-US" w:eastAsia="zh-CN"/>
              </w:rPr>
            </w:pPr>
            <w:ins w:id="680" w:author="vivo" w:date="2022-08-17T20:06:00Z">
              <w:r>
                <w:rPr>
                  <w:rFonts w:eastAsiaTheme="minorEastAsia"/>
                  <w:color w:val="0070C0"/>
                  <w:lang w:val="en-US" w:eastAsia="zh-CN"/>
                </w:rPr>
                <w:t>Option 3, we prefer focus on EVM first.</w:t>
              </w:r>
            </w:ins>
          </w:p>
        </w:tc>
      </w:tr>
      <w:tr w:rsidR="00D93AD2" w14:paraId="48DAB874" w14:textId="77777777" w:rsidTr="001F3715">
        <w:trPr>
          <w:ins w:id="681" w:author="Zander, Olof" w:date="2022-08-17T16:37:00Z"/>
        </w:trPr>
        <w:tc>
          <w:tcPr>
            <w:tcW w:w="1236" w:type="dxa"/>
          </w:tcPr>
          <w:p w14:paraId="5E3AD068" w14:textId="27030D55" w:rsidR="00D93AD2" w:rsidRDefault="00D93AD2" w:rsidP="00D93AD2">
            <w:pPr>
              <w:spacing w:after="120"/>
              <w:rPr>
                <w:ins w:id="682" w:author="Zander, Olof" w:date="2022-08-17T16:37:00Z"/>
                <w:rFonts w:eastAsiaTheme="minorEastAsia"/>
                <w:color w:val="0070C0"/>
                <w:lang w:val="en-US" w:eastAsia="zh-CN"/>
              </w:rPr>
            </w:pPr>
            <w:ins w:id="683"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684" w:author="Zander, Olof" w:date="2022-08-17T16:37:00Z"/>
                <w:rFonts w:eastAsiaTheme="minorEastAsia"/>
                <w:color w:val="0070C0"/>
                <w:lang w:val="en-US" w:eastAsia="zh-CN"/>
              </w:rPr>
            </w:pPr>
            <w:ins w:id="685" w:author="Zander, Olof" w:date="2022-08-17T16:37:00Z">
              <w:r>
                <w:rPr>
                  <w:rFonts w:eastAsiaTheme="minorEastAsia"/>
                  <w:color w:val="0070C0"/>
                  <w:lang w:val="en-US" w:eastAsia="zh-CN"/>
                </w:rPr>
                <w:t>Option 3</w:t>
              </w:r>
            </w:ins>
          </w:p>
        </w:tc>
      </w:tr>
      <w:tr w:rsidR="00B14B29" w14:paraId="088BA9B6" w14:textId="77777777" w:rsidTr="001F3715">
        <w:trPr>
          <w:ins w:id="686" w:author="Qualcomm - Sumant Iyer" w:date="2022-08-17T15:22:00Z"/>
        </w:trPr>
        <w:tc>
          <w:tcPr>
            <w:tcW w:w="1236" w:type="dxa"/>
          </w:tcPr>
          <w:p w14:paraId="1A4FF7BC" w14:textId="512F5E22" w:rsidR="00B14B29" w:rsidRDefault="00B14B29" w:rsidP="00B14B29">
            <w:pPr>
              <w:spacing w:after="120"/>
              <w:rPr>
                <w:ins w:id="687" w:author="Qualcomm - Sumant Iyer" w:date="2022-08-17T15:22:00Z"/>
                <w:rFonts w:eastAsiaTheme="minorEastAsia"/>
                <w:color w:val="0070C0"/>
                <w:lang w:val="en-US" w:eastAsia="zh-CN"/>
              </w:rPr>
            </w:pPr>
            <w:ins w:id="688"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689" w:author="Qualcomm - Sumant Iyer" w:date="2022-08-17T15:22:00Z"/>
                <w:rFonts w:eastAsiaTheme="minorEastAsia"/>
                <w:color w:val="0070C0"/>
                <w:lang w:val="en-US" w:eastAsia="zh-CN"/>
              </w:rPr>
            </w:pPr>
            <w:ins w:id="690"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691" w:author="Qualcomm - Sumant Iyer" w:date="2022-08-17T15:22:00Z"/>
                <w:rFonts w:eastAsiaTheme="minorEastAsia"/>
                <w:color w:val="0070C0"/>
                <w:lang w:val="en-US" w:eastAsia="zh-CN"/>
              </w:rPr>
            </w:pPr>
            <w:ins w:id="692"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CE2FDD" w14:paraId="4343D590" w14:textId="77777777" w:rsidTr="001F3715">
        <w:trPr>
          <w:ins w:id="693" w:author="Pushp Trikha" w:date="2022-08-17T17:42:00Z"/>
        </w:trPr>
        <w:tc>
          <w:tcPr>
            <w:tcW w:w="1236" w:type="dxa"/>
          </w:tcPr>
          <w:p w14:paraId="5189E590" w14:textId="6FAF4CE5" w:rsidR="00CE2FDD" w:rsidRDefault="00CE2FDD" w:rsidP="00B14B29">
            <w:pPr>
              <w:spacing w:after="120"/>
              <w:rPr>
                <w:ins w:id="694" w:author="Pushp Trikha" w:date="2022-08-17T17:42:00Z"/>
                <w:rFonts w:eastAsiaTheme="minorEastAsia"/>
                <w:color w:val="0070C0"/>
                <w:lang w:val="en-US" w:eastAsia="zh-CN"/>
              </w:rPr>
            </w:pPr>
            <w:ins w:id="695"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696" w:author="Pushp Trikha" w:date="2022-08-17T17:42:00Z"/>
                <w:rFonts w:eastAsiaTheme="minorEastAsia"/>
                <w:color w:val="0070C0"/>
                <w:lang w:val="en-US" w:eastAsia="zh-CN"/>
              </w:rPr>
            </w:pPr>
            <w:ins w:id="697" w:author="Pushp Trikha" w:date="2022-08-17T17:42:00Z">
              <w:r>
                <w:rPr>
                  <w:rFonts w:eastAsiaTheme="minorEastAsia"/>
                  <w:color w:val="0070C0"/>
                  <w:lang w:val="en-US" w:eastAsia="zh-CN"/>
                </w:rPr>
                <w:t>Option 3</w:t>
              </w:r>
            </w:ins>
          </w:p>
        </w:tc>
      </w:tr>
      <w:tr w:rsidR="00436112" w14:paraId="58A71F36" w14:textId="77777777" w:rsidTr="001F3715">
        <w:trPr>
          <w:ins w:id="698" w:author="紀鈞翔" w:date="2022-08-18T14:30:00Z"/>
        </w:trPr>
        <w:tc>
          <w:tcPr>
            <w:tcW w:w="1236" w:type="dxa"/>
          </w:tcPr>
          <w:p w14:paraId="3F29CE69" w14:textId="05DC6D51" w:rsidR="00436112" w:rsidRPr="00436112" w:rsidRDefault="00436112" w:rsidP="00B14B29">
            <w:pPr>
              <w:spacing w:after="120"/>
              <w:rPr>
                <w:ins w:id="699" w:author="紀鈞翔" w:date="2022-08-18T14:30:00Z"/>
                <w:rFonts w:eastAsia="PMingLiU"/>
                <w:color w:val="0070C0"/>
                <w:lang w:val="en-US" w:eastAsia="zh-TW"/>
              </w:rPr>
            </w:pPr>
            <w:ins w:id="700"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701" w:author="紀鈞翔" w:date="2022-08-18T14:30:00Z"/>
                <w:rFonts w:eastAsia="PMingLiU"/>
                <w:color w:val="0070C0"/>
                <w:lang w:val="en-US" w:eastAsia="zh-TW"/>
              </w:rPr>
            </w:pPr>
            <w:ins w:id="702"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703"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704" w:author="나윤식/선임연구원/ICT기술센터 C&amp;M표준(연)통신표준TP(yunsik.na@lge.com)" w:date="2022-08-18T16:31:00Z"/>
                <w:rFonts w:eastAsia="PMingLiU"/>
                <w:color w:val="0070C0"/>
                <w:lang w:val="en-US" w:eastAsia="zh-TW"/>
              </w:rPr>
            </w:pPr>
            <w:ins w:id="705"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706" w:author="나윤식/선임연구원/ICT기술센터 C&amp;M표준(연)통신표준TP(yunsik.na@lge.com)" w:date="2022-08-18T16:31:00Z"/>
                <w:rFonts w:eastAsia="Malgun Gothic"/>
                <w:color w:val="0070C0"/>
                <w:lang w:val="en-US" w:eastAsia="ko-KR"/>
              </w:rPr>
            </w:pPr>
            <w:ins w:id="707"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708" w:author="나윤식/선임연구원/ICT기술센터 C&amp;M표준(연)통신표준TP(yunsik.na@lge.com)" w:date="2022-08-18T16:31:00Z"/>
                <w:rFonts w:eastAsia="PMingLiU"/>
                <w:color w:val="0070C0"/>
                <w:lang w:val="en-US" w:eastAsia="zh-TW"/>
              </w:rPr>
            </w:pPr>
            <w:ins w:id="709"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710" w:author="AC" w:date="2022-08-18T10:29:00Z"/>
        </w:trPr>
        <w:tc>
          <w:tcPr>
            <w:tcW w:w="1236" w:type="dxa"/>
          </w:tcPr>
          <w:p w14:paraId="45BBF26F" w14:textId="104F27C0" w:rsidR="00346B20" w:rsidRDefault="00346B20" w:rsidP="00346B20">
            <w:pPr>
              <w:spacing w:after="120"/>
              <w:rPr>
                <w:ins w:id="711" w:author="AC" w:date="2022-08-18T10:29:00Z"/>
                <w:rFonts w:eastAsia="Malgun Gothic"/>
                <w:color w:val="0070C0"/>
                <w:lang w:val="en-US" w:eastAsia="ko-KR"/>
              </w:rPr>
            </w:pPr>
            <w:ins w:id="712"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713" w:author="AC" w:date="2022-08-18T10:29:00Z"/>
                <w:rFonts w:eastAsia="Malgun Gothic"/>
                <w:color w:val="0070C0"/>
                <w:lang w:val="en-US" w:eastAsia="ko-KR"/>
              </w:rPr>
            </w:pPr>
            <w:ins w:id="714" w:author="AC" w:date="2022-08-18T10:29:00Z">
              <w:r>
                <w:rPr>
                  <w:rFonts w:eastAsiaTheme="minorEastAsia"/>
                  <w:color w:val="0070C0"/>
                  <w:lang w:val="en-US" w:eastAsia="zh-CN"/>
                </w:rPr>
                <w:t>Option 3.</w:t>
              </w:r>
            </w:ins>
          </w:p>
        </w:tc>
      </w:tr>
      <w:tr w:rsidR="007573A7" w14:paraId="7CCDB606" w14:textId="77777777" w:rsidTr="001F3715">
        <w:trPr>
          <w:ins w:id="715" w:author="Nokia" w:date="2022-08-18T19:58:00Z"/>
        </w:trPr>
        <w:tc>
          <w:tcPr>
            <w:tcW w:w="1236" w:type="dxa"/>
          </w:tcPr>
          <w:p w14:paraId="4DF15274" w14:textId="68BF5396" w:rsidR="007573A7" w:rsidRDefault="007573A7" w:rsidP="007573A7">
            <w:pPr>
              <w:spacing w:after="120"/>
              <w:rPr>
                <w:ins w:id="716" w:author="Nokia" w:date="2022-08-18T19:58:00Z"/>
                <w:rFonts w:eastAsiaTheme="minorEastAsia"/>
                <w:color w:val="0070C0"/>
                <w:lang w:val="en-US" w:eastAsia="zh-CN"/>
              </w:rPr>
            </w:pPr>
            <w:ins w:id="717" w:author="Nokia" w:date="2022-08-18T19:58:00Z">
              <w:r w:rsidRPr="0538A8F1">
                <w:rPr>
                  <w:rFonts w:eastAsiaTheme="minorEastAsia"/>
                  <w:color w:val="0070C0"/>
                  <w:lang w:val="en-US" w:eastAsia="zh-CN"/>
                </w:rPr>
                <w:t>Nokia</w:t>
              </w:r>
            </w:ins>
          </w:p>
        </w:tc>
        <w:tc>
          <w:tcPr>
            <w:tcW w:w="8395" w:type="dxa"/>
          </w:tcPr>
          <w:p w14:paraId="3DF50BAD" w14:textId="1776F099" w:rsidR="007573A7" w:rsidRDefault="007573A7" w:rsidP="007573A7">
            <w:pPr>
              <w:spacing w:after="120"/>
              <w:rPr>
                <w:ins w:id="718" w:author="Nokia" w:date="2022-08-18T19:58:00Z"/>
                <w:rFonts w:eastAsiaTheme="minorEastAsia"/>
                <w:color w:val="0070C0"/>
                <w:lang w:val="en-US" w:eastAsia="zh-CN"/>
              </w:rPr>
            </w:pPr>
            <w:ins w:id="719" w:author="Nokia" w:date="2022-08-18T19:58:00Z">
              <w:r w:rsidRPr="0538A8F1">
                <w:rPr>
                  <w:rFonts w:eastAsiaTheme="minorEastAsia"/>
                  <w:color w:val="0070C0"/>
                  <w:lang w:val="en-US" w:eastAsia="zh-CN"/>
                </w:rPr>
                <w:t>Support option 3.</w:t>
              </w:r>
            </w:ins>
          </w:p>
        </w:tc>
      </w:tr>
      <w:tr w:rsidR="002831A9" w14:paraId="1FA07195" w14:textId="77777777" w:rsidTr="001F3715">
        <w:trPr>
          <w:ins w:id="720" w:author="Xiaomi" w:date="2022-08-18T20:02:00Z"/>
        </w:trPr>
        <w:tc>
          <w:tcPr>
            <w:tcW w:w="1236" w:type="dxa"/>
          </w:tcPr>
          <w:p w14:paraId="6389EF9A" w14:textId="7F45C16C" w:rsidR="002831A9" w:rsidRPr="0538A8F1" w:rsidRDefault="002831A9" w:rsidP="002831A9">
            <w:pPr>
              <w:spacing w:after="120"/>
              <w:rPr>
                <w:ins w:id="721" w:author="Xiaomi" w:date="2022-08-18T20:02:00Z"/>
                <w:rFonts w:eastAsiaTheme="minorEastAsia"/>
                <w:color w:val="0070C0"/>
                <w:lang w:val="en-US" w:eastAsia="zh-CN"/>
              </w:rPr>
            </w:pPr>
            <w:ins w:id="722"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B9E55A" w14:textId="321A5A4D" w:rsidR="002831A9" w:rsidRPr="0538A8F1" w:rsidRDefault="002831A9" w:rsidP="002831A9">
            <w:pPr>
              <w:spacing w:after="120"/>
              <w:rPr>
                <w:ins w:id="723" w:author="Xiaomi" w:date="2022-08-18T20:02:00Z"/>
                <w:rFonts w:eastAsiaTheme="minorEastAsia"/>
                <w:color w:val="0070C0"/>
                <w:lang w:val="en-US" w:eastAsia="zh-CN"/>
              </w:rPr>
            </w:pPr>
            <w:ins w:id="724"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r w:rsidR="009C2A14" w14:paraId="2779B46E" w14:textId="77777777" w:rsidTr="001F3715">
        <w:trPr>
          <w:ins w:id="725" w:author="Ericsson" w:date="2022-08-18T17:16:00Z"/>
        </w:trPr>
        <w:tc>
          <w:tcPr>
            <w:tcW w:w="1236" w:type="dxa"/>
          </w:tcPr>
          <w:p w14:paraId="4201966B" w14:textId="5090DA4F" w:rsidR="009C2A14" w:rsidRDefault="009C2A14" w:rsidP="002831A9">
            <w:pPr>
              <w:spacing w:after="120"/>
              <w:rPr>
                <w:ins w:id="726" w:author="Ericsson" w:date="2022-08-18T17:16:00Z"/>
                <w:rFonts w:eastAsiaTheme="minorEastAsia"/>
                <w:color w:val="0070C0"/>
                <w:lang w:val="en-US" w:eastAsia="zh-CN"/>
              </w:rPr>
            </w:pPr>
            <w:ins w:id="727" w:author="Ericsson" w:date="2022-08-18T17:16:00Z">
              <w:r>
                <w:rPr>
                  <w:rFonts w:eastAsiaTheme="minorEastAsia"/>
                  <w:color w:val="0070C0"/>
                  <w:lang w:val="en-US" w:eastAsia="zh-CN"/>
                </w:rPr>
                <w:t>Ericss</w:t>
              </w:r>
            </w:ins>
            <w:ins w:id="728" w:author="Ericsson" w:date="2022-08-18T17:17:00Z">
              <w:r>
                <w:rPr>
                  <w:rFonts w:eastAsiaTheme="minorEastAsia"/>
                  <w:color w:val="0070C0"/>
                  <w:lang w:val="en-US" w:eastAsia="zh-CN"/>
                </w:rPr>
                <w:t>on</w:t>
              </w:r>
            </w:ins>
          </w:p>
        </w:tc>
        <w:tc>
          <w:tcPr>
            <w:tcW w:w="8395" w:type="dxa"/>
          </w:tcPr>
          <w:p w14:paraId="51F462A8" w14:textId="1301EA93" w:rsidR="009C2A14" w:rsidRDefault="009C2A14" w:rsidP="002831A9">
            <w:pPr>
              <w:spacing w:after="120"/>
              <w:rPr>
                <w:ins w:id="729" w:author="Ericsson" w:date="2022-08-18T17:16:00Z"/>
                <w:rFonts w:eastAsiaTheme="minorEastAsia"/>
                <w:color w:val="0070C0"/>
                <w:lang w:val="en-US" w:eastAsia="zh-CN"/>
              </w:rPr>
            </w:pPr>
            <w:ins w:id="730" w:author="Ericsson" w:date="2022-08-18T17:16:00Z">
              <w:r w:rsidRPr="009C2A14">
                <w:rPr>
                  <w:rFonts w:eastAsiaTheme="minorEastAsia"/>
                  <w:color w:val="0070C0"/>
                  <w:lang w:val="en-US" w:eastAsia="zh-CN"/>
                </w:rPr>
                <w:t>We support Option 3. A method based on linear analysis proposed in R4-2212370 could be used for deciding on the minimum EIRP values but correction factors due to the thermal and the phase noise should be further analy</w:t>
              </w:r>
            </w:ins>
            <w:ins w:id="731" w:author="Ericsson" w:date="2022-08-18T17:18:00Z">
              <w:r>
                <w:rPr>
                  <w:rFonts w:eastAsiaTheme="minorEastAsia"/>
                  <w:color w:val="0070C0"/>
                  <w:lang w:val="en-US" w:eastAsia="zh-CN"/>
                </w:rPr>
                <w:t>z</w:t>
              </w:r>
            </w:ins>
            <w:ins w:id="732" w:author="Ericsson" w:date="2022-08-18T17:16:00Z">
              <w:r w:rsidRPr="009C2A14">
                <w:rPr>
                  <w:rFonts w:eastAsiaTheme="minorEastAsia"/>
                  <w:color w:val="0070C0"/>
                  <w:lang w:val="en-US" w:eastAsia="zh-CN"/>
                </w:rPr>
                <w:t>ed.</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lastRenderedPageBreak/>
        <w:t xml:space="preserve">Sub topic 1-1 </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f7"/>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f7"/>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AB332F" w:rsidP="001F3715">
            <w:pPr>
              <w:spacing w:before="120" w:after="120"/>
            </w:pPr>
            <w:hyperlink r:id="rId26" w:history="1">
              <w:r w:rsidR="00E41B06">
                <w:rPr>
                  <w:rStyle w:val="af0"/>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49DC4A0C"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w:t>
            </w:r>
            <w:r w:rsidR="00493351">
              <w:rPr>
                <w:b/>
                <w:bCs/>
                <w:lang w:eastAsia="zh-CN"/>
              </w:rPr>
              <w:t>e</w:t>
            </w:r>
            <w:r>
              <w:rPr>
                <w:b/>
                <w:bCs/>
                <w:lang w:eastAsia="zh-CN"/>
              </w:rPr>
              <w:t>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AB332F" w:rsidP="001F3715">
            <w:hyperlink r:id="rId27" w:history="1">
              <w:r w:rsidR="00E41B06">
                <w:rPr>
                  <w:rStyle w:val="af0"/>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lastRenderedPageBreak/>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733"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734"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AB332F" w:rsidP="001F3715">
            <w:hyperlink r:id="rId28" w:history="1">
              <w:r w:rsidR="00E41B06">
                <w:rPr>
                  <w:rStyle w:val="af0"/>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AB332F" w:rsidP="001F3715">
            <w:hyperlink r:id="rId29" w:history="1">
              <w:r w:rsidR="00E41B06">
                <w:rPr>
                  <w:rStyle w:val="af0"/>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121AF8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for U</w:t>
            </w:r>
            <w:r w:rsidR="00493351" w:rsidRPr="001C605B">
              <w:rPr>
                <w:rFonts w:eastAsiaTheme="minorEastAsia"/>
                <w:b/>
              </w:rPr>
              <w:t>e</w:t>
            </w:r>
            <w:r w:rsidRPr="001C605B">
              <w:rPr>
                <w:rFonts w:eastAsiaTheme="minorEastAsia"/>
                <w:b/>
              </w:rPr>
              <w:t xml:space="preserv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lastRenderedPageBreak/>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AB332F" w:rsidP="001F3715">
            <w:hyperlink r:id="rId30" w:history="1">
              <w:r w:rsidR="00E41B06">
                <w:rPr>
                  <w:rStyle w:val="af0"/>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f7"/>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2403C181" w:rsidR="00E41B06" w:rsidRDefault="00E41B06" w:rsidP="001F3715">
                  <w:r>
                    <w:t>Other U</w:t>
                  </w:r>
                  <w:r w:rsidR="00493351">
                    <w:t>e</w:t>
                  </w:r>
                  <w:r>
                    <w:t>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AB332F" w:rsidP="001F3715">
            <w:hyperlink r:id="rId31" w:history="1">
              <w:r w:rsidR="00E41B06">
                <w:rPr>
                  <w:rStyle w:val="af0"/>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5"/>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af5"/>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aff8"/>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AB332F" w:rsidP="001F3715">
            <w:hyperlink r:id="rId32" w:history="1">
              <w:r w:rsidR="00E41B06">
                <w:rPr>
                  <w:rStyle w:val="af0"/>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5"/>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AB332F" w:rsidP="001F3715">
            <w:hyperlink r:id="rId33" w:history="1">
              <w:r w:rsidR="00E41B06">
                <w:rPr>
                  <w:rStyle w:val="af0"/>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lastRenderedPageBreak/>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AB332F" w:rsidP="001F3715">
            <w:hyperlink r:id="rId34" w:history="1">
              <w:r w:rsidR="00E41B06">
                <w:rPr>
                  <w:rStyle w:val="af0"/>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AB332F" w:rsidP="001F3715">
            <w:hyperlink r:id="rId35" w:history="1">
              <w:r w:rsidR="00E41B06">
                <w:rPr>
                  <w:rStyle w:val="af0"/>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 xml:space="preserve">On beam correspondence requirement in RRC_IDLE or RRC_INACTIVE for </w:t>
            </w:r>
            <w:r>
              <w:rPr>
                <w:rFonts w:ascii="Arial" w:hAnsi="Arial" w:cs="Arial"/>
                <w:sz w:val="16"/>
                <w:szCs w:val="16"/>
              </w:rPr>
              <w:lastRenderedPageBreak/>
              <w:t>Rel-18 NR FR2</w:t>
            </w:r>
          </w:p>
        </w:tc>
        <w:tc>
          <w:tcPr>
            <w:tcW w:w="1134" w:type="dxa"/>
          </w:tcPr>
          <w:p w14:paraId="723BE08B" w14:textId="77777777" w:rsidR="00E41B06" w:rsidRPr="00E90FB3" w:rsidRDefault="00E41B06" w:rsidP="001F3715">
            <w:r>
              <w:rPr>
                <w:rFonts w:ascii="Arial" w:hAnsi="Arial" w:cs="Arial"/>
                <w:sz w:val="16"/>
                <w:szCs w:val="16"/>
              </w:rPr>
              <w:lastRenderedPageBreak/>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lastRenderedPageBreak/>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AB332F" w:rsidP="001F3715">
            <w:pPr>
              <w:rPr>
                <w:rFonts w:ascii="Arial" w:hAnsi="Arial" w:cs="Arial"/>
                <w:b/>
                <w:bCs/>
                <w:color w:val="0000FF"/>
                <w:sz w:val="16"/>
                <w:szCs w:val="16"/>
                <w:u w:val="single"/>
              </w:rPr>
            </w:pPr>
            <w:hyperlink r:id="rId36" w:history="1">
              <w:r w:rsidR="00E41B06">
                <w:rPr>
                  <w:rStyle w:val="af0"/>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2AE59C5D" w:rsidR="00E41B06" w:rsidRPr="00E90FB3" w:rsidRDefault="00E41B06" w:rsidP="001F3715">
            <w:pPr>
              <w:spacing w:after="120"/>
              <w:rPr>
                <w:rFonts w:eastAsiaTheme="minorEastAsia"/>
                <w:lang w:eastAsia="zh-CN"/>
              </w:rPr>
            </w:pPr>
            <w:del w:id="735" w:author="Apple" w:date="2022-08-18T05:18:00Z">
              <w:r w:rsidRPr="00E90FB3" w:rsidDel="00D5726E">
                <w:rPr>
                  <w:rFonts w:eastAsiaTheme="minorEastAsia"/>
                  <w:lang w:eastAsia="zh-CN"/>
                </w:rPr>
                <w:delText>XXX</w:delText>
              </w:r>
            </w:del>
            <w:ins w:id="736" w:author="Apple" w:date="2022-08-18T05:18:00Z">
              <w:r w:rsidR="00D5726E">
                <w:rPr>
                  <w:rFonts w:eastAsiaTheme="minorEastAsia"/>
                  <w:lang w:eastAsia="zh-CN"/>
                </w:rPr>
                <w:t>Apple</w:t>
              </w:r>
            </w:ins>
          </w:p>
        </w:tc>
        <w:tc>
          <w:tcPr>
            <w:tcW w:w="8392" w:type="dxa"/>
          </w:tcPr>
          <w:p w14:paraId="531262AD" w14:textId="2C4F9B92" w:rsidR="00E41B06" w:rsidRPr="00E90FB3" w:rsidRDefault="00D5726E" w:rsidP="001F3715">
            <w:pPr>
              <w:spacing w:after="120"/>
              <w:rPr>
                <w:rFonts w:eastAsiaTheme="minorEastAsia"/>
                <w:lang w:eastAsia="zh-CN"/>
              </w:rPr>
            </w:pPr>
            <w:ins w:id="737"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7573A7" w:rsidRPr="00E90FB3" w14:paraId="0805AD9A" w14:textId="77777777" w:rsidTr="007573A7">
        <w:tc>
          <w:tcPr>
            <w:tcW w:w="1239" w:type="dxa"/>
          </w:tcPr>
          <w:p w14:paraId="2272DCBC" w14:textId="7C6E2312" w:rsidR="007573A7" w:rsidRPr="00E90FB3" w:rsidRDefault="007573A7" w:rsidP="007573A7">
            <w:pPr>
              <w:spacing w:after="120"/>
              <w:rPr>
                <w:rFonts w:eastAsiaTheme="minorEastAsia"/>
                <w:lang w:eastAsia="zh-CN"/>
              </w:rPr>
            </w:pPr>
            <w:ins w:id="738" w:author="Nokia" w:date="2022-08-18T19:59:00Z">
              <w:r w:rsidRPr="2D23FAEB">
                <w:rPr>
                  <w:rFonts w:eastAsiaTheme="minorEastAsia"/>
                  <w:lang w:eastAsia="zh-CN"/>
                </w:rPr>
                <w:t>Nokia</w:t>
              </w:r>
            </w:ins>
            <w:del w:id="739" w:author="Nokia" w:date="2022-08-18T19:59:00Z">
              <w:r w:rsidRPr="00E90FB3" w:rsidDel="00001DA0">
                <w:rPr>
                  <w:rFonts w:eastAsiaTheme="minorEastAsia"/>
                  <w:lang w:eastAsia="zh-CN"/>
                </w:rPr>
                <w:delText>YYY</w:delText>
              </w:r>
            </w:del>
          </w:p>
        </w:tc>
        <w:tc>
          <w:tcPr>
            <w:tcW w:w="8392" w:type="dxa"/>
          </w:tcPr>
          <w:p w14:paraId="2B8AD477" w14:textId="2844664C" w:rsidR="007573A7" w:rsidRPr="00E90FB3" w:rsidRDefault="007573A7" w:rsidP="007573A7">
            <w:pPr>
              <w:spacing w:after="120"/>
              <w:rPr>
                <w:rFonts w:eastAsiaTheme="minorEastAsia"/>
                <w:lang w:eastAsia="zh-CN"/>
              </w:rPr>
            </w:pPr>
            <w:ins w:id="740" w:author="Nokia" w:date="2022-08-18T19:59:00Z">
              <w:r w:rsidRPr="064ABC46">
                <w:rPr>
                  <w:rFonts w:eastAsiaTheme="minorEastAsia"/>
                  <w:lang w:eastAsia="zh-CN"/>
                </w:rPr>
                <w:t>Support Option 1</w:t>
              </w:r>
            </w:ins>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Yes(Apple)</w:t>
      </w:r>
    </w:p>
    <w:p w14:paraId="23CBF796"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w:t>
      </w:r>
    </w:p>
    <w:p w14:paraId="2BDEE47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741" w:author="OPPO-JQ" w:date="2022-08-17T18:27:00Z">
              <w:r>
                <w:rPr>
                  <w:rFonts w:eastAsiaTheme="minorEastAsia"/>
                  <w:lang w:eastAsia="zh-CN"/>
                </w:rPr>
                <w:t>OPPO</w:t>
              </w:r>
            </w:ins>
            <w:del w:id="742"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743"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744" w:author="vivo" w:date="2022-08-17T20:07:00Z"/>
        </w:trPr>
        <w:tc>
          <w:tcPr>
            <w:tcW w:w="1240" w:type="dxa"/>
          </w:tcPr>
          <w:p w14:paraId="3F69DF27" w14:textId="4305E4A6" w:rsidR="00E45F03" w:rsidRDefault="00493351" w:rsidP="00E45F03">
            <w:pPr>
              <w:spacing w:after="120"/>
              <w:rPr>
                <w:ins w:id="745" w:author="vivo" w:date="2022-08-17T20:07:00Z"/>
                <w:rFonts w:eastAsiaTheme="minorEastAsia"/>
                <w:lang w:eastAsia="zh-CN"/>
              </w:rPr>
            </w:pPr>
            <w:ins w:id="746" w:author="vivo" w:date="2022-08-17T20:08:00Z">
              <w:r w:rsidRPr="00B420AC">
                <w:t>V</w:t>
              </w:r>
              <w:r w:rsidR="00E45F03" w:rsidRPr="00B420AC">
                <w:t>ivo</w:t>
              </w:r>
            </w:ins>
          </w:p>
        </w:tc>
        <w:tc>
          <w:tcPr>
            <w:tcW w:w="8391" w:type="dxa"/>
          </w:tcPr>
          <w:p w14:paraId="5BA2A1E6" w14:textId="1A3D64A3" w:rsidR="00E45F03" w:rsidRDefault="00E45F03" w:rsidP="00E45F03">
            <w:pPr>
              <w:spacing w:after="120"/>
              <w:rPr>
                <w:ins w:id="747" w:author="vivo" w:date="2022-08-17T20:07:00Z"/>
                <w:rFonts w:eastAsiaTheme="minorEastAsia"/>
                <w:lang w:eastAsia="zh-CN"/>
              </w:rPr>
            </w:pPr>
            <w:ins w:id="748"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749" w:author="Zhao, Kun" w:date="2022-08-17T23:34:00Z"/>
        </w:trPr>
        <w:tc>
          <w:tcPr>
            <w:tcW w:w="1240" w:type="dxa"/>
          </w:tcPr>
          <w:p w14:paraId="7770AF6B" w14:textId="7EA3125D" w:rsidR="002353BE" w:rsidRPr="00B420AC" w:rsidRDefault="002353BE" w:rsidP="002353BE">
            <w:pPr>
              <w:spacing w:after="120"/>
              <w:rPr>
                <w:ins w:id="750" w:author="Zhao, Kun" w:date="2022-08-17T23:34:00Z"/>
              </w:rPr>
            </w:pPr>
            <w:ins w:id="751" w:author="Zhao, Kun" w:date="2022-08-17T23:34:00Z">
              <w:r>
                <w:t>Sony</w:t>
              </w:r>
            </w:ins>
          </w:p>
        </w:tc>
        <w:tc>
          <w:tcPr>
            <w:tcW w:w="8391" w:type="dxa"/>
          </w:tcPr>
          <w:p w14:paraId="39069841" w14:textId="17E43281" w:rsidR="002353BE" w:rsidRPr="00B420AC" w:rsidRDefault="002353BE" w:rsidP="002353BE">
            <w:pPr>
              <w:spacing w:after="120"/>
              <w:rPr>
                <w:ins w:id="752" w:author="Zhao, Kun" w:date="2022-08-17T23:34:00Z"/>
              </w:rPr>
            </w:pPr>
            <w:ins w:id="753"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754" w:author="Zhao, Kun" w:date="2022-08-17T23:35:00Z">
              <w:r w:rsidR="008379EB">
                <w:rPr>
                  <w:rFonts w:eastAsiaTheme="minorEastAsia"/>
                  <w:lang w:eastAsia="zh-CN"/>
                </w:rPr>
                <w:t xml:space="preserve"> </w:t>
              </w:r>
            </w:ins>
            <w:ins w:id="755"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756" w:author="Qualcomm - Sumant Iyer" w:date="2022-08-17T15:24:00Z"/>
        </w:trPr>
        <w:tc>
          <w:tcPr>
            <w:tcW w:w="1240" w:type="dxa"/>
          </w:tcPr>
          <w:p w14:paraId="6E60864F" w14:textId="47940326" w:rsidR="00FD6A56" w:rsidRDefault="00FD6A56" w:rsidP="00FD6A56">
            <w:pPr>
              <w:spacing w:after="120"/>
              <w:rPr>
                <w:ins w:id="757" w:author="Qualcomm - Sumant Iyer" w:date="2022-08-17T15:24:00Z"/>
              </w:rPr>
            </w:pPr>
            <w:ins w:id="758" w:author="Qualcomm - Sumant Iyer" w:date="2022-08-17T15:24:00Z">
              <w:r>
                <w:t>Qualcomm</w:t>
              </w:r>
            </w:ins>
          </w:p>
        </w:tc>
        <w:tc>
          <w:tcPr>
            <w:tcW w:w="8391" w:type="dxa"/>
          </w:tcPr>
          <w:p w14:paraId="36F9E347" w14:textId="77777777" w:rsidR="00FD6A56" w:rsidRDefault="00FD6A56" w:rsidP="00FD6A56">
            <w:pPr>
              <w:spacing w:after="120"/>
              <w:rPr>
                <w:ins w:id="759" w:author="Qualcomm - Sumant Iyer" w:date="2022-08-17T15:26:00Z"/>
              </w:rPr>
            </w:pPr>
            <w:ins w:id="760" w:author="Qualcomm - Sumant Iyer" w:date="2022-08-17T15:24:00Z">
              <w:r>
                <w:t>Option 1</w:t>
              </w:r>
              <w:r w:rsidR="000C2EE6">
                <w:t xml:space="preserve"> if the int</w:t>
              </w:r>
            </w:ins>
            <w:ins w:id="761" w:author="Qualcomm - Sumant Iyer" w:date="2022-08-17T15:25:00Z">
              <w:r w:rsidR="000C2EE6">
                <w:t>ent is to re use min peak EIRP</w:t>
              </w:r>
              <w:r w:rsidR="008A453B">
                <w:t xml:space="preserve"> and EIRP at N %ile for MSG1 EIRP and MSG3 EIRP.</w:t>
              </w:r>
            </w:ins>
            <w:ins w:id="762" w:author="Qualcomm - Sumant Iyer" w:date="2022-08-17T15:26:00Z">
              <w:r w:rsidR="00F97C65">
                <w:t xml:space="preserve"> </w:t>
              </w:r>
            </w:ins>
          </w:p>
          <w:p w14:paraId="080D85A8" w14:textId="500DB3A7" w:rsidR="00F97C65" w:rsidRDefault="00F97C65" w:rsidP="00FD6A56">
            <w:pPr>
              <w:spacing w:after="120"/>
              <w:rPr>
                <w:ins w:id="763" w:author="Qualcomm - Sumant Iyer" w:date="2022-08-17T15:24:00Z"/>
                <w:rFonts w:eastAsiaTheme="minorEastAsia"/>
                <w:lang w:eastAsia="zh-CN"/>
              </w:rPr>
            </w:pPr>
            <w:ins w:id="764" w:author="Qualcomm - Sumant Iyer" w:date="2022-08-17T15:26:00Z">
              <w:r>
                <w:t>We are ok to discuss beam similarity type requirements</w:t>
              </w:r>
            </w:ins>
            <w:ins w:id="765" w:author="Qualcomm - Sumant Iyer" w:date="2022-08-17T15:27:00Z">
              <w:r w:rsidR="003B1434">
                <w:t>. H</w:t>
              </w:r>
            </w:ins>
            <w:ins w:id="766" w:author="Qualcomm - Sumant Iyer" w:date="2022-08-17T15:26:00Z">
              <w:r w:rsidR="00BB6A30">
                <w:t>istorically</w:t>
              </w:r>
            </w:ins>
            <w:ins w:id="767" w:author="Qualcomm - Sumant Iyer" w:date="2022-08-17T15:27:00Z">
              <w:r w:rsidR="000540E0">
                <w:t xml:space="preserve"> (Rel-15)</w:t>
              </w:r>
            </w:ins>
            <w:ins w:id="768" w:author="Qualcomm - Sumant Iyer" w:date="2022-08-17T15:26:00Z">
              <w:r w:rsidR="00BB6A30">
                <w:t xml:space="preserve">, we </w:t>
              </w:r>
            </w:ins>
            <w:ins w:id="769" w:author="Qualcomm - Sumant Iyer" w:date="2022-08-17T15:27:00Z">
              <w:r w:rsidR="003B1434">
                <w:t>stopped pursuing this avenue due to test time and method.</w:t>
              </w:r>
            </w:ins>
          </w:p>
        </w:tc>
      </w:tr>
      <w:tr w:rsidR="00012712" w:rsidRPr="00E90FB3" w14:paraId="5A6F5811" w14:textId="77777777" w:rsidTr="00E45F03">
        <w:trPr>
          <w:ins w:id="770" w:author="Verizon" w:date="2022-08-17T22:13:00Z"/>
        </w:trPr>
        <w:tc>
          <w:tcPr>
            <w:tcW w:w="1240" w:type="dxa"/>
          </w:tcPr>
          <w:p w14:paraId="1C49DBDA" w14:textId="422463C8" w:rsidR="00012712" w:rsidRDefault="0078675A" w:rsidP="00FD6A56">
            <w:pPr>
              <w:spacing w:after="120"/>
              <w:rPr>
                <w:ins w:id="771" w:author="Verizon" w:date="2022-08-17T22:13:00Z"/>
              </w:rPr>
            </w:pPr>
            <w:ins w:id="772" w:author="Verizon" w:date="2022-08-17T22:15:00Z">
              <w:r>
                <w:t>Verizon</w:t>
              </w:r>
            </w:ins>
          </w:p>
        </w:tc>
        <w:tc>
          <w:tcPr>
            <w:tcW w:w="8391" w:type="dxa"/>
          </w:tcPr>
          <w:p w14:paraId="5883FC35" w14:textId="3ABF5722" w:rsidR="00012712" w:rsidRDefault="0078675A" w:rsidP="00FD6A56">
            <w:pPr>
              <w:spacing w:after="120"/>
              <w:rPr>
                <w:ins w:id="773" w:author="Verizon" w:date="2022-08-17T22:13:00Z"/>
              </w:rPr>
            </w:pPr>
            <w:ins w:id="774" w:author="Verizon" w:date="2022-08-17T22:15:00Z">
              <w:r>
                <w:t>Option 1</w:t>
              </w:r>
              <w:r w:rsidR="00DA237D">
                <w:t xml:space="preserve"> </w:t>
              </w:r>
            </w:ins>
          </w:p>
        </w:tc>
      </w:tr>
      <w:tr w:rsidR="00D5726E" w:rsidRPr="00E90FB3" w14:paraId="41E2682B" w14:textId="77777777" w:rsidTr="00E45F03">
        <w:trPr>
          <w:ins w:id="775" w:author="Apple" w:date="2022-08-18T05:19:00Z"/>
        </w:trPr>
        <w:tc>
          <w:tcPr>
            <w:tcW w:w="1240" w:type="dxa"/>
          </w:tcPr>
          <w:p w14:paraId="252802A6" w14:textId="5D64C136" w:rsidR="00D5726E" w:rsidRDefault="00D5726E" w:rsidP="00FD6A56">
            <w:pPr>
              <w:spacing w:after="120"/>
              <w:rPr>
                <w:ins w:id="776" w:author="Apple" w:date="2022-08-18T05:19:00Z"/>
              </w:rPr>
            </w:pPr>
            <w:ins w:id="777" w:author="Apple" w:date="2022-08-18T05:19:00Z">
              <w:r>
                <w:t>Apple</w:t>
              </w:r>
            </w:ins>
          </w:p>
        </w:tc>
        <w:tc>
          <w:tcPr>
            <w:tcW w:w="8391" w:type="dxa"/>
          </w:tcPr>
          <w:p w14:paraId="70AC92C7" w14:textId="77777777" w:rsidR="00D5726E" w:rsidRDefault="00D5726E" w:rsidP="00D5726E">
            <w:pPr>
              <w:spacing w:after="120"/>
              <w:rPr>
                <w:ins w:id="778" w:author="Apple" w:date="2022-08-18T05:19:00Z"/>
                <w:rFonts w:eastAsiaTheme="minorEastAsia"/>
                <w:lang w:eastAsia="zh-CN"/>
              </w:rPr>
            </w:pPr>
            <w:ins w:id="779"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780" w:author="Apple" w:date="2022-08-18T05:19:00Z"/>
              </w:rPr>
            </w:pPr>
            <w:ins w:id="781"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782" w:author="Samsung_Bozhi" w:date="2022-08-18T16:10:00Z"/>
        </w:trPr>
        <w:tc>
          <w:tcPr>
            <w:tcW w:w="1240" w:type="dxa"/>
          </w:tcPr>
          <w:p w14:paraId="3E40A9A0" w14:textId="0680CE3D" w:rsidR="00B40E82" w:rsidRDefault="00B40E82" w:rsidP="00B40E82">
            <w:pPr>
              <w:spacing w:after="120"/>
              <w:rPr>
                <w:ins w:id="783" w:author="Samsung_Bozhi" w:date="2022-08-18T16:10:00Z"/>
              </w:rPr>
            </w:pPr>
            <w:ins w:id="784"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785" w:author="Samsung_Bozhi" w:date="2022-08-18T16:10:00Z"/>
                <w:rFonts w:eastAsiaTheme="minorEastAsia"/>
                <w:lang w:eastAsia="zh-CN"/>
              </w:rPr>
            </w:pPr>
            <w:ins w:id="786" w:author="Samsung_Bozhi" w:date="2022-08-18T16:10:00Z">
              <w:r>
                <w:rPr>
                  <w:rFonts w:eastAsiaTheme="minorEastAsia"/>
                  <w:lang w:eastAsia="zh-CN"/>
                </w:rPr>
                <w:t>Prefer option 2.</w:t>
              </w:r>
            </w:ins>
          </w:p>
          <w:p w14:paraId="51B83BCF" w14:textId="17A2FBF5" w:rsidR="00B40E82" w:rsidRDefault="00B40E82" w:rsidP="00B40E82">
            <w:pPr>
              <w:spacing w:after="120"/>
              <w:rPr>
                <w:ins w:id="787" w:author="Samsung_Bozhi" w:date="2022-08-18T16:10:00Z"/>
                <w:rFonts w:eastAsiaTheme="minorEastAsia"/>
                <w:lang w:eastAsia="zh-CN"/>
              </w:rPr>
            </w:pPr>
            <w:ins w:id="788"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r w:rsidR="00E45237" w:rsidRPr="00E90FB3" w14:paraId="35255DC7" w14:textId="77777777" w:rsidTr="00E45F03">
        <w:trPr>
          <w:ins w:id="789" w:author="AC" w:date="2022-08-18T10:30:00Z"/>
        </w:trPr>
        <w:tc>
          <w:tcPr>
            <w:tcW w:w="1240" w:type="dxa"/>
          </w:tcPr>
          <w:p w14:paraId="2B5A3841" w14:textId="113FD4B8" w:rsidR="00E45237" w:rsidRDefault="00E45237" w:rsidP="00E45237">
            <w:pPr>
              <w:spacing w:after="120"/>
              <w:rPr>
                <w:ins w:id="790" w:author="AC" w:date="2022-08-18T10:30:00Z"/>
                <w:rFonts w:eastAsiaTheme="minorEastAsia"/>
                <w:lang w:eastAsia="zh-CN"/>
              </w:rPr>
            </w:pPr>
            <w:ins w:id="791" w:author="AC" w:date="2022-08-18T10:30:00Z">
              <w:r>
                <w:t>ZTE</w:t>
              </w:r>
            </w:ins>
          </w:p>
        </w:tc>
        <w:tc>
          <w:tcPr>
            <w:tcW w:w="8391" w:type="dxa"/>
          </w:tcPr>
          <w:p w14:paraId="3F2CCF9C" w14:textId="58D05AE1" w:rsidR="00E45237" w:rsidRDefault="00E45237" w:rsidP="00E45237">
            <w:pPr>
              <w:spacing w:after="120"/>
              <w:rPr>
                <w:ins w:id="792" w:author="AC" w:date="2022-08-18T10:30:00Z"/>
                <w:rFonts w:eastAsiaTheme="minorEastAsia"/>
                <w:lang w:eastAsia="zh-CN"/>
              </w:rPr>
            </w:pPr>
            <w:ins w:id="793"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7573A7" w:rsidRPr="00E90FB3" w14:paraId="22EF9841" w14:textId="77777777" w:rsidTr="00E45F03">
        <w:trPr>
          <w:ins w:id="794" w:author="Nokia" w:date="2022-08-18T19:58:00Z"/>
        </w:trPr>
        <w:tc>
          <w:tcPr>
            <w:tcW w:w="1240" w:type="dxa"/>
          </w:tcPr>
          <w:p w14:paraId="0683BA1E" w14:textId="1584E358" w:rsidR="007573A7" w:rsidRDefault="007573A7" w:rsidP="007573A7">
            <w:pPr>
              <w:spacing w:after="120"/>
              <w:rPr>
                <w:ins w:id="795" w:author="Nokia" w:date="2022-08-18T19:58:00Z"/>
              </w:rPr>
            </w:pPr>
            <w:ins w:id="796" w:author="Nokia" w:date="2022-08-18T19:59:00Z">
              <w:r w:rsidRPr="2D23FAEB">
                <w:rPr>
                  <w:rFonts w:eastAsiaTheme="minorEastAsia"/>
                  <w:lang w:eastAsia="zh-CN"/>
                </w:rPr>
                <w:t>Nokia</w:t>
              </w:r>
            </w:ins>
          </w:p>
        </w:tc>
        <w:tc>
          <w:tcPr>
            <w:tcW w:w="8391" w:type="dxa"/>
          </w:tcPr>
          <w:p w14:paraId="0687CDD2" w14:textId="2C26F66E" w:rsidR="007573A7" w:rsidRDefault="007573A7" w:rsidP="007573A7">
            <w:pPr>
              <w:spacing w:after="120"/>
              <w:rPr>
                <w:ins w:id="797" w:author="Nokia" w:date="2022-08-18T19:58:00Z"/>
                <w:rFonts w:eastAsiaTheme="minorEastAsia"/>
                <w:lang w:eastAsia="zh-CN"/>
              </w:rPr>
            </w:pPr>
            <w:ins w:id="798" w:author="Nokia" w:date="2022-08-18T19:59:00Z">
              <w:r w:rsidRPr="2D23FAEB">
                <w:rPr>
                  <w:rFonts w:eastAsiaTheme="minorEastAsia"/>
                  <w:lang w:eastAsia="zh-CN"/>
                </w:rPr>
                <w:t>Support Option 1</w:t>
              </w:r>
              <w:r>
                <w:rPr>
                  <w:rFonts w:eastAsiaTheme="minorEastAsia"/>
                  <w:lang w:eastAsia="zh-CN"/>
                </w:rPr>
                <w:t xml:space="preserve"> </w:t>
              </w:r>
              <w:r>
                <w:t xml:space="preserve">with some updates in the assumptions (e.g. RRC_INACTIVE, DRX cycles for DRX operations and </w:t>
              </w:r>
              <w:r>
                <w:rPr>
                  <w:lang w:val="en-US"/>
                </w:rPr>
                <w:t>Random Access SDT and Configured Grant SDT for UL transmission).</w:t>
              </w:r>
            </w:ins>
          </w:p>
        </w:tc>
      </w:tr>
      <w:tr w:rsidR="002831A9" w:rsidRPr="00E90FB3" w14:paraId="45E03254" w14:textId="77777777" w:rsidTr="00E45F03">
        <w:trPr>
          <w:ins w:id="799" w:author="Xiaomi" w:date="2022-08-18T20:02:00Z"/>
        </w:trPr>
        <w:tc>
          <w:tcPr>
            <w:tcW w:w="1240" w:type="dxa"/>
          </w:tcPr>
          <w:p w14:paraId="7EDE2F4C" w14:textId="2580E56C" w:rsidR="002831A9" w:rsidRPr="2D23FAEB" w:rsidRDefault="002831A9" w:rsidP="002831A9">
            <w:pPr>
              <w:spacing w:after="120"/>
              <w:rPr>
                <w:ins w:id="800" w:author="Xiaomi" w:date="2022-08-18T20:02:00Z"/>
                <w:rFonts w:eastAsiaTheme="minorEastAsia"/>
                <w:lang w:eastAsia="zh-CN"/>
              </w:rPr>
            </w:pPr>
            <w:ins w:id="801" w:author="Xiaomi" w:date="2022-08-18T20:03:00Z">
              <w:r>
                <w:rPr>
                  <w:rFonts w:eastAsiaTheme="minorEastAsia"/>
                  <w:lang w:eastAsia="zh-CN"/>
                </w:rPr>
                <w:t>Xiaomi</w:t>
              </w:r>
            </w:ins>
          </w:p>
        </w:tc>
        <w:tc>
          <w:tcPr>
            <w:tcW w:w="8391" w:type="dxa"/>
          </w:tcPr>
          <w:p w14:paraId="2CC9697A" w14:textId="5CF8B5C1" w:rsidR="002831A9" w:rsidRPr="2D23FAEB" w:rsidRDefault="002831A9" w:rsidP="002831A9">
            <w:pPr>
              <w:spacing w:after="120"/>
              <w:rPr>
                <w:ins w:id="802" w:author="Xiaomi" w:date="2022-08-18T20:02:00Z"/>
                <w:rFonts w:eastAsiaTheme="minorEastAsia"/>
                <w:lang w:eastAsia="zh-CN"/>
              </w:rPr>
            </w:pPr>
            <w:ins w:id="803" w:author="Xiaomi" w:date="2022-08-18T20:03:00Z">
              <w:r>
                <w:rPr>
                  <w:rFonts w:eastAsiaTheme="minorEastAsia"/>
                  <w:lang w:eastAsia="zh-CN"/>
                </w:rPr>
                <w:t>It depends on whether the beam refining is allowed in initial access</w:t>
              </w:r>
            </w:ins>
          </w:p>
        </w:tc>
      </w:tr>
      <w:tr w:rsidR="007B78BF" w:rsidRPr="00E90FB3" w14:paraId="1A39F826" w14:textId="77777777" w:rsidTr="00E45F03">
        <w:trPr>
          <w:ins w:id="804" w:author="chunxia-CMCC" w:date="2022-08-18T20:43:00Z"/>
        </w:trPr>
        <w:tc>
          <w:tcPr>
            <w:tcW w:w="1240" w:type="dxa"/>
          </w:tcPr>
          <w:p w14:paraId="5CFF2AB3" w14:textId="5BD45D37" w:rsidR="007B78BF" w:rsidRDefault="007B78BF" w:rsidP="007B78BF">
            <w:pPr>
              <w:spacing w:after="120"/>
              <w:rPr>
                <w:ins w:id="805" w:author="chunxia-CMCC" w:date="2022-08-18T20:43:00Z"/>
                <w:rFonts w:eastAsiaTheme="minorEastAsia"/>
                <w:lang w:eastAsia="zh-CN"/>
              </w:rPr>
            </w:pPr>
            <w:ins w:id="806" w:author="chunxia-CMCC" w:date="2022-08-18T20:43:00Z">
              <w:r>
                <w:rPr>
                  <w:rFonts w:eastAsiaTheme="minorEastAsia" w:hint="eastAsia"/>
                  <w:lang w:eastAsia="zh-CN"/>
                </w:rPr>
                <w:t>C</w:t>
              </w:r>
              <w:r>
                <w:rPr>
                  <w:rFonts w:eastAsiaTheme="minorEastAsia"/>
                  <w:lang w:eastAsia="zh-CN"/>
                </w:rPr>
                <w:t>MCC</w:t>
              </w:r>
            </w:ins>
          </w:p>
        </w:tc>
        <w:tc>
          <w:tcPr>
            <w:tcW w:w="8391" w:type="dxa"/>
          </w:tcPr>
          <w:p w14:paraId="7D08F07A" w14:textId="77777777" w:rsidR="007B78BF" w:rsidRPr="002B3231" w:rsidRDefault="007B78BF" w:rsidP="007B78BF">
            <w:pPr>
              <w:spacing w:after="120"/>
              <w:rPr>
                <w:ins w:id="807" w:author="chunxia-CMCC" w:date="2022-08-18T20:43:00Z"/>
                <w:rFonts w:eastAsiaTheme="minorEastAsia"/>
                <w:lang w:eastAsia="zh-CN"/>
              </w:rPr>
            </w:pPr>
            <w:ins w:id="808" w:author="chunxia-CMCC" w:date="2022-08-18T20:43:00Z">
              <w:r>
                <w:rPr>
                  <w:rFonts w:eastAsiaTheme="minorEastAsia"/>
                  <w:lang w:eastAsia="zh-CN"/>
                </w:rPr>
                <w:t>we need further study rather than conclude at such early stage.</w:t>
              </w:r>
            </w:ins>
          </w:p>
          <w:p w14:paraId="4415FA8E" w14:textId="4804D607" w:rsidR="007B78BF" w:rsidRDefault="007B78BF" w:rsidP="007B78BF">
            <w:pPr>
              <w:spacing w:after="120"/>
              <w:rPr>
                <w:ins w:id="809" w:author="chunxia-CMCC" w:date="2022-08-18T20:43:00Z"/>
                <w:rFonts w:eastAsiaTheme="minorEastAsia"/>
                <w:lang w:eastAsia="zh-CN"/>
              </w:rPr>
            </w:pPr>
            <w:ins w:id="810" w:author="chunxia-CMCC" w:date="2022-08-18T20:43:00Z">
              <w:r w:rsidRPr="002B3231">
                <w:rPr>
                  <w:rFonts w:eastAsiaTheme="minorEastAsia"/>
                  <w:lang w:eastAsia="zh-CN"/>
                </w:rPr>
                <w:t>Legacy BC tolerance requirements only make sense for UL with beam sweeping. If UE report it support BC without UL beam sweeping, the UE is assumed to support such capability without any verification or minimum tolerance RF requirements test. For initial access state, all U</w:t>
              </w:r>
              <w:r w:rsidR="00493351" w:rsidRPr="002B3231">
                <w:rPr>
                  <w:rFonts w:eastAsiaTheme="minorEastAsia"/>
                  <w:lang w:eastAsia="zh-CN"/>
                </w:rPr>
                <w:t>e</w:t>
              </w:r>
              <w:r w:rsidRPr="002B3231">
                <w:rPr>
                  <w:rFonts w:eastAsiaTheme="minorEastAsia"/>
                  <w:lang w:eastAsia="zh-CN"/>
                </w:rPr>
                <w:t xml:space="preserve">s are assumed to support BC without beam sweeping. So if we reuse legacy requirement, in fact, we doesn’t regulate UE’s performance. For UE at cell edge, better BC capability will enhance gNB received signal strength and then enhance UL coverage. </w:t>
              </w:r>
              <w:r w:rsidR="00493351" w:rsidRPr="002B3231">
                <w:rPr>
                  <w:rFonts w:eastAsiaTheme="minorEastAsia"/>
                  <w:lang w:eastAsia="zh-CN"/>
                </w:rPr>
                <w:t>S</w:t>
              </w:r>
              <w:r w:rsidRPr="002B3231">
                <w:rPr>
                  <w:rFonts w:eastAsiaTheme="minorEastAsia"/>
                  <w:lang w:eastAsia="zh-CN"/>
                </w:rPr>
                <w:t>o enhanced BC capability is preferred by us with new tolerance requirements.</w:t>
              </w:r>
            </w:ins>
          </w:p>
        </w:tc>
      </w:tr>
      <w:tr w:rsidR="006F2145" w:rsidRPr="00E90FB3" w14:paraId="295C1F63" w14:textId="77777777" w:rsidTr="00E45F03">
        <w:trPr>
          <w:ins w:id="811" w:author="Huawei-Chunying Gu" w:date="2022-08-18T22:40:00Z"/>
        </w:trPr>
        <w:tc>
          <w:tcPr>
            <w:tcW w:w="1240" w:type="dxa"/>
          </w:tcPr>
          <w:p w14:paraId="23D2767C" w14:textId="50158D34" w:rsidR="006F2145" w:rsidRDefault="006F2145" w:rsidP="006F2145">
            <w:pPr>
              <w:spacing w:after="120"/>
              <w:rPr>
                <w:ins w:id="812" w:author="Huawei-Chunying Gu" w:date="2022-08-18T22:40:00Z"/>
                <w:rFonts w:eastAsiaTheme="minorEastAsia"/>
                <w:lang w:eastAsia="zh-CN"/>
              </w:rPr>
            </w:pPr>
            <w:ins w:id="813" w:author="Huawei-Chunying Gu" w:date="2022-08-18T22:40:00Z">
              <w:r>
                <w:t>HW</w:t>
              </w:r>
            </w:ins>
          </w:p>
        </w:tc>
        <w:tc>
          <w:tcPr>
            <w:tcW w:w="8391" w:type="dxa"/>
          </w:tcPr>
          <w:p w14:paraId="5C184000" w14:textId="65D6F661" w:rsidR="006F2145" w:rsidRDefault="006F2145" w:rsidP="006F2145">
            <w:pPr>
              <w:spacing w:after="120"/>
              <w:rPr>
                <w:ins w:id="814" w:author="Huawei-Chunying Gu" w:date="2022-08-18T22:40:00Z"/>
                <w:rFonts w:eastAsiaTheme="minorEastAsia"/>
                <w:lang w:eastAsia="zh-CN"/>
              </w:rPr>
            </w:pPr>
            <w:ins w:id="815" w:author="Huawei-Chunying Gu" w:date="2022-08-18T22:40:00Z">
              <w:r>
                <w:rPr>
                  <w:rFonts w:eastAsiaTheme="minorEastAsia" w:hint="eastAsia"/>
                  <w:lang w:eastAsia="zh-CN"/>
                </w:rPr>
                <w:t>O</w:t>
              </w:r>
              <w:r>
                <w:rPr>
                  <w:rFonts w:eastAsiaTheme="minorEastAsia"/>
                  <w:lang w:eastAsia="zh-CN"/>
                </w:rPr>
                <w:t>ption 2. It’s not clear what are included in SSB-based beam correspondence requirement. Based on current specification it might include min peak EIRP, EIRP spherical, BC tolerance, and side conditions, Maybe we need to first discuss what metrics to take in IDLE and INACTIVE, then check the applicability of Rel-16 requirements.</w:t>
              </w:r>
            </w:ins>
          </w:p>
        </w:tc>
      </w:tr>
      <w:tr w:rsidR="00493351" w:rsidRPr="00E90FB3" w14:paraId="1DB21428" w14:textId="77777777" w:rsidTr="00E45F03">
        <w:trPr>
          <w:ins w:id="816" w:author="BORSATO, RONALD" w:date="2022-08-18T10:57:00Z"/>
        </w:trPr>
        <w:tc>
          <w:tcPr>
            <w:tcW w:w="1240" w:type="dxa"/>
          </w:tcPr>
          <w:p w14:paraId="2BE718D6" w14:textId="7C93A6DA" w:rsidR="00493351" w:rsidRDefault="00493351" w:rsidP="006F2145">
            <w:pPr>
              <w:spacing w:after="120"/>
              <w:rPr>
                <w:ins w:id="817" w:author="BORSATO, RONALD" w:date="2022-08-18T10:57:00Z"/>
              </w:rPr>
            </w:pPr>
            <w:ins w:id="818" w:author="BORSATO, RONALD" w:date="2022-08-18T10:57:00Z">
              <w:r>
                <w:t>AT&amp;T</w:t>
              </w:r>
            </w:ins>
          </w:p>
        </w:tc>
        <w:tc>
          <w:tcPr>
            <w:tcW w:w="8391" w:type="dxa"/>
          </w:tcPr>
          <w:p w14:paraId="5BB08383" w14:textId="48FD93CD" w:rsidR="00493351" w:rsidRDefault="00493351" w:rsidP="006F2145">
            <w:pPr>
              <w:spacing w:after="120"/>
              <w:rPr>
                <w:ins w:id="819" w:author="BORSATO, RONALD" w:date="2022-08-18T10:57:00Z"/>
                <w:rFonts w:eastAsiaTheme="minorEastAsia"/>
                <w:lang w:eastAsia="zh-CN"/>
              </w:rPr>
            </w:pPr>
            <w:ins w:id="820" w:author="BORSATO, RONALD" w:date="2022-08-18T10:57:00Z">
              <w:r>
                <w:rPr>
                  <w:rFonts w:eastAsiaTheme="minorEastAsia"/>
                  <w:lang w:eastAsia="zh-CN"/>
                </w:rPr>
                <w:t>Option 1. We also support the clarifications from Nokia.</w:t>
              </w:r>
            </w:ins>
          </w:p>
        </w:tc>
      </w:tr>
      <w:tr w:rsidR="009C2A14" w:rsidRPr="00E90FB3" w14:paraId="7807D062" w14:textId="77777777" w:rsidTr="00E45F03">
        <w:trPr>
          <w:ins w:id="821" w:author="Ericsson" w:date="2022-08-18T17:17:00Z"/>
        </w:trPr>
        <w:tc>
          <w:tcPr>
            <w:tcW w:w="1240" w:type="dxa"/>
          </w:tcPr>
          <w:p w14:paraId="309A6DFB" w14:textId="30EC2208" w:rsidR="009C2A14" w:rsidRDefault="009C2A14" w:rsidP="006F2145">
            <w:pPr>
              <w:spacing w:after="120"/>
              <w:rPr>
                <w:ins w:id="822" w:author="Ericsson" w:date="2022-08-18T17:17:00Z"/>
              </w:rPr>
            </w:pPr>
            <w:ins w:id="823" w:author="Ericsson" w:date="2022-08-18T17:17:00Z">
              <w:r>
                <w:t>Ericsson</w:t>
              </w:r>
            </w:ins>
          </w:p>
        </w:tc>
        <w:tc>
          <w:tcPr>
            <w:tcW w:w="8391" w:type="dxa"/>
          </w:tcPr>
          <w:p w14:paraId="2F7A0B14" w14:textId="1D67C063" w:rsidR="009C2A14" w:rsidRDefault="009C2A14" w:rsidP="006F2145">
            <w:pPr>
              <w:spacing w:after="120"/>
              <w:rPr>
                <w:ins w:id="824" w:author="Ericsson" w:date="2022-08-18T17:17:00Z"/>
                <w:rFonts w:eastAsiaTheme="minorEastAsia"/>
                <w:lang w:eastAsia="zh-CN"/>
              </w:rPr>
            </w:pPr>
            <w:ins w:id="825" w:author="Ericsson" w:date="2022-08-18T17:17:00Z">
              <w:r w:rsidRPr="009C2A14">
                <w:rPr>
                  <w:rFonts w:eastAsiaTheme="minorEastAsia"/>
                  <w:lang w:eastAsia="zh-CN"/>
                </w:rPr>
                <w:t>Option 3: we assume that Option 1 concern use of the method for testing CONNECTED mode SSB BC. It is premature to decide upon the method at the first meeting.</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lastRenderedPageBreak/>
        <w:t>Proposals</w:t>
      </w:r>
    </w:p>
    <w:p w14:paraId="26D25820"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826" w:author="OPPO-JQ" w:date="2022-08-17T18:27:00Z">
              <w:r>
                <w:rPr>
                  <w:rFonts w:eastAsiaTheme="minorEastAsia"/>
                  <w:lang w:eastAsia="zh-CN"/>
                </w:rPr>
                <w:t>OPPO</w:t>
              </w:r>
            </w:ins>
            <w:del w:id="827"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828" w:author="OPPO-JQ" w:date="2022-08-17T18:27:00Z">
              <w:r>
                <w:rPr>
                  <w:rFonts w:eastAsiaTheme="minorEastAsia" w:hint="eastAsia"/>
                  <w:lang w:eastAsia="zh-CN"/>
                </w:rPr>
                <w:t>O</w:t>
              </w:r>
              <w:r>
                <w:rPr>
                  <w:rFonts w:eastAsiaTheme="minorEastAsia"/>
                  <w:lang w:eastAsia="zh-CN"/>
                </w:rPr>
                <w:t>ption 1 as there is no difference in R</w:t>
              </w:r>
            </w:ins>
            <w:ins w:id="829"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830" w:author="vivo" w:date="2022-08-17T20:08:00Z"/>
        </w:trPr>
        <w:tc>
          <w:tcPr>
            <w:tcW w:w="1240" w:type="dxa"/>
          </w:tcPr>
          <w:p w14:paraId="6C51061D" w14:textId="009DBA9A" w:rsidR="00E45F03" w:rsidRDefault="00E45F03" w:rsidP="00E45F03">
            <w:pPr>
              <w:spacing w:after="120"/>
              <w:rPr>
                <w:ins w:id="831" w:author="vivo" w:date="2022-08-17T20:08:00Z"/>
                <w:rFonts w:eastAsiaTheme="minorEastAsia"/>
                <w:lang w:eastAsia="zh-CN"/>
              </w:rPr>
            </w:pPr>
            <w:ins w:id="832" w:author="vivo" w:date="2022-08-17T20:08:00Z">
              <w:r w:rsidRPr="00EE4A5E">
                <w:t>vivo</w:t>
              </w:r>
            </w:ins>
          </w:p>
        </w:tc>
        <w:tc>
          <w:tcPr>
            <w:tcW w:w="8391" w:type="dxa"/>
          </w:tcPr>
          <w:p w14:paraId="7B6487EF" w14:textId="3E0C5BE5" w:rsidR="00E45F03" w:rsidRDefault="00E45F03" w:rsidP="00E45F03">
            <w:pPr>
              <w:spacing w:after="120"/>
              <w:rPr>
                <w:ins w:id="833" w:author="vivo" w:date="2022-08-17T20:08:00Z"/>
                <w:rFonts w:eastAsiaTheme="minorEastAsia"/>
                <w:lang w:eastAsia="zh-CN"/>
              </w:rPr>
            </w:pPr>
            <w:ins w:id="834"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835" w:author="Zhao, Kun" w:date="2022-08-17T23:35:00Z"/>
        </w:trPr>
        <w:tc>
          <w:tcPr>
            <w:tcW w:w="1240" w:type="dxa"/>
          </w:tcPr>
          <w:p w14:paraId="4DC1F2C8" w14:textId="1CDB3C43" w:rsidR="0027212B" w:rsidRPr="00EE4A5E" w:rsidRDefault="0027212B" w:rsidP="0027212B">
            <w:pPr>
              <w:spacing w:after="120"/>
              <w:rPr>
                <w:ins w:id="836" w:author="Zhao, Kun" w:date="2022-08-17T23:35:00Z"/>
              </w:rPr>
            </w:pPr>
            <w:ins w:id="837" w:author="Zhao, Kun" w:date="2022-08-17T23:35:00Z">
              <w:r>
                <w:t>Sony</w:t>
              </w:r>
            </w:ins>
          </w:p>
        </w:tc>
        <w:tc>
          <w:tcPr>
            <w:tcW w:w="8391" w:type="dxa"/>
          </w:tcPr>
          <w:p w14:paraId="248BCA95" w14:textId="59927BA5" w:rsidR="0027212B" w:rsidRPr="00EE4A5E" w:rsidRDefault="0027212B" w:rsidP="0027212B">
            <w:pPr>
              <w:spacing w:after="120"/>
              <w:rPr>
                <w:ins w:id="838" w:author="Zhao, Kun" w:date="2022-08-17T23:35:00Z"/>
              </w:rPr>
            </w:pPr>
            <w:ins w:id="839"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840" w:author="Qualcomm - Sumant Iyer" w:date="2022-08-17T15:28:00Z"/>
        </w:trPr>
        <w:tc>
          <w:tcPr>
            <w:tcW w:w="1240" w:type="dxa"/>
          </w:tcPr>
          <w:p w14:paraId="258B1074" w14:textId="5457C96F" w:rsidR="00DD2555" w:rsidRDefault="00DD2555" w:rsidP="00DD2555">
            <w:pPr>
              <w:spacing w:after="120"/>
              <w:rPr>
                <w:ins w:id="841" w:author="Qualcomm - Sumant Iyer" w:date="2022-08-17T15:28:00Z"/>
              </w:rPr>
            </w:pPr>
            <w:ins w:id="842" w:author="Qualcomm - Sumant Iyer" w:date="2022-08-17T15:28:00Z">
              <w:r>
                <w:t>Qualcomm</w:t>
              </w:r>
            </w:ins>
          </w:p>
        </w:tc>
        <w:tc>
          <w:tcPr>
            <w:tcW w:w="8391" w:type="dxa"/>
          </w:tcPr>
          <w:p w14:paraId="6302F98C" w14:textId="2F2F6411" w:rsidR="00DD2555" w:rsidRDefault="00554A0F" w:rsidP="00DD2555">
            <w:pPr>
              <w:spacing w:after="120"/>
              <w:rPr>
                <w:ins w:id="843" w:author="Qualcomm - Sumant Iyer" w:date="2022-08-17T15:28:00Z"/>
              </w:rPr>
            </w:pPr>
            <w:ins w:id="844" w:author="Qualcomm - Sumant Iyer" w:date="2022-08-17T15:29:00Z">
              <w:r>
                <w:t xml:space="preserve">Option 1. </w:t>
              </w:r>
            </w:ins>
            <w:ins w:id="845" w:author="Qualcomm - Sumant Iyer" w:date="2022-08-17T15:28:00Z">
              <w:r>
                <w:t>We think it is worthwhile to determine</w:t>
              </w:r>
            </w:ins>
            <w:ins w:id="846" w:author="Qualcomm - Sumant Iyer" w:date="2022-08-17T15:29:00Z">
              <w:r>
                <w:t xml:space="preserve"> common elements across the </w:t>
              </w:r>
              <w:r w:rsidR="005E78F9">
                <w:t>conditions</w:t>
              </w:r>
            </w:ins>
            <w:ins w:id="847" w:author="Qualcomm - Sumant Iyer" w:date="2022-08-17T15:32:00Z">
              <w:r w:rsidR="00054764">
                <w:t xml:space="preserve"> </w:t>
              </w:r>
              <w:r w:rsidR="001F4954">
                <w:t>for the new requirements.</w:t>
              </w:r>
              <w:r w:rsidR="00913D8A">
                <w:t xml:space="preserve"> See next comment</w:t>
              </w:r>
            </w:ins>
            <w:ins w:id="848" w:author="Qualcomm - Sumant Iyer" w:date="2022-08-17T15:33:00Z">
              <w:r w:rsidR="00913D8A">
                <w:t>.</w:t>
              </w:r>
            </w:ins>
          </w:p>
        </w:tc>
      </w:tr>
      <w:tr w:rsidR="00DA237D" w:rsidRPr="00E90FB3" w14:paraId="5A11BC9E" w14:textId="77777777" w:rsidTr="00E45F03">
        <w:trPr>
          <w:ins w:id="849" w:author="Verizon" w:date="2022-08-17T22:15:00Z"/>
        </w:trPr>
        <w:tc>
          <w:tcPr>
            <w:tcW w:w="1240" w:type="dxa"/>
          </w:tcPr>
          <w:p w14:paraId="689E0F84" w14:textId="757DCD17" w:rsidR="00DA237D" w:rsidRDefault="00DA237D" w:rsidP="00DD2555">
            <w:pPr>
              <w:spacing w:after="120"/>
              <w:rPr>
                <w:ins w:id="850" w:author="Verizon" w:date="2022-08-17T22:15:00Z"/>
              </w:rPr>
            </w:pPr>
            <w:ins w:id="851" w:author="Verizon" w:date="2022-08-17T22:16:00Z">
              <w:r>
                <w:t>Verizon</w:t>
              </w:r>
            </w:ins>
          </w:p>
        </w:tc>
        <w:tc>
          <w:tcPr>
            <w:tcW w:w="8391" w:type="dxa"/>
          </w:tcPr>
          <w:p w14:paraId="12C63CA8" w14:textId="79E43F2B" w:rsidR="00DA237D" w:rsidRDefault="00DA237D" w:rsidP="003E2EE5">
            <w:pPr>
              <w:spacing w:after="120"/>
              <w:rPr>
                <w:ins w:id="852" w:author="Verizon" w:date="2022-08-17T22:15:00Z"/>
              </w:rPr>
            </w:pPr>
            <w:ins w:id="853" w:author="Verizon" w:date="2022-08-17T22:16:00Z">
              <w:r>
                <w:t xml:space="preserve">We </w:t>
              </w:r>
            </w:ins>
            <w:ins w:id="854" w:author="Verizon" w:date="2022-08-17T22:21:00Z">
              <w:r w:rsidR="00036D2F">
                <w:t xml:space="preserve">prefer to have same </w:t>
              </w:r>
            </w:ins>
            <w:ins w:id="855" w:author="Verizon" w:date="2022-08-17T22:22:00Z">
              <w:r w:rsidR="00036D2F">
                <w:t>BC for both initial and RRC_inactive, however we can t</w:t>
              </w:r>
            </w:ins>
            <w:ins w:id="856" w:author="Verizon" w:date="2022-08-17T22:17:00Z">
              <w:r>
                <w:t xml:space="preserve">ake the initial access as a starting point and check if it </w:t>
              </w:r>
            </w:ins>
            <w:ins w:id="857" w:author="Verizon" w:date="2022-08-17T22:18:00Z">
              <w:r w:rsidR="00C25058">
                <w:t xml:space="preserve">could be </w:t>
              </w:r>
              <w:r>
                <w:t>applicable</w:t>
              </w:r>
            </w:ins>
            <w:ins w:id="858" w:author="Verizon" w:date="2022-08-17T22:17:00Z">
              <w:r>
                <w:t xml:space="preserve"> </w:t>
              </w:r>
            </w:ins>
            <w:ins w:id="859" w:author="Verizon" w:date="2022-08-17T22:18:00Z">
              <w:r>
                <w:t>to RRC_inactive</w:t>
              </w:r>
            </w:ins>
            <w:ins w:id="860" w:author="Verizon" w:date="2022-08-17T22:23:00Z">
              <w:r w:rsidR="003E2EE5">
                <w:t xml:space="preserve"> after</w:t>
              </w:r>
            </w:ins>
            <w:ins w:id="861" w:author="Verizon" w:date="2022-08-17T22:19:00Z">
              <w:r w:rsidR="00036D2F">
                <w:t>.</w:t>
              </w:r>
            </w:ins>
            <w:ins w:id="862" w:author="Verizon" w:date="2022-08-17T22:17:00Z">
              <w:r>
                <w:t xml:space="preserve"> </w:t>
              </w:r>
            </w:ins>
          </w:p>
        </w:tc>
      </w:tr>
      <w:tr w:rsidR="00D5726E" w:rsidRPr="00E90FB3" w14:paraId="5BC87328" w14:textId="77777777" w:rsidTr="00E45F03">
        <w:trPr>
          <w:ins w:id="863" w:author="Apple" w:date="2022-08-18T05:19:00Z"/>
        </w:trPr>
        <w:tc>
          <w:tcPr>
            <w:tcW w:w="1240" w:type="dxa"/>
          </w:tcPr>
          <w:p w14:paraId="42C50CB9" w14:textId="106140B8" w:rsidR="00D5726E" w:rsidRDefault="00D5726E" w:rsidP="00DD2555">
            <w:pPr>
              <w:spacing w:after="120"/>
              <w:rPr>
                <w:ins w:id="864" w:author="Apple" w:date="2022-08-18T05:19:00Z"/>
              </w:rPr>
            </w:pPr>
            <w:ins w:id="865" w:author="Apple" w:date="2022-08-18T05:19:00Z">
              <w:r>
                <w:t>Apple</w:t>
              </w:r>
            </w:ins>
          </w:p>
        </w:tc>
        <w:tc>
          <w:tcPr>
            <w:tcW w:w="8391" w:type="dxa"/>
          </w:tcPr>
          <w:p w14:paraId="1C86005B" w14:textId="670C282A" w:rsidR="00D5726E" w:rsidRDefault="00D5726E" w:rsidP="003E2EE5">
            <w:pPr>
              <w:spacing w:after="120"/>
              <w:rPr>
                <w:ins w:id="866" w:author="Apple" w:date="2022-08-18T05:19:00Z"/>
              </w:rPr>
            </w:pPr>
            <w:ins w:id="867"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868" w:author="Samsung_Bozhi" w:date="2022-08-18T16:11:00Z"/>
        </w:trPr>
        <w:tc>
          <w:tcPr>
            <w:tcW w:w="1240" w:type="dxa"/>
          </w:tcPr>
          <w:p w14:paraId="65D56151" w14:textId="2635D085" w:rsidR="00B40E82" w:rsidRDefault="00B40E82" w:rsidP="00B40E82">
            <w:pPr>
              <w:spacing w:after="120"/>
              <w:rPr>
                <w:ins w:id="869" w:author="Samsung_Bozhi" w:date="2022-08-18T16:11:00Z"/>
              </w:rPr>
            </w:pPr>
            <w:ins w:id="870"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871" w:author="Samsung_Bozhi" w:date="2022-08-18T16:11:00Z"/>
                <w:rFonts w:eastAsiaTheme="minorEastAsia"/>
                <w:lang w:eastAsia="zh-CN"/>
              </w:rPr>
            </w:pPr>
            <w:ins w:id="872"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873" w:author="AC" w:date="2022-08-18T10:30:00Z"/>
        </w:trPr>
        <w:tc>
          <w:tcPr>
            <w:tcW w:w="1240" w:type="dxa"/>
          </w:tcPr>
          <w:p w14:paraId="211D3B45" w14:textId="1F155FA3" w:rsidR="00A728D1" w:rsidRDefault="00A728D1" w:rsidP="00A728D1">
            <w:pPr>
              <w:spacing w:after="120"/>
              <w:rPr>
                <w:ins w:id="874" w:author="AC" w:date="2022-08-18T10:30:00Z"/>
                <w:rFonts w:eastAsiaTheme="minorEastAsia"/>
                <w:lang w:eastAsia="zh-CN"/>
              </w:rPr>
            </w:pPr>
            <w:ins w:id="875" w:author="AC" w:date="2022-08-18T10:30:00Z">
              <w:r>
                <w:t>ZTE</w:t>
              </w:r>
            </w:ins>
          </w:p>
        </w:tc>
        <w:tc>
          <w:tcPr>
            <w:tcW w:w="8391" w:type="dxa"/>
          </w:tcPr>
          <w:p w14:paraId="79777F62" w14:textId="1202ACFC" w:rsidR="00A728D1" w:rsidRDefault="00A728D1" w:rsidP="00A728D1">
            <w:pPr>
              <w:spacing w:after="120"/>
              <w:rPr>
                <w:ins w:id="876" w:author="AC" w:date="2022-08-18T10:30:00Z"/>
                <w:rFonts w:eastAsiaTheme="minorEastAsia"/>
                <w:lang w:eastAsia="zh-CN"/>
              </w:rPr>
            </w:pPr>
            <w:ins w:id="877" w:author="AC" w:date="2022-08-18T10:30:00Z">
              <w:r>
                <w:rPr>
                  <w:rFonts w:eastAsiaTheme="minorEastAsia"/>
                  <w:lang w:eastAsia="zh-CN"/>
                </w:rPr>
                <w:t>Option 1. Except dedicated upper layer channels are suspended, UE’s behaviours are much alike in IDLE and INACTIVE modes.</w:t>
              </w:r>
            </w:ins>
          </w:p>
        </w:tc>
      </w:tr>
      <w:tr w:rsidR="007573A7" w:rsidRPr="00E90FB3" w14:paraId="1D08DBEE" w14:textId="77777777" w:rsidTr="00E45F03">
        <w:trPr>
          <w:ins w:id="878" w:author="Nokia" w:date="2022-08-18T20:00:00Z"/>
        </w:trPr>
        <w:tc>
          <w:tcPr>
            <w:tcW w:w="1240" w:type="dxa"/>
          </w:tcPr>
          <w:p w14:paraId="25DB742C" w14:textId="278760F8" w:rsidR="007573A7" w:rsidRDefault="007573A7" w:rsidP="007573A7">
            <w:pPr>
              <w:spacing w:after="120"/>
              <w:rPr>
                <w:ins w:id="879" w:author="Nokia" w:date="2022-08-18T20:00:00Z"/>
              </w:rPr>
            </w:pPr>
            <w:ins w:id="880" w:author="Nokia" w:date="2022-08-18T20:00:00Z">
              <w:r w:rsidRPr="2D23FAEB">
                <w:rPr>
                  <w:rFonts w:eastAsiaTheme="minorEastAsia"/>
                  <w:lang w:eastAsia="zh-CN"/>
                </w:rPr>
                <w:t>Nokia</w:t>
              </w:r>
            </w:ins>
          </w:p>
        </w:tc>
        <w:tc>
          <w:tcPr>
            <w:tcW w:w="8391" w:type="dxa"/>
          </w:tcPr>
          <w:p w14:paraId="01321972" w14:textId="79ADD111" w:rsidR="007573A7" w:rsidRPr="00E90FB3" w:rsidRDefault="007573A7" w:rsidP="007573A7">
            <w:pPr>
              <w:spacing w:after="120"/>
              <w:rPr>
                <w:ins w:id="881" w:author="Nokia" w:date="2022-08-18T20:00:00Z"/>
                <w:rFonts w:eastAsiaTheme="minorEastAsia"/>
                <w:lang w:eastAsia="zh-CN"/>
              </w:rPr>
            </w:pPr>
            <w:ins w:id="882" w:author="Nokia" w:date="2022-08-18T20:00:00Z">
              <w:r w:rsidRPr="2D23FAEB">
                <w:rPr>
                  <w:rFonts w:eastAsiaTheme="minorEastAsia"/>
                  <w:lang w:eastAsia="zh-CN"/>
                </w:rPr>
                <w:t>Support Option 1.</w:t>
              </w:r>
              <w:r>
                <w:rPr>
                  <w:rFonts w:eastAsiaTheme="minorEastAsia"/>
                  <w:lang w:eastAsia="zh-CN"/>
                </w:rPr>
                <w:t xml:space="preserve"> w.r.t requirement framework</w:t>
              </w:r>
            </w:ins>
            <w:ins w:id="883" w:author="Nokia" w:date="2022-08-18T20:02:00Z">
              <w:r w:rsidR="00571FBF">
                <w:rPr>
                  <w:rFonts w:eastAsiaTheme="minorEastAsia"/>
                  <w:lang w:eastAsia="zh-CN"/>
                </w:rPr>
                <w:t xml:space="preserve"> (SSB based)</w:t>
              </w:r>
            </w:ins>
            <w:ins w:id="884" w:author="Nokia" w:date="2022-08-18T20:00:00Z">
              <w:r>
                <w:rPr>
                  <w:rFonts w:eastAsiaTheme="minorEastAsia"/>
                  <w:lang w:eastAsia="zh-CN"/>
                </w:rPr>
                <w:t>.</w:t>
              </w:r>
            </w:ins>
          </w:p>
          <w:p w14:paraId="6F048FAD" w14:textId="238380AA" w:rsidR="007573A7" w:rsidRDefault="007573A7" w:rsidP="00571FBF">
            <w:pPr>
              <w:spacing w:after="120"/>
              <w:rPr>
                <w:ins w:id="885" w:author="Nokia" w:date="2022-08-18T20:00:00Z"/>
                <w:rFonts w:eastAsiaTheme="minorEastAsia"/>
                <w:lang w:eastAsia="zh-CN"/>
              </w:rPr>
            </w:pPr>
            <w:ins w:id="886" w:author="Nokia" w:date="2022-08-18T20:00:00Z">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ins>
          </w:p>
        </w:tc>
      </w:tr>
      <w:tr w:rsidR="002831A9" w:rsidRPr="00E90FB3" w14:paraId="6CE1FE23" w14:textId="77777777" w:rsidTr="00E45F03">
        <w:trPr>
          <w:ins w:id="887" w:author="Xiaomi" w:date="2022-08-18T20:03:00Z"/>
        </w:trPr>
        <w:tc>
          <w:tcPr>
            <w:tcW w:w="1240" w:type="dxa"/>
          </w:tcPr>
          <w:p w14:paraId="449F3332" w14:textId="2297E165" w:rsidR="002831A9" w:rsidRPr="2D23FAEB" w:rsidRDefault="002831A9" w:rsidP="002831A9">
            <w:pPr>
              <w:spacing w:after="120"/>
              <w:rPr>
                <w:ins w:id="888" w:author="Xiaomi" w:date="2022-08-18T20:03:00Z"/>
                <w:rFonts w:eastAsiaTheme="minorEastAsia"/>
                <w:lang w:eastAsia="zh-CN"/>
              </w:rPr>
            </w:pPr>
            <w:ins w:id="889" w:author="Xiaomi" w:date="2022-08-18T20:03:00Z">
              <w:r>
                <w:rPr>
                  <w:rFonts w:eastAsiaTheme="minorEastAsia" w:hint="eastAsia"/>
                  <w:lang w:eastAsia="zh-CN"/>
                </w:rPr>
                <w:t>X</w:t>
              </w:r>
              <w:r>
                <w:rPr>
                  <w:rFonts w:eastAsiaTheme="minorEastAsia"/>
                  <w:lang w:eastAsia="zh-CN"/>
                </w:rPr>
                <w:t>iaomi</w:t>
              </w:r>
            </w:ins>
          </w:p>
        </w:tc>
        <w:tc>
          <w:tcPr>
            <w:tcW w:w="8391" w:type="dxa"/>
          </w:tcPr>
          <w:p w14:paraId="2A7BDD35" w14:textId="37AE9A96" w:rsidR="002831A9" w:rsidRPr="2D23FAEB" w:rsidRDefault="002831A9" w:rsidP="002831A9">
            <w:pPr>
              <w:spacing w:after="120"/>
              <w:rPr>
                <w:ins w:id="890" w:author="Xiaomi" w:date="2022-08-18T20:03:00Z"/>
                <w:rFonts w:eastAsiaTheme="minorEastAsia"/>
                <w:lang w:eastAsia="zh-CN"/>
              </w:rPr>
            </w:pPr>
            <w:ins w:id="891" w:author="Xiaomi" w:date="2022-08-18T20:03:00Z">
              <w:r>
                <w:rPr>
                  <w:rFonts w:eastAsiaTheme="minorEastAsia" w:hint="eastAsia"/>
                  <w:lang w:eastAsia="zh-CN"/>
                </w:rPr>
                <w:t>O</w:t>
              </w:r>
              <w:r>
                <w:rPr>
                  <w:rFonts w:eastAsiaTheme="minorEastAsia"/>
                  <w:lang w:eastAsia="zh-CN"/>
                </w:rPr>
                <w:t>ption1</w:t>
              </w:r>
            </w:ins>
          </w:p>
        </w:tc>
      </w:tr>
      <w:tr w:rsidR="00B76291" w:rsidRPr="00E90FB3" w14:paraId="50ECC8FE" w14:textId="77777777" w:rsidTr="00E45F03">
        <w:trPr>
          <w:ins w:id="892" w:author="chunxia-CMCC" w:date="2022-08-18T20:44:00Z"/>
        </w:trPr>
        <w:tc>
          <w:tcPr>
            <w:tcW w:w="1240" w:type="dxa"/>
          </w:tcPr>
          <w:p w14:paraId="365DB346" w14:textId="55EA8CD8" w:rsidR="00B76291" w:rsidRDefault="00B76291" w:rsidP="00B76291">
            <w:pPr>
              <w:spacing w:after="120"/>
              <w:rPr>
                <w:ins w:id="893" w:author="chunxia-CMCC" w:date="2022-08-18T20:44:00Z"/>
                <w:rFonts w:eastAsiaTheme="minorEastAsia"/>
                <w:lang w:eastAsia="zh-CN"/>
              </w:rPr>
            </w:pPr>
            <w:ins w:id="894" w:author="chunxia-CMCC" w:date="2022-08-18T20:44:00Z">
              <w:r>
                <w:rPr>
                  <w:rFonts w:eastAsiaTheme="minorEastAsia" w:hint="eastAsia"/>
                  <w:lang w:eastAsia="zh-CN"/>
                </w:rPr>
                <w:t>C</w:t>
              </w:r>
              <w:r>
                <w:rPr>
                  <w:rFonts w:eastAsiaTheme="minorEastAsia"/>
                  <w:lang w:eastAsia="zh-CN"/>
                </w:rPr>
                <w:t>MCC</w:t>
              </w:r>
            </w:ins>
          </w:p>
        </w:tc>
        <w:tc>
          <w:tcPr>
            <w:tcW w:w="8391" w:type="dxa"/>
          </w:tcPr>
          <w:p w14:paraId="43B34F0F" w14:textId="222A2279" w:rsidR="00B76291" w:rsidRDefault="00B76291" w:rsidP="00B76291">
            <w:pPr>
              <w:spacing w:after="120"/>
              <w:rPr>
                <w:ins w:id="895" w:author="chunxia-CMCC" w:date="2022-08-18T20:44:00Z"/>
                <w:rFonts w:eastAsiaTheme="minorEastAsia"/>
                <w:lang w:eastAsia="zh-CN"/>
              </w:rPr>
            </w:pPr>
            <w:ins w:id="896" w:author="chunxia-CMCC" w:date="2022-08-18T20:44:00Z">
              <w:r>
                <w:rPr>
                  <w:rFonts w:eastAsiaTheme="minorEastAsia"/>
                  <w:lang w:eastAsia="zh-CN"/>
                </w:rPr>
                <w:t>Share the same view with ZTE.</w:t>
              </w:r>
            </w:ins>
          </w:p>
        </w:tc>
      </w:tr>
      <w:tr w:rsidR="006F2145" w:rsidRPr="00E90FB3" w14:paraId="2F1503B8" w14:textId="77777777" w:rsidTr="00E45F03">
        <w:trPr>
          <w:ins w:id="897" w:author="Huawei-Chunying Gu" w:date="2022-08-18T22:40:00Z"/>
        </w:trPr>
        <w:tc>
          <w:tcPr>
            <w:tcW w:w="1240" w:type="dxa"/>
          </w:tcPr>
          <w:p w14:paraId="72CDBAF6" w14:textId="3214004B" w:rsidR="006F2145" w:rsidRDefault="006F2145" w:rsidP="006F2145">
            <w:pPr>
              <w:spacing w:after="120"/>
              <w:rPr>
                <w:ins w:id="898" w:author="Huawei-Chunying Gu" w:date="2022-08-18T22:40:00Z"/>
                <w:rFonts w:eastAsiaTheme="minorEastAsia"/>
                <w:lang w:eastAsia="zh-CN"/>
              </w:rPr>
            </w:pPr>
            <w:ins w:id="899" w:author="Huawei-Chunying Gu" w:date="2022-08-18T22:40:00Z">
              <w:r>
                <w:rPr>
                  <w:rFonts w:eastAsiaTheme="minorEastAsia" w:hint="eastAsia"/>
                  <w:lang w:eastAsia="zh-CN"/>
                </w:rPr>
                <w:t>H</w:t>
              </w:r>
              <w:r>
                <w:rPr>
                  <w:rFonts w:eastAsiaTheme="minorEastAsia"/>
                  <w:lang w:eastAsia="zh-CN"/>
                </w:rPr>
                <w:t>W</w:t>
              </w:r>
            </w:ins>
          </w:p>
        </w:tc>
        <w:tc>
          <w:tcPr>
            <w:tcW w:w="8391" w:type="dxa"/>
          </w:tcPr>
          <w:p w14:paraId="598A70C4" w14:textId="445C1789" w:rsidR="006F2145" w:rsidRDefault="006F2145" w:rsidP="006F2145">
            <w:pPr>
              <w:spacing w:after="120"/>
              <w:rPr>
                <w:ins w:id="900" w:author="Huawei-Chunying Gu" w:date="2022-08-18T22:40:00Z"/>
                <w:rFonts w:eastAsiaTheme="minorEastAsia"/>
                <w:lang w:eastAsia="zh-CN"/>
              </w:rPr>
            </w:pPr>
            <w:ins w:id="901" w:author="Huawei-Chunying Gu" w:date="2022-08-18T22:40:00Z">
              <w:r>
                <w:rPr>
                  <w:rFonts w:eastAsiaTheme="minorEastAsia"/>
                  <w:lang w:eastAsia="zh-CN"/>
                </w:rPr>
                <w:t xml:space="preserve">Option 1. Only SSB could be used for UE to perform beam selection in both IDLE and INACTIVE. It’s expected the beam correspondence requirement would not be different. </w:t>
              </w:r>
            </w:ins>
          </w:p>
        </w:tc>
      </w:tr>
      <w:tr w:rsidR="00236E15" w:rsidRPr="00E90FB3" w14:paraId="4528C4B0" w14:textId="77777777" w:rsidTr="00E45F03">
        <w:trPr>
          <w:ins w:id="902" w:author="BORSATO, RONALD" w:date="2022-08-18T10:59:00Z"/>
        </w:trPr>
        <w:tc>
          <w:tcPr>
            <w:tcW w:w="1240" w:type="dxa"/>
          </w:tcPr>
          <w:p w14:paraId="36EFE9AB" w14:textId="3C27A738" w:rsidR="00236E15" w:rsidRDefault="00236E15" w:rsidP="006F2145">
            <w:pPr>
              <w:spacing w:after="120"/>
              <w:rPr>
                <w:ins w:id="903" w:author="BORSATO, RONALD" w:date="2022-08-18T10:59:00Z"/>
                <w:rFonts w:eastAsiaTheme="minorEastAsia"/>
                <w:lang w:eastAsia="zh-CN"/>
              </w:rPr>
            </w:pPr>
            <w:ins w:id="904" w:author="BORSATO, RONALD" w:date="2022-08-18T10:59:00Z">
              <w:r>
                <w:rPr>
                  <w:rFonts w:eastAsiaTheme="minorEastAsia"/>
                  <w:lang w:eastAsia="zh-CN"/>
                </w:rPr>
                <w:t>AT&amp;</w:t>
              </w:r>
            </w:ins>
            <w:ins w:id="905" w:author="BORSATO, RONALD" w:date="2022-08-18T11:00:00Z">
              <w:r>
                <w:rPr>
                  <w:rFonts w:eastAsiaTheme="minorEastAsia"/>
                  <w:lang w:eastAsia="zh-CN"/>
                </w:rPr>
                <w:t>T</w:t>
              </w:r>
            </w:ins>
          </w:p>
        </w:tc>
        <w:tc>
          <w:tcPr>
            <w:tcW w:w="8391" w:type="dxa"/>
          </w:tcPr>
          <w:p w14:paraId="2CE415E5" w14:textId="7530A2CA" w:rsidR="00236E15" w:rsidRDefault="00236E15" w:rsidP="006F2145">
            <w:pPr>
              <w:spacing w:after="120"/>
              <w:rPr>
                <w:ins w:id="906" w:author="BORSATO, RONALD" w:date="2022-08-18T10:59:00Z"/>
                <w:rFonts w:eastAsiaTheme="minorEastAsia"/>
                <w:lang w:eastAsia="zh-CN"/>
              </w:rPr>
            </w:pPr>
            <w:ins w:id="907" w:author="BORSATO, RONALD" w:date="2022-08-18T11:00:00Z">
              <w:r>
                <w:rPr>
                  <w:rFonts w:eastAsiaTheme="minorEastAsia"/>
                  <w:lang w:eastAsia="zh-CN"/>
                </w:rPr>
                <w:t>Option 1.</w:t>
              </w:r>
            </w:ins>
          </w:p>
        </w:tc>
      </w:tr>
      <w:tr w:rsidR="009C2A14" w:rsidRPr="00E90FB3" w14:paraId="37AF347C" w14:textId="77777777" w:rsidTr="00E45F03">
        <w:trPr>
          <w:ins w:id="908" w:author="Ericsson" w:date="2022-08-18T17:17:00Z"/>
        </w:trPr>
        <w:tc>
          <w:tcPr>
            <w:tcW w:w="1240" w:type="dxa"/>
          </w:tcPr>
          <w:p w14:paraId="2517BB37" w14:textId="44BA3D91" w:rsidR="009C2A14" w:rsidRDefault="009C2A14" w:rsidP="006F2145">
            <w:pPr>
              <w:spacing w:after="120"/>
              <w:rPr>
                <w:ins w:id="909" w:author="Ericsson" w:date="2022-08-18T17:17:00Z"/>
                <w:rFonts w:eastAsiaTheme="minorEastAsia"/>
                <w:lang w:eastAsia="zh-CN"/>
              </w:rPr>
            </w:pPr>
            <w:ins w:id="910" w:author="Ericsson" w:date="2022-08-18T17:18:00Z">
              <w:r>
                <w:rPr>
                  <w:rFonts w:eastAsiaTheme="minorEastAsia"/>
                  <w:lang w:eastAsia="zh-CN"/>
                </w:rPr>
                <w:t>Ericsson</w:t>
              </w:r>
            </w:ins>
          </w:p>
        </w:tc>
        <w:tc>
          <w:tcPr>
            <w:tcW w:w="8391" w:type="dxa"/>
          </w:tcPr>
          <w:p w14:paraId="1A75E3C1" w14:textId="5D8C2294" w:rsidR="009C2A14" w:rsidRDefault="009C2A14" w:rsidP="006F2145">
            <w:pPr>
              <w:spacing w:after="120"/>
              <w:rPr>
                <w:ins w:id="911" w:author="Ericsson" w:date="2022-08-18T17:17:00Z"/>
                <w:rFonts w:eastAsiaTheme="minorEastAsia"/>
                <w:lang w:eastAsia="zh-CN"/>
              </w:rPr>
            </w:pPr>
            <w:ins w:id="912" w:author="Ericsson" w:date="2022-08-18T17:18:00Z">
              <w:r w:rsidRPr="009C2A14">
                <w:rPr>
                  <w:rFonts w:eastAsiaTheme="minorEastAsia"/>
                  <w:lang w:eastAsia="zh-CN"/>
                </w:rPr>
                <w:t>Other: we propose to start with initial access, but with consideration of conditions for the inactive state with a view to specify requirements that could apply to both if possible.</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913" w:author="OPPO-JQ" w:date="2022-08-17T18:28:00Z">
              <w:r>
                <w:rPr>
                  <w:rFonts w:eastAsiaTheme="minorEastAsia"/>
                  <w:lang w:eastAsia="zh-CN"/>
                </w:rPr>
                <w:t>OPPO</w:t>
              </w:r>
            </w:ins>
            <w:del w:id="914"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915" w:author="OPPO-JQ" w:date="2022-08-17T18:28:00Z">
              <w:r>
                <w:rPr>
                  <w:rFonts w:eastAsiaTheme="minorEastAsia" w:hint="eastAsia"/>
                  <w:lang w:eastAsia="zh-CN"/>
                </w:rPr>
                <w:t>O</w:t>
              </w:r>
              <w:r>
                <w:rPr>
                  <w:rFonts w:eastAsiaTheme="minorEastAsia"/>
                  <w:lang w:eastAsia="zh-CN"/>
                </w:rPr>
                <w:t xml:space="preserve">ption 1 </w:t>
              </w:r>
            </w:ins>
            <w:ins w:id="916"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917" w:author="vivo" w:date="2022-08-17T20:09:00Z"/>
        </w:trPr>
        <w:tc>
          <w:tcPr>
            <w:tcW w:w="1239" w:type="dxa"/>
          </w:tcPr>
          <w:p w14:paraId="4B75392F" w14:textId="6C5037BE" w:rsidR="00E45F03" w:rsidRDefault="00236E15" w:rsidP="00E45F03">
            <w:pPr>
              <w:spacing w:after="120"/>
              <w:rPr>
                <w:ins w:id="918" w:author="vivo" w:date="2022-08-17T20:09:00Z"/>
                <w:rFonts w:eastAsiaTheme="minorEastAsia"/>
                <w:lang w:eastAsia="zh-CN"/>
              </w:rPr>
            </w:pPr>
            <w:ins w:id="919" w:author="vivo" w:date="2022-08-17T20:10:00Z">
              <w:r>
                <w:rPr>
                  <w:rFonts w:eastAsiaTheme="minorEastAsia"/>
                  <w:lang w:eastAsia="zh-CN"/>
                </w:rPr>
                <w:t>V</w:t>
              </w:r>
              <w:r w:rsidR="00E45F03">
                <w:rPr>
                  <w:rFonts w:eastAsiaTheme="minorEastAsia"/>
                  <w:lang w:eastAsia="zh-CN"/>
                </w:rPr>
                <w:t>ivo</w:t>
              </w:r>
            </w:ins>
          </w:p>
        </w:tc>
        <w:tc>
          <w:tcPr>
            <w:tcW w:w="8392" w:type="dxa"/>
          </w:tcPr>
          <w:p w14:paraId="6B1FAE24" w14:textId="4D7E1234" w:rsidR="00E45F03" w:rsidRDefault="00E45F03" w:rsidP="00E45F03">
            <w:pPr>
              <w:spacing w:after="120"/>
              <w:rPr>
                <w:ins w:id="920" w:author="vivo" w:date="2022-08-17T20:09:00Z"/>
                <w:rFonts w:eastAsiaTheme="minorEastAsia"/>
                <w:lang w:eastAsia="zh-CN"/>
              </w:rPr>
            </w:pPr>
            <w:ins w:id="921"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922" w:author="Zhao, Kun" w:date="2022-08-17T23:35:00Z"/>
        </w:trPr>
        <w:tc>
          <w:tcPr>
            <w:tcW w:w="1239" w:type="dxa"/>
          </w:tcPr>
          <w:p w14:paraId="41F5646A" w14:textId="16FBDB99" w:rsidR="00DA0E0D" w:rsidRDefault="00DA0E0D" w:rsidP="00DA0E0D">
            <w:pPr>
              <w:spacing w:after="120"/>
              <w:rPr>
                <w:ins w:id="923" w:author="Zhao, Kun" w:date="2022-08-17T23:35:00Z"/>
                <w:rFonts w:eastAsiaTheme="minorEastAsia"/>
                <w:lang w:eastAsia="zh-CN"/>
              </w:rPr>
            </w:pPr>
            <w:ins w:id="924"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925" w:author="Zhao, Kun" w:date="2022-08-17T23:35:00Z"/>
                <w:rFonts w:eastAsiaTheme="minorEastAsia"/>
                <w:lang w:eastAsia="zh-CN"/>
              </w:rPr>
            </w:pPr>
            <w:ins w:id="926" w:author="Zhao, Kun" w:date="2022-08-17T23:49:00Z">
              <w:r>
                <w:rPr>
                  <w:rFonts w:eastAsiaTheme="minorEastAsia"/>
                  <w:lang w:eastAsia="zh-CN"/>
                </w:rPr>
                <w:t>O</w:t>
              </w:r>
            </w:ins>
            <w:ins w:id="927"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928" w:author="Qualcomm - Sumant Iyer" w:date="2022-08-17T15:32:00Z"/>
        </w:trPr>
        <w:tc>
          <w:tcPr>
            <w:tcW w:w="1239" w:type="dxa"/>
          </w:tcPr>
          <w:p w14:paraId="767F7FF3" w14:textId="3C876694" w:rsidR="00913D8A" w:rsidRDefault="00913D8A" w:rsidP="00913D8A">
            <w:pPr>
              <w:spacing w:after="120"/>
              <w:rPr>
                <w:ins w:id="929" w:author="Qualcomm - Sumant Iyer" w:date="2022-08-17T15:32:00Z"/>
                <w:rFonts w:eastAsiaTheme="minorEastAsia"/>
                <w:lang w:eastAsia="zh-CN"/>
              </w:rPr>
            </w:pPr>
            <w:ins w:id="930"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931" w:author="Qualcomm - Sumant Iyer" w:date="2022-08-17T15:32:00Z"/>
                <w:rFonts w:eastAsiaTheme="minorEastAsia"/>
                <w:lang w:eastAsia="zh-CN"/>
              </w:rPr>
            </w:pPr>
            <w:ins w:id="932" w:author="Qualcomm - Sumant Iyer" w:date="2022-08-17T15:32:00Z">
              <w:r>
                <w:rPr>
                  <w:rFonts w:eastAsiaTheme="minorEastAsia"/>
                  <w:lang w:eastAsia="zh-CN"/>
                </w:rPr>
                <w:t>To clarify, our proposal is as follows:</w:t>
              </w:r>
            </w:ins>
          </w:p>
          <w:p w14:paraId="4095EC34" w14:textId="5F35836F" w:rsidR="00913D8A" w:rsidRDefault="00913D8A" w:rsidP="00913D8A">
            <w:pPr>
              <w:spacing w:after="120"/>
              <w:rPr>
                <w:ins w:id="933" w:author="Qualcomm - Sumant Iyer" w:date="2022-08-17T15:32:00Z"/>
                <w:rFonts w:eastAsiaTheme="minorEastAsia"/>
                <w:lang w:eastAsia="zh-CN"/>
              </w:rPr>
            </w:pPr>
            <w:ins w:id="934" w:author="Qualcomm - Sumant Iyer" w:date="2022-08-17T15:32:00Z">
              <w:r>
                <w:rPr>
                  <w:rFonts w:eastAsiaTheme="minorEastAsia"/>
                  <w:lang w:eastAsia="zh-CN"/>
                </w:rPr>
                <w:t>MSG1/MSGA: A new requirement is required to be defined in initial access conditions for all U</w:t>
              </w:r>
              <w:r w:rsidR="00236E15">
                <w:rPr>
                  <w:rFonts w:eastAsiaTheme="minorEastAsia"/>
                  <w:lang w:eastAsia="zh-CN"/>
                </w:rPr>
                <w:t>e</w:t>
              </w:r>
              <w:r>
                <w:rPr>
                  <w:rFonts w:eastAsiaTheme="minorEastAsia"/>
                  <w:lang w:eastAsia="zh-CN"/>
                </w:rPr>
                <w:t>s, no matter the support for the two I</w:t>
              </w:r>
              <w:r w:rsidR="00236E15">
                <w:rPr>
                  <w:rFonts w:eastAsiaTheme="minorEastAsia"/>
                  <w:lang w:eastAsia="zh-CN"/>
                </w:rPr>
                <w:t>e</w:t>
              </w:r>
              <w:r>
                <w:rPr>
                  <w:rFonts w:eastAsiaTheme="minorEastAsia"/>
                  <w:lang w:eastAsia="zh-CN"/>
                </w:rPr>
                <w:t xml:space="preserv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1A5AE763" w:rsidR="00913D8A" w:rsidRDefault="00913D8A" w:rsidP="00913D8A">
            <w:pPr>
              <w:spacing w:after="120"/>
              <w:rPr>
                <w:ins w:id="935" w:author="Qualcomm - Sumant Iyer" w:date="2022-08-17T15:32:00Z"/>
                <w:rFonts w:eastAsiaTheme="minorEastAsia"/>
                <w:lang w:eastAsia="zh-CN"/>
              </w:rPr>
            </w:pPr>
            <w:ins w:id="936" w:author="Qualcomm - Sumant Iyer" w:date="2022-08-17T15:32:00Z">
              <w:r>
                <w:rPr>
                  <w:rFonts w:eastAsiaTheme="minorEastAsia"/>
                  <w:lang w:eastAsia="zh-CN"/>
                </w:rPr>
                <w:t>MSG3: The new requirement does not apply to U</w:t>
              </w:r>
              <w:r w:rsidR="00236E15">
                <w:rPr>
                  <w:rFonts w:eastAsiaTheme="minorEastAsia"/>
                  <w:lang w:eastAsia="zh-CN"/>
                </w:rPr>
                <w:t>e</w:t>
              </w:r>
              <w:r>
                <w:rPr>
                  <w:rFonts w:eastAsiaTheme="minorEastAsia"/>
                  <w:lang w:eastAsia="zh-CN"/>
                </w:rPr>
                <w:t>s that support both the I</w:t>
              </w:r>
              <w:r w:rsidR="00236E15">
                <w:rPr>
                  <w:rFonts w:eastAsiaTheme="minorEastAsia"/>
                  <w:lang w:eastAsia="zh-CN"/>
                </w:rPr>
                <w:t>e</w:t>
              </w:r>
              <w:r>
                <w:rPr>
                  <w:rFonts w:eastAsiaTheme="minorEastAsia"/>
                  <w:lang w:eastAsia="zh-CN"/>
                </w:rPr>
                <w:t>s due to similarity with PUSCH (because MSG3 benefits from MCS definition, TA definition, TPC, etc)</w:t>
              </w:r>
            </w:ins>
          </w:p>
          <w:p w14:paraId="145C714F" w14:textId="7CECA0D7" w:rsidR="00913D8A" w:rsidRDefault="00913D8A" w:rsidP="00913D8A">
            <w:pPr>
              <w:spacing w:after="120"/>
              <w:rPr>
                <w:ins w:id="937" w:author="Qualcomm - Sumant Iyer" w:date="2022-08-17T15:32:00Z"/>
                <w:rFonts w:eastAsiaTheme="minorEastAsia"/>
                <w:lang w:eastAsia="zh-CN"/>
              </w:rPr>
            </w:pPr>
            <w:ins w:id="938"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939" w:author="Verizon" w:date="2022-08-17T22:24:00Z"/>
        </w:trPr>
        <w:tc>
          <w:tcPr>
            <w:tcW w:w="1239" w:type="dxa"/>
          </w:tcPr>
          <w:p w14:paraId="7C9CE603" w14:textId="62A39C63" w:rsidR="00EE3164" w:rsidRDefault="00EE3164" w:rsidP="00913D8A">
            <w:pPr>
              <w:spacing w:after="120"/>
              <w:rPr>
                <w:ins w:id="940" w:author="Verizon" w:date="2022-08-17T22:24:00Z"/>
                <w:rFonts w:eastAsiaTheme="minorEastAsia"/>
                <w:lang w:eastAsia="zh-CN"/>
              </w:rPr>
            </w:pPr>
            <w:ins w:id="941"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942" w:author="Verizon" w:date="2022-08-17T22:24:00Z"/>
                <w:rFonts w:eastAsiaTheme="minorEastAsia"/>
                <w:lang w:eastAsia="zh-CN"/>
              </w:rPr>
            </w:pPr>
            <w:ins w:id="943" w:author="Verizon" w:date="2022-08-17T22:24:00Z">
              <w:r>
                <w:rPr>
                  <w:rFonts w:eastAsiaTheme="minorEastAsia"/>
                  <w:lang w:eastAsia="zh-CN"/>
                </w:rPr>
                <w:t xml:space="preserve">Based on </w:t>
              </w:r>
            </w:ins>
            <w:ins w:id="944" w:author="Verizon" w:date="2022-08-17T22:25:00Z">
              <w:r>
                <w:rPr>
                  <w:rFonts w:eastAsiaTheme="minorEastAsia"/>
                  <w:lang w:eastAsia="zh-CN"/>
                </w:rPr>
                <w:t xml:space="preserve">the </w:t>
              </w:r>
            </w:ins>
            <w:ins w:id="945" w:author="Verizon" w:date="2022-08-17T22:24:00Z">
              <w:r>
                <w:rPr>
                  <w:rFonts w:eastAsiaTheme="minorEastAsia"/>
                  <w:lang w:eastAsia="zh-CN"/>
                </w:rPr>
                <w:t xml:space="preserve">contributions, we are fine with </w:t>
              </w:r>
            </w:ins>
            <w:ins w:id="946" w:author="Verizon" w:date="2022-08-17T22:25:00Z">
              <w:r>
                <w:rPr>
                  <w:rFonts w:eastAsiaTheme="minorEastAsia"/>
                  <w:lang w:eastAsia="zh-CN"/>
                </w:rPr>
                <w:t>Option</w:t>
              </w:r>
            </w:ins>
            <w:ins w:id="947" w:author="Verizon" w:date="2022-08-17T22:24:00Z">
              <w:r>
                <w:rPr>
                  <w:rFonts w:eastAsiaTheme="minorEastAsia"/>
                  <w:lang w:eastAsia="zh-CN"/>
                </w:rPr>
                <w:t xml:space="preserve"> 1</w:t>
              </w:r>
            </w:ins>
          </w:p>
        </w:tc>
      </w:tr>
      <w:tr w:rsidR="00D5726E" w:rsidRPr="00E90FB3" w14:paraId="1C35EC32" w14:textId="77777777" w:rsidTr="00E45F03">
        <w:trPr>
          <w:ins w:id="948" w:author="Apple" w:date="2022-08-18T05:19:00Z"/>
        </w:trPr>
        <w:tc>
          <w:tcPr>
            <w:tcW w:w="1239" w:type="dxa"/>
          </w:tcPr>
          <w:p w14:paraId="35AC0676" w14:textId="49832926" w:rsidR="00D5726E" w:rsidRDefault="00D5726E" w:rsidP="00913D8A">
            <w:pPr>
              <w:spacing w:after="120"/>
              <w:rPr>
                <w:ins w:id="949" w:author="Apple" w:date="2022-08-18T05:19:00Z"/>
                <w:rFonts w:eastAsiaTheme="minorEastAsia"/>
                <w:lang w:eastAsia="zh-CN"/>
              </w:rPr>
            </w:pPr>
            <w:ins w:id="950"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951" w:author="Apple" w:date="2022-08-18T05:19:00Z"/>
                <w:rFonts w:eastAsiaTheme="minorEastAsia"/>
                <w:lang w:eastAsia="zh-CN"/>
              </w:rPr>
            </w:pPr>
            <w:ins w:id="952"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953" w:author="Samsung_Bozhi" w:date="2022-08-18T16:10:00Z"/>
        </w:trPr>
        <w:tc>
          <w:tcPr>
            <w:tcW w:w="1239" w:type="dxa"/>
          </w:tcPr>
          <w:p w14:paraId="2C46B479" w14:textId="7BC5741E" w:rsidR="00B40E82" w:rsidRDefault="00B40E82" w:rsidP="00B40E82">
            <w:pPr>
              <w:spacing w:after="120"/>
              <w:rPr>
                <w:ins w:id="954" w:author="Samsung_Bozhi" w:date="2022-08-18T16:10:00Z"/>
                <w:rFonts w:eastAsiaTheme="minorEastAsia"/>
                <w:lang w:eastAsia="zh-CN"/>
              </w:rPr>
            </w:pPr>
            <w:ins w:id="955"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956" w:author="Samsung_Bozhi" w:date="2022-08-18T16:10:00Z"/>
                <w:rFonts w:eastAsiaTheme="minorEastAsia"/>
                <w:lang w:eastAsia="zh-CN"/>
              </w:rPr>
            </w:pPr>
            <w:ins w:id="957" w:author="Samsung_Bozhi" w:date="2022-08-18T16:11:00Z">
              <w:r>
                <w:rPr>
                  <w:rFonts w:eastAsiaTheme="minorEastAsia"/>
                  <w:lang w:eastAsia="zh-CN"/>
                </w:rPr>
                <w:t>Support option 1, and msg1 is prioritized than msgA. The msg1 is explicitly included in WID.</w:t>
              </w:r>
            </w:ins>
          </w:p>
        </w:tc>
      </w:tr>
      <w:tr w:rsidR="00EE7F5F" w:rsidRPr="00E90FB3" w14:paraId="46EF59B9" w14:textId="77777777" w:rsidTr="00E45F03">
        <w:trPr>
          <w:ins w:id="958" w:author="AC" w:date="2022-08-18T10:30:00Z"/>
        </w:trPr>
        <w:tc>
          <w:tcPr>
            <w:tcW w:w="1239" w:type="dxa"/>
          </w:tcPr>
          <w:p w14:paraId="730D3D0D" w14:textId="68F9525B" w:rsidR="00EE7F5F" w:rsidRDefault="00EE7F5F" w:rsidP="00EE7F5F">
            <w:pPr>
              <w:spacing w:after="120"/>
              <w:rPr>
                <w:ins w:id="959" w:author="AC" w:date="2022-08-18T10:30:00Z"/>
                <w:rFonts w:eastAsiaTheme="minorEastAsia"/>
                <w:lang w:eastAsia="zh-CN"/>
              </w:rPr>
            </w:pPr>
            <w:ins w:id="960"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961" w:author="AC" w:date="2022-08-18T10:30:00Z"/>
                <w:rFonts w:eastAsiaTheme="minorEastAsia"/>
                <w:lang w:eastAsia="zh-CN"/>
              </w:rPr>
            </w:pPr>
            <w:ins w:id="962" w:author="AC" w:date="2022-08-18T10:30:00Z">
              <w:r>
                <w:rPr>
                  <w:rFonts w:eastAsiaTheme="minorEastAsia"/>
                  <w:lang w:eastAsia="zh-CN"/>
                </w:rPr>
                <w:t>Ok with Qualcomm’s clarified option.</w:t>
              </w:r>
            </w:ins>
          </w:p>
        </w:tc>
      </w:tr>
      <w:tr w:rsidR="00571FBF" w:rsidRPr="00E90FB3" w14:paraId="6CE77FD7" w14:textId="77777777" w:rsidTr="00E45F03">
        <w:trPr>
          <w:ins w:id="963" w:author="Nokia" w:date="2022-08-18T20:01:00Z"/>
        </w:trPr>
        <w:tc>
          <w:tcPr>
            <w:tcW w:w="1239" w:type="dxa"/>
          </w:tcPr>
          <w:p w14:paraId="5C848980" w14:textId="5DA9386F" w:rsidR="00571FBF" w:rsidRDefault="00571FBF" w:rsidP="00571FBF">
            <w:pPr>
              <w:spacing w:after="120"/>
              <w:rPr>
                <w:ins w:id="964" w:author="Nokia" w:date="2022-08-18T20:01:00Z"/>
                <w:rFonts w:eastAsiaTheme="minorEastAsia"/>
                <w:lang w:eastAsia="zh-CN"/>
              </w:rPr>
            </w:pPr>
            <w:ins w:id="965" w:author="Nokia" w:date="2022-08-18T20:01:00Z">
              <w:r w:rsidRPr="2D23FAEB">
                <w:rPr>
                  <w:rFonts w:eastAsiaTheme="minorEastAsia"/>
                  <w:lang w:eastAsia="zh-CN"/>
                </w:rPr>
                <w:t>Nokia</w:t>
              </w:r>
            </w:ins>
          </w:p>
        </w:tc>
        <w:tc>
          <w:tcPr>
            <w:tcW w:w="8392" w:type="dxa"/>
          </w:tcPr>
          <w:p w14:paraId="639BD92D" w14:textId="1E63CD66" w:rsidR="00571FBF" w:rsidRDefault="00571FBF" w:rsidP="00571FBF">
            <w:pPr>
              <w:spacing w:after="120" w:line="259" w:lineRule="auto"/>
              <w:rPr>
                <w:ins w:id="966" w:author="Nokia" w:date="2022-08-18T20:01:00Z"/>
                <w:rFonts w:eastAsiaTheme="minorEastAsia"/>
                <w:lang w:eastAsia="zh-CN"/>
              </w:rPr>
            </w:pPr>
            <w:ins w:id="967" w:author="Nokia" w:date="2022-08-18T20:01:00Z">
              <w:r>
                <w:rPr>
                  <w:rFonts w:ascii="Calibri" w:eastAsia="Calibri" w:hAnsi="Calibri" w:cs="Calibri"/>
                  <w:sz w:val="22"/>
                  <w:szCs w:val="22"/>
                </w:rPr>
                <w:t>At least Option 1 according to WID.</w:t>
              </w:r>
            </w:ins>
          </w:p>
        </w:tc>
      </w:tr>
      <w:tr w:rsidR="002831A9" w:rsidRPr="00E90FB3" w14:paraId="0FD3A78E" w14:textId="77777777" w:rsidTr="00E45F03">
        <w:trPr>
          <w:ins w:id="968" w:author="Xiaomi" w:date="2022-08-18T20:03:00Z"/>
        </w:trPr>
        <w:tc>
          <w:tcPr>
            <w:tcW w:w="1239" w:type="dxa"/>
          </w:tcPr>
          <w:p w14:paraId="6683B783" w14:textId="10998869" w:rsidR="002831A9" w:rsidRPr="2D23FAEB" w:rsidRDefault="002831A9" w:rsidP="002831A9">
            <w:pPr>
              <w:spacing w:after="120"/>
              <w:rPr>
                <w:ins w:id="969" w:author="Xiaomi" w:date="2022-08-18T20:03:00Z"/>
                <w:rFonts w:eastAsiaTheme="minorEastAsia"/>
                <w:lang w:eastAsia="zh-CN"/>
              </w:rPr>
            </w:pPr>
            <w:ins w:id="970" w:author="Xiaomi" w:date="2022-08-18T20:03:00Z">
              <w:r>
                <w:rPr>
                  <w:rFonts w:eastAsiaTheme="minorEastAsia"/>
                  <w:lang w:eastAsia="zh-CN"/>
                </w:rPr>
                <w:t>Xiaomi</w:t>
              </w:r>
            </w:ins>
          </w:p>
        </w:tc>
        <w:tc>
          <w:tcPr>
            <w:tcW w:w="8392" w:type="dxa"/>
          </w:tcPr>
          <w:p w14:paraId="66240B55" w14:textId="6D12EE8C" w:rsidR="002831A9" w:rsidRDefault="002831A9" w:rsidP="002831A9">
            <w:pPr>
              <w:spacing w:after="120" w:line="259" w:lineRule="auto"/>
              <w:rPr>
                <w:ins w:id="971" w:author="Xiaomi" w:date="2022-08-18T20:03:00Z"/>
                <w:rFonts w:ascii="Calibri" w:eastAsia="Calibri" w:hAnsi="Calibri" w:cs="Calibri"/>
                <w:sz w:val="22"/>
                <w:szCs w:val="22"/>
              </w:rPr>
            </w:pPr>
            <w:ins w:id="972" w:author="Xiaomi" w:date="2022-08-18T20:03:00Z">
              <w:r>
                <w:rPr>
                  <w:rFonts w:eastAsiaTheme="minorEastAsia" w:hint="eastAsia"/>
                  <w:lang w:eastAsia="zh-CN"/>
                </w:rPr>
                <w:t>O</w:t>
              </w:r>
              <w:r>
                <w:rPr>
                  <w:rFonts w:eastAsiaTheme="minorEastAsia"/>
                  <w:lang w:eastAsia="zh-CN"/>
                </w:rPr>
                <w:t>ption1</w:t>
              </w:r>
            </w:ins>
          </w:p>
        </w:tc>
      </w:tr>
      <w:tr w:rsidR="006D08F1" w:rsidRPr="00E90FB3" w14:paraId="552D0687" w14:textId="77777777" w:rsidTr="00E45F03">
        <w:trPr>
          <w:ins w:id="973" w:author="chunxia-CMCC" w:date="2022-08-18T20:44:00Z"/>
        </w:trPr>
        <w:tc>
          <w:tcPr>
            <w:tcW w:w="1239" w:type="dxa"/>
          </w:tcPr>
          <w:p w14:paraId="154160DC" w14:textId="20F99F65" w:rsidR="006D08F1" w:rsidRDefault="006D08F1" w:rsidP="002831A9">
            <w:pPr>
              <w:spacing w:after="120"/>
              <w:rPr>
                <w:ins w:id="974" w:author="chunxia-CMCC" w:date="2022-08-18T20:44:00Z"/>
                <w:rFonts w:eastAsiaTheme="minorEastAsia"/>
                <w:lang w:eastAsia="zh-CN"/>
              </w:rPr>
            </w:pPr>
            <w:ins w:id="975" w:author="chunxia-CMCC" w:date="2022-08-18T20:44:00Z">
              <w:r>
                <w:rPr>
                  <w:rFonts w:eastAsiaTheme="minorEastAsia" w:hint="eastAsia"/>
                  <w:lang w:eastAsia="zh-CN"/>
                </w:rPr>
                <w:t>C</w:t>
              </w:r>
              <w:r>
                <w:rPr>
                  <w:rFonts w:eastAsiaTheme="minorEastAsia"/>
                  <w:lang w:eastAsia="zh-CN"/>
                </w:rPr>
                <w:t>MCC</w:t>
              </w:r>
            </w:ins>
          </w:p>
        </w:tc>
        <w:tc>
          <w:tcPr>
            <w:tcW w:w="8392" w:type="dxa"/>
          </w:tcPr>
          <w:p w14:paraId="082D83FC" w14:textId="4781EAF5" w:rsidR="006D08F1" w:rsidRDefault="006D08F1" w:rsidP="002831A9">
            <w:pPr>
              <w:spacing w:after="120" w:line="259" w:lineRule="auto"/>
              <w:rPr>
                <w:ins w:id="976" w:author="chunxia-CMCC" w:date="2022-08-18T20:44:00Z"/>
                <w:rFonts w:eastAsiaTheme="minorEastAsia"/>
                <w:lang w:eastAsia="zh-CN"/>
              </w:rPr>
            </w:pPr>
            <w:ins w:id="977" w:author="chunxia-CMCC" w:date="2022-08-18T20:44:00Z">
              <w:r>
                <w:rPr>
                  <w:rFonts w:eastAsiaTheme="minorEastAsia"/>
                  <w:lang w:eastAsia="zh-CN"/>
                </w:rPr>
                <w:t>Option 1</w:t>
              </w:r>
            </w:ins>
          </w:p>
        </w:tc>
      </w:tr>
      <w:tr w:rsidR="006F2145" w:rsidRPr="00E90FB3" w14:paraId="40EB0DD0" w14:textId="77777777" w:rsidTr="00E45F03">
        <w:trPr>
          <w:ins w:id="978" w:author="Huawei-Chunying Gu" w:date="2022-08-18T22:40:00Z"/>
        </w:trPr>
        <w:tc>
          <w:tcPr>
            <w:tcW w:w="1239" w:type="dxa"/>
          </w:tcPr>
          <w:p w14:paraId="40EEC03F" w14:textId="276DAF66" w:rsidR="006F2145" w:rsidRDefault="006F2145" w:rsidP="006F2145">
            <w:pPr>
              <w:spacing w:after="120"/>
              <w:rPr>
                <w:ins w:id="979" w:author="Huawei-Chunying Gu" w:date="2022-08-18T22:40:00Z"/>
                <w:rFonts w:eastAsiaTheme="minorEastAsia"/>
                <w:lang w:eastAsia="zh-CN"/>
              </w:rPr>
            </w:pPr>
            <w:ins w:id="980" w:author="Huawei-Chunying Gu" w:date="2022-08-18T22:40:00Z">
              <w:r>
                <w:rPr>
                  <w:rFonts w:eastAsiaTheme="minorEastAsia"/>
                  <w:lang w:eastAsia="zh-CN"/>
                </w:rPr>
                <w:t>HW</w:t>
              </w:r>
            </w:ins>
          </w:p>
        </w:tc>
        <w:tc>
          <w:tcPr>
            <w:tcW w:w="8392" w:type="dxa"/>
          </w:tcPr>
          <w:p w14:paraId="35EE9467" w14:textId="77777777" w:rsidR="006F2145" w:rsidRDefault="006F2145" w:rsidP="006F2145">
            <w:pPr>
              <w:spacing w:after="120"/>
              <w:rPr>
                <w:ins w:id="981" w:author="Huawei-Chunying Gu" w:date="2022-08-18T22:40:00Z"/>
                <w:rFonts w:eastAsiaTheme="minorEastAsia"/>
                <w:lang w:eastAsia="zh-CN"/>
              </w:rPr>
            </w:pPr>
            <w:ins w:id="982" w:author="Huawei-Chunying Gu" w:date="2022-08-18T22:40:00Z">
              <w:r>
                <w:rPr>
                  <w:rFonts w:eastAsiaTheme="minorEastAsia" w:hint="eastAsia"/>
                  <w:lang w:eastAsia="zh-CN"/>
                </w:rPr>
                <w:t>O</w:t>
              </w:r>
              <w:r>
                <w:rPr>
                  <w:rFonts w:eastAsiaTheme="minorEastAsia"/>
                  <w:lang w:eastAsia="zh-CN"/>
                </w:rPr>
                <w:t>ption 1. By properly verifying the beam correspondence performance of MSG1, the UE’s ability of beam management with minimum available information is fully verified. Minimum available information here means SSB only without any additional network assistance. The performance of MSG3 is either the same as MSG1 or even better considering MCS, TA, TPC…</w:t>
              </w:r>
            </w:ins>
          </w:p>
          <w:p w14:paraId="22520DE0" w14:textId="1CBFFDAD" w:rsidR="006F2145" w:rsidRDefault="006F2145" w:rsidP="006F2145">
            <w:pPr>
              <w:spacing w:after="120" w:line="259" w:lineRule="auto"/>
              <w:rPr>
                <w:ins w:id="983" w:author="Huawei-Chunying Gu" w:date="2022-08-18T22:40:00Z"/>
                <w:rFonts w:eastAsiaTheme="minorEastAsia"/>
                <w:lang w:eastAsia="zh-CN"/>
              </w:rPr>
            </w:pPr>
            <w:ins w:id="984" w:author="Huawei-Chunying Gu" w:date="2022-08-18T22:40:00Z">
              <w:r>
                <w:rPr>
                  <w:rFonts w:eastAsiaTheme="minorEastAsia"/>
                  <w:lang w:eastAsia="zh-CN"/>
                </w:rPr>
                <w:t>We think new requirement is needed for MSG1. The Rel-16 SSB based BC requirement couldn’t be simply reused, considering the UE might implement ‘rough’ beam in IDLE state to accelerate the initial access process, while ‘fine’ beam was assumed for Rel-16 BC requirement.</w:t>
              </w:r>
            </w:ins>
          </w:p>
        </w:tc>
      </w:tr>
      <w:tr w:rsidR="009C2A14" w:rsidRPr="00E90FB3" w14:paraId="7FA44AD5" w14:textId="77777777" w:rsidTr="00E45F03">
        <w:trPr>
          <w:ins w:id="985" w:author="Ericsson" w:date="2022-08-18T17:18:00Z"/>
        </w:trPr>
        <w:tc>
          <w:tcPr>
            <w:tcW w:w="1239" w:type="dxa"/>
          </w:tcPr>
          <w:p w14:paraId="4CA066DD" w14:textId="5AE389D4" w:rsidR="009C2A14" w:rsidRDefault="009C2A14" w:rsidP="006F2145">
            <w:pPr>
              <w:spacing w:after="120"/>
              <w:rPr>
                <w:ins w:id="986" w:author="Ericsson" w:date="2022-08-18T17:18:00Z"/>
                <w:rFonts w:eastAsiaTheme="minorEastAsia"/>
                <w:lang w:eastAsia="zh-CN"/>
              </w:rPr>
            </w:pPr>
            <w:ins w:id="987" w:author="Ericsson" w:date="2022-08-18T17:18:00Z">
              <w:r>
                <w:rPr>
                  <w:rFonts w:eastAsiaTheme="minorEastAsia"/>
                  <w:lang w:eastAsia="zh-CN"/>
                </w:rPr>
                <w:t>Ericsson</w:t>
              </w:r>
            </w:ins>
          </w:p>
        </w:tc>
        <w:tc>
          <w:tcPr>
            <w:tcW w:w="8392" w:type="dxa"/>
          </w:tcPr>
          <w:p w14:paraId="409718EE" w14:textId="0AAD1DD6" w:rsidR="009C2A14" w:rsidRDefault="009C2A14" w:rsidP="006F2145">
            <w:pPr>
              <w:spacing w:after="120"/>
              <w:rPr>
                <w:ins w:id="988" w:author="Ericsson" w:date="2022-08-18T17:18:00Z"/>
                <w:rFonts w:eastAsiaTheme="minorEastAsia"/>
                <w:lang w:eastAsia="zh-CN"/>
              </w:rPr>
            </w:pPr>
            <w:ins w:id="989" w:author="Ericsson" w:date="2022-08-18T17:18:00Z">
              <w:r w:rsidRPr="009C2A14">
                <w:rPr>
                  <w:rFonts w:eastAsiaTheme="minorEastAsia"/>
                  <w:lang w:eastAsia="zh-CN"/>
                </w:rPr>
                <w:t>Option 1 included but also include RAR reception</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990" w:author="OPPO-JQ" w:date="2022-08-17T18:30:00Z">
              <w:r>
                <w:rPr>
                  <w:rFonts w:eastAsiaTheme="minorEastAsia"/>
                  <w:lang w:eastAsia="zh-CN"/>
                </w:rPr>
                <w:t>OPPO</w:t>
              </w:r>
            </w:ins>
            <w:del w:id="991"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992"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993" w:author="vivo" w:date="2022-08-17T20:10:00Z"/>
        </w:trPr>
        <w:tc>
          <w:tcPr>
            <w:tcW w:w="1240" w:type="dxa"/>
          </w:tcPr>
          <w:p w14:paraId="4B81EFFE" w14:textId="1363358B" w:rsidR="00E45F03" w:rsidRDefault="000F78F8" w:rsidP="00E45F03">
            <w:pPr>
              <w:spacing w:after="120"/>
              <w:rPr>
                <w:ins w:id="994" w:author="vivo" w:date="2022-08-17T20:10:00Z"/>
                <w:rFonts w:eastAsiaTheme="minorEastAsia"/>
                <w:lang w:eastAsia="zh-CN"/>
              </w:rPr>
            </w:pPr>
            <w:ins w:id="995" w:author="vivo" w:date="2022-08-17T20:10:00Z">
              <w:r>
                <w:rPr>
                  <w:rFonts w:eastAsiaTheme="minorEastAsia"/>
                  <w:lang w:eastAsia="zh-CN"/>
                </w:rPr>
                <w:lastRenderedPageBreak/>
                <w:t>V</w:t>
              </w:r>
              <w:r w:rsidR="00E45F03">
                <w:rPr>
                  <w:rFonts w:eastAsiaTheme="minorEastAsia"/>
                  <w:lang w:eastAsia="zh-CN"/>
                </w:rPr>
                <w:t>ivo</w:t>
              </w:r>
            </w:ins>
          </w:p>
        </w:tc>
        <w:tc>
          <w:tcPr>
            <w:tcW w:w="8391" w:type="dxa"/>
          </w:tcPr>
          <w:p w14:paraId="52E0CA86" w14:textId="7F0CF624" w:rsidR="00E45F03" w:rsidRDefault="00E45F03" w:rsidP="00E45F03">
            <w:pPr>
              <w:spacing w:after="120"/>
              <w:rPr>
                <w:ins w:id="996" w:author="vivo" w:date="2022-08-17T20:10:00Z"/>
                <w:rFonts w:eastAsiaTheme="minorEastAsia"/>
                <w:lang w:eastAsia="zh-CN"/>
              </w:rPr>
            </w:pPr>
            <w:ins w:id="997" w:author="vivo" w:date="2022-08-17T20:10:00Z">
              <w:r>
                <w:rPr>
                  <w:rFonts w:eastAsiaTheme="minorEastAsia"/>
                  <w:lang w:eastAsia="zh-CN"/>
                </w:rPr>
                <w:t>Ok with option1</w:t>
              </w:r>
            </w:ins>
          </w:p>
        </w:tc>
      </w:tr>
      <w:tr w:rsidR="00DA0E0D" w:rsidRPr="00E90FB3" w14:paraId="6677E290" w14:textId="77777777" w:rsidTr="00E45F03">
        <w:trPr>
          <w:ins w:id="998" w:author="Zhao, Kun" w:date="2022-08-17T23:36:00Z"/>
        </w:trPr>
        <w:tc>
          <w:tcPr>
            <w:tcW w:w="1240" w:type="dxa"/>
          </w:tcPr>
          <w:p w14:paraId="5DD80DD0" w14:textId="07BB0417" w:rsidR="00DA0E0D" w:rsidRDefault="00DA0E0D" w:rsidP="00E45F03">
            <w:pPr>
              <w:spacing w:after="120"/>
              <w:rPr>
                <w:ins w:id="999" w:author="Zhao, Kun" w:date="2022-08-17T23:36:00Z"/>
                <w:rFonts w:eastAsiaTheme="minorEastAsia"/>
                <w:lang w:eastAsia="zh-CN"/>
              </w:rPr>
            </w:pPr>
            <w:ins w:id="1000"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1001" w:author="Zhao, Kun" w:date="2022-08-17T23:36:00Z"/>
                <w:rFonts w:eastAsiaTheme="minorEastAsia"/>
                <w:lang w:eastAsia="zh-CN"/>
              </w:rPr>
            </w:pPr>
            <w:ins w:id="1002" w:author="Zhao, Kun" w:date="2022-08-17T23:36:00Z">
              <w:r>
                <w:rPr>
                  <w:rFonts w:eastAsiaTheme="minorEastAsia"/>
                  <w:lang w:eastAsia="zh-CN"/>
                </w:rPr>
                <w:t>Option 1</w:t>
              </w:r>
            </w:ins>
          </w:p>
        </w:tc>
      </w:tr>
      <w:tr w:rsidR="00894DCD" w:rsidRPr="00E90FB3" w14:paraId="4AFC3754" w14:textId="77777777" w:rsidTr="00E45F03">
        <w:trPr>
          <w:ins w:id="1003" w:author="Qualcomm - Sumant Iyer" w:date="2022-08-17T15:33:00Z"/>
        </w:trPr>
        <w:tc>
          <w:tcPr>
            <w:tcW w:w="1240" w:type="dxa"/>
          </w:tcPr>
          <w:p w14:paraId="57706EA6" w14:textId="3796645A" w:rsidR="00894DCD" w:rsidRDefault="00894DCD" w:rsidP="00894DCD">
            <w:pPr>
              <w:spacing w:after="120"/>
              <w:rPr>
                <w:ins w:id="1004" w:author="Qualcomm - Sumant Iyer" w:date="2022-08-17T15:33:00Z"/>
                <w:rFonts w:eastAsiaTheme="minorEastAsia"/>
                <w:lang w:eastAsia="zh-CN"/>
              </w:rPr>
            </w:pPr>
            <w:ins w:id="1005"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1006" w:author="Qualcomm - Sumant Iyer" w:date="2022-08-17T15:33:00Z"/>
                <w:rFonts w:eastAsiaTheme="minorEastAsia"/>
                <w:lang w:eastAsia="zh-CN"/>
              </w:rPr>
            </w:pPr>
            <w:ins w:id="1007"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1008" w:author="Qualcomm - Sumant Iyer" w:date="2022-08-17T15:33:00Z"/>
                <w:rFonts w:eastAsiaTheme="minorEastAsia"/>
                <w:lang w:eastAsia="zh-CN"/>
              </w:rPr>
            </w:pPr>
          </w:p>
        </w:tc>
      </w:tr>
      <w:tr w:rsidR="00091976" w:rsidRPr="00E90FB3" w14:paraId="518A4ED7" w14:textId="77777777" w:rsidTr="00E45F03">
        <w:trPr>
          <w:ins w:id="1009" w:author="Verizon" w:date="2022-08-17T22:25:00Z"/>
        </w:trPr>
        <w:tc>
          <w:tcPr>
            <w:tcW w:w="1240" w:type="dxa"/>
          </w:tcPr>
          <w:p w14:paraId="66B1DAAD" w14:textId="41FF5E6E" w:rsidR="00091976" w:rsidRDefault="00091976" w:rsidP="00894DCD">
            <w:pPr>
              <w:spacing w:after="120"/>
              <w:rPr>
                <w:ins w:id="1010" w:author="Verizon" w:date="2022-08-17T22:25:00Z"/>
                <w:rFonts w:eastAsiaTheme="minorEastAsia"/>
                <w:lang w:eastAsia="zh-CN"/>
              </w:rPr>
            </w:pPr>
            <w:ins w:id="1011"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1012" w:author="Verizon" w:date="2022-08-17T22:25:00Z"/>
                <w:rFonts w:eastAsiaTheme="minorEastAsia"/>
                <w:lang w:eastAsia="zh-CN"/>
              </w:rPr>
            </w:pPr>
            <w:ins w:id="1013" w:author="Verizon" w:date="2022-08-17T22:25:00Z">
              <w:r>
                <w:rPr>
                  <w:rFonts w:eastAsiaTheme="minorEastAsia"/>
                  <w:lang w:eastAsia="zh-CN"/>
                </w:rPr>
                <w:t>We also prefer to all power classes.</w:t>
              </w:r>
            </w:ins>
          </w:p>
        </w:tc>
      </w:tr>
      <w:tr w:rsidR="00D5726E" w:rsidRPr="00E90FB3" w14:paraId="2337DFC9" w14:textId="77777777" w:rsidTr="00E45F03">
        <w:trPr>
          <w:ins w:id="1014" w:author="Apple" w:date="2022-08-18T05:19:00Z"/>
        </w:trPr>
        <w:tc>
          <w:tcPr>
            <w:tcW w:w="1240" w:type="dxa"/>
          </w:tcPr>
          <w:p w14:paraId="6C1A6B72" w14:textId="341B1299" w:rsidR="00D5726E" w:rsidRDefault="00D5726E" w:rsidP="00894DCD">
            <w:pPr>
              <w:spacing w:after="120"/>
              <w:rPr>
                <w:ins w:id="1015" w:author="Apple" w:date="2022-08-18T05:19:00Z"/>
                <w:rFonts w:eastAsiaTheme="minorEastAsia"/>
                <w:lang w:eastAsia="zh-CN"/>
              </w:rPr>
            </w:pPr>
            <w:ins w:id="1016"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1017" w:author="Apple" w:date="2022-08-18T05:19:00Z"/>
                <w:rFonts w:eastAsiaTheme="minorEastAsia"/>
                <w:lang w:eastAsia="zh-CN"/>
              </w:rPr>
            </w:pPr>
            <w:ins w:id="1018"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1019" w:author="Samsung_Bozhi" w:date="2022-08-18T16:11:00Z"/>
        </w:trPr>
        <w:tc>
          <w:tcPr>
            <w:tcW w:w="1240" w:type="dxa"/>
          </w:tcPr>
          <w:p w14:paraId="3C318FAD" w14:textId="341648EB" w:rsidR="00B40E82" w:rsidRDefault="00B40E82" w:rsidP="00B40E82">
            <w:pPr>
              <w:spacing w:after="120"/>
              <w:rPr>
                <w:ins w:id="1020" w:author="Samsung_Bozhi" w:date="2022-08-18T16:11:00Z"/>
                <w:rFonts w:eastAsiaTheme="minorEastAsia"/>
                <w:lang w:eastAsia="zh-CN"/>
              </w:rPr>
            </w:pPr>
            <w:ins w:id="1021"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1022" w:author="Samsung_Bozhi" w:date="2022-08-18T16:11:00Z"/>
                <w:rFonts w:eastAsiaTheme="minorEastAsia"/>
                <w:lang w:eastAsia="zh-CN"/>
              </w:rPr>
            </w:pPr>
            <w:ins w:id="1023" w:author="Samsung_Bozhi" w:date="2022-08-18T16:11:00Z">
              <w:r>
                <w:rPr>
                  <w:rFonts w:eastAsiaTheme="minorEastAsia"/>
                  <w:lang w:eastAsia="zh-CN"/>
                </w:rPr>
                <w:t>Option 1.</w:t>
              </w:r>
            </w:ins>
          </w:p>
        </w:tc>
      </w:tr>
      <w:tr w:rsidR="00BC64B7" w:rsidRPr="00E90FB3" w14:paraId="1AD5A9D0" w14:textId="77777777" w:rsidTr="00E45F03">
        <w:trPr>
          <w:ins w:id="1024" w:author="AC" w:date="2022-08-18T10:31:00Z"/>
        </w:trPr>
        <w:tc>
          <w:tcPr>
            <w:tcW w:w="1240" w:type="dxa"/>
          </w:tcPr>
          <w:p w14:paraId="05F78897" w14:textId="17FA1772" w:rsidR="00BC64B7" w:rsidRDefault="00BC64B7" w:rsidP="00BC64B7">
            <w:pPr>
              <w:spacing w:after="120"/>
              <w:rPr>
                <w:ins w:id="1025" w:author="AC" w:date="2022-08-18T10:31:00Z"/>
                <w:rFonts w:eastAsiaTheme="minorEastAsia"/>
                <w:lang w:eastAsia="zh-CN"/>
              </w:rPr>
            </w:pPr>
            <w:ins w:id="1026"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1027" w:author="AC" w:date="2022-08-18T10:31:00Z"/>
                <w:rFonts w:eastAsiaTheme="minorEastAsia"/>
                <w:lang w:eastAsia="zh-CN"/>
              </w:rPr>
            </w:pPr>
            <w:ins w:id="1028" w:author="AC" w:date="2022-08-18T10:31:00Z">
              <w:r>
                <w:rPr>
                  <w:rFonts w:eastAsiaTheme="minorEastAsia"/>
                  <w:lang w:eastAsia="zh-CN"/>
                </w:rPr>
                <w:t>We are fine with Option 1, and after PC3 requirements are completed, we can work on other power classes.</w:t>
              </w:r>
            </w:ins>
          </w:p>
        </w:tc>
      </w:tr>
      <w:tr w:rsidR="00571FBF" w:rsidRPr="00E90FB3" w14:paraId="3FF9843B" w14:textId="77777777" w:rsidTr="00E45F03">
        <w:trPr>
          <w:ins w:id="1029" w:author="Nokia" w:date="2022-08-18T20:03:00Z"/>
        </w:trPr>
        <w:tc>
          <w:tcPr>
            <w:tcW w:w="1240" w:type="dxa"/>
          </w:tcPr>
          <w:p w14:paraId="42BDE557" w14:textId="6AEB6F90" w:rsidR="00571FBF" w:rsidRDefault="00571FBF" w:rsidP="00571FBF">
            <w:pPr>
              <w:spacing w:after="120"/>
              <w:rPr>
                <w:ins w:id="1030" w:author="Nokia" w:date="2022-08-18T20:03:00Z"/>
                <w:rFonts w:eastAsiaTheme="minorEastAsia"/>
                <w:lang w:eastAsia="zh-CN"/>
              </w:rPr>
            </w:pPr>
            <w:ins w:id="1031" w:author="Nokia" w:date="2022-08-18T20:03:00Z">
              <w:r w:rsidRPr="2D23FAEB">
                <w:rPr>
                  <w:rFonts w:eastAsiaTheme="minorEastAsia"/>
                  <w:lang w:eastAsia="zh-CN"/>
                </w:rPr>
                <w:t>Nokia</w:t>
              </w:r>
            </w:ins>
          </w:p>
        </w:tc>
        <w:tc>
          <w:tcPr>
            <w:tcW w:w="8391" w:type="dxa"/>
          </w:tcPr>
          <w:p w14:paraId="0A14186B" w14:textId="6523D5AE" w:rsidR="00571FBF" w:rsidRDefault="00571FBF" w:rsidP="00571FBF">
            <w:pPr>
              <w:spacing w:after="120"/>
              <w:rPr>
                <w:ins w:id="1032" w:author="Nokia" w:date="2022-08-18T20:03:00Z"/>
                <w:rFonts w:eastAsiaTheme="minorEastAsia"/>
                <w:lang w:eastAsia="zh-CN"/>
              </w:rPr>
            </w:pPr>
            <w:ins w:id="1033" w:author="Nokia" w:date="2022-08-18T20:03:00Z">
              <w:r w:rsidRPr="2D23FAEB">
                <w:rPr>
                  <w:rFonts w:eastAsia="Times New Roman"/>
                  <w:lang w:eastAsia="zh-CN"/>
                </w:rPr>
                <w:t>Support Option 1.</w:t>
              </w:r>
            </w:ins>
          </w:p>
        </w:tc>
      </w:tr>
      <w:tr w:rsidR="002831A9" w:rsidRPr="00E90FB3" w14:paraId="25745094" w14:textId="77777777" w:rsidTr="00E45F03">
        <w:trPr>
          <w:ins w:id="1034" w:author="Xiaomi" w:date="2022-08-18T20:03:00Z"/>
        </w:trPr>
        <w:tc>
          <w:tcPr>
            <w:tcW w:w="1240" w:type="dxa"/>
          </w:tcPr>
          <w:p w14:paraId="4D4487C0" w14:textId="1442BFCA" w:rsidR="002831A9" w:rsidRPr="2D23FAEB" w:rsidRDefault="002831A9" w:rsidP="002831A9">
            <w:pPr>
              <w:spacing w:after="120"/>
              <w:rPr>
                <w:ins w:id="1035" w:author="Xiaomi" w:date="2022-08-18T20:03:00Z"/>
                <w:rFonts w:eastAsiaTheme="minorEastAsia"/>
                <w:lang w:eastAsia="zh-CN"/>
              </w:rPr>
            </w:pPr>
            <w:ins w:id="1036" w:author="Xiaomi" w:date="2022-08-18T20:04:00Z">
              <w:r>
                <w:rPr>
                  <w:rFonts w:eastAsiaTheme="minorEastAsia"/>
                  <w:lang w:eastAsia="zh-CN"/>
                </w:rPr>
                <w:t>Xiaomi</w:t>
              </w:r>
            </w:ins>
          </w:p>
        </w:tc>
        <w:tc>
          <w:tcPr>
            <w:tcW w:w="8391" w:type="dxa"/>
          </w:tcPr>
          <w:p w14:paraId="5918BF6B" w14:textId="5FC46838" w:rsidR="002831A9" w:rsidRPr="2D23FAEB" w:rsidRDefault="002831A9" w:rsidP="002831A9">
            <w:pPr>
              <w:spacing w:after="120"/>
              <w:rPr>
                <w:ins w:id="1037" w:author="Xiaomi" w:date="2022-08-18T20:03:00Z"/>
                <w:rFonts w:eastAsia="Times New Roman"/>
                <w:lang w:eastAsia="zh-CN"/>
              </w:rPr>
            </w:pPr>
            <w:ins w:id="1038" w:author="Xiaomi" w:date="2022-08-18T20:04:00Z">
              <w:r>
                <w:rPr>
                  <w:rFonts w:eastAsiaTheme="minorEastAsia" w:hint="eastAsia"/>
                  <w:lang w:eastAsia="zh-CN"/>
                </w:rPr>
                <w:t>O</w:t>
              </w:r>
              <w:r>
                <w:rPr>
                  <w:rFonts w:eastAsiaTheme="minorEastAsia"/>
                  <w:lang w:eastAsia="zh-CN"/>
                </w:rPr>
                <w:t>ption 1</w:t>
              </w:r>
            </w:ins>
          </w:p>
        </w:tc>
      </w:tr>
      <w:tr w:rsidR="000F78F8" w:rsidRPr="00E90FB3" w14:paraId="36AFCC53" w14:textId="77777777" w:rsidTr="00E45F03">
        <w:trPr>
          <w:ins w:id="1039" w:author="chunxia-CMCC" w:date="2022-08-18T20:45:00Z"/>
        </w:trPr>
        <w:tc>
          <w:tcPr>
            <w:tcW w:w="1240" w:type="dxa"/>
          </w:tcPr>
          <w:p w14:paraId="2369D3B3" w14:textId="54E14DE3" w:rsidR="000F78F8" w:rsidRDefault="000F78F8" w:rsidP="002831A9">
            <w:pPr>
              <w:spacing w:after="120"/>
              <w:rPr>
                <w:ins w:id="1040" w:author="chunxia-CMCC" w:date="2022-08-18T20:45:00Z"/>
                <w:rFonts w:eastAsiaTheme="minorEastAsia"/>
                <w:lang w:eastAsia="zh-CN"/>
              </w:rPr>
            </w:pPr>
            <w:ins w:id="1041" w:author="chunxia-CMCC" w:date="2022-08-18T20:45:00Z">
              <w:r>
                <w:rPr>
                  <w:rFonts w:eastAsiaTheme="minorEastAsia" w:hint="eastAsia"/>
                  <w:lang w:eastAsia="zh-CN"/>
                </w:rPr>
                <w:t>C</w:t>
              </w:r>
              <w:r>
                <w:rPr>
                  <w:rFonts w:eastAsiaTheme="minorEastAsia"/>
                  <w:lang w:eastAsia="zh-CN"/>
                </w:rPr>
                <w:t>MCC</w:t>
              </w:r>
            </w:ins>
          </w:p>
        </w:tc>
        <w:tc>
          <w:tcPr>
            <w:tcW w:w="8391" w:type="dxa"/>
          </w:tcPr>
          <w:p w14:paraId="2DEB4B2D" w14:textId="7CBC2C2E" w:rsidR="000F78F8" w:rsidRDefault="000F78F8" w:rsidP="002831A9">
            <w:pPr>
              <w:spacing w:after="120"/>
              <w:rPr>
                <w:ins w:id="1042" w:author="chunxia-CMCC" w:date="2022-08-18T20:45:00Z"/>
                <w:rFonts w:eastAsiaTheme="minorEastAsia"/>
                <w:lang w:eastAsia="zh-CN"/>
              </w:rPr>
            </w:pPr>
            <w:ins w:id="1043" w:author="chunxia-CMCC" w:date="2022-08-18T20:45:00Z">
              <w:r>
                <w:rPr>
                  <w:rFonts w:eastAsiaTheme="minorEastAsia"/>
                  <w:lang w:eastAsia="zh-CN"/>
                </w:rPr>
                <w:t>Option 1</w:t>
              </w:r>
            </w:ins>
          </w:p>
        </w:tc>
      </w:tr>
      <w:tr w:rsidR="006F2145" w:rsidRPr="00E90FB3" w14:paraId="76AA5690" w14:textId="77777777" w:rsidTr="00E45F03">
        <w:trPr>
          <w:ins w:id="1044" w:author="Huawei-Chunying Gu" w:date="2022-08-18T22:40:00Z"/>
        </w:trPr>
        <w:tc>
          <w:tcPr>
            <w:tcW w:w="1240" w:type="dxa"/>
          </w:tcPr>
          <w:p w14:paraId="47ADE3B7" w14:textId="5C2C5348" w:rsidR="006F2145" w:rsidRDefault="006F2145" w:rsidP="006F2145">
            <w:pPr>
              <w:spacing w:after="120"/>
              <w:rPr>
                <w:ins w:id="1045" w:author="Huawei-Chunying Gu" w:date="2022-08-18T22:40:00Z"/>
                <w:rFonts w:eastAsiaTheme="minorEastAsia"/>
                <w:lang w:eastAsia="zh-CN"/>
              </w:rPr>
            </w:pPr>
            <w:ins w:id="1046"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505B2D4" w14:textId="2B83D975" w:rsidR="006F2145" w:rsidRDefault="006F2145" w:rsidP="006F2145">
            <w:pPr>
              <w:spacing w:after="120"/>
              <w:rPr>
                <w:ins w:id="1047" w:author="Huawei-Chunying Gu" w:date="2022-08-18T22:40:00Z"/>
                <w:rFonts w:eastAsiaTheme="minorEastAsia"/>
                <w:lang w:eastAsia="zh-CN"/>
              </w:rPr>
            </w:pPr>
            <w:ins w:id="1048" w:author="Huawei-Chunying Gu" w:date="2022-08-18T22:40:00Z">
              <w:r>
                <w:rPr>
                  <w:rFonts w:eastAsiaTheme="minorEastAsia" w:hint="eastAsia"/>
                  <w:lang w:eastAsia="zh-CN"/>
                </w:rPr>
                <w:t>O</w:t>
              </w:r>
              <w:r>
                <w:rPr>
                  <w:rFonts w:eastAsiaTheme="minorEastAsia"/>
                  <w:lang w:eastAsia="zh-CN"/>
                </w:rPr>
                <w:t>ption 1</w:t>
              </w:r>
            </w:ins>
          </w:p>
        </w:tc>
      </w:tr>
      <w:tr w:rsidR="00236E15" w:rsidRPr="00E90FB3" w14:paraId="5D756F9E" w14:textId="77777777" w:rsidTr="00E45F03">
        <w:trPr>
          <w:ins w:id="1049" w:author="BORSATO, RONALD" w:date="2022-08-18T11:01:00Z"/>
        </w:trPr>
        <w:tc>
          <w:tcPr>
            <w:tcW w:w="1240" w:type="dxa"/>
          </w:tcPr>
          <w:p w14:paraId="4D3270A1" w14:textId="2C6B7CC2" w:rsidR="00236E15" w:rsidRDefault="00236E15" w:rsidP="006F2145">
            <w:pPr>
              <w:spacing w:after="120"/>
              <w:rPr>
                <w:ins w:id="1050" w:author="BORSATO, RONALD" w:date="2022-08-18T11:01:00Z"/>
                <w:rFonts w:eastAsiaTheme="minorEastAsia"/>
                <w:lang w:eastAsia="zh-CN"/>
              </w:rPr>
            </w:pPr>
            <w:ins w:id="1051" w:author="BORSATO, RONALD" w:date="2022-08-18T11:01:00Z">
              <w:r>
                <w:rPr>
                  <w:rFonts w:eastAsiaTheme="minorEastAsia"/>
                  <w:lang w:eastAsia="zh-CN"/>
                </w:rPr>
                <w:t>AT&amp;T</w:t>
              </w:r>
            </w:ins>
          </w:p>
        </w:tc>
        <w:tc>
          <w:tcPr>
            <w:tcW w:w="8391" w:type="dxa"/>
          </w:tcPr>
          <w:p w14:paraId="2317A72F" w14:textId="7F083386" w:rsidR="00236E15" w:rsidRDefault="00236E15" w:rsidP="006F2145">
            <w:pPr>
              <w:spacing w:after="120"/>
              <w:rPr>
                <w:ins w:id="1052" w:author="BORSATO, RONALD" w:date="2022-08-18T11:01:00Z"/>
                <w:rFonts w:eastAsiaTheme="minorEastAsia"/>
                <w:lang w:eastAsia="zh-CN"/>
              </w:rPr>
            </w:pPr>
            <w:ins w:id="1053" w:author="BORSATO, RONALD" w:date="2022-08-18T11:01:00Z">
              <w:r>
                <w:rPr>
                  <w:rFonts w:eastAsiaTheme="minorEastAsia"/>
                  <w:lang w:eastAsia="zh-CN"/>
                </w:rPr>
                <w:t>Option 1.</w:t>
              </w:r>
            </w:ins>
          </w:p>
        </w:tc>
      </w:tr>
      <w:tr w:rsidR="009C2A14" w:rsidRPr="00E90FB3" w14:paraId="76DF9442" w14:textId="77777777" w:rsidTr="00E45F03">
        <w:trPr>
          <w:ins w:id="1054" w:author="Ericsson" w:date="2022-08-18T17:18:00Z"/>
        </w:trPr>
        <w:tc>
          <w:tcPr>
            <w:tcW w:w="1240" w:type="dxa"/>
          </w:tcPr>
          <w:p w14:paraId="483E0A5F" w14:textId="17A05DFC" w:rsidR="009C2A14" w:rsidRDefault="009C2A14" w:rsidP="006F2145">
            <w:pPr>
              <w:spacing w:after="120"/>
              <w:rPr>
                <w:ins w:id="1055" w:author="Ericsson" w:date="2022-08-18T17:18:00Z"/>
                <w:rFonts w:eastAsiaTheme="minorEastAsia"/>
                <w:lang w:eastAsia="zh-CN"/>
              </w:rPr>
            </w:pPr>
            <w:ins w:id="1056" w:author="Ericsson" w:date="2022-08-18T17:19:00Z">
              <w:r>
                <w:rPr>
                  <w:rFonts w:eastAsiaTheme="minorEastAsia"/>
                  <w:lang w:eastAsia="zh-CN"/>
                </w:rPr>
                <w:t>Ericsson</w:t>
              </w:r>
            </w:ins>
          </w:p>
        </w:tc>
        <w:tc>
          <w:tcPr>
            <w:tcW w:w="8391" w:type="dxa"/>
          </w:tcPr>
          <w:p w14:paraId="0F20C2D8" w14:textId="1CF25A70" w:rsidR="009C2A14" w:rsidRDefault="009C2A14" w:rsidP="006F2145">
            <w:pPr>
              <w:spacing w:after="120"/>
              <w:rPr>
                <w:ins w:id="1057" w:author="Ericsson" w:date="2022-08-18T17:18:00Z"/>
                <w:rFonts w:eastAsiaTheme="minorEastAsia"/>
                <w:lang w:eastAsia="zh-CN"/>
              </w:rPr>
            </w:pPr>
            <w:ins w:id="1058" w:author="Ericsson" w:date="2022-08-18T17:19:00Z">
              <w:r>
                <w:rPr>
                  <w:rFonts w:eastAsiaTheme="minorEastAsia"/>
                  <w:lang w:eastAsia="zh-CN"/>
                </w:rPr>
                <w:t>Option 1</w:t>
              </w:r>
            </w:ins>
          </w:p>
        </w:tc>
      </w:tr>
      <w:tr w:rsidR="00905ECA" w:rsidRPr="00E90FB3" w14:paraId="27B9C183" w14:textId="77777777" w:rsidTr="00E45F03">
        <w:trPr>
          <w:ins w:id="1059" w:author="DOCOMO" w:date="2022-08-19T01:59:00Z"/>
        </w:trPr>
        <w:tc>
          <w:tcPr>
            <w:tcW w:w="1240" w:type="dxa"/>
          </w:tcPr>
          <w:p w14:paraId="53B0CBA1" w14:textId="3ACADAEB" w:rsidR="00905ECA" w:rsidRPr="00905ECA" w:rsidRDefault="00905ECA" w:rsidP="006F2145">
            <w:pPr>
              <w:spacing w:after="120"/>
              <w:rPr>
                <w:ins w:id="1060" w:author="DOCOMO" w:date="2022-08-19T01:59:00Z"/>
                <w:rFonts w:hint="eastAsia"/>
                <w:lang w:eastAsia="ja-JP"/>
              </w:rPr>
            </w:pPr>
            <w:ins w:id="1061" w:author="DOCOMO" w:date="2022-08-19T01:59:00Z">
              <w:r>
                <w:rPr>
                  <w:rFonts w:hint="eastAsia"/>
                  <w:lang w:eastAsia="ja-JP"/>
                </w:rPr>
                <w:t>D</w:t>
              </w:r>
              <w:r>
                <w:rPr>
                  <w:lang w:eastAsia="ja-JP"/>
                </w:rPr>
                <w:t>OCOMO</w:t>
              </w:r>
            </w:ins>
          </w:p>
        </w:tc>
        <w:tc>
          <w:tcPr>
            <w:tcW w:w="8391" w:type="dxa"/>
          </w:tcPr>
          <w:p w14:paraId="4080C95D" w14:textId="4BCDD2D4" w:rsidR="00905ECA" w:rsidRPr="00905ECA" w:rsidRDefault="00905ECA" w:rsidP="006F2145">
            <w:pPr>
              <w:spacing w:after="120"/>
              <w:rPr>
                <w:ins w:id="1062" w:author="DOCOMO" w:date="2022-08-19T01:59:00Z"/>
                <w:rFonts w:hint="eastAsia"/>
                <w:lang w:eastAsia="ja-JP"/>
              </w:rPr>
            </w:pPr>
            <w:ins w:id="1063" w:author="DOCOMO" w:date="2022-08-19T01:59:00Z">
              <w:r>
                <w:rPr>
                  <w:rFonts w:hint="eastAsia"/>
                  <w:lang w:eastAsia="ja-JP"/>
                </w:rPr>
                <w:t>O</w:t>
              </w:r>
              <w:r>
                <w:rPr>
                  <w:lang w:eastAsia="ja-JP"/>
                </w:rPr>
                <w:t>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1064" w:author="OPPO-JQ" w:date="2022-08-17T18:31:00Z">
              <w:r>
                <w:rPr>
                  <w:rFonts w:eastAsiaTheme="minorEastAsia"/>
                  <w:lang w:eastAsia="zh-CN"/>
                </w:rPr>
                <w:t>OPPO</w:t>
              </w:r>
            </w:ins>
            <w:del w:id="1065"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1066"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1067" w:author="Zhao, Kun" w:date="2022-08-17T23:37:00Z"/>
        </w:trPr>
        <w:tc>
          <w:tcPr>
            <w:tcW w:w="1240" w:type="dxa"/>
          </w:tcPr>
          <w:p w14:paraId="5BAECA30" w14:textId="291589BA" w:rsidR="00CD06F3" w:rsidRDefault="00CD06F3" w:rsidP="00CD06F3">
            <w:pPr>
              <w:spacing w:after="120"/>
              <w:rPr>
                <w:ins w:id="1068" w:author="Zhao, Kun" w:date="2022-08-17T23:37:00Z"/>
                <w:rFonts w:eastAsiaTheme="minorEastAsia"/>
                <w:lang w:eastAsia="zh-CN"/>
              </w:rPr>
            </w:pPr>
            <w:ins w:id="1069"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1070" w:author="Zhao, Kun" w:date="2022-08-17T23:37:00Z"/>
                <w:rFonts w:eastAsiaTheme="minorEastAsia"/>
                <w:lang w:eastAsia="zh-CN"/>
              </w:rPr>
            </w:pPr>
            <w:ins w:id="1071"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1072" w:author="Qualcomm - Sumant Iyer" w:date="2022-08-17T15:33:00Z"/>
        </w:trPr>
        <w:tc>
          <w:tcPr>
            <w:tcW w:w="1240" w:type="dxa"/>
          </w:tcPr>
          <w:p w14:paraId="7419CAAA" w14:textId="13475813" w:rsidR="00C43EA3" w:rsidRDefault="00C43EA3" w:rsidP="00C43EA3">
            <w:pPr>
              <w:spacing w:after="120"/>
              <w:rPr>
                <w:ins w:id="1073" w:author="Qualcomm - Sumant Iyer" w:date="2022-08-17T15:33:00Z"/>
                <w:rFonts w:eastAsiaTheme="minorEastAsia"/>
                <w:lang w:eastAsia="zh-CN"/>
              </w:rPr>
            </w:pPr>
            <w:ins w:id="1074"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1075" w:author="Qualcomm - Sumant Iyer" w:date="2022-08-17T15:33:00Z"/>
                <w:rFonts w:eastAsiaTheme="minorEastAsia"/>
                <w:lang w:eastAsia="zh-CN"/>
              </w:rPr>
            </w:pPr>
            <w:ins w:id="1076" w:author="Qualcomm - Sumant Iyer" w:date="2022-08-17T15:33:00Z">
              <w:r>
                <w:rPr>
                  <w:rFonts w:eastAsiaTheme="minorEastAsia"/>
                  <w:lang w:eastAsia="zh-CN"/>
                </w:rPr>
                <w:t>Option 1</w:t>
              </w:r>
            </w:ins>
          </w:p>
        </w:tc>
      </w:tr>
      <w:tr w:rsidR="00091976" w:rsidRPr="00E90FB3" w14:paraId="72401BAA" w14:textId="77777777" w:rsidTr="00CD06F3">
        <w:trPr>
          <w:ins w:id="1077" w:author="Verizon" w:date="2022-08-17T22:26:00Z"/>
        </w:trPr>
        <w:tc>
          <w:tcPr>
            <w:tcW w:w="1240" w:type="dxa"/>
          </w:tcPr>
          <w:p w14:paraId="22257126" w14:textId="207247C3" w:rsidR="00091976" w:rsidRDefault="00091976" w:rsidP="00C43EA3">
            <w:pPr>
              <w:spacing w:after="120"/>
              <w:rPr>
                <w:ins w:id="1078" w:author="Verizon" w:date="2022-08-17T22:26:00Z"/>
                <w:rFonts w:eastAsiaTheme="minorEastAsia"/>
                <w:lang w:eastAsia="zh-CN"/>
              </w:rPr>
            </w:pPr>
            <w:ins w:id="1079"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1080" w:author="Verizon" w:date="2022-08-17T22:26:00Z"/>
                <w:rFonts w:eastAsiaTheme="minorEastAsia"/>
                <w:lang w:eastAsia="zh-CN"/>
              </w:rPr>
            </w:pPr>
            <w:ins w:id="1081"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1082" w:author="Verizon" w:date="2022-08-17T22:26:00Z">
              <w:r>
                <w:rPr>
                  <w:rFonts w:eastAsiaTheme="minorEastAsia"/>
                  <w:lang w:eastAsia="zh-CN"/>
                </w:rPr>
                <w:t>Option 1</w:t>
              </w:r>
            </w:ins>
          </w:p>
        </w:tc>
      </w:tr>
      <w:tr w:rsidR="00D5726E" w:rsidRPr="00E90FB3" w14:paraId="5F30A516" w14:textId="77777777" w:rsidTr="00CD06F3">
        <w:trPr>
          <w:ins w:id="1083" w:author="Apple" w:date="2022-08-18T05:20:00Z"/>
        </w:trPr>
        <w:tc>
          <w:tcPr>
            <w:tcW w:w="1240" w:type="dxa"/>
          </w:tcPr>
          <w:p w14:paraId="261165DD" w14:textId="71859DDC" w:rsidR="00D5726E" w:rsidRDefault="00D5726E" w:rsidP="00D5726E">
            <w:pPr>
              <w:spacing w:after="120"/>
              <w:rPr>
                <w:ins w:id="1084" w:author="Apple" w:date="2022-08-18T05:20:00Z"/>
                <w:rFonts w:eastAsiaTheme="minorEastAsia"/>
                <w:lang w:eastAsia="zh-CN"/>
              </w:rPr>
            </w:pPr>
            <w:ins w:id="1085"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1086" w:author="Apple" w:date="2022-08-18T05:20:00Z"/>
                <w:rFonts w:eastAsiaTheme="minorEastAsia"/>
                <w:lang w:eastAsia="zh-CN"/>
              </w:rPr>
            </w:pPr>
            <w:ins w:id="1087"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aff8"/>
              <w:numPr>
                <w:ilvl w:val="0"/>
                <w:numId w:val="32"/>
              </w:numPr>
              <w:spacing w:after="120"/>
              <w:ind w:firstLineChars="0"/>
              <w:rPr>
                <w:ins w:id="1088" w:author="Apple" w:date="2022-08-18T05:20:00Z"/>
                <w:rFonts w:eastAsiaTheme="minorEastAsia"/>
                <w:lang w:eastAsia="zh-CN"/>
              </w:rPr>
            </w:pPr>
            <w:ins w:id="1089"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aff8"/>
              <w:numPr>
                <w:ilvl w:val="0"/>
                <w:numId w:val="32"/>
              </w:numPr>
              <w:spacing w:after="120"/>
              <w:ind w:firstLineChars="0"/>
              <w:rPr>
                <w:ins w:id="1090" w:author="Apple" w:date="2022-08-18T05:20:00Z"/>
                <w:rFonts w:eastAsiaTheme="minorEastAsia"/>
                <w:lang w:eastAsia="zh-CN"/>
              </w:rPr>
            </w:pPr>
            <w:ins w:id="1091"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1092" w:author="Apple" w:date="2022-08-18T05:20:00Z"/>
                <w:rFonts w:eastAsiaTheme="minorEastAsia"/>
                <w:lang w:eastAsia="zh-CN"/>
              </w:rPr>
            </w:pPr>
            <w:ins w:id="1093" w:author="Apple" w:date="2022-08-18T05:20:00Z">
              <w:r>
                <w:rPr>
                  <w:rFonts w:eastAsiaTheme="minorEastAsia"/>
                  <w:lang w:eastAsia="zh-CN"/>
                </w:rPr>
                <w:t>It seems this issue can be merged to Issue 2-2-3.</w:t>
              </w:r>
            </w:ins>
          </w:p>
        </w:tc>
      </w:tr>
      <w:tr w:rsidR="007F4B66" w:rsidRPr="00E90FB3" w14:paraId="4C03356D" w14:textId="77777777" w:rsidTr="00CD06F3">
        <w:trPr>
          <w:ins w:id="1094" w:author="AC" w:date="2022-08-18T10:31:00Z"/>
        </w:trPr>
        <w:tc>
          <w:tcPr>
            <w:tcW w:w="1240" w:type="dxa"/>
          </w:tcPr>
          <w:p w14:paraId="2787CB36" w14:textId="63E4AF5D" w:rsidR="007F4B66" w:rsidRDefault="007F4B66" w:rsidP="007F4B66">
            <w:pPr>
              <w:spacing w:after="120"/>
              <w:rPr>
                <w:ins w:id="1095" w:author="AC" w:date="2022-08-18T10:31:00Z"/>
                <w:rFonts w:eastAsiaTheme="minorEastAsia"/>
                <w:lang w:eastAsia="zh-CN"/>
              </w:rPr>
            </w:pPr>
            <w:ins w:id="1096"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1097" w:author="AC" w:date="2022-08-18T10:31:00Z"/>
                <w:rFonts w:eastAsiaTheme="minorEastAsia"/>
                <w:lang w:eastAsia="zh-CN"/>
              </w:rPr>
            </w:pPr>
            <w:ins w:id="1098" w:author="AC" w:date="2022-08-18T10:31:00Z">
              <w:r>
                <w:rPr>
                  <w:rFonts w:eastAsiaTheme="minorEastAsia"/>
                  <w:lang w:eastAsia="zh-CN"/>
                </w:rPr>
                <w:t>This issue seems to be related to test, which should come after the core requirements are specified.</w:t>
              </w:r>
            </w:ins>
          </w:p>
        </w:tc>
      </w:tr>
      <w:tr w:rsidR="00571FBF" w:rsidRPr="00E90FB3" w14:paraId="7AC26F39" w14:textId="77777777" w:rsidTr="00CD06F3">
        <w:trPr>
          <w:ins w:id="1099" w:author="Nokia" w:date="2022-08-18T20:03:00Z"/>
        </w:trPr>
        <w:tc>
          <w:tcPr>
            <w:tcW w:w="1240" w:type="dxa"/>
          </w:tcPr>
          <w:p w14:paraId="1E05422B" w14:textId="7A75A717" w:rsidR="00571FBF" w:rsidRDefault="00571FBF" w:rsidP="00571FBF">
            <w:pPr>
              <w:spacing w:after="120"/>
              <w:rPr>
                <w:ins w:id="1100" w:author="Nokia" w:date="2022-08-18T20:03:00Z"/>
                <w:rFonts w:eastAsiaTheme="minorEastAsia"/>
                <w:lang w:eastAsia="zh-CN"/>
              </w:rPr>
            </w:pPr>
            <w:ins w:id="1101" w:author="Nokia" w:date="2022-08-18T20:03:00Z">
              <w:r w:rsidRPr="2D23FAEB">
                <w:rPr>
                  <w:rFonts w:eastAsiaTheme="minorEastAsia"/>
                  <w:lang w:eastAsia="zh-CN"/>
                </w:rPr>
                <w:lastRenderedPageBreak/>
                <w:t>Nokia</w:t>
              </w:r>
            </w:ins>
          </w:p>
        </w:tc>
        <w:tc>
          <w:tcPr>
            <w:tcW w:w="8391" w:type="dxa"/>
          </w:tcPr>
          <w:p w14:paraId="4AC821B8" w14:textId="5831DBC5" w:rsidR="00571FBF" w:rsidRDefault="00571FBF" w:rsidP="00571FBF">
            <w:pPr>
              <w:spacing w:after="120"/>
              <w:rPr>
                <w:ins w:id="1102" w:author="Nokia" w:date="2022-08-18T20:03:00Z"/>
                <w:rFonts w:eastAsiaTheme="minorEastAsia"/>
                <w:lang w:eastAsia="zh-CN"/>
              </w:rPr>
            </w:pPr>
            <w:ins w:id="1103" w:author="Nokia" w:date="2022-08-18T20:03:00Z">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i.e. </w:t>
              </w:r>
              <w:r>
                <w:rPr>
                  <w:rFonts w:eastAsiaTheme="minorEastAsia"/>
                  <w:lang w:eastAsia="zh-CN"/>
                </w:rPr>
                <w:t>what does it exactly mean by pattern? Is it beam pattern? Is the proposal about not using the EIRP spherical coverage of msg1?</w:t>
              </w:r>
            </w:ins>
          </w:p>
        </w:tc>
      </w:tr>
      <w:tr w:rsidR="002831A9" w:rsidRPr="00E90FB3" w14:paraId="2F0BAF3E" w14:textId="77777777" w:rsidTr="00CD06F3">
        <w:trPr>
          <w:ins w:id="1104" w:author="Xiaomi" w:date="2022-08-18T20:04:00Z"/>
        </w:trPr>
        <w:tc>
          <w:tcPr>
            <w:tcW w:w="1240" w:type="dxa"/>
          </w:tcPr>
          <w:p w14:paraId="434A985B" w14:textId="37DEE472" w:rsidR="002831A9" w:rsidRPr="2D23FAEB" w:rsidRDefault="002831A9" w:rsidP="002831A9">
            <w:pPr>
              <w:spacing w:after="120"/>
              <w:rPr>
                <w:ins w:id="1105" w:author="Xiaomi" w:date="2022-08-18T20:04:00Z"/>
                <w:rFonts w:eastAsiaTheme="minorEastAsia"/>
                <w:lang w:eastAsia="zh-CN"/>
              </w:rPr>
            </w:pPr>
            <w:ins w:id="1106" w:author="Xiaomi" w:date="2022-08-18T20:04:00Z">
              <w:r>
                <w:rPr>
                  <w:rFonts w:eastAsiaTheme="minorEastAsia" w:hint="eastAsia"/>
                  <w:lang w:eastAsia="zh-CN"/>
                </w:rPr>
                <w:t>X</w:t>
              </w:r>
              <w:r>
                <w:rPr>
                  <w:rFonts w:eastAsiaTheme="minorEastAsia"/>
                  <w:lang w:eastAsia="zh-CN"/>
                </w:rPr>
                <w:t>iaomi</w:t>
              </w:r>
            </w:ins>
          </w:p>
        </w:tc>
        <w:tc>
          <w:tcPr>
            <w:tcW w:w="8391" w:type="dxa"/>
          </w:tcPr>
          <w:p w14:paraId="7CEEB04B" w14:textId="77777777" w:rsidR="002831A9" w:rsidRDefault="002831A9" w:rsidP="002831A9">
            <w:pPr>
              <w:spacing w:after="120"/>
              <w:rPr>
                <w:ins w:id="1107" w:author="Xiaomi" w:date="2022-08-18T20:04:00Z"/>
                <w:rFonts w:eastAsiaTheme="minorEastAsia"/>
                <w:lang w:eastAsia="zh-CN"/>
              </w:rPr>
            </w:pPr>
            <w:ins w:id="1108" w:author="Xiaomi" w:date="2022-08-18T20:04:00Z">
              <w:r>
                <w:rPr>
                  <w:rFonts w:eastAsiaTheme="minorEastAsia"/>
                  <w:lang w:eastAsia="zh-CN"/>
                </w:rPr>
                <w:t>As proponent, the purpose of this proposal is to propose the requirement should be verified based on the transmitted preamble including the power and the beam pattern in MAG 1or MAG A.</w:t>
              </w:r>
            </w:ins>
          </w:p>
          <w:p w14:paraId="1FC3A132" w14:textId="6BEE2701" w:rsidR="002831A9" w:rsidRPr="2D23FAEB" w:rsidRDefault="002831A9" w:rsidP="002831A9">
            <w:pPr>
              <w:spacing w:after="120"/>
              <w:rPr>
                <w:ins w:id="1109" w:author="Xiaomi" w:date="2022-08-18T20:04:00Z"/>
                <w:rFonts w:eastAsiaTheme="minorEastAsia"/>
                <w:lang w:eastAsia="zh-CN"/>
              </w:rPr>
            </w:pPr>
            <w:ins w:id="1110" w:author="Xiaomi" w:date="2022-08-18T20:04:00Z">
              <w:r>
                <w:rPr>
                  <w:rFonts w:eastAsiaTheme="minorEastAsia"/>
                  <w:lang w:eastAsia="zh-CN"/>
                </w:rPr>
                <w:t xml:space="preserve">In my understanding, RA-SDT can be initiated in RRC_IDLE and RRC_INACTIVE state not </w:t>
              </w:r>
              <w:r w:rsidRPr="008D13A9">
                <w:rPr>
                  <w:rFonts w:eastAsiaTheme="minorEastAsia"/>
                  <w:lang w:eastAsia="zh-CN"/>
                </w:rPr>
                <w:t>RRC connected state</w:t>
              </w:r>
              <w:r>
                <w:rPr>
                  <w:rFonts w:eastAsiaTheme="minorEastAsia"/>
                  <w:lang w:eastAsia="zh-CN"/>
                </w:rPr>
                <w:t>. The UE need initiate random access then transmit RA_SDT in MSG 3 or MSGA. Maybe I use initial access is not accuracy.</w:t>
              </w:r>
            </w:ins>
          </w:p>
        </w:tc>
      </w:tr>
      <w:tr w:rsidR="007E4A4B" w:rsidRPr="00E90FB3" w14:paraId="5AEADD01" w14:textId="77777777" w:rsidTr="00CD06F3">
        <w:trPr>
          <w:ins w:id="1111" w:author="chunxia-CMCC" w:date="2022-08-18T20:45:00Z"/>
        </w:trPr>
        <w:tc>
          <w:tcPr>
            <w:tcW w:w="1240" w:type="dxa"/>
          </w:tcPr>
          <w:p w14:paraId="64B5263C" w14:textId="64571BF6" w:rsidR="007E4A4B" w:rsidRDefault="007E4A4B" w:rsidP="002831A9">
            <w:pPr>
              <w:spacing w:after="120"/>
              <w:rPr>
                <w:ins w:id="1112" w:author="chunxia-CMCC" w:date="2022-08-18T20:45:00Z"/>
                <w:rFonts w:eastAsiaTheme="minorEastAsia"/>
                <w:lang w:eastAsia="zh-CN"/>
              </w:rPr>
            </w:pPr>
            <w:ins w:id="1113" w:author="chunxia-CMCC" w:date="2022-08-18T20:45:00Z">
              <w:r>
                <w:rPr>
                  <w:rFonts w:eastAsiaTheme="minorEastAsia" w:hint="eastAsia"/>
                  <w:lang w:eastAsia="zh-CN"/>
                </w:rPr>
                <w:t>C</w:t>
              </w:r>
              <w:r>
                <w:rPr>
                  <w:rFonts w:eastAsiaTheme="minorEastAsia"/>
                  <w:lang w:eastAsia="zh-CN"/>
                </w:rPr>
                <w:t>MCC</w:t>
              </w:r>
            </w:ins>
          </w:p>
        </w:tc>
        <w:tc>
          <w:tcPr>
            <w:tcW w:w="8391" w:type="dxa"/>
          </w:tcPr>
          <w:p w14:paraId="1488B094" w14:textId="0B42E0FF" w:rsidR="007E4A4B" w:rsidRDefault="00B363C7" w:rsidP="002831A9">
            <w:pPr>
              <w:spacing w:after="120"/>
              <w:rPr>
                <w:ins w:id="1114" w:author="chunxia-CMCC" w:date="2022-08-18T20:45:00Z"/>
                <w:rFonts w:eastAsiaTheme="minorEastAsia"/>
                <w:lang w:eastAsia="zh-CN"/>
              </w:rPr>
            </w:pPr>
            <w:ins w:id="1115" w:author="chunxia-CMCC" w:date="2022-08-18T20:46:00Z">
              <w:r>
                <w:rPr>
                  <w:rFonts w:eastAsiaTheme="minorEastAsia"/>
                  <w:lang w:eastAsia="zh-CN"/>
                </w:rPr>
                <w:t>Option 1 is OK for us</w:t>
              </w:r>
            </w:ins>
          </w:p>
        </w:tc>
      </w:tr>
      <w:tr w:rsidR="006F2145" w:rsidRPr="00E90FB3" w14:paraId="19696BCE" w14:textId="77777777" w:rsidTr="00CD06F3">
        <w:trPr>
          <w:ins w:id="1116" w:author="Huawei-Chunying Gu" w:date="2022-08-18T22:40:00Z"/>
        </w:trPr>
        <w:tc>
          <w:tcPr>
            <w:tcW w:w="1240" w:type="dxa"/>
          </w:tcPr>
          <w:p w14:paraId="670CE1DD" w14:textId="48C63D18" w:rsidR="006F2145" w:rsidRDefault="006F2145" w:rsidP="006F2145">
            <w:pPr>
              <w:spacing w:after="120"/>
              <w:rPr>
                <w:ins w:id="1117" w:author="Huawei-Chunying Gu" w:date="2022-08-18T22:40:00Z"/>
                <w:rFonts w:eastAsiaTheme="minorEastAsia"/>
                <w:lang w:eastAsia="zh-CN"/>
              </w:rPr>
            </w:pPr>
            <w:ins w:id="1118"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8228B5F" w14:textId="77777777" w:rsidR="006F2145" w:rsidRDefault="006F2145" w:rsidP="006F2145">
            <w:pPr>
              <w:spacing w:after="120"/>
              <w:rPr>
                <w:ins w:id="1119" w:author="Huawei-Chunying Gu" w:date="2022-08-18T22:40:00Z"/>
                <w:rFonts w:eastAsiaTheme="minorEastAsia"/>
                <w:lang w:eastAsia="zh-CN"/>
              </w:rPr>
            </w:pPr>
            <w:ins w:id="1120" w:author="Huawei-Chunying Gu" w:date="2022-08-18T22:40:00Z">
              <w:r>
                <w:rPr>
                  <w:rFonts w:eastAsiaTheme="minorEastAsia"/>
                  <w:lang w:eastAsia="zh-CN"/>
                </w:rPr>
                <w:t>Need clarification on the proposal.</w:t>
              </w:r>
            </w:ins>
          </w:p>
          <w:p w14:paraId="6049AA8E" w14:textId="77777777" w:rsidR="006F2145" w:rsidRDefault="006F2145" w:rsidP="006F2145">
            <w:pPr>
              <w:spacing w:after="120"/>
              <w:rPr>
                <w:ins w:id="1121" w:author="Huawei-Chunying Gu" w:date="2022-08-18T22:40:00Z"/>
                <w:rFonts w:eastAsiaTheme="minorEastAsia"/>
                <w:lang w:eastAsia="zh-CN"/>
              </w:rPr>
            </w:pPr>
            <w:ins w:id="1122" w:author="Huawei-Chunying Gu" w:date="2022-08-18T22:40:00Z">
              <w:r>
                <w:rPr>
                  <w:rFonts w:eastAsiaTheme="minorEastAsia" w:hint="eastAsia"/>
                  <w:lang w:eastAsia="zh-CN"/>
                </w:rPr>
                <w:t>I</w:t>
              </w:r>
              <w:r>
                <w:rPr>
                  <w:rFonts w:eastAsiaTheme="minorEastAsia"/>
                  <w:lang w:eastAsia="zh-CN"/>
                </w:rPr>
                <w:t>s this mean:</w:t>
              </w:r>
            </w:ins>
          </w:p>
          <w:p w14:paraId="0520EAEC" w14:textId="77777777" w:rsidR="006F2145" w:rsidRDefault="006F2145" w:rsidP="006F2145">
            <w:pPr>
              <w:pStyle w:val="aff8"/>
              <w:numPr>
                <w:ilvl w:val="0"/>
                <w:numId w:val="33"/>
              </w:numPr>
              <w:spacing w:after="120"/>
              <w:ind w:firstLineChars="0"/>
              <w:rPr>
                <w:ins w:id="1123" w:author="Huawei-Chunying Gu" w:date="2022-08-18T22:40:00Z"/>
                <w:rFonts w:eastAsiaTheme="minorEastAsia"/>
                <w:lang w:eastAsia="zh-CN"/>
              </w:rPr>
            </w:pPr>
            <w:ins w:id="1124" w:author="Huawei-Chunying Gu" w:date="2022-08-18T22:40:00Z">
              <w:r>
                <w:rPr>
                  <w:rFonts w:eastAsiaTheme="minorEastAsia"/>
                  <w:lang w:eastAsia="zh-CN"/>
                </w:rPr>
                <w:t>T</w:t>
              </w:r>
              <w:r>
                <w:rPr>
                  <w:rFonts w:eastAsiaTheme="minorEastAsia" w:hint="eastAsia"/>
                  <w:lang w:eastAsia="zh-CN"/>
                </w:rPr>
                <w:t>he</w:t>
              </w:r>
              <w:r>
                <w:rPr>
                  <w:rFonts w:eastAsiaTheme="minorEastAsia"/>
                  <w:lang w:eastAsia="zh-CN"/>
                </w:rPr>
                <w:t xml:space="preserve"> beam correspondence is verified only by Tx signals such as peak EIRP, EIRP spherical. The receiving of RAR or ACK/NACK is not verified.</w:t>
              </w:r>
            </w:ins>
          </w:p>
          <w:p w14:paraId="5AE11156" w14:textId="77777777" w:rsidR="006F2145" w:rsidRDefault="006F2145" w:rsidP="006F2145">
            <w:pPr>
              <w:pStyle w:val="aff8"/>
              <w:numPr>
                <w:ilvl w:val="0"/>
                <w:numId w:val="33"/>
              </w:numPr>
              <w:spacing w:after="120"/>
              <w:ind w:firstLineChars="0"/>
              <w:rPr>
                <w:ins w:id="1125" w:author="Huawei-Chunying Gu" w:date="2022-08-18T22:40:00Z"/>
                <w:rFonts w:eastAsiaTheme="minorEastAsia"/>
                <w:lang w:eastAsia="zh-CN"/>
              </w:rPr>
            </w:pPr>
            <w:ins w:id="1126" w:author="Huawei-Chunying Gu" w:date="2022-08-18T22:40:00Z">
              <w:r>
                <w:rPr>
                  <w:rFonts w:eastAsiaTheme="minorEastAsia" w:hint="eastAsia"/>
                  <w:lang w:eastAsia="zh-CN"/>
                </w:rPr>
                <w:t>O</w:t>
              </w:r>
              <w:r>
                <w:rPr>
                  <w:rFonts w:eastAsiaTheme="minorEastAsia"/>
                  <w:lang w:eastAsia="zh-CN"/>
                </w:rPr>
                <w:t>nly PRACH is verified. PUSCH used for CG-SDT is not verified?</w:t>
              </w:r>
            </w:ins>
          </w:p>
          <w:p w14:paraId="7441BFD6" w14:textId="0762F387" w:rsidR="006F2145" w:rsidRDefault="006F2145" w:rsidP="006F2145">
            <w:pPr>
              <w:spacing w:after="120"/>
              <w:rPr>
                <w:ins w:id="1127" w:author="Huawei-Chunying Gu" w:date="2022-08-18T22:40:00Z"/>
                <w:rFonts w:eastAsiaTheme="minorEastAsia"/>
                <w:lang w:eastAsia="zh-CN"/>
              </w:rPr>
            </w:pPr>
            <w:ins w:id="1128" w:author="Huawei-Chunying Gu" w:date="2022-08-18T22:40:00Z">
              <w:r>
                <w:rPr>
                  <w:rFonts w:eastAsiaTheme="minorEastAsia" w:hint="eastAsia"/>
                  <w:lang w:eastAsia="zh-CN"/>
                </w:rPr>
                <w:t>I</w:t>
              </w:r>
              <w:r>
                <w:rPr>
                  <w:rFonts w:eastAsiaTheme="minorEastAsia"/>
                  <w:lang w:eastAsia="zh-CN"/>
                </w:rPr>
                <w:t>f above aligns with the proposal, then we are OK with Option 1.</w:t>
              </w:r>
            </w:ins>
          </w:p>
        </w:tc>
      </w:tr>
      <w:tr w:rsidR="009C2A14" w:rsidRPr="00E90FB3" w14:paraId="1C6ED4FB" w14:textId="77777777" w:rsidTr="00CD06F3">
        <w:trPr>
          <w:ins w:id="1129" w:author="Ericsson" w:date="2022-08-18T17:19:00Z"/>
        </w:trPr>
        <w:tc>
          <w:tcPr>
            <w:tcW w:w="1240" w:type="dxa"/>
          </w:tcPr>
          <w:p w14:paraId="427916D4" w14:textId="6B7B4732" w:rsidR="009C2A14" w:rsidRDefault="009C2A14" w:rsidP="006F2145">
            <w:pPr>
              <w:spacing w:after="120"/>
              <w:rPr>
                <w:ins w:id="1130" w:author="Ericsson" w:date="2022-08-18T17:19:00Z"/>
                <w:rFonts w:eastAsiaTheme="minorEastAsia"/>
                <w:lang w:eastAsia="zh-CN"/>
              </w:rPr>
            </w:pPr>
            <w:ins w:id="1131" w:author="Ericsson" w:date="2022-08-18T17:19:00Z">
              <w:r>
                <w:rPr>
                  <w:rFonts w:eastAsiaTheme="minorEastAsia"/>
                  <w:lang w:eastAsia="zh-CN"/>
                </w:rPr>
                <w:t>Ericsson</w:t>
              </w:r>
            </w:ins>
          </w:p>
        </w:tc>
        <w:tc>
          <w:tcPr>
            <w:tcW w:w="8391" w:type="dxa"/>
          </w:tcPr>
          <w:p w14:paraId="3A6DAC11" w14:textId="5EBA1844" w:rsidR="009C2A14" w:rsidRDefault="009C2A14" w:rsidP="006F2145">
            <w:pPr>
              <w:spacing w:after="120"/>
              <w:rPr>
                <w:ins w:id="1132" w:author="Ericsson" w:date="2022-08-18T17:19:00Z"/>
                <w:rFonts w:eastAsiaTheme="minorEastAsia"/>
                <w:lang w:eastAsia="zh-CN"/>
              </w:rPr>
            </w:pPr>
            <w:ins w:id="1133" w:author="Ericsson" w:date="2022-08-18T17:19:00Z">
              <w:r w:rsidRPr="009C2A14">
                <w:rPr>
                  <w:rFonts w:eastAsiaTheme="minorEastAsia"/>
                  <w:lang w:eastAsia="zh-CN"/>
                </w:rPr>
                <w:t>Option 2. Premature to decide at this stage. Msg1 radiated power can also be correlated with RAR performance (beam correspondence).</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3FB38251"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w:t>
      </w:r>
      <w:del w:id="1134" w:author="Nokia" w:date="2022-08-18T20:04:00Z">
        <w:r w:rsidRPr="00E90FB3" w:rsidDel="00571FBF">
          <w:rPr>
            <w:rFonts w:eastAsia="SimSun"/>
            <w:color w:val="0070C0"/>
            <w:szCs w:val="24"/>
            <w:lang w:eastAsia="zh-CN"/>
          </w:rPr>
          <w:delText>2</w:delText>
        </w:r>
      </w:del>
      <w:ins w:id="1135" w:author="Nokia" w:date="2022-08-18T20:04:00Z">
        <w:r w:rsidR="00571FBF">
          <w:rPr>
            <w:rFonts w:eastAsia="SimSun"/>
            <w:color w:val="0070C0"/>
            <w:szCs w:val="24"/>
            <w:lang w:eastAsia="zh-CN"/>
          </w:rPr>
          <w:t>3</w:t>
        </w:r>
      </w:ins>
      <w:r w:rsidRPr="00E90FB3">
        <w:rPr>
          <w:rFonts w:eastAsia="SimSun"/>
          <w:color w:val="0070C0"/>
          <w:szCs w:val="24"/>
          <w:lang w:eastAsia="zh-CN"/>
        </w:rPr>
        <w:t xml:space="preserve">: </w:t>
      </w:r>
      <w:r>
        <w:rPr>
          <w:rFonts w:eastAsia="SimSun"/>
          <w:color w:val="0070C0"/>
          <w:szCs w:val="24"/>
          <w:lang w:eastAsia="zh-CN"/>
        </w:rPr>
        <w:t>Other</w:t>
      </w:r>
    </w:p>
    <w:p w14:paraId="3E1384E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1136" w:author="OPPO-JQ" w:date="2022-08-17T18:32:00Z">
              <w:r>
                <w:rPr>
                  <w:rFonts w:eastAsiaTheme="minorEastAsia"/>
                  <w:lang w:eastAsia="zh-CN"/>
                </w:rPr>
                <w:t>OPPO</w:t>
              </w:r>
            </w:ins>
            <w:del w:id="1137"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1138"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1139" w:author="vivo" w:date="2022-08-17T20:11:00Z"/>
        </w:trPr>
        <w:tc>
          <w:tcPr>
            <w:tcW w:w="1239" w:type="dxa"/>
          </w:tcPr>
          <w:p w14:paraId="799BC1EA" w14:textId="330F9A7E" w:rsidR="00E45F03" w:rsidRDefault="00997FE8" w:rsidP="00E45F03">
            <w:pPr>
              <w:spacing w:after="120"/>
              <w:rPr>
                <w:ins w:id="1140" w:author="vivo" w:date="2022-08-17T20:11:00Z"/>
                <w:rFonts w:eastAsiaTheme="minorEastAsia"/>
                <w:lang w:eastAsia="zh-CN"/>
              </w:rPr>
            </w:pPr>
            <w:ins w:id="1141" w:author="vivo" w:date="2022-08-17T20:11:00Z">
              <w:r>
                <w:rPr>
                  <w:rFonts w:eastAsiaTheme="minorEastAsia"/>
                  <w:lang w:eastAsia="zh-CN"/>
                </w:rPr>
                <w:t>V</w:t>
              </w:r>
              <w:r w:rsidR="00E45F03">
                <w:rPr>
                  <w:rFonts w:eastAsiaTheme="minorEastAsia"/>
                  <w:lang w:eastAsia="zh-CN"/>
                </w:rPr>
                <w:t>ivo</w:t>
              </w:r>
            </w:ins>
          </w:p>
        </w:tc>
        <w:tc>
          <w:tcPr>
            <w:tcW w:w="8392" w:type="dxa"/>
          </w:tcPr>
          <w:p w14:paraId="676B38FF" w14:textId="350290FC" w:rsidR="00E45F03" w:rsidRDefault="00E45F03" w:rsidP="00E45F03">
            <w:pPr>
              <w:spacing w:after="120"/>
              <w:rPr>
                <w:ins w:id="1142" w:author="vivo" w:date="2022-08-17T20:11:00Z"/>
                <w:rFonts w:eastAsiaTheme="minorEastAsia"/>
                <w:lang w:eastAsia="zh-CN"/>
              </w:rPr>
            </w:pPr>
            <w:ins w:id="1143"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1144" w:author="Zhao, Kun" w:date="2022-08-17T23:37:00Z"/>
        </w:trPr>
        <w:tc>
          <w:tcPr>
            <w:tcW w:w="1239" w:type="dxa"/>
          </w:tcPr>
          <w:p w14:paraId="3CD77655" w14:textId="4ECF1843" w:rsidR="00EE1B9B" w:rsidRDefault="00EE1B9B" w:rsidP="00EE1B9B">
            <w:pPr>
              <w:spacing w:after="120"/>
              <w:rPr>
                <w:ins w:id="1145" w:author="Zhao, Kun" w:date="2022-08-17T23:37:00Z"/>
                <w:rFonts w:eastAsiaTheme="minorEastAsia"/>
                <w:lang w:eastAsia="zh-CN"/>
              </w:rPr>
            </w:pPr>
            <w:ins w:id="1146"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1147" w:author="Zhao, Kun" w:date="2022-08-17T23:37:00Z"/>
                <w:rFonts w:eastAsiaTheme="minorEastAsia"/>
                <w:lang w:eastAsia="zh-CN"/>
              </w:rPr>
            </w:pPr>
            <w:ins w:id="1148"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1149" w:author="Qualcomm - Sumant Iyer" w:date="2022-08-17T15:34:00Z"/>
        </w:trPr>
        <w:tc>
          <w:tcPr>
            <w:tcW w:w="1239" w:type="dxa"/>
          </w:tcPr>
          <w:p w14:paraId="19F2DC01" w14:textId="5E9A2D3D" w:rsidR="00BE1C2A" w:rsidRDefault="00BE1C2A" w:rsidP="00BE1C2A">
            <w:pPr>
              <w:spacing w:after="120"/>
              <w:rPr>
                <w:ins w:id="1150" w:author="Qualcomm - Sumant Iyer" w:date="2022-08-17T15:34:00Z"/>
                <w:rFonts w:eastAsiaTheme="minorEastAsia"/>
                <w:lang w:eastAsia="zh-CN"/>
              </w:rPr>
            </w:pPr>
            <w:ins w:id="1151"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1152" w:author="Qualcomm - Sumant Iyer" w:date="2022-08-17T15:34:00Z"/>
                <w:rFonts w:eastAsiaTheme="minorEastAsia"/>
                <w:lang w:eastAsia="zh-CN"/>
              </w:rPr>
            </w:pPr>
            <w:ins w:id="1153"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1154" w:author="Apple" w:date="2022-08-18T05:20:00Z"/>
        </w:trPr>
        <w:tc>
          <w:tcPr>
            <w:tcW w:w="1239" w:type="dxa"/>
          </w:tcPr>
          <w:p w14:paraId="63B58F12" w14:textId="58845D1B" w:rsidR="00D5726E" w:rsidRDefault="00D5726E" w:rsidP="00BE1C2A">
            <w:pPr>
              <w:spacing w:after="120"/>
              <w:rPr>
                <w:ins w:id="1155" w:author="Apple" w:date="2022-08-18T05:20:00Z"/>
                <w:rFonts w:eastAsiaTheme="minorEastAsia"/>
                <w:lang w:eastAsia="zh-CN"/>
              </w:rPr>
            </w:pPr>
            <w:ins w:id="1156"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1157" w:author="Apple" w:date="2022-08-18T05:20:00Z"/>
                <w:rFonts w:eastAsiaTheme="minorEastAsia"/>
                <w:lang w:eastAsia="zh-CN"/>
              </w:rPr>
            </w:pPr>
            <w:ins w:id="1158"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1159" w:author="Samsung_Bozhi" w:date="2022-08-18T16:11:00Z"/>
        </w:trPr>
        <w:tc>
          <w:tcPr>
            <w:tcW w:w="1239" w:type="dxa"/>
          </w:tcPr>
          <w:p w14:paraId="550E1A0F" w14:textId="04AFE183" w:rsidR="00B40E82" w:rsidRDefault="00B40E82" w:rsidP="00B40E82">
            <w:pPr>
              <w:spacing w:after="120"/>
              <w:rPr>
                <w:ins w:id="1160" w:author="Samsung_Bozhi" w:date="2022-08-18T16:11:00Z"/>
                <w:rFonts w:eastAsiaTheme="minorEastAsia"/>
                <w:lang w:eastAsia="zh-CN"/>
              </w:rPr>
            </w:pPr>
            <w:ins w:id="1161"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1162" w:author="Samsung_Bozhi" w:date="2022-08-18T16:11:00Z"/>
                <w:rFonts w:eastAsiaTheme="minorEastAsia"/>
                <w:lang w:eastAsia="zh-CN"/>
              </w:rPr>
            </w:pPr>
            <w:ins w:id="1163"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1164" w:author="AC" w:date="2022-08-18T10:31:00Z"/>
        </w:trPr>
        <w:tc>
          <w:tcPr>
            <w:tcW w:w="1239" w:type="dxa"/>
          </w:tcPr>
          <w:p w14:paraId="03AED128" w14:textId="50AB5C9D" w:rsidR="008B0F2E" w:rsidRDefault="008B0F2E" w:rsidP="008B0F2E">
            <w:pPr>
              <w:spacing w:after="120"/>
              <w:rPr>
                <w:ins w:id="1165" w:author="AC" w:date="2022-08-18T10:31:00Z"/>
                <w:rFonts w:eastAsiaTheme="minorEastAsia"/>
                <w:lang w:eastAsia="zh-CN"/>
              </w:rPr>
            </w:pPr>
            <w:ins w:id="1166"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1167" w:author="AC" w:date="2022-08-18T10:31:00Z"/>
                <w:rFonts w:eastAsiaTheme="minorEastAsia"/>
                <w:lang w:eastAsia="zh-CN"/>
              </w:rPr>
            </w:pPr>
            <w:ins w:id="1168" w:author="AC" w:date="2022-08-18T10:31:00Z">
              <w:r>
                <w:rPr>
                  <w:rFonts w:eastAsiaTheme="minorEastAsia"/>
                  <w:lang w:eastAsia="zh-CN"/>
                </w:rPr>
                <w:t>Option 2. Not justified to remove minimum peak EIRP at the moment.</w:t>
              </w:r>
            </w:ins>
          </w:p>
        </w:tc>
      </w:tr>
      <w:tr w:rsidR="00571FBF" w:rsidRPr="00E90FB3" w14:paraId="2139037F" w14:textId="77777777" w:rsidTr="00E45F03">
        <w:trPr>
          <w:ins w:id="1169" w:author="Nokia" w:date="2022-08-18T20:05:00Z"/>
        </w:trPr>
        <w:tc>
          <w:tcPr>
            <w:tcW w:w="1239" w:type="dxa"/>
          </w:tcPr>
          <w:p w14:paraId="009A296D" w14:textId="0CC2318B" w:rsidR="00571FBF" w:rsidRDefault="00571FBF" w:rsidP="00571FBF">
            <w:pPr>
              <w:spacing w:after="120"/>
              <w:rPr>
                <w:ins w:id="1170" w:author="Nokia" w:date="2022-08-18T20:05:00Z"/>
                <w:rFonts w:eastAsiaTheme="minorEastAsia"/>
                <w:lang w:eastAsia="zh-CN"/>
              </w:rPr>
            </w:pPr>
            <w:ins w:id="1171" w:author="Nokia" w:date="2022-08-18T20:05:00Z">
              <w:r w:rsidRPr="2D23FAEB">
                <w:rPr>
                  <w:rFonts w:eastAsiaTheme="minorEastAsia"/>
                  <w:lang w:eastAsia="zh-CN"/>
                </w:rPr>
                <w:t>Nokia</w:t>
              </w:r>
            </w:ins>
          </w:p>
        </w:tc>
        <w:tc>
          <w:tcPr>
            <w:tcW w:w="8392" w:type="dxa"/>
          </w:tcPr>
          <w:p w14:paraId="6126D09A" w14:textId="77777777" w:rsidR="00571FBF" w:rsidRDefault="00571FBF" w:rsidP="00571FBF">
            <w:pPr>
              <w:spacing w:after="120" w:line="259" w:lineRule="auto"/>
              <w:rPr>
                <w:ins w:id="1172" w:author="Nokia" w:date="2022-08-18T20:05:00Z"/>
                <w:rFonts w:eastAsiaTheme="minorEastAsia"/>
                <w:lang w:eastAsia="zh-CN"/>
              </w:rPr>
            </w:pPr>
            <w:ins w:id="1173" w:author="Nokia" w:date="2022-08-18T20:05:00Z">
              <w:r w:rsidRPr="2D23FAEB">
                <w:rPr>
                  <w:rFonts w:eastAsiaTheme="minorEastAsia"/>
                  <w:lang w:eastAsia="zh-CN"/>
                </w:rPr>
                <w:t>Support Option 1</w:t>
              </w:r>
            </w:ins>
          </w:p>
          <w:p w14:paraId="3533D9D8" w14:textId="315DF0F2" w:rsidR="00571FBF" w:rsidRDefault="00571FBF" w:rsidP="00571FBF">
            <w:pPr>
              <w:spacing w:after="120" w:line="259" w:lineRule="auto"/>
              <w:rPr>
                <w:ins w:id="1174" w:author="Nokia" w:date="2022-08-18T20:05:00Z"/>
                <w:rFonts w:eastAsiaTheme="minorEastAsia"/>
                <w:lang w:eastAsia="zh-CN"/>
              </w:rPr>
            </w:pPr>
            <w:ins w:id="1175" w:author="Nokia" w:date="2022-08-18T20:05:00Z">
              <w:r w:rsidRPr="008117D7">
                <w:rPr>
                  <w:rFonts w:eastAsiaTheme="minorEastAsia"/>
                  <w:lang w:eastAsia="zh-CN"/>
                </w:rPr>
                <w:t>According to the WID objectives UE beam correspondence requirements for initial access in IDLE  may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ins>
          </w:p>
        </w:tc>
      </w:tr>
      <w:tr w:rsidR="002831A9" w:rsidRPr="00E90FB3" w14:paraId="00F92A17" w14:textId="77777777" w:rsidTr="00E45F03">
        <w:trPr>
          <w:ins w:id="1176" w:author="Xiaomi" w:date="2022-08-18T20:04:00Z"/>
        </w:trPr>
        <w:tc>
          <w:tcPr>
            <w:tcW w:w="1239" w:type="dxa"/>
          </w:tcPr>
          <w:p w14:paraId="31C54F2C" w14:textId="584A1A93" w:rsidR="002831A9" w:rsidRPr="2D23FAEB" w:rsidRDefault="002831A9" w:rsidP="002831A9">
            <w:pPr>
              <w:spacing w:after="120"/>
              <w:rPr>
                <w:ins w:id="1177" w:author="Xiaomi" w:date="2022-08-18T20:04:00Z"/>
                <w:rFonts w:eastAsiaTheme="minorEastAsia"/>
                <w:lang w:eastAsia="zh-CN"/>
              </w:rPr>
            </w:pPr>
            <w:ins w:id="1178" w:author="Xiaomi" w:date="2022-08-18T20:05:00Z">
              <w:r>
                <w:rPr>
                  <w:rFonts w:eastAsiaTheme="minorEastAsia" w:hint="eastAsia"/>
                  <w:lang w:eastAsia="zh-CN"/>
                </w:rPr>
                <w:lastRenderedPageBreak/>
                <w:t>X</w:t>
              </w:r>
              <w:r>
                <w:rPr>
                  <w:rFonts w:eastAsiaTheme="minorEastAsia"/>
                  <w:lang w:eastAsia="zh-CN"/>
                </w:rPr>
                <w:t>iaomi</w:t>
              </w:r>
            </w:ins>
          </w:p>
        </w:tc>
        <w:tc>
          <w:tcPr>
            <w:tcW w:w="8392" w:type="dxa"/>
          </w:tcPr>
          <w:p w14:paraId="797B0EF1" w14:textId="2DEA6D05" w:rsidR="002831A9" w:rsidRPr="2D23FAEB" w:rsidRDefault="002831A9" w:rsidP="002831A9">
            <w:pPr>
              <w:spacing w:after="120" w:line="259" w:lineRule="auto"/>
              <w:rPr>
                <w:ins w:id="1179" w:author="Xiaomi" w:date="2022-08-18T20:04:00Z"/>
                <w:rFonts w:eastAsiaTheme="minorEastAsia"/>
                <w:lang w:eastAsia="zh-CN"/>
              </w:rPr>
            </w:pPr>
            <w:ins w:id="1180" w:author="Xiaomi" w:date="2022-08-18T20:05:00Z">
              <w:r>
                <w:rPr>
                  <w:rFonts w:eastAsiaTheme="minorEastAsia" w:hint="eastAsia"/>
                  <w:lang w:eastAsia="zh-CN"/>
                </w:rPr>
                <w:t>O</w:t>
              </w:r>
              <w:r>
                <w:rPr>
                  <w:rFonts w:eastAsiaTheme="minorEastAsia"/>
                  <w:lang w:eastAsia="zh-CN"/>
                </w:rPr>
                <w:t>ption 2</w:t>
              </w:r>
            </w:ins>
          </w:p>
        </w:tc>
      </w:tr>
      <w:tr w:rsidR="00997FE8" w:rsidRPr="00E90FB3" w14:paraId="48A50403" w14:textId="77777777" w:rsidTr="00E45F03">
        <w:trPr>
          <w:ins w:id="1181" w:author="chunxia-CMCC" w:date="2022-08-18T20:49:00Z"/>
        </w:trPr>
        <w:tc>
          <w:tcPr>
            <w:tcW w:w="1239" w:type="dxa"/>
          </w:tcPr>
          <w:p w14:paraId="2666F1B2" w14:textId="37015921" w:rsidR="00997FE8" w:rsidRDefault="00997FE8" w:rsidP="002831A9">
            <w:pPr>
              <w:spacing w:after="120"/>
              <w:rPr>
                <w:ins w:id="1182" w:author="chunxia-CMCC" w:date="2022-08-18T20:49:00Z"/>
                <w:rFonts w:eastAsiaTheme="minorEastAsia"/>
                <w:lang w:eastAsia="zh-CN"/>
              </w:rPr>
            </w:pPr>
            <w:ins w:id="1183" w:author="chunxia-CMCC" w:date="2022-08-18T20:49:00Z">
              <w:r>
                <w:rPr>
                  <w:rFonts w:eastAsiaTheme="minorEastAsia" w:hint="eastAsia"/>
                  <w:lang w:eastAsia="zh-CN"/>
                </w:rPr>
                <w:t>C</w:t>
              </w:r>
              <w:r>
                <w:rPr>
                  <w:rFonts w:eastAsiaTheme="minorEastAsia"/>
                  <w:lang w:eastAsia="zh-CN"/>
                </w:rPr>
                <w:t>MCC</w:t>
              </w:r>
            </w:ins>
          </w:p>
        </w:tc>
        <w:tc>
          <w:tcPr>
            <w:tcW w:w="8392" w:type="dxa"/>
          </w:tcPr>
          <w:p w14:paraId="5652FC47" w14:textId="1481F176" w:rsidR="00997FE8" w:rsidRDefault="00997FE8" w:rsidP="002831A9">
            <w:pPr>
              <w:spacing w:after="120" w:line="259" w:lineRule="auto"/>
              <w:rPr>
                <w:ins w:id="1184" w:author="chunxia-CMCC" w:date="2022-08-18T20:49:00Z"/>
                <w:rFonts w:eastAsiaTheme="minorEastAsia"/>
                <w:lang w:eastAsia="zh-CN"/>
              </w:rPr>
            </w:pPr>
            <w:ins w:id="1185" w:author="chunxia-CMCC" w:date="2022-08-18T20:49:00Z">
              <w:r>
                <w:rPr>
                  <w:rFonts w:eastAsiaTheme="minorEastAsia"/>
                  <w:lang w:eastAsia="zh-CN"/>
                </w:rPr>
                <w:t xml:space="preserve">At least </w:t>
              </w:r>
            </w:ins>
            <w:ins w:id="1186" w:author="chunxia-CMCC" w:date="2022-08-18T20:50:00Z">
              <w:r>
                <w:rPr>
                  <w:rFonts w:eastAsiaTheme="minorEastAsia"/>
                  <w:lang w:eastAsia="zh-CN"/>
                </w:rPr>
                <w:t>minimum peak EIRP and spherical coverage.</w:t>
              </w:r>
              <w:r w:rsidR="00F40CE0">
                <w:rPr>
                  <w:rFonts w:eastAsiaTheme="minorEastAsia"/>
                  <w:lang w:eastAsia="zh-CN"/>
                </w:rPr>
                <w:t xml:space="preserve"> to make sure UL coverage, minimum peak EIRP is required.</w:t>
              </w:r>
            </w:ins>
          </w:p>
        </w:tc>
      </w:tr>
      <w:tr w:rsidR="006F2145" w:rsidRPr="00E90FB3" w14:paraId="57BA4E6B" w14:textId="77777777" w:rsidTr="00E45F03">
        <w:trPr>
          <w:ins w:id="1187" w:author="Huawei-Chunying Gu" w:date="2022-08-18T22:41:00Z"/>
        </w:trPr>
        <w:tc>
          <w:tcPr>
            <w:tcW w:w="1239" w:type="dxa"/>
          </w:tcPr>
          <w:p w14:paraId="4CDAAFA2" w14:textId="510C4DD1" w:rsidR="006F2145" w:rsidRDefault="006F2145" w:rsidP="006F2145">
            <w:pPr>
              <w:spacing w:after="120"/>
              <w:rPr>
                <w:ins w:id="1188" w:author="Huawei-Chunying Gu" w:date="2022-08-18T22:41:00Z"/>
                <w:rFonts w:eastAsiaTheme="minorEastAsia"/>
                <w:lang w:eastAsia="zh-CN"/>
              </w:rPr>
            </w:pPr>
            <w:ins w:id="1189" w:author="Huawei-Chunying Gu" w:date="2022-08-18T22:41:00Z">
              <w:r>
                <w:rPr>
                  <w:rFonts w:eastAsiaTheme="minorEastAsia" w:hint="eastAsia"/>
                  <w:lang w:eastAsia="zh-CN"/>
                </w:rPr>
                <w:t>H</w:t>
              </w:r>
              <w:r>
                <w:rPr>
                  <w:rFonts w:eastAsiaTheme="minorEastAsia"/>
                  <w:lang w:eastAsia="zh-CN"/>
                </w:rPr>
                <w:t>W</w:t>
              </w:r>
            </w:ins>
          </w:p>
        </w:tc>
        <w:tc>
          <w:tcPr>
            <w:tcW w:w="8392" w:type="dxa"/>
          </w:tcPr>
          <w:p w14:paraId="7C90BD47" w14:textId="6012207E" w:rsidR="006F2145" w:rsidRDefault="006F2145" w:rsidP="006F2145">
            <w:pPr>
              <w:spacing w:after="120" w:line="259" w:lineRule="auto"/>
              <w:rPr>
                <w:ins w:id="1190" w:author="Huawei-Chunying Gu" w:date="2022-08-18T22:41:00Z"/>
                <w:rFonts w:eastAsiaTheme="minorEastAsia"/>
                <w:lang w:eastAsia="zh-CN"/>
              </w:rPr>
            </w:pPr>
            <w:ins w:id="1191" w:author="Huawei-Chunying Gu" w:date="2022-08-18T22:41:00Z">
              <w:r>
                <w:rPr>
                  <w:rFonts w:eastAsiaTheme="minorEastAsia"/>
                  <w:lang w:eastAsia="zh-CN"/>
                </w:rPr>
                <w:t>Both Option 1 and Option 2 are acceptable.</w:t>
              </w:r>
            </w:ins>
          </w:p>
        </w:tc>
      </w:tr>
      <w:tr w:rsidR="009C2A14" w:rsidRPr="00E90FB3" w14:paraId="39F235A2" w14:textId="77777777" w:rsidTr="00E45F03">
        <w:trPr>
          <w:ins w:id="1192" w:author="Ericsson" w:date="2022-08-18T17:19:00Z"/>
        </w:trPr>
        <w:tc>
          <w:tcPr>
            <w:tcW w:w="1239" w:type="dxa"/>
          </w:tcPr>
          <w:p w14:paraId="084BE021" w14:textId="3BEDFAB5" w:rsidR="009C2A14" w:rsidRDefault="009C2A14" w:rsidP="006F2145">
            <w:pPr>
              <w:spacing w:after="120"/>
              <w:rPr>
                <w:ins w:id="1193" w:author="Ericsson" w:date="2022-08-18T17:19:00Z"/>
                <w:rFonts w:eastAsiaTheme="minorEastAsia"/>
                <w:lang w:eastAsia="zh-CN"/>
              </w:rPr>
            </w:pPr>
            <w:ins w:id="1194" w:author="Ericsson" w:date="2022-08-18T17:19:00Z">
              <w:r>
                <w:rPr>
                  <w:rFonts w:eastAsiaTheme="minorEastAsia"/>
                  <w:lang w:eastAsia="zh-CN"/>
                </w:rPr>
                <w:t>Ericsson</w:t>
              </w:r>
            </w:ins>
          </w:p>
        </w:tc>
        <w:tc>
          <w:tcPr>
            <w:tcW w:w="8392" w:type="dxa"/>
          </w:tcPr>
          <w:p w14:paraId="61E21951" w14:textId="1FA031A3" w:rsidR="009C2A14" w:rsidRDefault="009C2A14" w:rsidP="006F2145">
            <w:pPr>
              <w:spacing w:after="120" w:line="259" w:lineRule="auto"/>
              <w:rPr>
                <w:ins w:id="1195" w:author="Ericsson" w:date="2022-08-18T17:19:00Z"/>
                <w:rFonts w:eastAsiaTheme="minorEastAsia"/>
                <w:lang w:eastAsia="zh-CN"/>
              </w:rPr>
            </w:pPr>
            <w:ins w:id="1196" w:author="Ericsson" w:date="2022-08-18T17:19:00Z">
              <w:r w:rsidRPr="009C2A14">
                <w:rPr>
                  <w:rFonts w:eastAsiaTheme="minorEastAsia"/>
                  <w:lang w:eastAsia="zh-CN"/>
                </w:rPr>
                <w:t>Option 1: should be decided later but could be part of the test.</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69D260D8" w:rsidR="00E41B06" w:rsidRPr="00E90FB3" w:rsidRDefault="00571FBF"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ins w:id="1197" w:author="Nokia" w:date="2022-08-18T20:04:00Z">
        <w:r>
          <w:rPr>
            <w:rFonts w:eastAsia="SimSun"/>
            <w:color w:val="0070C0"/>
            <w:lang w:eastAsia="zh-CN"/>
          </w:rPr>
          <w:t xml:space="preserve">Option 3: </w:t>
        </w:r>
      </w:ins>
      <w:r w:rsidR="00E41B06"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1198" w:author="OPPO-JQ" w:date="2022-08-17T18:35:00Z">
              <w:r>
                <w:rPr>
                  <w:rFonts w:eastAsiaTheme="minorEastAsia"/>
                  <w:lang w:eastAsia="zh-CN"/>
                </w:rPr>
                <w:t>OPPO</w:t>
              </w:r>
            </w:ins>
            <w:del w:id="1199"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1200"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1201" w:author="vivo" w:date="2022-08-17T20:11:00Z"/>
        </w:trPr>
        <w:tc>
          <w:tcPr>
            <w:tcW w:w="1239" w:type="dxa"/>
          </w:tcPr>
          <w:p w14:paraId="250B3DE3" w14:textId="7526763F" w:rsidR="00E45F03" w:rsidRDefault="00E45F03" w:rsidP="00E45F03">
            <w:pPr>
              <w:spacing w:after="120"/>
              <w:rPr>
                <w:ins w:id="1202" w:author="vivo" w:date="2022-08-17T20:11:00Z"/>
                <w:rFonts w:eastAsiaTheme="minorEastAsia"/>
                <w:lang w:eastAsia="zh-CN"/>
              </w:rPr>
            </w:pPr>
            <w:ins w:id="1203"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1204" w:author="vivo" w:date="2022-08-17T20:12:00Z"/>
                <w:rFonts w:eastAsiaTheme="minorEastAsia"/>
                <w:lang w:eastAsia="zh-CN"/>
              </w:rPr>
            </w:pPr>
            <w:ins w:id="1205"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1206" w:author="vivo" w:date="2022-08-17T20:11:00Z"/>
                <w:rFonts w:eastAsiaTheme="minorEastAsia"/>
                <w:lang w:eastAsia="zh-CN"/>
              </w:rPr>
            </w:pPr>
            <w:ins w:id="1207"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1208" w:author="Qualcomm - Sumant Iyer" w:date="2022-08-17T15:34:00Z"/>
        </w:trPr>
        <w:tc>
          <w:tcPr>
            <w:tcW w:w="1239" w:type="dxa"/>
          </w:tcPr>
          <w:p w14:paraId="585BB369" w14:textId="5D6D910B" w:rsidR="001033B6" w:rsidRDefault="001033B6" w:rsidP="001033B6">
            <w:pPr>
              <w:spacing w:after="120"/>
              <w:rPr>
                <w:ins w:id="1209" w:author="Qualcomm - Sumant Iyer" w:date="2022-08-17T15:34:00Z"/>
                <w:rFonts w:eastAsiaTheme="minorEastAsia"/>
                <w:lang w:eastAsia="zh-CN"/>
              </w:rPr>
            </w:pPr>
            <w:ins w:id="1210"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1211" w:author="Qualcomm - Sumant Iyer" w:date="2022-08-17T15:34:00Z"/>
                <w:rFonts w:eastAsiaTheme="minorEastAsia"/>
                <w:lang w:eastAsia="zh-CN"/>
              </w:rPr>
            </w:pPr>
            <w:ins w:id="1212"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1213" w:author="Verizon" w:date="2022-08-17T22:29:00Z"/>
        </w:trPr>
        <w:tc>
          <w:tcPr>
            <w:tcW w:w="1239" w:type="dxa"/>
          </w:tcPr>
          <w:p w14:paraId="0718E019" w14:textId="2902FF01" w:rsidR="00D435B4" w:rsidRDefault="00D435B4" w:rsidP="001033B6">
            <w:pPr>
              <w:spacing w:after="120"/>
              <w:rPr>
                <w:ins w:id="1214" w:author="Verizon" w:date="2022-08-17T22:29:00Z"/>
                <w:rFonts w:eastAsiaTheme="minorEastAsia"/>
                <w:lang w:eastAsia="zh-CN"/>
              </w:rPr>
            </w:pPr>
            <w:ins w:id="1215"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1216" w:author="Verizon" w:date="2022-08-17T22:29:00Z"/>
                <w:rFonts w:eastAsiaTheme="minorEastAsia"/>
                <w:lang w:eastAsia="zh-CN"/>
              </w:rPr>
            </w:pPr>
            <w:ins w:id="1217" w:author="Verizon" w:date="2022-08-17T22:29:00Z">
              <w:r>
                <w:rPr>
                  <w:rFonts w:eastAsiaTheme="minorEastAsia"/>
                  <w:lang w:eastAsia="zh-CN"/>
                </w:rPr>
                <w:t>Option 1</w:t>
              </w:r>
            </w:ins>
          </w:p>
        </w:tc>
      </w:tr>
      <w:tr w:rsidR="00D5726E" w:rsidRPr="00E90FB3" w14:paraId="23C5C905" w14:textId="77777777" w:rsidTr="00E45F03">
        <w:trPr>
          <w:ins w:id="1218" w:author="Apple" w:date="2022-08-18T05:20:00Z"/>
        </w:trPr>
        <w:tc>
          <w:tcPr>
            <w:tcW w:w="1239" w:type="dxa"/>
          </w:tcPr>
          <w:p w14:paraId="5FBA86B0" w14:textId="2DEAC108" w:rsidR="00D5726E" w:rsidRDefault="00D5726E" w:rsidP="001033B6">
            <w:pPr>
              <w:spacing w:after="120"/>
              <w:rPr>
                <w:ins w:id="1219" w:author="Apple" w:date="2022-08-18T05:20:00Z"/>
                <w:rFonts w:eastAsiaTheme="minorEastAsia"/>
                <w:lang w:eastAsia="zh-CN"/>
              </w:rPr>
            </w:pPr>
            <w:ins w:id="1220"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1221" w:author="Apple" w:date="2022-08-18T05:20:00Z"/>
                <w:rFonts w:eastAsiaTheme="minorEastAsia"/>
                <w:lang w:eastAsia="zh-CN"/>
              </w:rPr>
            </w:pPr>
            <w:ins w:id="1222"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1223" w:author="Samsung_Bozhi" w:date="2022-08-18T16:11:00Z"/>
        </w:trPr>
        <w:tc>
          <w:tcPr>
            <w:tcW w:w="1239" w:type="dxa"/>
          </w:tcPr>
          <w:p w14:paraId="05342557" w14:textId="3AA7E078" w:rsidR="00B40E82" w:rsidRDefault="00B40E82" w:rsidP="00B40E82">
            <w:pPr>
              <w:spacing w:after="120"/>
              <w:rPr>
                <w:ins w:id="1224" w:author="Samsung_Bozhi" w:date="2022-08-18T16:11:00Z"/>
                <w:rFonts w:eastAsiaTheme="minorEastAsia"/>
                <w:lang w:eastAsia="zh-CN"/>
              </w:rPr>
            </w:pPr>
            <w:ins w:id="1225"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1226" w:author="Samsung_Bozhi" w:date="2022-08-18T16:11:00Z"/>
                <w:rFonts w:eastAsiaTheme="minorEastAsia"/>
                <w:color w:val="000000" w:themeColor="text1"/>
                <w:lang w:eastAsia="zh-CN"/>
              </w:rPr>
            </w:pPr>
            <w:ins w:id="1227"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1228" w:author="AC" w:date="2022-08-18T10:31:00Z"/>
        </w:trPr>
        <w:tc>
          <w:tcPr>
            <w:tcW w:w="1239" w:type="dxa"/>
          </w:tcPr>
          <w:p w14:paraId="059E042C" w14:textId="00A3D1B8" w:rsidR="00813564" w:rsidRDefault="00813564" w:rsidP="00813564">
            <w:pPr>
              <w:spacing w:after="120"/>
              <w:rPr>
                <w:ins w:id="1229" w:author="AC" w:date="2022-08-18T10:31:00Z"/>
                <w:rFonts w:eastAsiaTheme="minorEastAsia"/>
                <w:lang w:eastAsia="zh-CN"/>
              </w:rPr>
            </w:pPr>
            <w:ins w:id="1230"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1231" w:author="AC" w:date="2022-08-18T10:31:00Z"/>
                <w:rFonts w:eastAsiaTheme="minorEastAsia"/>
                <w:color w:val="000000" w:themeColor="text1"/>
                <w:lang w:eastAsia="zh-CN"/>
              </w:rPr>
            </w:pPr>
            <w:ins w:id="1232" w:author="AC" w:date="2022-08-18T10:31:00Z">
              <w:r>
                <w:rPr>
                  <w:rFonts w:eastAsiaTheme="minorEastAsia"/>
                  <w:color w:val="000000" w:themeColor="text1"/>
                  <w:lang w:eastAsia="zh-CN"/>
                </w:rPr>
                <w:t>Option 1 which is similar to BC in RRC_CONNECTED mode.</w:t>
              </w:r>
            </w:ins>
          </w:p>
        </w:tc>
      </w:tr>
      <w:tr w:rsidR="00571FBF" w:rsidRPr="00E90FB3" w14:paraId="079636F9" w14:textId="77777777" w:rsidTr="00E45F03">
        <w:trPr>
          <w:ins w:id="1233" w:author="Nokia" w:date="2022-08-18T20:04:00Z"/>
        </w:trPr>
        <w:tc>
          <w:tcPr>
            <w:tcW w:w="1239" w:type="dxa"/>
          </w:tcPr>
          <w:p w14:paraId="2E0E108F" w14:textId="432C6CFF" w:rsidR="00571FBF" w:rsidRDefault="00571FBF" w:rsidP="00571FBF">
            <w:pPr>
              <w:spacing w:after="120"/>
              <w:rPr>
                <w:ins w:id="1234" w:author="Nokia" w:date="2022-08-18T20:04:00Z"/>
                <w:rFonts w:eastAsiaTheme="minorEastAsia"/>
                <w:lang w:eastAsia="zh-CN"/>
              </w:rPr>
            </w:pPr>
            <w:ins w:id="1235" w:author="Nokia" w:date="2022-08-18T20:04:00Z">
              <w:r w:rsidRPr="2D23FAEB">
                <w:rPr>
                  <w:rFonts w:eastAsiaTheme="minorEastAsia"/>
                  <w:lang w:eastAsia="zh-CN"/>
                </w:rPr>
                <w:t>Nokia</w:t>
              </w:r>
            </w:ins>
          </w:p>
        </w:tc>
        <w:tc>
          <w:tcPr>
            <w:tcW w:w="8392" w:type="dxa"/>
          </w:tcPr>
          <w:p w14:paraId="01BCA88C" w14:textId="77777777" w:rsidR="008F69AF" w:rsidRDefault="008F69AF" w:rsidP="008F69AF">
            <w:pPr>
              <w:spacing w:after="120"/>
              <w:rPr>
                <w:ins w:id="1236" w:author="Nokia" w:date="2022-08-18T20:08:00Z"/>
                <w:rFonts w:eastAsia="Times New Roman"/>
              </w:rPr>
            </w:pPr>
            <w:ins w:id="1237" w:author="Nokia" w:date="2022-08-18T20:08:00Z">
              <w:r>
                <w:rPr>
                  <w:rFonts w:eastAsia="Times New Roman"/>
                </w:rPr>
                <w:t>We need more clarification on all options. Is option 1 the same as Rel-16 BC framework?</w:t>
              </w:r>
            </w:ins>
          </w:p>
          <w:p w14:paraId="6C9E14F0" w14:textId="661C432C" w:rsidR="00571FBF" w:rsidRDefault="008F69AF" w:rsidP="008F69AF">
            <w:pPr>
              <w:spacing w:after="120" w:line="259" w:lineRule="auto"/>
              <w:rPr>
                <w:ins w:id="1238" w:author="Nokia" w:date="2022-08-18T20:04:00Z"/>
                <w:rFonts w:eastAsiaTheme="minorEastAsia"/>
                <w:color w:val="000000" w:themeColor="text1"/>
                <w:lang w:eastAsia="zh-CN"/>
              </w:rPr>
            </w:pPr>
            <w:ins w:id="1239" w:author="Nokia" w:date="2022-08-18T20:09:00Z">
              <w:r>
                <w:rPr>
                  <w:rFonts w:eastAsiaTheme="minorEastAsia"/>
                  <w:color w:val="000000" w:themeColor="text1"/>
                </w:rPr>
                <w:t>What are side conditions for option 2 and 3?</w:t>
              </w:r>
            </w:ins>
          </w:p>
        </w:tc>
      </w:tr>
      <w:tr w:rsidR="002831A9" w:rsidRPr="00E90FB3" w14:paraId="0FFA7539" w14:textId="77777777" w:rsidTr="00E45F03">
        <w:trPr>
          <w:ins w:id="1240" w:author="Xiaomi" w:date="2022-08-18T20:05:00Z"/>
        </w:trPr>
        <w:tc>
          <w:tcPr>
            <w:tcW w:w="1239" w:type="dxa"/>
          </w:tcPr>
          <w:p w14:paraId="3F6F1190" w14:textId="0857AF02" w:rsidR="002831A9" w:rsidRPr="2D23FAEB" w:rsidRDefault="002831A9" w:rsidP="002831A9">
            <w:pPr>
              <w:spacing w:after="120"/>
              <w:rPr>
                <w:ins w:id="1241" w:author="Xiaomi" w:date="2022-08-18T20:05:00Z"/>
                <w:rFonts w:eastAsiaTheme="minorEastAsia"/>
                <w:lang w:eastAsia="zh-CN"/>
              </w:rPr>
            </w:pPr>
            <w:ins w:id="1242" w:author="Xiaomi" w:date="2022-08-18T20:05:00Z">
              <w:r>
                <w:rPr>
                  <w:rFonts w:eastAsiaTheme="minorEastAsia"/>
                  <w:lang w:eastAsia="zh-CN"/>
                </w:rPr>
                <w:t>Xiaomi</w:t>
              </w:r>
            </w:ins>
          </w:p>
        </w:tc>
        <w:tc>
          <w:tcPr>
            <w:tcW w:w="8392" w:type="dxa"/>
          </w:tcPr>
          <w:p w14:paraId="23019D40" w14:textId="26E199DF" w:rsidR="002831A9" w:rsidRDefault="002831A9" w:rsidP="002831A9">
            <w:pPr>
              <w:spacing w:after="120"/>
              <w:rPr>
                <w:ins w:id="1243" w:author="Xiaomi" w:date="2022-08-18T20:05:00Z"/>
                <w:rFonts w:eastAsia="Times New Roman"/>
              </w:rPr>
            </w:pPr>
            <w:ins w:id="1244" w:author="Xiaomi" w:date="2022-08-18T20:05:00Z">
              <w:r>
                <w:rPr>
                  <w:rFonts w:eastAsiaTheme="minorEastAsia" w:hint="eastAsia"/>
                  <w:lang w:eastAsia="zh-CN"/>
                </w:rPr>
                <w:t>O</w:t>
              </w:r>
              <w:r>
                <w:rPr>
                  <w:rFonts w:eastAsiaTheme="minorEastAsia"/>
                  <w:lang w:eastAsia="zh-CN"/>
                </w:rPr>
                <w:t>ption 1</w:t>
              </w:r>
            </w:ins>
          </w:p>
        </w:tc>
      </w:tr>
      <w:tr w:rsidR="00420CA5" w:rsidRPr="00E90FB3" w14:paraId="3064D379" w14:textId="77777777" w:rsidTr="00E45F03">
        <w:trPr>
          <w:ins w:id="1245" w:author="chunxia-CMCC" w:date="2022-08-18T20:53:00Z"/>
        </w:trPr>
        <w:tc>
          <w:tcPr>
            <w:tcW w:w="1239" w:type="dxa"/>
          </w:tcPr>
          <w:p w14:paraId="3A338A49" w14:textId="088D3277" w:rsidR="00420CA5" w:rsidRDefault="00420CA5" w:rsidP="002831A9">
            <w:pPr>
              <w:spacing w:after="120"/>
              <w:rPr>
                <w:ins w:id="1246" w:author="chunxia-CMCC" w:date="2022-08-18T20:53:00Z"/>
                <w:rFonts w:eastAsiaTheme="minorEastAsia"/>
                <w:lang w:eastAsia="zh-CN"/>
              </w:rPr>
            </w:pPr>
            <w:ins w:id="1247" w:author="chunxia-CMCC" w:date="2022-08-18T20:53:00Z">
              <w:r>
                <w:rPr>
                  <w:rFonts w:eastAsiaTheme="minorEastAsia" w:hint="eastAsia"/>
                  <w:lang w:eastAsia="zh-CN"/>
                </w:rPr>
                <w:t>C</w:t>
              </w:r>
              <w:r>
                <w:rPr>
                  <w:rFonts w:eastAsiaTheme="minorEastAsia"/>
                  <w:lang w:eastAsia="zh-CN"/>
                </w:rPr>
                <w:t>MCC</w:t>
              </w:r>
            </w:ins>
          </w:p>
        </w:tc>
        <w:tc>
          <w:tcPr>
            <w:tcW w:w="8392" w:type="dxa"/>
          </w:tcPr>
          <w:p w14:paraId="664CEE74" w14:textId="3132F4BF" w:rsidR="00420CA5" w:rsidRDefault="00420CA5" w:rsidP="002831A9">
            <w:pPr>
              <w:spacing w:after="120"/>
              <w:rPr>
                <w:ins w:id="1248" w:author="chunxia-CMCC" w:date="2022-08-18T20:53:00Z"/>
                <w:rFonts w:eastAsiaTheme="minorEastAsia"/>
                <w:lang w:eastAsia="zh-CN"/>
              </w:rPr>
            </w:pPr>
            <w:ins w:id="1249" w:author="chunxia-CMCC" w:date="2022-08-18T20:53:00Z">
              <w:r>
                <w:rPr>
                  <w:rFonts w:eastAsiaTheme="minorEastAsia"/>
                  <w:lang w:eastAsia="zh-CN"/>
                </w:rPr>
                <w:t>Option 1, similar as R16 BC requirements</w:t>
              </w:r>
            </w:ins>
          </w:p>
        </w:tc>
      </w:tr>
      <w:tr w:rsidR="006F2145" w:rsidRPr="00E90FB3" w14:paraId="439B08CA" w14:textId="77777777" w:rsidTr="00E45F03">
        <w:trPr>
          <w:ins w:id="1250" w:author="Huawei-Chunying Gu" w:date="2022-08-18T22:41:00Z"/>
        </w:trPr>
        <w:tc>
          <w:tcPr>
            <w:tcW w:w="1239" w:type="dxa"/>
          </w:tcPr>
          <w:p w14:paraId="24CF37DF" w14:textId="5A1D50D6" w:rsidR="006F2145" w:rsidRDefault="006F2145" w:rsidP="006F2145">
            <w:pPr>
              <w:spacing w:after="120"/>
              <w:rPr>
                <w:ins w:id="1251" w:author="Huawei-Chunying Gu" w:date="2022-08-18T22:41:00Z"/>
                <w:rFonts w:eastAsiaTheme="minorEastAsia"/>
                <w:lang w:eastAsia="zh-CN"/>
              </w:rPr>
            </w:pPr>
            <w:ins w:id="1252" w:author="Huawei-Chunying Gu" w:date="2022-08-18T22:41:00Z">
              <w:r>
                <w:rPr>
                  <w:rFonts w:eastAsiaTheme="minorEastAsia"/>
                  <w:lang w:eastAsia="zh-CN"/>
                </w:rPr>
                <w:t>HW</w:t>
              </w:r>
            </w:ins>
          </w:p>
        </w:tc>
        <w:tc>
          <w:tcPr>
            <w:tcW w:w="8392" w:type="dxa"/>
          </w:tcPr>
          <w:p w14:paraId="31B30C5E" w14:textId="77777777" w:rsidR="006F2145" w:rsidRDefault="006F2145" w:rsidP="006F2145">
            <w:pPr>
              <w:spacing w:after="120"/>
              <w:rPr>
                <w:ins w:id="1253" w:author="Huawei-Chunying Gu" w:date="2022-08-18T22:41:00Z"/>
                <w:rFonts w:eastAsiaTheme="minorEastAsia"/>
                <w:color w:val="000000" w:themeColor="text1"/>
                <w:lang w:eastAsia="zh-CN"/>
              </w:rPr>
            </w:pPr>
            <w:ins w:id="1254" w:author="Huawei-Chunying Gu" w:date="2022-08-18T22:41:00Z">
              <w:r>
                <w:rPr>
                  <w:rFonts w:eastAsiaTheme="minorEastAsia" w:hint="eastAsia"/>
                  <w:color w:val="000000" w:themeColor="text1"/>
                  <w:lang w:eastAsia="zh-CN"/>
                </w:rPr>
                <w:t>O</w:t>
              </w:r>
              <w:r>
                <w:rPr>
                  <w:rFonts w:eastAsiaTheme="minorEastAsia"/>
                  <w:color w:val="000000" w:themeColor="text1"/>
                  <w:lang w:eastAsia="zh-CN"/>
                </w:rPr>
                <w:t xml:space="preserve">ption 3. My understanding of the core purpose of the discussion on BC in IDLE mode is we want to make sure UE could perform the initial access successfully. </w:t>
              </w:r>
              <w:r>
                <w:rPr>
                  <w:rFonts w:eastAsiaTheme="minorEastAsia" w:hint="eastAsia"/>
                  <w:color w:val="000000" w:themeColor="text1"/>
                  <w:lang w:eastAsia="zh-CN"/>
                </w:rPr>
                <w:t>W</w:t>
              </w:r>
              <w:r>
                <w:rPr>
                  <w:rFonts w:eastAsiaTheme="minorEastAsia"/>
                  <w:color w:val="000000" w:themeColor="text1"/>
                  <w:lang w:eastAsia="zh-CN"/>
                </w:rPr>
                <w:t>ith option 3 we could directly make sure the intention are met. The details of how to define ‘finish access procedure successfully’ could be further discussed.</w:t>
              </w:r>
            </w:ins>
          </w:p>
          <w:p w14:paraId="3C9F3AAE" w14:textId="3CEE37D5" w:rsidR="006F2145" w:rsidRDefault="006F2145" w:rsidP="006F2145">
            <w:pPr>
              <w:spacing w:after="120"/>
              <w:rPr>
                <w:ins w:id="1255" w:author="Huawei-Chunying Gu" w:date="2022-08-18T22:41:00Z"/>
                <w:rFonts w:eastAsiaTheme="minorEastAsia"/>
                <w:lang w:eastAsia="zh-CN"/>
              </w:rPr>
            </w:pPr>
            <w:ins w:id="1256" w:author="Huawei-Chunying Gu" w:date="2022-08-18T22:41:00Z">
              <w:r>
                <w:rPr>
                  <w:rFonts w:eastAsiaTheme="minorEastAsia"/>
                  <w:color w:val="000000" w:themeColor="text1"/>
                  <w:lang w:eastAsia="zh-CN"/>
                </w:rPr>
                <w:t>We are also OK with Option 1 as this metric is already been used in CONNECTED mode. But the value still needs discussion.</w:t>
              </w:r>
            </w:ins>
          </w:p>
        </w:tc>
      </w:tr>
      <w:tr w:rsidR="009C2A14" w:rsidRPr="00E90FB3" w14:paraId="068C3949" w14:textId="77777777" w:rsidTr="00E45F03">
        <w:trPr>
          <w:ins w:id="1257" w:author="Ericsson" w:date="2022-08-18T17:19:00Z"/>
        </w:trPr>
        <w:tc>
          <w:tcPr>
            <w:tcW w:w="1239" w:type="dxa"/>
          </w:tcPr>
          <w:p w14:paraId="1CC1D531" w14:textId="779241AB" w:rsidR="009C2A14" w:rsidRDefault="009C2A14" w:rsidP="006F2145">
            <w:pPr>
              <w:spacing w:after="120"/>
              <w:rPr>
                <w:ins w:id="1258" w:author="Ericsson" w:date="2022-08-18T17:19:00Z"/>
                <w:rFonts w:eastAsiaTheme="minorEastAsia"/>
                <w:lang w:eastAsia="zh-CN"/>
              </w:rPr>
            </w:pPr>
            <w:ins w:id="1259" w:author="Ericsson" w:date="2022-08-18T17:20:00Z">
              <w:r>
                <w:rPr>
                  <w:rFonts w:eastAsiaTheme="minorEastAsia"/>
                  <w:lang w:eastAsia="zh-CN"/>
                </w:rPr>
                <w:lastRenderedPageBreak/>
                <w:t>Ericsson</w:t>
              </w:r>
            </w:ins>
          </w:p>
        </w:tc>
        <w:tc>
          <w:tcPr>
            <w:tcW w:w="8392" w:type="dxa"/>
          </w:tcPr>
          <w:p w14:paraId="531C7A4A" w14:textId="0024B840" w:rsidR="009C2A14" w:rsidRDefault="009C2A14" w:rsidP="006F2145">
            <w:pPr>
              <w:spacing w:after="120"/>
              <w:rPr>
                <w:ins w:id="1260" w:author="Ericsson" w:date="2022-08-18T17:19:00Z"/>
                <w:rFonts w:eastAsiaTheme="minorEastAsia"/>
                <w:color w:val="000000" w:themeColor="text1"/>
                <w:lang w:eastAsia="zh-CN"/>
              </w:rPr>
            </w:pPr>
            <w:ins w:id="1261" w:author="Ericsson" w:date="2022-08-18T17:19:00Z">
              <w:r w:rsidRPr="009C2A14">
                <w:rPr>
                  <w:rFonts w:eastAsiaTheme="minorEastAsia"/>
                  <w:color w:val="000000" w:themeColor="text1"/>
                  <w:lang w:eastAsia="zh-CN"/>
                </w:rPr>
                <w:t>Option 1 is not a measure of BC but can be part of a test. Option 2 then become an indication of the correlation between the TX/RX beams and their correspondence.</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1262" w:author="OPPO-JQ" w:date="2022-08-17T18:40:00Z">
              <w:r>
                <w:rPr>
                  <w:rFonts w:eastAsiaTheme="minorEastAsia"/>
                  <w:lang w:eastAsia="zh-CN"/>
                </w:rPr>
                <w:t>OPPO</w:t>
              </w:r>
            </w:ins>
            <w:del w:id="1263"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1264" w:author="OPPO-JQ" w:date="2022-08-17T18:40:00Z">
              <w:r>
                <w:rPr>
                  <w:rFonts w:eastAsiaTheme="minorEastAsia" w:hint="eastAsia"/>
                  <w:lang w:eastAsia="zh-CN"/>
                </w:rPr>
                <w:t>O</w:t>
              </w:r>
              <w:r>
                <w:rPr>
                  <w:rFonts w:eastAsiaTheme="minorEastAsia"/>
                  <w:lang w:eastAsia="zh-CN"/>
                </w:rPr>
                <w:t xml:space="preserve">ption 1 considering </w:t>
              </w:r>
            </w:ins>
            <w:ins w:id="1265"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1266" w:author="Apple" w:date="2022-08-18T05:20:00Z"/>
        </w:trPr>
        <w:tc>
          <w:tcPr>
            <w:tcW w:w="1240" w:type="dxa"/>
          </w:tcPr>
          <w:p w14:paraId="2231C931" w14:textId="12148A91" w:rsidR="00D5726E" w:rsidRDefault="00D5726E" w:rsidP="001F3715">
            <w:pPr>
              <w:spacing w:after="120"/>
              <w:rPr>
                <w:ins w:id="1267" w:author="Apple" w:date="2022-08-18T05:20:00Z"/>
                <w:rFonts w:eastAsiaTheme="minorEastAsia"/>
                <w:lang w:eastAsia="zh-CN"/>
              </w:rPr>
            </w:pPr>
            <w:ins w:id="1268"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1269" w:author="Apple" w:date="2022-08-18T05:20:00Z"/>
                <w:rFonts w:eastAsiaTheme="minorEastAsia"/>
                <w:lang w:eastAsia="zh-CN"/>
              </w:rPr>
            </w:pPr>
            <w:ins w:id="1270"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1271" w:author="Samsung_Bozhi" w:date="2022-08-18T16:12:00Z"/>
        </w:trPr>
        <w:tc>
          <w:tcPr>
            <w:tcW w:w="1240" w:type="dxa"/>
          </w:tcPr>
          <w:p w14:paraId="75052CD0" w14:textId="7F1FBE1A" w:rsidR="00B40E82" w:rsidRDefault="00B40E82" w:rsidP="00B40E82">
            <w:pPr>
              <w:spacing w:after="120"/>
              <w:rPr>
                <w:ins w:id="1272" w:author="Samsung_Bozhi" w:date="2022-08-18T16:12:00Z"/>
                <w:rFonts w:eastAsiaTheme="minorEastAsia"/>
                <w:lang w:eastAsia="zh-CN"/>
              </w:rPr>
            </w:pPr>
            <w:ins w:id="1273"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1274" w:author="Samsung_Bozhi" w:date="2022-08-18T16:12:00Z"/>
                <w:rFonts w:eastAsiaTheme="minorEastAsia"/>
                <w:color w:val="000000" w:themeColor="text1"/>
                <w:lang w:eastAsia="zh-CN"/>
              </w:rPr>
            </w:pPr>
            <w:ins w:id="1275"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1276" w:author="AC" w:date="2022-08-18T10:32:00Z"/>
        </w:trPr>
        <w:tc>
          <w:tcPr>
            <w:tcW w:w="1240" w:type="dxa"/>
          </w:tcPr>
          <w:p w14:paraId="699932EF" w14:textId="55F4148E" w:rsidR="0024350B" w:rsidRDefault="0024350B" w:rsidP="0024350B">
            <w:pPr>
              <w:spacing w:after="120"/>
              <w:rPr>
                <w:ins w:id="1277" w:author="AC" w:date="2022-08-18T10:32:00Z"/>
                <w:rFonts w:eastAsiaTheme="minorEastAsia"/>
                <w:lang w:eastAsia="zh-CN"/>
              </w:rPr>
            </w:pPr>
            <w:ins w:id="1278"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1279" w:author="AC" w:date="2022-08-18T10:32:00Z"/>
                <w:rFonts w:eastAsiaTheme="minorEastAsia"/>
                <w:color w:val="000000" w:themeColor="text1"/>
                <w:lang w:eastAsia="zh-CN"/>
              </w:rPr>
            </w:pPr>
            <w:ins w:id="1280" w:author="AC" w:date="2022-08-18T10:32:00Z">
              <w:r>
                <w:rPr>
                  <w:rFonts w:eastAsiaTheme="minorEastAsia"/>
                  <w:color w:val="000000" w:themeColor="text1"/>
                  <w:lang w:eastAsia="zh-CN"/>
                </w:rPr>
                <w:t>Ok with Option 1. EIRP requirements are not dependent on digital modulation schemes.</w:t>
              </w:r>
            </w:ins>
          </w:p>
        </w:tc>
      </w:tr>
      <w:tr w:rsidR="008F69AF" w:rsidRPr="00E90FB3" w14:paraId="0268D7EF" w14:textId="77777777" w:rsidTr="00B40E82">
        <w:trPr>
          <w:ins w:id="1281" w:author="Nokia" w:date="2022-08-18T20:10:00Z"/>
        </w:trPr>
        <w:tc>
          <w:tcPr>
            <w:tcW w:w="1240" w:type="dxa"/>
          </w:tcPr>
          <w:p w14:paraId="57A520E2" w14:textId="4D8896F0" w:rsidR="008F69AF" w:rsidRDefault="008F69AF" w:rsidP="0024350B">
            <w:pPr>
              <w:spacing w:after="120"/>
              <w:rPr>
                <w:ins w:id="1282" w:author="Nokia" w:date="2022-08-18T20:10:00Z"/>
                <w:rFonts w:eastAsiaTheme="minorEastAsia"/>
                <w:lang w:eastAsia="zh-CN"/>
              </w:rPr>
            </w:pPr>
            <w:ins w:id="1283" w:author="Nokia" w:date="2022-08-18T20:10:00Z">
              <w:r w:rsidRPr="2D23FAEB">
                <w:rPr>
                  <w:rFonts w:eastAsiaTheme="minorEastAsia"/>
                  <w:lang w:eastAsia="zh-CN"/>
                </w:rPr>
                <w:t>Nokia</w:t>
              </w:r>
            </w:ins>
          </w:p>
        </w:tc>
        <w:tc>
          <w:tcPr>
            <w:tcW w:w="8391" w:type="dxa"/>
          </w:tcPr>
          <w:p w14:paraId="74EB4FFF" w14:textId="3E11B6B4" w:rsidR="008F69AF" w:rsidRDefault="008F69AF" w:rsidP="0024350B">
            <w:pPr>
              <w:spacing w:after="120"/>
              <w:rPr>
                <w:ins w:id="1284" w:author="Nokia" w:date="2022-08-18T20:10:00Z"/>
                <w:rFonts w:eastAsiaTheme="minorEastAsia"/>
                <w:color w:val="000000" w:themeColor="text1"/>
                <w:lang w:eastAsia="zh-CN"/>
              </w:rPr>
            </w:pPr>
            <w:ins w:id="1285" w:author="Nokia" w:date="2022-08-18T20:10:00Z">
              <w:r w:rsidRPr="008F69AF">
                <w:rPr>
                  <w:rFonts w:eastAsiaTheme="minorEastAsia"/>
                  <w:color w:val="000000" w:themeColor="text1"/>
                  <w:lang w:eastAsia="zh-CN"/>
                </w:rPr>
                <w:t>Needs more clarity from the proponent. Is this issue related to MPR?</w:t>
              </w:r>
            </w:ins>
          </w:p>
        </w:tc>
      </w:tr>
      <w:tr w:rsidR="002831A9" w:rsidRPr="00E90FB3" w14:paraId="7130AED1" w14:textId="77777777" w:rsidTr="00B40E82">
        <w:trPr>
          <w:ins w:id="1286" w:author="Xiaomi" w:date="2022-08-18T20:05:00Z"/>
        </w:trPr>
        <w:tc>
          <w:tcPr>
            <w:tcW w:w="1240" w:type="dxa"/>
          </w:tcPr>
          <w:p w14:paraId="3CF99DAA" w14:textId="3E83FDE7" w:rsidR="002831A9" w:rsidRPr="2D23FAEB" w:rsidRDefault="002831A9" w:rsidP="002831A9">
            <w:pPr>
              <w:spacing w:after="120"/>
              <w:rPr>
                <w:ins w:id="1287" w:author="Xiaomi" w:date="2022-08-18T20:05:00Z"/>
                <w:rFonts w:eastAsiaTheme="minorEastAsia"/>
                <w:lang w:eastAsia="zh-CN"/>
              </w:rPr>
            </w:pPr>
            <w:ins w:id="1288" w:author="Xiaomi" w:date="2022-08-18T20:05:00Z">
              <w:r>
                <w:rPr>
                  <w:rFonts w:eastAsiaTheme="minorEastAsia" w:hint="eastAsia"/>
                  <w:lang w:eastAsia="zh-CN"/>
                </w:rPr>
                <w:t>X</w:t>
              </w:r>
              <w:r>
                <w:rPr>
                  <w:rFonts w:eastAsiaTheme="minorEastAsia"/>
                  <w:lang w:eastAsia="zh-CN"/>
                </w:rPr>
                <w:t>iaomi</w:t>
              </w:r>
            </w:ins>
          </w:p>
        </w:tc>
        <w:tc>
          <w:tcPr>
            <w:tcW w:w="8391" w:type="dxa"/>
          </w:tcPr>
          <w:p w14:paraId="4F2247FE" w14:textId="68B05ECF" w:rsidR="002831A9" w:rsidRPr="008F69AF" w:rsidRDefault="002831A9" w:rsidP="002831A9">
            <w:pPr>
              <w:spacing w:after="120"/>
              <w:rPr>
                <w:ins w:id="1289" w:author="Xiaomi" w:date="2022-08-18T20:05:00Z"/>
                <w:rFonts w:eastAsiaTheme="minorEastAsia"/>
                <w:color w:val="000000" w:themeColor="text1"/>
                <w:lang w:eastAsia="zh-CN"/>
              </w:rPr>
            </w:pPr>
            <w:ins w:id="1290" w:author="Xiaomi" w:date="2022-08-18T20:05:00Z">
              <w:r>
                <w:rPr>
                  <w:rFonts w:eastAsiaTheme="minorEastAsia" w:hint="eastAsia"/>
                  <w:color w:val="000000" w:themeColor="text1"/>
                  <w:lang w:eastAsia="zh-CN"/>
                </w:rPr>
                <w:t>O</w:t>
              </w:r>
              <w:r>
                <w:rPr>
                  <w:rFonts w:eastAsiaTheme="minorEastAsia"/>
                  <w:color w:val="000000" w:themeColor="text1"/>
                  <w:lang w:eastAsia="zh-CN"/>
                </w:rPr>
                <w:t xml:space="preserve">ption 2, it depends on the UE how to refine the beam in initial access, if the beam patterns are different between initial access and connected state, it is hard to use the same requirement. </w:t>
              </w:r>
            </w:ins>
          </w:p>
        </w:tc>
      </w:tr>
      <w:tr w:rsidR="00087736" w:rsidRPr="00E90FB3" w14:paraId="6683EC8E" w14:textId="77777777" w:rsidTr="00B40E82">
        <w:trPr>
          <w:ins w:id="1291" w:author="chunxia-CMCC" w:date="2022-08-18T20:53:00Z"/>
        </w:trPr>
        <w:tc>
          <w:tcPr>
            <w:tcW w:w="1240" w:type="dxa"/>
          </w:tcPr>
          <w:p w14:paraId="66EE4595" w14:textId="04E09294" w:rsidR="00087736" w:rsidRDefault="00087736" w:rsidP="002831A9">
            <w:pPr>
              <w:spacing w:after="120"/>
              <w:rPr>
                <w:ins w:id="1292" w:author="chunxia-CMCC" w:date="2022-08-18T20:53:00Z"/>
                <w:rFonts w:eastAsiaTheme="minorEastAsia"/>
                <w:lang w:eastAsia="zh-CN"/>
              </w:rPr>
            </w:pPr>
            <w:ins w:id="1293" w:author="chunxia-CMCC" w:date="2022-08-18T20:53:00Z">
              <w:r>
                <w:rPr>
                  <w:rFonts w:eastAsiaTheme="minorEastAsia" w:hint="eastAsia"/>
                  <w:lang w:eastAsia="zh-CN"/>
                </w:rPr>
                <w:t>C</w:t>
              </w:r>
              <w:r>
                <w:rPr>
                  <w:rFonts w:eastAsiaTheme="minorEastAsia"/>
                  <w:lang w:eastAsia="zh-CN"/>
                </w:rPr>
                <w:t>MCC</w:t>
              </w:r>
            </w:ins>
          </w:p>
        </w:tc>
        <w:tc>
          <w:tcPr>
            <w:tcW w:w="8391" w:type="dxa"/>
          </w:tcPr>
          <w:p w14:paraId="5DF04B41" w14:textId="42FF7A16" w:rsidR="00087736" w:rsidRDefault="00087736" w:rsidP="002831A9">
            <w:pPr>
              <w:spacing w:after="120"/>
              <w:rPr>
                <w:ins w:id="1294" w:author="chunxia-CMCC" w:date="2022-08-18T20:53:00Z"/>
                <w:rFonts w:eastAsiaTheme="minorEastAsia"/>
                <w:color w:val="000000" w:themeColor="text1"/>
                <w:lang w:eastAsia="zh-CN"/>
              </w:rPr>
            </w:pPr>
            <w:ins w:id="1295" w:author="chunxia-CMCC" w:date="2022-08-18T20:53:00Z">
              <w:r>
                <w:rPr>
                  <w:rFonts w:eastAsiaTheme="minorEastAsia"/>
                  <w:color w:val="000000" w:themeColor="text1"/>
                  <w:lang w:eastAsia="zh-CN"/>
                </w:rPr>
                <w:t>Option 1</w:t>
              </w:r>
            </w:ins>
          </w:p>
        </w:tc>
      </w:tr>
      <w:tr w:rsidR="006F2145" w:rsidRPr="00E90FB3" w14:paraId="1547CC66" w14:textId="77777777" w:rsidTr="00B40E82">
        <w:trPr>
          <w:ins w:id="1296" w:author="Huawei-Chunying Gu" w:date="2022-08-18T22:41:00Z"/>
        </w:trPr>
        <w:tc>
          <w:tcPr>
            <w:tcW w:w="1240" w:type="dxa"/>
          </w:tcPr>
          <w:p w14:paraId="38891900" w14:textId="1DA02892" w:rsidR="006F2145" w:rsidRDefault="006F2145" w:rsidP="006F2145">
            <w:pPr>
              <w:spacing w:after="120"/>
              <w:rPr>
                <w:ins w:id="1297" w:author="Huawei-Chunying Gu" w:date="2022-08-18T22:41:00Z"/>
                <w:rFonts w:eastAsiaTheme="minorEastAsia"/>
                <w:lang w:eastAsia="zh-CN"/>
              </w:rPr>
            </w:pPr>
            <w:ins w:id="1298" w:author="Huawei-Chunying Gu" w:date="2022-08-18T22:41:00Z">
              <w:r>
                <w:rPr>
                  <w:rFonts w:eastAsiaTheme="minorEastAsia" w:hint="eastAsia"/>
                  <w:lang w:eastAsia="zh-CN"/>
                </w:rPr>
                <w:t>H</w:t>
              </w:r>
              <w:r>
                <w:rPr>
                  <w:rFonts w:eastAsiaTheme="minorEastAsia"/>
                  <w:lang w:eastAsia="zh-CN"/>
                </w:rPr>
                <w:t>W</w:t>
              </w:r>
            </w:ins>
          </w:p>
        </w:tc>
        <w:tc>
          <w:tcPr>
            <w:tcW w:w="8391" w:type="dxa"/>
          </w:tcPr>
          <w:p w14:paraId="7E90D4FC" w14:textId="24413D56" w:rsidR="006F2145" w:rsidRDefault="006F2145" w:rsidP="006F2145">
            <w:pPr>
              <w:spacing w:after="120"/>
              <w:rPr>
                <w:ins w:id="1299" w:author="Huawei-Chunying Gu" w:date="2022-08-18T22:41:00Z"/>
                <w:rFonts w:eastAsiaTheme="minorEastAsia"/>
                <w:color w:val="000000" w:themeColor="text1"/>
                <w:lang w:eastAsia="zh-CN"/>
              </w:rPr>
            </w:pPr>
            <w:ins w:id="1300" w:author="Huawei-Chunying Gu" w:date="2022-08-18T22:41:00Z">
              <w:r>
                <w:rPr>
                  <w:rFonts w:eastAsiaTheme="minorEastAsia" w:hint="eastAsia"/>
                  <w:color w:val="000000" w:themeColor="text1"/>
                  <w:lang w:eastAsia="zh-CN"/>
                </w:rPr>
                <w:t>U</w:t>
              </w:r>
              <w:r>
                <w:rPr>
                  <w:rFonts w:eastAsiaTheme="minorEastAsia"/>
                  <w:color w:val="000000" w:themeColor="text1"/>
                  <w:lang w:eastAsia="zh-CN"/>
                </w:rPr>
                <w:t>E might implement ‘rough’ beam in IDLE mode. RRM has adopted the assumption of 7dB difference between antenna gains of ‘rough’ beam and ‘fine’ beam. At this stage we could not say existing requirements could be reused.</w:t>
              </w:r>
            </w:ins>
          </w:p>
        </w:tc>
      </w:tr>
      <w:tr w:rsidR="009C2A14" w:rsidRPr="00E90FB3" w14:paraId="666A17D2" w14:textId="77777777" w:rsidTr="00B40E82">
        <w:trPr>
          <w:ins w:id="1301" w:author="Ericsson" w:date="2022-08-18T17:20:00Z"/>
        </w:trPr>
        <w:tc>
          <w:tcPr>
            <w:tcW w:w="1240" w:type="dxa"/>
          </w:tcPr>
          <w:p w14:paraId="2CBC692D" w14:textId="3A8265B2" w:rsidR="009C2A14" w:rsidRDefault="009C2A14" w:rsidP="006F2145">
            <w:pPr>
              <w:spacing w:after="120"/>
              <w:rPr>
                <w:ins w:id="1302" w:author="Ericsson" w:date="2022-08-18T17:20:00Z"/>
                <w:rFonts w:eastAsiaTheme="minorEastAsia"/>
                <w:lang w:eastAsia="zh-CN"/>
              </w:rPr>
            </w:pPr>
            <w:ins w:id="1303" w:author="Ericsson" w:date="2022-08-18T17:20:00Z">
              <w:r>
                <w:rPr>
                  <w:rFonts w:eastAsiaTheme="minorEastAsia"/>
                  <w:lang w:eastAsia="zh-CN"/>
                </w:rPr>
                <w:t>Ericsson</w:t>
              </w:r>
            </w:ins>
          </w:p>
        </w:tc>
        <w:tc>
          <w:tcPr>
            <w:tcW w:w="8391" w:type="dxa"/>
          </w:tcPr>
          <w:p w14:paraId="531BA3DC" w14:textId="1E7B13CC" w:rsidR="009C2A14" w:rsidRDefault="009C2A14" w:rsidP="006F2145">
            <w:pPr>
              <w:spacing w:after="120"/>
              <w:rPr>
                <w:ins w:id="1304" w:author="Ericsson" w:date="2022-08-18T17:20:00Z"/>
                <w:rFonts w:eastAsiaTheme="minorEastAsia"/>
                <w:color w:val="000000" w:themeColor="text1"/>
                <w:lang w:eastAsia="zh-CN"/>
              </w:rPr>
            </w:pPr>
            <w:ins w:id="1305" w:author="Ericsson" w:date="2022-08-18T17:20:00Z">
              <w:r w:rsidRPr="009C2A14">
                <w:rPr>
                  <w:rFonts w:eastAsiaTheme="minorEastAsia"/>
                  <w:color w:val="000000" w:themeColor="text1"/>
                  <w:lang w:eastAsia="zh-CN"/>
                </w:rPr>
                <w:t>Other: this should be TBD.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1306" w:author="OPPO-JQ" w:date="2022-08-17T18:45:00Z">
              <w:r>
                <w:rPr>
                  <w:rFonts w:eastAsiaTheme="minorEastAsia"/>
                  <w:lang w:eastAsia="zh-CN"/>
                </w:rPr>
                <w:t>OPPO</w:t>
              </w:r>
            </w:ins>
            <w:del w:id="1307"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1308"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1309"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1310" w:author="OPPO-JQ" w:date="2022-08-17T18:47:00Z">
              <w:r w:rsidR="001B383A">
                <w:rPr>
                  <w:rFonts w:eastAsiaTheme="minorEastAsia"/>
                  <w:lang w:eastAsia="zh-CN"/>
                </w:rPr>
                <w:t>define smaller tolerance.</w:t>
              </w:r>
            </w:ins>
          </w:p>
        </w:tc>
      </w:tr>
      <w:tr w:rsidR="008215B9" w:rsidRPr="00E90FB3" w14:paraId="7B0C9FE0" w14:textId="77777777" w:rsidTr="008215B9">
        <w:trPr>
          <w:ins w:id="1311" w:author="vivo" w:date="2022-08-17T20:13:00Z"/>
        </w:trPr>
        <w:tc>
          <w:tcPr>
            <w:tcW w:w="1239" w:type="dxa"/>
          </w:tcPr>
          <w:p w14:paraId="732EE94C" w14:textId="25424B8E" w:rsidR="008215B9" w:rsidRDefault="008215B9" w:rsidP="008215B9">
            <w:pPr>
              <w:spacing w:after="120"/>
              <w:rPr>
                <w:ins w:id="1312" w:author="vivo" w:date="2022-08-17T20:13:00Z"/>
                <w:rFonts w:eastAsiaTheme="minorEastAsia"/>
                <w:lang w:eastAsia="zh-CN"/>
              </w:rPr>
            </w:pPr>
            <w:ins w:id="1313"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1314" w:author="vivo" w:date="2022-08-17T20:13:00Z"/>
                <w:rFonts w:eastAsiaTheme="minorEastAsia"/>
                <w:lang w:eastAsia="zh-CN"/>
              </w:rPr>
            </w:pPr>
            <w:ins w:id="1315"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1316" w:author="Zhao, Kun" w:date="2022-08-17T23:40:00Z"/>
        </w:trPr>
        <w:tc>
          <w:tcPr>
            <w:tcW w:w="1239" w:type="dxa"/>
          </w:tcPr>
          <w:p w14:paraId="32BA635A" w14:textId="78AAC2A2" w:rsidR="002367A0" w:rsidRDefault="002367A0" w:rsidP="002367A0">
            <w:pPr>
              <w:spacing w:after="120"/>
              <w:rPr>
                <w:ins w:id="1317" w:author="Zhao, Kun" w:date="2022-08-17T23:40:00Z"/>
                <w:rFonts w:eastAsiaTheme="minorEastAsia"/>
                <w:lang w:eastAsia="zh-CN"/>
              </w:rPr>
            </w:pPr>
            <w:ins w:id="1318" w:author="Zhao, Kun" w:date="2022-08-17T23:40:00Z">
              <w:r>
                <w:rPr>
                  <w:rFonts w:eastAsiaTheme="minorEastAsia"/>
                  <w:lang w:eastAsia="zh-CN"/>
                </w:rPr>
                <w:lastRenderedPageBreak/>
                <w:t>Sony</w:t>
              </w:r>
            </w:ins>
          </w:p>
        </w:tc>
        <w:tc>
          <w:tcPr>
            <w:tcW w:w="8392" w:type="dxa"/>
          </w:tcPr>
          <w:p w14:paraId="33822F44" w14:textId="6B720F6B" w:rsidR="002367A0" w:rsidRDefault="002367A0" w:rsidP="002367A0">
            <w:pPr>
              <w:spacing w:after="120"/>
              <w:rPr>
                <w:ins w:id="1319" w:author="Zhao, Kun" w:date="2022-08-17T23:40:00Z"/>
                <w:rFonts w:eastAsiaTheme="minorEastAsia"/>
                <w:lang w:eastAsia="zh-CN"/>
              </w:rPr>
            </w:pPr>
            <w:ins w:id="1320"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1321" w:author="Qualcomm - Sumant Iyer" w:date="2022-08-17T15:35:00Z"/>
        </w:trPr>
        <w:tc>
          <w:tcPr>
            <w:tcW w:w="1239" w:type="dxa"/>
          </w:tcPr>
          <w:p w14:paraId="4401155F" w14:textId="04BEC87C" w:rsidR="00A95FF4" w:rsidRDefault="00A95FF4" w:rsidP="00A95FF4">
            <w:pPr>
              <w:spacing w:after="120"/>
              <w:rPr>
                <w:ins w:id="1322" w:author="Qualcomm - Sumant Iyer" w:date="2022-08-17T15:35:00Z"/>
                <w:rFonts w:eastAsiaTheme="minorEastAsia"/>
                <w:lang w:eastAsia="zh-CN"/>
              </w:rPr>
            </w:pPr>
            <w:ins w:id="1323"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1324" w:author="Qualcomm - Sumant Iyer" w:date="2022-08-17T15:35:00Z"/>
                <w:rFonts w:eastAsiaTheme="minorEastAsia"/>
                <w:lang w:eastAsia="zh-CN"/>
              </w:rPr>
            </w:pPr>
            <w:ins w:id="1325" w:author="Qualcomm - Sumant Iyer" w:date="2022-08-17T15:35:00Z">
              <w:r>
                <w:rPr>
                  <w:rFonts w:eastAsiaTheme="minorEastAsia"/>
                  <w:lang w:eastAsia="zh-CN"/>
                </w:rPr>
                <w:t>Option 2</w:t>
              </w:r>
            </w:ins>
          </w:p>
          <w:p w14:paraId="647BE38A" w14:textId="77777777" w:rsidR="00A95FF4" w:rsidRDefault="00A95FF4" w:rsidP="00A95FF4">
            <w:pPr>
              <w:spacing w:after="120"/>
              <w:rPr>
                <w:ins w:id="1326" w:author="Qualcomm - Sumant Iyer" w:date="2022-08-17T15:35:00Z"/>
                <w:rFonts w:eastAsiaTheme="minorEastAsia"/>
                <w:lang w:eastAsia="zh-CN"/>
              </w:rPr>
            </w:pPr>
            <w:ins w:id="1327"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1328" w:author="Qualcomm - Sumant Iyer" w:date="2022-08-17T15:35:00Z"/>
                <w:rFonts w:eastAsiaTheme="minorEastAsia"/>
                <w:lang w:eastAsia="zh-CN"/>
              </w:rPr>
            </w:pPr>
            <w:ins w:id="1329"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1330" w:author="Verizon" w:date="2022-08-17T22:30:00Z"/>
        </w:trPr>
        <w:tc>
          <w:tcPr>
            <w:tcW w:w="1239" w:type="dxa"/>
          </w:tcPr>
          <w:p w14:paraId="35D278AF" w14:textId="7D9114CD" w:rsidR="00DC5F6F" w:rsidRDefault="00DC5F6F" w:rsidP="00A95FF4">
            <w:pPr>
              <w:spacing w:after="120"/>
              <w:rPr>
                <w:ins w:id="1331" w:author="Verizon" w:date="2022-08-17T22:30:00Z"/>
                <w:rFonts w:eastAsiaTheme="minorEastAsia"/>
                <w:lang w:eastAsia="zh-CN"/>
              </w:rPr>
            </w:pPr>
            <w:ins w:id="1332"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1333" w:author="Verizon" w:date="2022-08-17T22:30:00Z"/>
                <w:rFonts w:eastAsiaTheme="minorEastAsia"/>
                <w:lang w:eastAsia="zh-CN"/>
              </w:rPr>
            </w:pPr>
            <w:ins w:id="1334" w:author="Verizon" w:date="2022-08-17T22:30:00Z">
              <w:r>
                <w:rPr>
                  <w:rFonts w:eastAsiaTheme="minorEastAsia"/>
                  <w:lang w:eastAsia="zh-CN"/>
                </w:rPr>
                <w:t>Option 2</w:t>
              </w:r>
            </w:ins>
          </w:p>
        </w:tc>
      </w:tr>
      <w:tr w:rsidR="00D5726E" w:rsidRPr="00E90FB3" w14:paraId="3ADBA61A" w14:textId="77777777" w:rsidTr="008215B9">
        <w:trPr>
          <w:ins w:id="1335" w:author="Apple" w:date="2022-08-18T05:21:00Z"/>
        </w:trPr>
        <w:tc>
          <w:tcPr>
            <w:tcW w:w="1239" w:type="dxa"/>
          </w:tcPr>
          <w:p w14:paraId="4163B449" w14:textId="58F08B1D" w:rsidR="00D5726E" w:rsidRDefault="00D5726E" w:rsidP="00A95FF4">
            <w:pPr>
              <w:spacing w:after="120"/>
              <w:rPr>
                <w:ins w:id="1336" w:author="Apple" w:date="2022-08-18T05:21:00Z"/>
                <w:rFonts w:eastAsiaTheme="minorEastAsia"/>
                <w:lang w:eastAsia="zh-CN"/>
              </w:rPr>
            </w:pPr>
            <w:ins w:id="1337"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1338" w:author="Apple" w:date="2022-08-18T05:21:00Z"/>
                <w:rFonts w:eastAsiaTheme="minorEastAsia"/>
                <w:lang w:eastAsia="zh-CN"/>
              </w:rPr>
            </w:pPr>
            <w:ins w:id="1339" w:author="Apple" w:date="2022-08-18T05:21:00Z">
              <w:r>
                <w:rPr>
                  <w:rFonts w:eastAsiaTheme="minorEastAsia"/>
                  <w:lang w:eastAsia="zh-CN"/>
                </w:rPr>
                <w:t xml:space="preserve">Option 2. </w:t>
              </w:r>
            </w:ins>
          </w:p>
          <w:p w14:paraId="290834BB" w14:textId="6A4CEA50" w:rsidR="00D5726E" w:rsidRDefault="00D5726E" w:rsidP="00D5726E">
            <w:pPr>
              <w:spacing w:after="120"/>
              <w:rPr>
                <w:ins w:id="1340" w:author="Apple" w:date="2022-08-18T05:21:00Z"/>
                <w:rFonts w:eastAsiaTheme="minorEastAsia"/>
                <w:lang w:eastAsia="zh-CN"/>
              </w:rPr>
            </w:pPr>
            <w:ins w:id="1341"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1342" w:author="Samsung_Bozhi" w:date="2022-08-18T16:12:00Z"/>
        </w:trPr>
        <w:tc>
          <w:tcPr>
            <w:tcW w:w="1239" w:type="dxa"/>
          </w:tcPr>
          <w:p w14:paraId="293F8673" w14:textId="2B78102B" w:rsidR="00B40E82" w:rsidRDefault="00B40E82" w:rsidP="00B40E82">
            <w:pPr>
              <w:spacing w:after="120"/>
              <w:rPr>
                <w:ins w:id="1343" w:author="Samsung_Bozhi" w:date="2022-08-18T16:12:00Z"/>
                <w:rFonts w:eastAsiaTheme="minorEastAsia"/>
                <w:lang w:eastAsia="zh-CN"/>
              </w:rPr>
            </w:pPr>
            <w:ins w:id="1344"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1345" w:author="Samsung_Bozhi" w:date="2022-08-18T16:12:00Z"/>
                <w:rFonts w:eastAsiaTheme="minorEastAsia"/>
                <w:lang w:eastAsia="zh-CN"/>
              </w:rPr>
            </w:pPr>
            <w:ins w:id="1346"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1347" w:author="AC" w:date="2022-08-18T10:32:00Z"/>
        </w:trPr>
        <w:tc>
          <w:tcPr>
            <w:tcW w:w="1239" w:type="dxa"/>
          </w:tcPr>
          <w:p w14:paraId="7FA040D6" w14:textId="11F75E16" w:rsidR="00770E3A" w:rsidRDefault="00770E3A" w:rsidP="00770E3A">
            <w:pPr>
              <w:spacing w:after="120"/>
              <w:rPr>
                <w:ins w:id="1348" w:author="AC" w:date="2022-08-18T10:32:00Z"/>
                <w:rFonts w:eastAsiaTheme="minorEastAsia"/>
                <w:lang w:eastAsia="zh-CN"/>
              </w:rPr>
            </w:pPr>
            <w:ins w:id="1349"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1350" w:author="AC" w:date="2022-08-18T10:32:00Z"/>
                <w:rFonts w:eastAsiaTheme="minorEastAsia"/>
                <w:lang w:eastAsia="zh-CN"/>
              </w:rPr>
            </w:pPr>
            <w:ins w:id="1351" w:author="AC" w:date="2022-08-18T10:32:00Z">
              <w:r>
                <w:rPr>
                  <w:rFonts w:eastAsiaTheme="minorEastAsia"/>
                  <w:lang w:eastAsia="zh-CN"/>
                </w:rPr>
                <w:t>The conclusion requires further study.</w:t>
              </w:r>
            </w:ins>
          </w:p>
        </w:tc>
      </w:tr>
      <w:tr w:rsidR="008F69AF" w:rsidRPr="00E90FB3" w14:paraId="58E79AE7" w14:textId="77777777" w:rsidTr="008215B9">
        <w:trPr>
          <w:ins w:id="1352" w:author="Nokia" w:date="2022-08-18T20:11:00Z"/>
        </w:trPr>
        <w:tc>
          <w:tcPr>
            <w:tcW w:w="1239" w:type="dxa"/>
          </w:tcPr>
          <w:p w14:paraId="4B6CC2BD" w14:textId="485E21C2" w:rsidR="008F69AF" w:rsidRDefault="008F69AF" w:rsidP="008F69AF">
            <w:pPr>
              <w:spacing w:after="120"/>
              <w:rPr>
                <w:ins w:id="1353" w:author="Nokia" w:date="2022-08-18T20:11:00Z"/>
                <w:rFonts w:eastAsiaTheme="minorEastAsia"/>
                <w:lang w:eastAsia="zh-CN"/>
              </w:rPr>
            </w:pPr>
            <w:ins w:id="1354" w:author="Nokia" w:date="2022-08-18T20:11:00Z">
              <w:r w:rsidRPr="2D23FAEB">
                <w:rPr>
                  <w:rFonts w:eastAsiaTheme="minorEastAsia"/>
                  <w:lang w:eastAsia="zh-CN"/>
                </w:rPr>
                <w:t>Nokia</w:t>
              </w:r>
            </w:ins>
          </w:p>
        </w:tc>
        <w:tc>
          <w:tcPr>
            <w:tcW w:w="8392" w:type="dxa"/>
          </w:tcPr>
          <w:p w14:paraId="2677B1AA" w14:textId="1B14485C" w:rsidR="008F69AF" w:rsidRDefault="008F69AF" w:rsidP="008F69AF">
            <w:pPr>
              <w:spacing w:after="120"/>
              <w:rPr>
                <w:ins w:id="1355" w:author="Nokia" w:date="2022-08-18T20:11:00Z"/>
                <w:rFonts w:eastAsiaTheme="minorEastAsia"/>
                <w:lang w:eastAsia="zh-CN"/>
              </w:rPr>
            </w:pPr>
            <w:ins w:id="1356" w:author="Nokia" w:date="2022-08-18T20:11:00Z">
              <w:r w:rsidRPr="2D23FAEB">
                <w:rPr>
                  <w:rFonts w:eastAsiaTheme="minorEastAsia"/>
                  <w:lang w:eastAsia="zh-CN"/>
                </w:rPr>
                <w:t>Support Option 2. The requirements are defined considering U</w:t>
              </w:r>
              <w:r w:rsidR="00F94471" w:rsidRPr="2D23FAEB">
                <w:rPr>
                  <w:rFonts w:eastAsiaTheme="minorEastAsia"/>
                  <w:lang w:eastAsia="zh-CN"/>
                </w:rPr>
                <w:t>e</w:t>
              </w:r>
              <w:r w:rsidRPr="2D23FAEB">
                <w:rPr>
                  <w:rFonts w:eastAsiaTheme="minorEastAsia"/>
                  <w:lang w:eastAsia="zh-CN"/>
                </w:rPr>
                <w:t>s at cell edge. It is too early at this stage to define these parameters.</w:t>
              </w:r>
            </w:ins>
          </w:p>
        </w:tc>
      </w:tr>
      <w:tr w:rsidR="002831A9" w:rsidRPr="00E90FB3" w14:paraId="7B2D3509" w14:textId="77777777" w:rsidTr="008215B9">
        <w:trPr>
          <w:ins w:id="1357" w:author="Xiaomi" w:date="2022-08-18T20:05:00Z"/>
        </w:trPr>
        <w:tc>
          <w:tcPr>
            <w:tcW w:w="1239" w:type="dxa"/>
          </w:tcPr>
          <w:p w14:paraId="2F5C8A1E" w14:textId="6E433057" w:rsidR="002831A9" w:rsidRPr="2D23FAEB" w:rsidRDefault="002831A9" w:rsidP="002831A9">
            <w:pPr>
              <w:spacing w:after="120"/>
              <w:rPr>
                <w:ins w:id="1358" w:author="Xiaomi" w:date="2022-08-18T20:05:00Z"/>
                <w:rFonts w:eastAsiaTheme="minorEastAsia"/>
                <w:lang w:eastAsia="zh-CN"/>
              </w:rPr>
            </w:pPr>
            <w:ins w:id="1359" w:author="Xiaomi" w:date="2022-08-18T20:05:00Z">
              <w:r>
                <w:rPr>
                  <w:rFonts w:eastAsiaTheme="minorEastAsia" w:hint="eastAsia"/>
                  <w:lang w:eastAsia="zh-CN"/>
                </w:rPr>
                <w:t>X</w:t>
              </w:r>
              <w:r>
                <w:rPr>
                  <w:rFonts w:eastAsiaTheme="minorEastAsia"/>
                  <w:lang w:eastAsia="zh-CN"/>
                </w:rPr>
                <w:t>iaomi</w:t>
              </w:r>
            </w:ins>
          </w:p>
        </w:tc>
        <w:tc>
          <w:tcPr>
            <w:tcW w:w="8392" w:type="dxa"/>
          </w:tcPr>
          <w:p w14:paraId="0C2B7B7D" w14:textId="22A25AA4" w:rsidR="002831A9" w:rsidRPr="2D23FAEB" w:rsidRDefault="002831A9" w:rsidP="002831A9">
            <w:pPr>
              <w:spacing w:after="120"/>
              <w:rPr>
                <w:ins w:id="1360" w:author="Xiaomi" w:date="2022-08-18T20:05:00Z"/>
                <w:rFonts w:eastAsiaTheme="minorEastAsia"/>
                <w:lang w:eastAsia="zh-CN"/>
              </w:rPr>
            </w:pPr>
            <w:ins w:id="1361" w:author="Xiaomi" w:date="2022-08-18T20:05:00Z">
              <w:r>
                <w:rPr>
                  <w:rFonts w:eastAsiaTheme="minorEastAsia"/>
                  <w:lang w:eastAsia="zh-CN"/>
                </w:rPr>
                <w:t>If refining UL beam is allowed, the requirement is necessary.</w:t>
              </w:r>
            </w:ins>
          </w:p>
        </w:tc>
      </w:tr>
      <w:tr w:rsidR="00F94471" w:rsidRPr="00E90FB3" w14:paraId="39CE5910" w14:textId="77777777" w:rsidTr="008215B9">
        <w:trPr>
          <w:ins w:id="1362" w:author="chunxia-CMCC" w:date="2022-08-18T20:55:00Z"/>
        </w:trPr>
        <w:tc>
          <w:tcPr>
            <w:tcW w:w="1239" w:type="dxa"/>
          </w:tcPr>
          <w:p w14:paraId="17AD32FB" w14:textId="49F140CF" w:rsidR="00F94471" w:rsidRDefault="00F94471" w:rsidP="002831A9">
            <w:pPr>
              <w:spacing w:after="120"/>
              <w:rPr>
                <w:ins w:id="1363" w:author="chunxia-CMCC" w:date="2022-08-18T20:55:00Z"/>
                <w:rFonts w:eastAsiaTheme="minorEastAsia"/>
                <w:lang w:eastAsia="zh-CN"/>
              </w:rPr>
            </w:pPr>
            <w:ins w:id="1364" w:author="chunxia-CMCC" w:date="2022-08-18T20:55:00Z">
              <w:r>
                <w:rPr>
                  <w:rFonts w:eastAsiaTheme="minorEastAsia" w:hint="eastAsia"/>
                  <w:lang w:eastAsia="zh-CN"/>
                </w:rPr>
                <w:t>C</w:t>
              </w:r>
              <w:r>
                <w:rPr>
                  <w:rFonts w:eastAsiaTheme="minorEastAsia"/>
                  <w:lang w:eastAsia="zh-CN"/>
                </w:rPr>
                <w:t>MCC</w:t>
              </w:r>
            </w:ins>
          </w:p>
        </w:tc>
        <w:tc>
          <w:tcPr>
            <w:tcW w:w="8392" w:type="dxa"/>
          </w:tcPr>
          <w:p w14:paraId="6A0FC1C0" w14:textId="673C8FEE" w:rsidR="00F94471" w:rsidRDefault="00F94471" w:rsidP="002831A9">
            <w:pPr>
              <w:spacing w:after="120"/>
              <w:rPr>
                <w:ins w:id="1365" w:author="chunxia-CMCC" w:date="2022-08-18T21:06:00Z"/>
                <w:rFonts w:eastAsiaTheme="minorEastAsia"/>
                <w:lang w:eastAsia="zh-CN"/>
              </w:rPr>
            </w:pPr>
            <w:ins w:id="1366" w:author="chunxia-CMCC" w:date="2022-08-18T20:55:00Z">
              <w:r>
                <w:rPr>
                  <w:rFonts w:eastAsiaTheme="minorEastAsia"/>
                  <w:lang w:eastAsia="zh-CN"/>
                </w:rPr>
                <w:t xml:space="preserve">The purpose of this proposal is to </w:t>
              </w:r>
            </w:ins>
            <w:ins w:id="1367" w:author="chunxia-CMCC" w:date="2022-08-18T20:56:00Z">
              <w:r>
                <w:rPr>
                  <w:rFonts w:eastAsiaTheme="minorEastAsia"/>
                  <w:lang w:eastAsia="zh-CN"/>
                </w:rPr>
                <w:t xml:space="preserve">make sure </w:t>
              </w:r>
            </w:ins>
            <w:ins w:id="1368" w:author="chunxia-CMCC" w:date="2022-08-18T21:01:00Z">
              <w:r w:rsidR="00050E07">
                <w:rPr>
                  <w:rFonts w:eastAsiaTheme="minorEastAsia"/>
                  <w:lang w:eastAsia="zh-CN"/>
                </w:rPr>
                <w:t>UE at cell edge would have better UL EIRP toward gNB</w:t>
              </w:r>
            </w:ins>
            <w:ins w:id="1369" w:author="chunxia-CMCC" w:date="2022-08-18T20:57:00Z">
              <w:r>
                <w:rPr>
                  <w:rFonts w:eastAsiaTheme="minorEastAsia"/>
                  <w:lang w:eastAsia="zh-CN"/>
                </w:rPr>
                <w:t xml:space="preserve">. </w:t>
              </w:r>
            </w:ins>
            <w:ins w:id="1370" w:author="chunxia-CMCC" w:date="2022-08-18T21:09:00Z">
              <w:r w:rsidR="00AE4238" w:rsidRPr="00AE4238">
                <w:rPr>
                  <w:rFonts w:eastAsiaTheme="minorEastAsia"/>
                  <w:lang w:eastAsia="zh-CN"/>
                </w:rPr>
                <w:t xml:space="preserve">We understand that UE at initial access can’t </w:t>
              </w:r>
              <w:r w:rsidR="00AE4238">
                <w:rPr>
                  <w:rFonts w:eastAsiaTheme="minorEastAsia"/>
                  <w:lang w:eastAsia="zh-CN"/>
                </w:rPr>
                <w:t>sweep UL</w:t>
              </w:r>
              <w:r w:rsidR="00AE4238" w:rsidRPr="00AE4238">
                <w:rPr>
                  <w:rFonts w:eastAsiaTheme="minorEastAsia"/>
                  <w:lang w:eastAsia="zh-CN"/>
                </w:rPr>
                <w:t xml:space="preserve"> beam. The purpose is </w:t>
              </w:r>
            </w:ins>
            <w:ins w:id="1371" w:author="chunxia-CMCC" w:date="2022-08-18T21:10:00Z">
              <w:r w:rsidR="00AE4238">
                <w:rPr>
                  <w:rFonts w:eastAsiaTheme="minorEastAsia"/>
                  <w:lang w:eastAsia="zh-CN"/>
                </w:rPr>
                <w:t xml:space="preserve">to </w:t>
              </w:r>
            </w:ins>
            <w:ins w:id="1372" w:author="chunxia-CMCC" w:date="2022-08-18T21:09:00Z">
              <w:r w:rsidR="00AE4238" w:rsidRPr="00AE4238">
                <w:rPr>
                  <w:rFonts w:eastAsiaTheme="minorEastAsia"/>
                  <w:lang w:eastAsia="zh-CN"/>
                </w:rPr>
                <w:t xml:space="preserve">make sure UL beam auto chosen by UE could have higher beam accuracy toward gNB. </w:t>
              </w:r>
            </w:ins>
            <w:ins w:id="1373" w:author="chunxia-CMCC" w:date="2022-08-18T20:57:00Z">
              <w:r>
                <w:rPr>
                  <w:rFonts w:eastAsiaTheme="minorEastAsia"/>
                  <w:lang w:eastAsia="zh-CN"/>
                </w:rPr>
                <w:t xml:space="preserve">for Ues at cell edge, </w:t>
              </w:r>
            </w:ins>
            <w:ins w:id="1374" w:author="chunxia-CMCC" w:date="2022-08-18T21:10:00Z">
              <w:r w:rsidR="00AE4238">
                <w:rPr>
                  <w:rFonts w:eastAsiaTheme="minorEastAsia"/>
                  <w:lang w:eastAsia="zh-CN"/>
                </w:rPr>
                <w:t>gNB receiv</w:t>
              </w:r>
            </w:ins>
            <w:ins w:id="1375" w:author="chunxia-CMCC" w:date="2022-08-18T21:11:00Z">
              <w:r w:rsidR="00AE4238">
                <w:rPr>
                  <w:rFonts w:eastAsiaTheme="minorEastAsia"/>
                  <w:lang w:eastAsia="zh-CN"/>
                </w:rPr>
                <w:t xml:space="preserve">ed power from </w:t>
              </w:r>
            </w:ins>
            <w:ins w:id="1376" w:author="chunxia-CMCC" w:date="2022-08-18T20:57:00Z">
              <w:r>
                <w:rPr>
                  <w:rFonts w:eastAsiaTheme="minorEastAsia"/>
                  <w:lang w:eastAsia="zh-CN"/>
                </w:rPr>
                <w:t xml:space="preserve">UE with better BC capability </w:t>
              </w:r>
            </w:ins>
            <w:ins w:id="1377" w:author="chunxia-CMCC" w:date="2022-08-18T21:11:00Z">
              <w:r w:rsidR="00AE4238">
                <w:rPr>
                  <w:rFonts w:eastAsiaTheme="minorEastAsia"/>
                  <w:lang w:eastAsia="zh-CN"/>
                </w:rPr>
                <w:t>would be better than</w:t>
              </w:r>
            </w:ins>
            <w:ins w:id="1378" w:author="chunxia-CMCC" w:date="2022-08-18T21:01:00Z">
              <w:r w:rsidR="0036200A">
                <w:rPr>
                  <w:rFonts w:eastAsiaTheme="minorEastAsia"/>
                  <w:lang w:eastAsia="zh-CN"/>
                </w:rPr>
                <w:t xml:space="preserve"> the </w:t>
              </w:r>
              <w:r w:rsidR="0036200A">
                <w:rPr>
                  <w:rFonts w:eastAsiaTheme="minorEastAsia" w:hint="eastAsia"/>
                  <w:lang w:eastAsia="zh-CN"/>
                </w:rPr>
                <w:t>UE</w:t>
              </w:r>
              <w:r w:rsidR="0036200A">
                <w:rPr>
                  <w:rFonts w:eastAsiaTheme="minorEastAsia"/>
                  <w:lang w:eastAsia="zh-CN"/>
                </w:rPr>
                <w:t xml:space="preserve"> </w:t>
              </w:r>
              <w:r w:rsidR="0036200A">
                <w:rPr>
                  <w:rFonts w:eastAsiaTheme="minorEastAsia" w:hint="eastAsia"/>
                  <w:lang w:eastAsia="zh-CN"/>
                </w:rPr>
                <w:t>with</w:t>
              </w:r>
              <w:r w:rsidR="0036200A">
                <w:rPr>
                  <w:rFonts w:eastAsiaTheme="minorEastAsia"/>
                  <w:lang w:eastAsia="zh-CN"/>
                </w:rPr>
                <w:t xml:space="preserve"> bad BC</w:t>
              </w:r>
            </w:ins>
            <w:ins w:id="1379" w:author="chunxia-CMCC" w:date="2022-08-18T21:11:00Z">
              <w:r w:rsidR="00AE4238">
                <w:rPr>
                  <w:rFonts w:eastAsiaTheme="minorEastAsia"/>
                  <w:lang w:eastAsia="zh-CN"/>
                </w:rPr>
                <w:t>.</w:t>
              </w:r>
              <w:r w:rsidR="00536855">
                <w:rPr>
                  <w:rFonts w:eastAsiaTheme="minorEastAsia"/>
                  <w:lang w:eastAsia="zh-CN"/>
                </w:rPr>
                <w:t xml:space="preserve"> If we doesn’t define tolerance requirements, we don’t know actual UE performance and even when UE has relatively ba</w:t>
              </w:r>
            </w:ins>
            <w:ins w:id="1380" w:author="chunxia-CMCC" w:date="2022-08-18T21:12:00Z">
              <w:r w:rsidR="00536855">
                <w:rPr>
                  <w:rFonts w:eastAsiaTheme="minorEastAsia"/>
                  <w:lang w:eastAsia="zh-CN"/>
                </w:rPr>
                <w:t>d performance like the purple UE in the fig</w:t>
              </w:r>
            </w:ins>
            <w:ins w:id="1381" w:author="chunxia-CMCC" w:date="2022-08-18T21:13:00Z">
              <w:r w:rsidR="00536855">
                <w:rPr>
                  <w:rFonts w:eastAsiaTheme="minorEastAsia"/>
                  <w:lang w:eastAsia="zh-CN"/>
                </w:rPr>
                <w:t xml:space="preserve"> it can be regarded as support BC in the initial access state. If most UEs in the network are like the purple UE, UL coverage is limited </w:t>
              </w:r>
            </w:ins>
            <w:ins w:id="1382" w:author="chunxia-CMCC" w:date="2022-08-18T21:14:00Z">
              <w:r w:rsidR="00536855">
                <w:rPr>
                  <w:rFonts w:eastAsiaTheme="minorEastAsia"/>
                  <w:lang w:eastAsia="zh-CN"/>
                </w:rPr>
                <w:t>but if most UEs in the network are like blue UE, then UL coverage is better.</w:t>
              </w:r>
            </w:ins>
          </w:p>
          <w:p w14:paraId="418CF818" w14:textId="0EE2043C" w:rsidR="00024C54" w:rsidRDefault="00024C54" w:rsidP="00024C54">
            <w:pPr>
              <w:spacing w:after="120"/>
              <w:jc w:val="center"/>
              <w:rPr>
                <w:ins w:id="1383" w:author="chunxia-CMCC" w:date="2022-08-18T21:03:00Z"/>
                <w:rFonts w:eastAsiaTheme="minorEastAsia"/>
                <w:lang w:eastAsia="zh-CN"/>
              </w:rPr>
            </w:pPr>
            <w:ins w:id="1384" w:author="chunxia-CMCC" w:date="2022-08-18T21:06:00Z">
              <w:r w:rsidRPr="00024C54">
                <w:rPr>
                  <w:rFonts w:eastAsiaTheme="minorEastAsia"/>
                  <w:noProof/>
                  <w:lang w:val="en-US" w:eastAsia="zh-CN"/>
                </w:rPr>
                <w:drawing>
                  <wp:inline distT="0" distB="0" distL="0" distR="0" wp14:anchorId="3430A563" wp14:editId="5D3C7D15">
                    <wp:extent cx="2203019" cy="198521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5163" cy="1987143"/>
                            </a:xfrm>
                            <a:prstGeom prst="rect">
                              <a:avLst/>
                            </a:prstGeom>
                            <a:noFill/>
                            <a:ln>
                              <a:noFill/>
                            </a:ln>
                          </pic:spPr>
                        </pic:pic>
                      </a:graphicData>
                    </a:graphic>
                  </wp:inline>
                </w:drawing>
              </w:r>
            </w:ins>
          </w:p>
          <w:p w14:paraId="6A898C0A" w14:textId="3E227A5E" w:rsidR="0036200A" w:rsidRDefault="00BC48BE" w:rsidP="002831A9">
            <w:pPr>
              <w:spacing w:after="120"/>
              <w:rPr>
                <w:ins w:id="1385" w:author="chunxia-CMCC" w:date="2022-08-18T20:55:00Z"/>
                <w:rFonts w:eastAsiaTheme="minorEastAsia"/>
                <w:lang w:eastAsia="zh-CN"/>
              </w:rPr>
            </w:pPr>
            <w:ins w:id="1386" w:author="chunxia-CMCC" w:date="2022-08-18T21:14:00Z">
              <w:r>
                <w:rPr>
                  <w:rFonts w:eastAsiaTheme="minorEastAsia"/>
                  <w:lang w:eastAsia="zh-CN"/>
                </w:rPr>
                <w:t xml:space="preserve">To Apple, </w:t>
              </w:r>
            </w:ins>
            <w:ins w:id="1387" w:author="chunxia-CMCC" w:date="2022-08-18T21:15:00Z">
              <w:r>
                <w:rPr>
                  <w:rFonts w:eastAsiaTheme="minorEastAsia"/>
                  <w:lang w:eastAsia="zh-CN"/>
                </w:rPr>
                <w:t xml:space="preserve">to be honest, there is no applicable tolerance requirement for UE without beam sweeping in </w:t>
              </w:r>
            </w:ins>
            <w:ins w:id="1388" w:author="chunxia-CMCC" w:date="2022-08-18T21:18:00Z">
              <w:r w:rsidR="00DF060B">
                <w:rPr>
                  <w:rFonts w:eastAsiaTheme="minorEastAsia"/>
                  <w:lang w:eastAsia="zh-CN"/>
                </w:rPr>
                <w:t xml:space="preserve">R16 </w:t>
              </w:r>
            </w:ins>
            <w:ins w:id="1389" w:author="chunxia-CMCC" w:date="2022-08-18T21:15:00Z">
              <w:r>
                <w:rPr>
                  <w:rFonts w:eastAsiaTheme="minorEastAsia"/>
                  <w:lang w:eastAsia="zh-CN"/>
                </w:rPr>
                <w:t xml:space="preserve">RRC_CONNECTED. Legacy tolerance requirement </w:t>
              </w:r>
            </w:ins>
            <w:ins w:id="1390" w:author="chunxia-CMCC" w:date="2022-08-18T21:16:00Z">
              <w:r w:rsidR="005A3851">
                <w:rPr>
                  <w:rFonts w:eastAsiaTheme="minorEastAsia"/>
                  <w:lang w:eastAsia="zh-CN"/>
                </w:rPr>
                <w:t>works only</w:t>
              </w:r>
            </w:ins>
            <w:ins w:id="1391" w:author="chunxia-CMCC" w:date="2022-08-18T21:15:00Z">
              <w:r>
                <w:rPr>
                  <w:rFonts w:eastAsiaTheme="minorEastAsia"/>
                  <w:lang w:eastAsia="zh-CN"/>
                </w:rPr>
                <w:t xml:space="preserve"> for </w:t>
              </w:r>
            </w:ins>
            <w:ins w:id="1392" w:author="chunxia-CMCC" w:date="2022-08-18T21:18:00Z">
              <w:r w:rsidR="00DF060B">
                <w:rPr>
                  <w:rFonts w:eastAsiaTheme="minorEastAsia"/>
                  <w:lang w:eastAsia="zh-CN"/>
                </w:rPr>
                <w:t xml:space="preserve">bad </w:t>
              </w:r>
            </w:ins>
            <w:ins w:id="1393" w:author="chunxia-CMCC" w:date="2022-08-18T21:15:00Z">
              <w:r>
                <w:rPr>
                  <w:rFonts w:eastAsiaTheme="minorEastAsia"/>
                  <w:lang w:eastAsia="zh-CN"/>
                </w:rPr>
                <w:t>UE with beam sweeping</w:t>
              </w:r>
            </w:ins>
            <w:ins w:id="1394" w:author="chunxia-CMCC" w:date="2022-08-18T21:16:00Z">
              <w:r>
                <w:rPr>
                  <w:rFonts w:eastAsiaTheme="minorEastAsia"/>
                  <w:lang w:eastAsia="zh-CN"/>
                </w:rPr>
                <w:t>.</w:t>
              </w:r>
              <w:r w:rsidR="005A3851">
                <w:rPr>
                  <w:rFonts w:eastAsiaTheme="minorEastAsia"/>
                  <w:lang w:eastAsia="zh-CN"/>
                </w:rPr>
                <w:t xml:space="preserve"> So new tolerance requirement with smaller </w:t>
              </w:r>
              <w:r w:rsidR="00C802B6">
                <w:rPr>
                  <w:rFonts w:eastAsiaTheme="minorEastAsia"/>
                  <w:lang w:eastAsia="zh-CN"/>
                </w:rPr>
                <w:t>value is not to define more strin</w:t>
              </w:r>
            </w:ins>
            <w:ins w:id="1395" w:author="chunxia-CMCC" w:date="2022-08-18T21:17:00Z">
              <w:r w:rsidR="00C802B6">
                <w:rPr>
                  <w:rFonts w:eastAsiaTheme="minorEastAsia"/>
                  <w:lang w:eastAsia="zh-CN"/>
                </w:rPr>
                <w:t xml:space="preserve">gent value, it’s the requirement for UE support BC without beam sweeping which is </w:t>
              </w:r>
            </w:ins>
            <w:ins w:id="1396" w:author="chunxia-CMCC" w:date="2022-08-18T21:18:00Z">
              <w:r w:rsidR="00C802B6">
                <w:rPr>
                  <w:rFonts w:eastAsiaTheme="minorEastAsia"/>
                  <w:lang w:eastAsia="zh-CN"/>
                </w:rPr>
                <w:t>not defined in legacy R16 spec.</w:t>
              </w:r>
            </w:ins>
          </w:p>
        </w:tc>
      </w:tr>
      <w:tr w:rsidR="006F2145" w:rsidRPr="00E90FB3" w14:paraId="71892E1E" w14:textId="77777777" w:rsidTr="008215B9">
        <w:trPr>
          <w:ins w:id="1397" w:author="Huawei-Chunying Gu" w:date="2022-08-18T22:41:00Z"/>
        </w:trPr>
        <w:tc>
          <w:tcPr>
            <w:tcW w:w="1239" w:type="dxa"/>
          </w:tcPr>
          <w:p w14:paraId="3F172311" w14:textId="5EA78555" w:rsidR="006F2145" w:rsidRDefault="006F2145" w:rsidP="006F2145">
            <w:pPr>
              <w:spacing w:after="120"/>
              <w:rPr>
                <w:ins w:id="1398" w:author="Huawei-Chunying Gu" w:date="2022-08-18T22:41:00Z"/>
                <w:rFonts w:eastAsiaTheme="minorEastAsia"/>
                <w:lang w:eastAsia="zh-CN"/>
              </w:rPr>
            </w:pPr>
            <w:ins w:id="1399" w:author="Huawei-Chunying Gu" w:date="2022-08-18T22:41:00Z">
              <w:r>
                <w:rPr>
                  <w:rFonts w:eastAsiaTheme="minorEastAsia" w:hint="eastAsia"/>
                  <w:lang w:eastAsia="zh-CN"/>
                </w:rPr>
                <w:t>H</w:t>
              </w:r>
              <w:r>
                <w:rPr>
                  <w:rFonts w:eastAsiaTheme="minorEastAsia"/>
                  <w:lang w:eastAsia="zh-CN"/>
                </w:rPr>
                <w:t>W</w:t>
              </w:r>
            </w:ins>
          </w:p>
        </w:tc>
        <w:tc>
          <w:tcPr>
            <w:tcW w:w="8392" w:type="dxa"/>
          </w:tcPr>
          <w:p w14:paraId="75A90DF4" w14:textId="5BB2ED56" w:rsidR="006F2145" w:rsidRDefault="006F2145" w:rsidP="006F2145">
            <w:pPr>
              <w:spacing w:after="120"/>
              <w:rPr>
                <w:ins w:id="1400" w:author="Huawei-Chunying Gu" w:date="2022-08-18T22:41:00Z"/>
                <w:rFonts w:eastAsiaTheme="minorEastAsia"/>
                <w:lang w:eastAsia="zh-CN"/>
              </w:rPr>
            </w:pPr>
            <w:ins w:id="1401" w:author="Huawei-Chunying Gu" w:date="2022-08-18T22:41:00Z">
              <w:r>
                <w:rPr>
                  <w:rFonts w:eastAsiaTheme="minorEastAsia" w:hint="eastAsia"/>
                  <w:lang w:eastAsia="zh-CN"/>
                </w:rPr>
                <w:t>O</w:t>
              </w:r>
              <w:r>
                <w:rPr>
                  <w:rFonts w:eastAsiaTheme="minorEastAsia"/>
                  <w:lang w:eastAsia="zh-CN"/>
                </w:rPr>
                <w:t>ption 2. The tolerance is not verifiable without UL sweeping scheme.</w:t>
              </w:r>
            </w:ins>
          </w:p>
        </w:tc>
      </w:tr>
      <w:tr w:rsidR="00236E15" w:rsidRPr="00E90FB3" w14:paraId="4A04747C" w14:textId="77777777" w:rsidTr="008215B9">
        <w:trPr>
          <w:ins w:id="1402" w:author="BORSATO, RONALD" w:date="2022-08-18T11:03:00Z"/>
        </w:trPr>
        <w:tc>
          <w:tcPr>
            <w:tcW w:w="1239" w:type="dxa"/>
          </w:tcPr>
          <w:p w14:paraId="40638414" w14:textId="161D08B6" w:rsidR="00236E15" w:rsidRDefault="00236E15" w:rsidP="006F2145">
            <w:pPr>
              <w:spacing w:after="120"/>
              <w:rPr>
                <w:ins w:id="1403" w:author="BORSATO, RONALD" w:date="2022-08-18T11:03:00Z"/>
                <w:rFonts w:eastAsiaTheme="minorEastAsia"/>
                <w:lang w:eastAsia="zh-CN"/>
              </w:rPr>
            </w:pPr>
            <w:ins w:id="1404" w:author="BORSATO, RONALD" w:date="2022-08-18T11:03:00Z">
              <w:r>
                <w:rPr>
                  <w:rFonts w:eastAsiaTheme="minorEastAsia"/>
                  <w:lang w:eastAsia="zh-CN"/>
                </w:rPr>
                <w:t>AT&amp;T</w:t>
              </w:r>
            </w:ins>
          </w:p>
        </w:tc>
        <w:tc>
          <w:tcPr>
            <w:tcW w:w="8392" w:type="dxa"/>
          </w:tcPr>
          <w:p w14:paraId="44CEBBB9" w14:textId="40B177FB" w:rsidR="00236E15" w:rsidRDefault="00236E15" w:rsidP="006F2145">
            <w:pPr>
              <w:spacing w:after="120"/>
              <w:rPr>
                <w:ins w:id="1405" w:author="BORSATO, RONALD" w:date="2022-08-18T11:03:00Z"/>
                <w:rFonts w:eastAsiaTheme="minorEastAsia"/>
                <w:lang w:eastAsia="zh-CN"/>
              </w:rPr>
            </w:pPr>
            <w:ins w:id="1406" w:author="BORSATO, RONALD" w:date="2022-08-18T11:03:00Z">
              <w:r>
                <w:rPr>
                  <w:rFonts w:eastAsiaTheme="minorEastAsia"/>
                  <w:lang w:eastAsia="zh-CN"/>
                </w:rPr>
                <w:t>Option 2.</w:t>
              </w:r>
            </w:ins>
          </w:p>
        </w:tc>
      </w:tr>
      <w:tr w:rsidR="009C2A14" w:rsidRPr="00E90FB3" w14:paraId="272CCFE5" w14:textId="77777777" w:rsidTr="008215B9">
        <w:trPr>
          <w:ins w:id="1407" w:author="Ericsson" w:date="2022-08-18T17:20:00Z"/>
        </w:trPr>
        <w:tc>
          <w:tcPr>
            <w:tcW w:w="1239" w:type="dxa"/>
          </w:tcPr>
          <w:p w14:paraId="733C24CB" w14:textId="2D88196E" w:rsidR="009C2A14" w:rsidRDefault="009C2A14" w:rsidP="006F2145">
            <w:pPr>
              <w:spacing w:after="120"/>
              <w:rPr>
                <w:ins w:id="1408" w:author="Ericsson" w:date="2022-08-18T17:20:00Z"/>
                <w:rFonts w:eastAsiaTheme="minorEastAsia"/>
                <w:lang w:eastAsia="zh-CN"/>
              </w:rPr>
            </w:pPr>
            <w:ins w:id="1409" w:author="Ericsson" w:date="2022-08-18T17:20:00Z">
              <w:r>
                <w:rPr>
                  <w:rFonts w:eastAsiaTheme="minorEastAsia"/>
                  <w:lang w:eastAsia="zh-CN"/>
                </w:rPr>
                <w:t>Ericsson</w:t>
              </w:r>
            </w:ins>
          </w:p>
        </w:tc>
        <w:tc>
          <w:tcPr>
            <w:tcW w:w="8392" w:type="dxa"/>
          </w:tcPr>
          <w:p w14:paraId="655C7621" w14:textId="17DEB6F5" w:rsidR="009C2A14" w:rsidRDefault="009C2A14" w:rsidP="006F2145">
            <w:pPr>
              <w:spacing w:after="120"/>
              <w:rPr>
                <w:ins w:id="1410" w:author="Ericsson" w:date="2022-08-18T17:20:00Z"/>
                <w:rFonts w:eastAsiaTheme="minorEastAsia"/>
                <w:lang w:eastAsia="zh-CN"/>
              </w:rPr>
            </w:pPr>
            <w:ins w:id="1411" w:author="Ericsson" w:date="2022-08-18T17:20:00Z">
              <w:r w:rsidRPr="009C2A14">
                <w:rPr>
                  <w:rFonts w:eastAsiaTheme="minorEastAsia"/>
                  <w:lang w:eastAsia="zh-CN"/>
                </w:rPr>
                <w:t>We share the view of vivo.</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3"/>
        <w:rPr>
          <w:lang w:val="en-US"/>
        </w:rPr>
      </w:pPr>
      <w:r w:rsidRPr="00FF605E">
        <w:rPr>
          <w:lang w:val="en-US"/>
        </w:rPr>
        <w:lastRenderedPageBreak/>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1412" w:author="vivo" w:date="2022-08-17T20:13:00Z"/>
        </w:trPr>
        <w:tc>
          <w:tcPr>
            <w:tcW w:w="1236" w:type="dxa"/>
          </w:tcPr>
          <w:p w14:paraId="39DBBA27" w14:textId="7A38674F" w:rsidR="008215B9" w:rsidRPr="00E90FB3" w:rsidRDefault="008215B9" w:rsidP="008215B9">
            <w:pPr>
              <w:spacing w:after="120"/>
              <w:rPr>
                <w:ins w:id="1413" w:author="vivo" w:date="2022-08-17T20:13:00Z"/>
                <w:rFonts w:eastAsiaTheme="minorEastAsia"/>
                <w:lang w:eastAsia="zh-CN"/>
              </w:rPr>
            </w:pPr>
            <w:ins w:id="1414"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1415" w:author="vivo" w:date="2022-08-17T20:13:00Z"/>
                <w:rFonts w:eastAsiaTheme="minorEastAsia"/>
                <w:lang w:eastAsia="zh-CN"/>
              </w:rPr>
            </w:pPr>
            <w:ins w:id="1416"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1417" w:author="Qualcomm - Sumant Iyer" w:date="2022-08-17T15:35:00Z"/>
        </w:trPr>
        <w:tc>
          <w:tcPr>
            <w:tcW w:w="1236" w:type="dxa"/>
          </w:tcPr>
          <w:p w14:paraId="259D06D6" w14:textId="7B6FA02E" w:rsidR="00E0560C" w:rsidRDefault="00E0560C" w:rsidP="00E0560C">
            <w:pPr>
              <w:spacing w:after="120"/>
              <w:rPr>
                <w:ins w:id="1418" w:author="Qualcomm - Sumant Iyer" w:date="2022-08-17T15:35:00Z"/>
                <w:rFonts w:eastAsiaTheme="minorEastAsia"/>
                <w:lang w:eastAsia="zh-CN"/>
              </w:rPr>
            </w:pPr>
            <w:ins w:id="1419"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1420" w:author="Qualcomm - Sumant Iyer" w:date="2022-08-17T15:35:00Z"/>
                <w:rFonts w:eastAsiaTheme="minorEastAsia"/>
                <w:lang w:eastAsia="zh-CN"/>
              </w:rPr>
            </w:pPr>
            <w:ins w:id="1421" w:author="Qualcomm - Sumant Iyer" w:date="2022-08-17T15:35:00Z">
              <w:r>
                <w:rPr>
                  <w:rFonts w:eastAsiaTheme="minorEastAsia"/>
                  <w:lang w:eastAsia="zh-CN"/>
                </w:rPr>
                <w:t>Option 2: No</w:t>
              </w:r>
            </w:ins>
          </w:p>
          <w:p w14:paraId="141C1577" w14:textId="15A7FD8E" w:rsidR="00E0560C" w:rsidRDefault="00E0560C" w:rsidP="00E0560C">
            <w:pPr>
              <w:spacing w:after="120"/>
              <w:rPr>
                <w:ins w:id="1422" w:author="Qualcomm - Sumant Iyer" w:date="2022-08-17T15:35:00Z"/>
                <w:rFonts w:eastAsiaTheme="minorEastAsia"/>
                <w:lang w:eastAsia="zh-CN"/>
              </w:rPr>
            </w:pPr>
            <w:ins w:id="1423"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r w:rsidR="00D5726E" w:rsidRPr="00E90FB3" w14:paraId="52DAFC5E" w14:textId="77777777" w:rsidTr="001F3715">
        <w:trPr>
          <w:ins w:id="1424" w:author="Apple" w:date="2022-08-18T05:21:00Z"/>
        </w:trPr>
        <w:tc>
          <w:tcPr>
            <w:tcW w:w="1236" w:type="dxa"/>
          </w:tcPr>
          <w:p w14:paraId="1B578FBB" w14:textId="2CBD3E91" w:rsidR="00D5726E" w:rsidRDefault="00D5726E" w:rsidP="00E0560C">
            <w:pPr>
              <w:spacing w:after="120"/>
              <w:rPr>
                <w:ins w:id="1425" w:author="Apple" w:date="2022-08-18T05:21:00Z"/>
                <w:rFonts w:eastAsiaTheme="minorEastAsia"/>
                <w:lang w:eastAsia="zh-CN"/>
              </w:rPr>
            </w:pPr>
            <w:ins w:id="1426"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1427" w:author="Apple" w:date="2022-08-18T05:21:00Z"/>
                <w:rFonts w:eastAsiaTheme="minorEastAsia"/>
                <w:lang w:eastAsia="zh-CN"/>
              </w:rPr>
            </w:pPr>
            <w:ins w:id="1428"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1429" w:author="Samsung_Bozhi" w:date="2022-08-18T16:12:00Z"/>
        </w:trPr>
        <w:tc>
          <w:tcPr>
            <w:tcW w:w="1236" w:type="dxa"/>
          </w:tcPr>
          <w:p w14:paraId="30BD7656" w14:textId="4B68BFC5" w:rsidR="00B40E82" w:rsidRDefault="00B40E82" w:rsidP="00B40E82">
            <w:pPr>
              <w:spacing w:after="120"/>
              <w:rPr>
                <w:ins w:id="1430" w:author="Samsung_Bozhi" w:date="2022-08-18T16:12:00Z"/>
                <w:rFonts w:eastAsiaTheme="minorEastAsia"/>
                <w:lang w:eastAsia="zh-CN"/>
              </w:rPr>
            </w:pPr>
            <w:ins w:id="1431"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1432" w:author="Samsung_Bozhi" w:date="2022-08-18T16:12:00Z"/>
                <w:rFonts w:eastAsiaTheme="minorEastAsia"/>
                <w:lang w:eastAsia="zh-CN"/>
              </w:rPr>
            </w:pPr>
            <w:ins w:id="1433"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1434" w:author="AC" w:date="2022-08-18T10:32:00Z"/>
        </w:trPr>
        <w:tc>
          <w:tcPr>
            <w:tcW w:w="1236" w:type="dxa"/>
          </w:tcPr>
          <w:p w14:paraId="6A039969" w14:textId="729834B1" w:rsidR="005069B9" w:rsidRDefault="005069B9" w:rsidP="005069B9">
            <w:pPr>
              <w:spacing w:after="120"/>
              <w:rPr>
                <w:ins w:id="1435" w:author="AC" w:date="2022-08-18T10:32:00Z"/>
                <w:rFonts w:eastAsiaTheme="minorEastAsia"/>
                <w:lang w:eastAsia="zh-CN"/>
              </w:rPr>
            </w:pPr>
            <w:ins w:id="1436"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1437" w:author="AC" w:date="2022-08-18T10:32:00Z"/>
                <w:rFonts w:eastAsiaTheme="minorEastAsia"/>
                <w:lang w:eastAsia="zh-CN"/>
              </w:rPr>
            </w:pPr>
            <w:ins w:id="1438" w:author="AC" w:date="2022-08-18T10:32:00Z">
              <w:r>
                <w:rPr>
                  <w:rFonts w:eastAsiaTheme="minorEastAsia"/>
                  <w:lang w:eastAsia="zh-CN"/>
                </w:rPr>
                <w:t>Further study after core requirements are specified. And this comment applies to the whole sub-topic 2-3 on Rel-18 BC tests.</w:t>
              </w:r>
            </w:ins>
          </w:p>
        </w:tc>
      </w:tr>
      <w:tr w:rsidR="008F69AF" w:rsidRPr="00E90FB3" w14:paraId="31F55623" w14:textId="77777777" w:rsidTr="001F3715">
        <w:trPr>
          <w:ins w:id="1439" w:author="Nokia" w:date="2022-08-18T20:12:00Z"/>
        </w:trPr>
        <w:tc>
          <w:tcPr>
            <w:tcW w:w="1236" w:type="dxa"/>
          </w:tcPr>
          <w:p w14:paraId="48D7A447" w14:textId="004DB373" w:rsidR="008F69AF" w:rsidRDefault="008F69AF" w:rsidP="008F69AF">
            <w:pPr>
              <w:spacing w:after="120"/>
              <w:rPr>
                <w:ins w:id="1440" w:author="Nokia" w:date="2022-08-18T20:12:00Z"/>
                <w:rFonts w:eastAsiaTheme="minorEastAsia"/>
                <w:lang w:eastAsia="zh-CN"/>
              </w:rPr>
            </w:pPr>
            <w:ins w:id="1441" w:author="Nokia" w:date="2022-08-18T20:12:00Z">
              <w:r w:rsidRPr="2D23FAEB">
                <w:rPr>
                  <w:rFonts w:eastAsiaTheme="minorEastAsia"/>
                  <w:lang w:eastAsia="zh-CN"/>
                </w:rPr>
                <w:t>Nokia</w:t>
              </w:r>
            </w:ins>
          </w:p>
        </w:tc>
        <w:tc>
          <w:tcPr>
            <w:tcW w:w="8395" w:type="dxa"/>
          </w:tcPr>
          <w:p w14:paraId="3FE9FF8B" w14:textId="77777777" w:rsidR="008F69AF" w:rsidRPr="00E90FB3" w:rsidRDefault="008F69AF" w:rsidP="008F69AF">
            <w:pPr>
              <w:spacing w:after="120" w:line="259" w:lineRule="auto"/>
              <w:rPr>
                <w:ins w:id="1442" w:author="Nokia" w:date="2022-08-18T20:12:00Z"/>
                <w:rFonts w:eastAsia="Times New Roman"/>
                <w:lang w:eastAsia="zh-CN"/>
              </w:rPr>
            </w:pPr>
            <w:ins w:id="1443" w:author="Nokia" w:date="2022-08-18T20:12:00Z">
              <w:r w:rsidRPr="2D23FAEB">
                <w:rPr>
                  <w:rFonts w:eastAsia="Times New Roman"/>
                  <w:lang w:eastAsia="zh-CN"/>
                </w:rPr>
                <w:t>Support Option 2.</w:t>
              </w:r>
            </w:ins>
          </w:p>
          <w:p w14:paraId="13C61A8D" w14:textId="0EFD5D41" w:rsidR="008F69AF" w:rsidRDefault="008F69AF" w:rsidP="008F69AF">
            <w:pPr>
              <w:spacing w:after="120"/>
              <w:rPr>
                <w:ins w:id="1444" w:author="Nokia" w:date="2022-08-18T20:12:00Z"/>
                <w:rFonts w:eastAsiaTheme="minorEastAsia"/>
                <w:lang w:eastAsia="zh-CN"/>
              </w:rPr>
            </w:pPr>
            <w:ins w:id="1445" w:author="Nokia" w:date="2022-08-18T20:12:00Z">
              <w:r w:rsidRPr="2D23FAEB">
                <w:rPr>
                  <w:rFonts w:eastAsia="Times New Roman"/>
                  <w:lang w:eastAsia="zh-CN"/>
                </w:rPr>
                <w:t>It is our view that beam correspondence requirements mandate that the UE maintains the Tx/Rx beam pair. Change of Tx beam au</w:t>
              </w:r>
              <w:r w:rsidRPr="2D23FAEB">
                <w:rPr>
                  <w:rFonts w:eastAsia="Times New Roman"/>
                  <w:lang w:val="en-US" w:eastAsia="zh-CN"/>
                </w:rPr>
                <w:t>tonomously without changing Rx beam is not in agreement with beam correspondence requirements.</w:t>
              </w:r>
            </w:ins>
          </w:p>
        </w:tc>
      </w:tr>
      <w:tr w:rsidR="002831A9" w:rsidRPr="00E90FB3" w14:paraId="7960DBEE" w14:textId="77777777" w:rsidTr="001F3715">
        <w:trPr>
          <w:ins w:id="1446" w:author="Xiaomi" w:date="2022-08-18T20:05:00Z"/>
        </w:trPr>
        <w:tc>
          <w:tcPr>
            <w:tcW w:w="1236" w:type="dxa"/>
          </w:tcPr>
          <w:p w14:paraId="1E646A2F" w14:textId="1E60E0B3" w:rsidR="002831A9" w:rsidRPr="2D23FAEB" w:rsidRDefault="002831A9" w:rsidP="002831A9">
            <w:pPr>
              <w:spacing w:after="120"/>
              <w:rPr>
                <w:ins w:id="1447" w:author="Xiaomi" w:date="2022-08-18T20:05:00Z"/>
                <w:rFonts w:eastAsiaTheme="minorEastAsia"/>
                <w:lang w:eastAsia="zh-CN"/>
              </w:rPr>
            </w:pPr>
            <w:ins w:id="1448" w:author="Xiaomi" w:date="2022-08-18T20:06:00Z">
              <w:r>
                <w:rPr>
                  <w:rFonts w:eastAsiaTheme="minorEastAsia" w:hint="eastAsia"/>
                  <w:lang w:eastAsia="zh-CN"/>
                </w:rPr>
                <w:t>X</w:t>
              </w:r>
              <w:r>
                <w:rPr>
                  <w:rFonts w:eastAsiaTheme="minorEastAsia"/>
                  <w:lang w:eastAsia="zh-CN"/>
                </w:rPr>
                <w:t>iaomi</w:t>
              </w:r>
            </w:ins>
          </w:p>
        </w:tc>
        <w:tc>
          <w:tcPr>
            <w:tcW w:w="8395" w:type="dxa"/>
          </w:tcPr>
          <w:p w14:paraId="0D4A6066" w14:textId="0598F472" w:rsidR="002831A9" w:rsidRPr="2D23FAEB" w:rsidRDefault="002831A9" w:rsidP="002831A9">
            <w:pPr>
              <w:spacing w:after="120" w:line="259" w:lineRule="auto"/>
              <w:rPr>
                <w:ins w:id="1449" w:author="Xiaomi" w:date="2022-08-18T20:05:00Z"/>
                <w:rFonts w:eastAsia="Times New Roman"/>
                <w:lang w:eastAsia="zh-CN"/>
              </w:rPr>
            </w:pPr>
            <w:ins w:id="1450" w:author="Xiaomi" w:date="2022-08-18T20:06:00Z">
              <w:r>
                <w:rPr>
                  <w:rFonts w:eastAsiaTheme="minorEastAsia" w:hint="eastAsia"/>
                  <w:lang w:eastAsia="zh-CN"/>
                </w:rPr>
                <w:t>O</w:t>
              </w:r>
              <w:r>
                <w:rPr>
                  <w:rFonts w:eastAsiaTheme="minorEastAsia"/>
                  <w:lang w:eastAsia="zh-CN"/>
                </w:rPr>
                <w:t>ption2</w:t>
              </w:r>
            </w:ins>
          </w:p>
        </w:tc>
      </w:tr>
      <w:tr w:rsidR="006F2145" w:rsidRPr="00E90FB3" w14:paraId="112D347C" w14:textId="77777777" w:rsidTr="001F3715">
        <w:trPr>
          <w:ins w:id="1451" w:author="Huawei-Chunying Gu" w:date="2022-08-18T22:41:00Z"/>
        </w:trPr>
        <w:tc>
          <w:tcPr>
            <w:tcW w:w="1236" w:type="dxa"/>
          </w:tcPr>
          <w:p w14:paraId="79B70166" w14:textId="0134811C" w:rsidR="006F2145" w:rsidRDefault="006F2145" w:rsidP="006F2145">
            <w:pPr>
              <w:spacing w:after="120"/>
              <w:rPr>
                <w:ins w:id="1452" w:author="Huawei-Chunying Gu" w:date="2022-08-18T22:41:00Z"/>
                <w:rFonts w:eastAsiaTheme="minorEastAsia"/>
                <w:lang w:eastAsia="zh-CN"/>
              </w:rPr>
            </w:pPr>
            <w:ins w:id="1453"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CBD9C96" w14:textId="5649CCC3" w:rsidR="006F2145" w:rsidRDefault="006F2145" w:rsidP="006F2145">
            <w:pPr>
              <w:spacing w:after="120" w:line="259" w:lineRule="auto"/>
              <w:rPr>
                <w:ins w:id="1454" w:author="Huawei-Chunying Gu" w:date="2022-08-18T22:41:00Z"/>
                <w:rFonts w:eastAsiaTheme="minorEastAsia"/>
                <w:lang w:eastAsia="zh-CN"/>
              </w:rPr>
            </w:pPr>
            <w:ins w:id="1455" w:author="Huawei-Chunying Gu" w:date="2022-08-18T22:42:00Z">
              <w:r>
                <w:rPr>
                  <w:rFonts w:eastAsiaTheme="minorEastAsia" w:hint="eastAsia"/>
                  <w:lang w:eastAsia="zh-CN"/>
                </w:rPr>
                <w:t>O</w:t>
              </w:r>
              <w:r>
                <w:rPr>
                  <w:rFonts w:eastAsiaTheme="minorEastAsia"/>
                  <w:lang w:eastAsia="zh-CN"/>
                </w:rPr>
                <w:t>ption 1. This needs to be discussed.</w:t>
              </w:r>
            </w:ins>
          </w:p>
        </w:tc>
      </w:tr>
      <w:tr w:rsidR="00B36784" w:rsidRPr="00E90FB3" w14:paraId="3161A6D7" w14:textId="77777777" w:rsidTr="001F3715">
        <w:trPr>
          <w:ins w:id="1456" w:author="BORSATO, RONALD" w:date="2022-08-18T11:04:00Z"/>
        </w:trPr>
        <w:tc>
          <w:tcPr>
            <w:tcW w:w="1236" w:type="dxa"/>
          </w:tcPr>
          <w:p w14:paraId="6A6208C7" w14:textId="5E7E4122" w:rsidR="00B36784" w:rsidRDefault="00B36784" w:rsidP="006F2145">
            <w:pPr>
              <w:spacing w:after="120"/>
              <w:rPr>
                <w:ins w:id="1457" w:author="BORSATO, RONALD" w:date="2022-08-18T11:04:00Z"/>
                <w:rFonts w:eastAsiaTheme="minorEastAsia"/>
                <w:lang w:eastAsia="zh-CN"/>
              </w:rPr>
            </w:pPr>
            <w:ins w:id="1458" w:author="BORSATO, RONALD" w:date="2022-08-18T11:04:00Z">
              <w:r>
                <w:rPr>
                  <w:rFonts w:eastAsiaTheme="minorEastAsia"/>
                  <w:lang w:eastAsia="zh-CN"/>
                </w:rPr>
                <w:t>AT&amp;T</w:t>
              </w:r>
            </w:ins>
          </w:p>
        </w:tc>
        <w:tc>
          <w:tcPr>
            <w:tcW w:w="8395" w:type="dxa"/>
          </w:tcPr>
          <w:p w14:paraId="4DF7AAD6" w14:textId="3C29CB5B" w:rsidR="00B36784" w:rsidRDefault="00B36784" w:rsidP="006F2145">
            <w:pPr>
              <w:spacing w:after="120" w:line="259" w:lineRule="auto"/>
              <w:rPr>
                <w:ins w:id="1459" w:author="BORSATO, RONALD" w:date="2022-08-18T11:04:00Z"/>
                <w:rFonts w:eastAsiaTheme="minorEastAsia"/>
                <w:lang w:eastAsia="zh-CN"/>
              </w:rPr>
            </w:pPr>
            <w:ins w:id="1460" w:author="BORSATO, RONALD" w:date="2022-08-18T11:04:00Z">
              <w:r>
                <w:rPr>
                  <w:rFonts w:eastAsiaTheme="minorEastAsia"/>
                  <w:lang w:eastAsia="zh-CN"/>
                </w:rPr>
                <w:t>Option 2.</w:t>
              </w:r>
            </w:ins>
          </w:p>
        </w:tc>
      </w:tr>
      <w:tr w:rsidR="009C2A14" w:rsidRPr="00E90FB3" w14:paraId="7946E4E6" w14:textId="77777777" w:rsidTr="001F3715">
        <w:trPr>
          <w:ins w:id="1461" w:author="Ericsson" w:date="2022-08-18T17:21:00Z"/>
        </w:trPr>
        <w:tc>
          <w:tcPr>
            <w:tcW w:w="1236" w:type="dxa"/>
          </w:tcPr>
          <w:p w14:paraId="6892435B" w14:textId="0D7D88F1" w:rsidR="009C2A14" w:rsidRDefault="009C2A14" w:rsidP="006F2145">
            <w:pPr>
              <w:spacing w:after="120"/>
              <w:rPr>
                <w:ins w:id="1462" w:author="Ericsson" w:date="2022-08-18T17:21:00Z"/>
                <w:rFonts w:eastAsiaTheme="minorEastAsia"/>
                <w:lang w:eastAsia="zh-CN"/>
              </w:rPr>
            </w:pPr>
            <w:ins w:id="1463" w:author="Ericsson" w:date="2022-08-18T17:21:00Z">
              <w:r>
                <w:rPr>
                  <w:rFonts w:eastAsiaTheme="minorEastAsia"/>
                  <w:lang w:eastAsia="zh-CN"/>
                </w:rPr>
                <w:t>Ericsson</w:t>
              </w:r>
            </w:ins>
          </w:p>
        </w:tc>
        <w:tc>
          <w:tcPr>
            <w:tcW w:w="8395" w:type="dxa"/>
          </w:tcPr>
          <w:p w14:paraId="4E2EED00" w14:textId="561B3F72" w:rsidR="009C2A14" w:rsidRDefault="009C2A14" w:rsidP="006F2145">
            <w:pPr>
              <w:spacing w:after="120" w:line="259" w:lineRule="auto"/>
              <w:rPr>
                <w:ins w:id="1464" w:author="Ericsson" w:date="2022-08-18T17:21:00Z"/>
                <w:rFonts w:eastAsiaTheme="minorEastAsia"/>
                <w:lang w:eastAsia="zh-CN"/>
              </w:rPr>
            </w:pPr>
            <w:ins w:id="1465" w:author="Ericsson" w:date="2022-08-18T17:21:00Z">
              <w:r w:rsidRPr="009C2A14">
                <w:rPr>
                  <w:rFonts w:eastAsiaTheme="minorEastAsia"/>
                  <w:lang w:eastAsia="zh-CN"/>
                </w:rPr>
                <w:t>Option 1: valid points by vivo, should be considered.</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1466" w:author="OPPO-JQ" w:date="2022-08-17T18:49:00Z">
              <w:r>
                <w:rPr>
                  <w:rFonts w:eastAsiaTheme="minorEastAsia"/>
                  <w:lang w:eastAsia="zh-CN"/>
                </w:rPr>
                <w:t>OPPO</w:t>
              </w:r>
            </w:ins>
            <w:del w:id="1467"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1468"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1469" w:author="vivo" w:date="2022-08-17T20:15:00Z"/>
        </w:trPr>
        <w:tc>
          <w:tcPr>
            <w:tcW w:w="1236" w:type="dxa"/>
          </w:tcPr>
          <w:p w14:paraId="071008FC" w14:textId="52DCD7DE" w:rsidR="008215B9" w:rsidRDefault="008215B9" w:rsidP="008215B9">
            <w:pPr>
              <w:spacing w:after="120"/>
              <w:rPr>
                <w:ins w:id="1470" w:author="vivo" w:date="2022-08-17T20:15:00Z"/>
                <w:rFonts w:eastAsiaTheme="minorEastAsia"/>
                <w:lang w:eastAsia="zh-CN"/>
              </w:rPr>
            </w:pPr>
            <w:ins w:id="1471"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1472" w:author="vivo" w:date="2022-08-17T20:15:00Z"/>
                <w:rFonts w:eastAsiaTheme="minorEastAsia"/>
                <w:lang w:eastAsia="zh-CN"/>
              </w:rPr>
            </w:pPr>
            <w:ins w:id="1473"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1474" w:author="Zhao, Kun" w:date="2022-08-17T23:40:00Z"/>
        </w:trPr>
        <w:tc>
          <w:tcPr>
            <w:tcW w:w="1236" w:type="dxa"/>
          </w:tcPr>
          <w:p w14:paraId="3BF04B7B" w14:textId="41434E3F" w:rsidR="0065608F" w:rsidRDefault="0065608F" w:rsidP="0065608F">
            <w:pPr>
              <w:spacing w:after="120"/>
              <w:rPr>
                <w:ins w:id="1475" w:author="Zhao, Kun" w:date="2022-08-17T23:40:00Z"/>
                <w:rFonts w:eastAsiaTheme="minorEastAsia"/>
                <w:lang w:eastAsia="zh-CN"/>
              </w:rPr>
            </w:pPr>
            <w:ins w:id="1476"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1477" w:author="Zhao, Kun" w:date="2022-08-17T23:40:00Z"/>
                <w:rFonts w:eastAsiaTheme="minorEastAsia"/>
                <w:lang w:eastAsia="zh-CN"/>
              </w:rPr>
            </w:pPr>
            <w:ins w:id="1478"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1479" w:author="Zhao, Kun" w:date="2022-08-17T23:41:00Z">
              <w:r>
                <w:rPr>
                  <w:rFonts w:eastAsiaTheme="minorEastAsia"/>
                  <w:lang w:eastAsia="zh-CN"/>
                </w:rPr>
                <w:t>, and also if we really want to verify the similarity between Tx and Rx beams</w:t>
              </w:r>
            </w:ins>
            <w:ins w:id="1480" w:author="Zhao, Kun" w:date="2022-08-17T23:40:00Z">
              <w:r>
                <w:rPr>
                  <w:rFonts w:eastAsiaTheme="minorEastAsia"/>
                  <w:lang w:eastAsia="zh-CN"/>
                </w:rPr>
                <w:t xml:space="preserve">. </w:t>
              </w:r>
            </w:ins>
          </w:p>
        </w:tc>
      </w:tr>
      <w:tr w:rsidR="00323FA9" w:rsidRPr="00E90FB3" w14:paraId="5D2F1421" w14:textId="77777777" w:rsidTr="001F3715">
        <w:trPr>
          <w:ins w:id="1481" w:author="Qualcomm - Sumant Iyer" w:date="2022-08-17T15:37:00Z"/>
        </w:trPr>
        <w:tc>
          <w:tcPr>
            <w:tcW w:w="1236" w:type="dxa"/>
          </w:tcPr>
          <w:p w14:paraId="01CC8EE6" w14:textId="7CA0AF1B" w:rsidR="00323FA9" w:rsidRDefault="00323FA9" w:rsidP="00323FA9">
            <w:pPr>
              <w:spacing w:after="120"/>
              <w:rPr>
                <w:ins w:id="1482" w:author="Qualcomm - Sumant Iyer" w:date="2022-08-17T15:37:00Z"/>
                <w:rFonts w:eastAsiaTheme="minorEastAsia"/>
                <w:lang w:eastAsia="zh-CN"/>
              </w:rPr>
            </w:pPr>
            <w:ins w:id="1483"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1484" w:author="Qualcomm - Sumant Iyer" w:date="2022-08-17T15:37:00Z"/>
                <w:rFonts w:eastAsiaTheme="minorEastAsia"/>
                <w:lang w:eastAsia="zh-CN"/>
              </w:rPr>
            </w:pPr>
            <w:ins w:id="1485"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1486" w:author="Apple" w:date="2022-08-18T05:21:00Z"/>
        </w:trPr>
        <w:tc>
          <w:tcPr>
            <w:tcW w:w="1236" w:type="dxa"/>
          </w:tcPr>
          <w:p w14:paraId="5AF7C2C7" w14:textId="29DDF4B3" w:rsidR="00D5726E" w:rsidRDefault="00D5726E" w:rsidP="00323FA9">
            <w:pPr>
              <w:spacing w:after="120"/>
              <w:rPr>
                <w:ins w:id="1487" w:author="Apple" w:date="2022-08-18T05:21:00Z"/>
                <w:rFonts w:eastAsiaTheme="minorEastAsia"/>
                <w:lang w:eastAsia="zh-CN"/>
              </w:rPr>
            </w:pPr>
            <w:ins w:id="1488"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1489" w:author="Apple" w:date="2022-08-18T05:21:00Z"/>
                <w:rFonts w:eastAsiaTheme="minorEastAsia"/>
                <w:lang w:eastAsia="zh-CN"/>
              </w:rPr>
            </w:pPr>
            <w:ins w:id="1490"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1491" w:author="Samsung_Bozhi" w:date="2022-08-18T16:12:00Z"/>
        </w:trPr>
        <w:tc>
          <w:tcPr>
            <w:tcW w:w="1236" w:type="dxa"/>
          </w:tcPr>
          <w:p w14:paraId="2EA46B04" w14:textId="1FBBDB9F" w:rsidR="00B40E82" w:rsidRDefault="00B40E82" w:rsidP="00B40E82">
            <w:pPr>
              <w:spacing w:after="120"/>
              <w:rPr>
                <w:ins w:id="1492" w:author="Samsung_Bozhi" w:date="2022-08-18T16:12:00Z"/>
                <w:rFonts w:eastAsiaTheme="minorEastAsia"/>
                <w:lang w:eastAsia="zh-CN"/>
              </w:rPr>
            </w:pPr>
            <w:ins w:id="1493"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1494" w:author="Samsung_Bozhi" w:date="2022-08-18T16:12:00Z"/>
                <w:rFonts w:eastAsiaTheme="minorEastAsia"/>
                <w:color w:val="0070C0"/>
                <w:lang w:eastAsia="zh-CN"/>
              </w:rPr>
            </w:pPr>
            <w:ins w:id="1495"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8F69AF" w:rsidRPr="00E90FB3" w14:paraId="39A633F2" w14:textId="77777777" w:rsidTr="001F3715">
        <w:trPr>
          <w:ins w:id="1496" w:author="Nokia" w:date="2022-08-18T20:13:00Z"/>
        </w:trPr>
        <w:tc>
          <w:tcPr>
            <w:tcW w:w="1236" w:type="dxa"/>
          </w:tcPr>
          <w:p w14:paraId="27A9294F" w14:textId="15FA892F" w:rsidR="008F69AF" w:rsidRDefault="008F69AF" w:rsidP="008F69AF">
            <w:pPr>
              <w:spacing w:after="120"/>
              <w:rPr>
                <w:ins w:id="1497" w:author="Nokia" w:date="2022-08-18T20:13:00Z"/>
                <w:rFonts w:eastAsiaTheme="minorEastAsia"/>
                <w:lang w:eastAsia="zh-CN"/>
              </w:rPr>
            </w:pPr>
            <w:ins w:id="1498" w:author="Nokia" w:date="2022-08-18T20:13:00Z">
              <w:r w:rsidRPr="2D23FAEB">
                <w:rPr>
                  <w:rFonts w:eastAsiaTheme="minorEastAsia"/>
                  <w:lang w:eastAsia="zh-CN"/>
                </w:rPr>
                <w:t>Nokia</w:t>
              </w:r>
            </w:ins>
          </w:p>
        </w:tc>
        <w:tc>
          <w:tcPr>
            <w:tcW w:w="8395" w:type="dxa"/>
          </w:tcPr>
          <w:p w14:paraId="1FA28A73" w14:textId="476D9BD4" w:rsidR="008F69AF" w:rsidRDefault="008F69AF" w:rsidP="008F69AF">
            <w:pPr>
              <w:spacing w:after="120"/>
              <w:rPr>
                <w:ins w:id="1499" w:author="Nokia" w:date="2022-08-18T20:13:00Z"/>
                <w:rFonts w:eastAsiaTheme="minorEastAsia"/>
                <w:color w:val="0070C0"/>
                <w:lang w:eastAsia="zh-CN"/>
              </w:rPr>
            </w:pPr>
            <w:ins w:id="1500" w:author="Nokia" w:date="2022-08-18T20:13:00Z">
              <w:r w:rsidRPr="064ABC46">
                <w:rPr>
                  <w:rFonts w:eastAsia="Times New Roman"/>
                </w:rPr>
                <w:t>It would be best to start with spherical coverage requirements and they are without UL beam sweep for RRC_INACTIVE and RRC_IDLE.</w:t>
              </w:r>
            </w:ins>
          </w:p>
        </w:tc>
      </w:tr>
      <w:tr w:rsidR="006F2145" w:rsidRPr="00E90FB3" w14:paraId="03F44815" w14:textId="77777777" w:rsidTr="001F3715">
        <w:trPr>
          <w:ins w:id="1501" w:author="Huawei-Chunying Gu" w:date="2022-08-18T22:42:00Z"/>
        </w:trPr>
        <w:tc>
          <w:tcPr>
            <w:tcW w:w="1236" w:type="dxa"/>
          </w:tcPr>
          <w:p w14:paraId="1B77D06E" w14:textId="5F4E6D68" w:rsidR="006F2145" w:rsidRPr="2D23FAEB" w:rsidRDefault="006F2145" w:rsidP="006F2145">
            <w:pPr>
              <w:spacing w:after="120"/>
              <w:rPr>
                <w:ins w:id="1502" w:author="Huawei-Chunying Gu" w:date="2022-08-18T22:42:00Z"/>
                <w:rFonts w:eastAsiaTheme="minorEastAsia"/>
                <w:lang w:eastAsia="zh-CN"/>
              </w:rPr>
            </w:pPr>
            <w:ins w:id="1503" w:author="Huawei-Chunying Gu" w:date="2022-08-18T22:42:00Z">
              <w:r>
                <w:rPr>
                  <w:rFonts w:eastAsiaTheme="minorEastAsia" w:hint="eastAsia"/>
                  <w:lang w:eastAsia="zh-CN"/>
                </w:rPr>
                <w:t>H</w:t>
              </w:r>
              <w:r>
                <w:rPr>
                  <w:rFonts w:eastAsiaTheme="minorEastAsia"/>
                  <w:lang w:eastAsia="zh-CN"/>
                </w:rPr>
                <w:t>W</w:t>
              </w:r>
            </w:ins>
          </w:p>
        </w:tc>
        <w:tc>
          <w:tcPr>
            <w:tcW w:w="8395" w:type="dxa"/>
          </w:tcPr>
          <w:p w14:paraId="5EC811FC" w14:textId="77777777" w:rsidR="006F2145" w:rsidRDefault="006F2145" w:rsidP="006F2145">
            <w:pPr>
              <w:spacing w:after="120"/>
              <w:rPr>
                <w:ins w:id="1504" w:author="Huawei-Chunying Gu" w:date="2022-08-18T22:42:00Z"/>
                <w:rFonts w:eastAsiaTheme="minorEastAsia"/>
                <w:color w:val="0070C0"/>
                <w:lang w:eastAsia="zh-CN"/>
              </w:rPr>
            </w:pPr>
            <w:ins w:id="1505" w:author="Huawei-Chunying Gu" w:date="2022-08-18T22:42:00Z">
              <w:r>
                <w:rPr>
                  <w:rFonts w:eastAsiaTheme="minorEastAsia" w:hint="eastAsia"/>
                  <w:color w:val="0070C0"/>
                  <w:lang w:eastAsia="zh-CN"/>
                </w:rPr>
                <w:t>T</w:t>
              </w:r>
              <w:r>
                <w:rPr>
                  <w:rFonts w:eastAsiaTheme="minorEastAsia"/>
                  <w:color w:val="0070C0"/>
                  <w:lang w:eastAsia="zh-CN"/>
                </w:rPr>
                <w:t xml:space="preserve">his proposal seems depending on a few other discussions, such as issue 2-2-2, 2-2-3 and 2-2-6. </w:t>
              </w:r>
            </w:ins>
          </w:p>
          <w:p w14:paraId="5E83DE4E" w14:textId="3C66DD45" w:rsidR="006F2145" w:rsidRPr="064ABC46" w:rsidRDefault="006F2145" w:rsidP="006F2145">
            <w:pPr>
              <w:spacing w:after="120"/>
              <w:rPr>
                <w:ins w:id="1506" w:author="Huawei-Chunying Gu" w:date="2022-08-18T22:42:00Z"/>
                <w:rFonts w:eastAsia="Times New Roman"/>
              </w:rPr>
            </w:pPr>
            <w:ins w:id="1507" w:author="Huawei-Chunying Gu" w:date="2022-08-18T22:42:00Z">
              <w:r>
                <w:rPr>
                  <w:rFonts w:eastAsiaTheme="minorEastAsia"/>
                  <w:color w:val="0070C0"/>
                  <w:lang w:eastAsia="zh-CN"/>
                </w:rPr>
                <w:t>Maybe we could confirm only ‘without UL sweeping’ part.</w:t>
              </w:r>
            </w:ins>
          </w:p>
        </w:tc>
      </w:tr>
      <w:tr w:rsidR="009C2A14" w:rsidRPr="00E90FB3" w14:paraId="71A10EC6" w14:textId="77777777" w:rsidTr="001F3715">
        <w:trPr>
          <w:ins w:id="1508" w:author="Ericsson" w:date="2022-08-18T17:21:00Z"/>
        </w:trPr>
        <w:tc>
          <w:tcPr>
            <w:tcW w:w="1236" w:type="dxa"/>
          </w:tcPr>
          <w:p w14:paraId="76444CFA" w14:textId="6207261A" w:rsidR="009C2A14" w:rsidRDefault="009C2A14" w:rsidP="006F2145">
            <w:pPr>
              <w:spacing w:after="120"/>
              <w:rPr>
                <w:ins w:id="1509" w:author="Ericsson" w:date="2022-08-18T17:21:00Z"/>
                <w:rFonts w:eastAsiaTheme="minorEastAsia"/>
                <w:lang w:eastAsia="zh-CN"/>
              </w:rPr>
            </w:pPr>
            <w:ins w:id="1510" w:author="Ericsson" w:date="2022-08-18T17:21:00Z">
              <w:r>
                <w:rPr>
                  <w:rFonts w:eastAsiaTheme="minorEastAsia"/>
                  <w:lang w:eastAsia="zh-CN"/>
                </w:rPr>
                <w:t>Ericsson</w:t>
              </w:r>
            </w:ins>
          </w:p>
        </w:tc>
        <w:tc>
          <w:tcPr>
            <w:tcW w:w="8395" w:type="dxa"/>
          </w:tcPr>
          <w:p w14:paraId="3549F74D" w14:textId="5F068C80" w:rsidR="009C2A14" w:rsidRDefault="009C2A14" w:rsidP="006F2145">
            <w:pPr>
              <w:spacing w:after="120"/>
              <w:rPr>
                <w:ins w:id="1511" w:author="Ericsson" w:date="2022-08-18T17:21:00Z"/>
                <w:rFonts w:eastAsiaTheme="minorEastAsia"/>
                <w:color w:val="0070C0"/>
                <w:lang w:eastAsia="zh-CN"/>
              </w:rPr>
            </w:pPr>
            <w:ins w:id="1512" w:author="Ericsson" w:date="2022-08-18T17:21:00Z">
              <w:r w:rsidRPr="009C2A14">
                <w:rPr>
                  <w:rFonts w:eastAsiaTheme="minorEastAsia"/>
                  <w:color w:val="0070C0"/>
                  <w:lang w:eastAsia="zh-CN"/>
                </w:rPr>
                <w:t>Other: Option 1 can be part of a method, premature to decide upon the requirement at this stage.</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aff8"/>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1513" w:author="OPPO-JQ" w:date="2022-08-17T18:49:00Z">
              <w:r>
                <w:rPr>
                  <w:rFonts w:eastAsiaTheme="minorEastAsia"/>
                  <w:lang w:eastAsia="zh-CN"/>
                </w:rPr>
                <w:t>OPPO</w:t>
              </w:r>
            </w:ins>
            <w:del w:id="1514"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1515" w:author="OPPO-JQ" w:date="2022-08-17T18:49:00Z">
              <w:r>
                <w:rPr>
                  <w:rFonts w:eastAsiaTheme="minorEastAsia" w:hint="eastAsia"/>
                  <w:lang w:eastAsia="zh-CN"/>
                </w:rPr>
                <w:t>O</w:t>
              </w:r>
              <w:r>
                <w:rPr>
                  <w:rFonts w:eastAsiaTheme="minorEastAsia"/>
                  <w:lang w:eastAsia="zh-CN"/>
                </w:rPr>
                <w:t xml:space="preserve">ption 1 is ok, and </w:t>
              </w:r>
            </w:ins>
            <w:ins w:id="1516"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517" w:author="vivo" w:date="2022-08-17T20:15:00Z"/>
        </w:trPr>
        <w:tc>
          <w:tcPr>
            <w:tcW w:w="1236" w:type="dxa"/>
          </w:tcPr>
          <w:p w14:paraId="4E218B24" w14:textId="15E0876F" w:rsidR="008215B9" w:rsidRDefault="00A92E2D" w:rsidP="008215B9">
            <w:pPr>
              <w:spacing w:after="120"/>
              <w:rPr>
                <w:ins w:id="1518" w:author="vivo" w:date="2022-08-17T20:15:00Z"/>
                <w:rFonts w:eastAsiaTheme="minorEastAsia"/>
                <w:lang w:eastAsia="zh-CN"/>
              </w:rPr>
            </w:pPr>
            <w:ins w:id="1519" w:author="vivo" w:date="2022-08-17T20:15:00Z">
              <w:r>
                <w:rPr>
                  <w:rFonts w:eastAsiaTheme="minorEastAsia"/>
                  <w:lang w:eastAsia="zh-CN"/>
                </w:rPr>
                <w:t>V</w:t>
              </w:r>
              <w:r w:rsidR="008215B9">
                <w:rPr>
                  <w:rFonts w:eastAsiaTheme="minorEastAsia"/>
                  <w:lang w:eastAsia="zh-CN"/>
                </w:rPr>
                <w:t>ivo</w:t>
              </w:r>
            </w:ins>
          </w:p>
        </w:tc>
        <w:tc>
          <w:tcPr>
            <w:tcW w:w="8395" w:type="dxa"/>
          </w:tcPr>
          <w:p w14:paraId="77E3CF26" w14:textId="0E9694FA" w:rsidR="008215B9" w:rsidRDefault="008215B9" w:rsidP="008215B9">
            <w:pPr>
              <w:spacing w:after="120"/>
              <w:rPr>
                <w:ins w:id="1520" w:author="vivo" w:date="2022-08-17T20:15:00Z"/>
                <w:rFonts w:eastAsiaTheme="minorEastAsia"/>
                <w:lang w:eastAsia="zh-CN"/>
              </w:rPr>
            </w:pPr>
            <w:ins w:id="1521"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522" w:author="Zhao, Kun" w:date="2022-08-17T23:41:00Z"/>
        </w:trPr>
        <w:tc>
          <w:tcPr>
            <w:tcW w:w="1236" w:type="dxa"/>
          </w:tcPr>
          <w:p w14:paraId="02A6D6AB" w14:textId="42E8CA0C" w:rsidR="00935208" w:rsidRDefault="00935208" w:rsidP="008215B9">
            <w:pPr>
              <w:spacing w:after="120"/>
              <w:rPr>
                <w:ins w:id="1523" w:author="Zhao, Kun" w:date="2022-08-17T23:41:00Z"/>
                <w:rFonts w:eastAsiaTheme="minorEastAsia"/>
                <w:lang w:eastAsia="zh-CN"/>
              </w:rPr>
            </w:pPr>
            <w:ins w:id="1524"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525" w:author="Zhao, Kun" w:date="2022-08-17T23:41:00Z"/>
                <w:rFonts w:eastAsiaTheme="minorEastAsia"/>
                <w:lang w:eastAsia="zh-CN"/>
              </w:rPr>
            </w:pPr>
            <w:ins w:id="1526"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527" w:author="Qualcomm - Sumant Iyer" w:date="2022-08-17T15:37:00Z"/>
        </w:trPr>
        <w:tc>
          <w:tcPr>
            <w:tcW w:w="1236" w:type="dxa"/>
          </w:tcPr>
          <w:p w14:paraId="7B0F61B3" w14:textId="17E17116" w:rsidR="00D74846" w:rsidRDefault="00D74846" w:rsidP="00D74846">
            <w:pPr>
              <w:spacing w:after="120"/>
              <w:rPr>
                <w:ins w:id="1528" w:author="Qualcomm - Sumant Iyer" w:date="2022-08-17T15:37:00Z"/>
                <w:rFonts w:eastAsiaTheme="minorEastAsia"/>
                <w:lang w:eastAsia="zh-CN"/>
              </w:rPr>
            </w:pPr>
            <w:ins w:id="1529"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530" w:author="Qualcomm - Sumant Iyer" w:date="2022-08-17T15:37:00Z"/>
                <w:rFonts w:eastAsiaTheme="minorEastAsia"/>
                <w:lang w:eastAsia="zh-CN"/>
              </w:rPr>
            </w:pPr>
            <w:ins w:id="1531" w:author="Qualcomm - Sumant Iyer" w:date="2022-08-17T15:37:00Z">
              <w:r>
                <w:rPr>
                  <w:rFonts w:eastAsiaTheme="minorEastAsia"/>
                  <w:lang w:eastAsia="zh-CN"/>
                </w:rPr>
                <w:t>Option 2</w:t>
              </w:r>
            </w:ins>
          </w:p>
          <w:p w14:paraId="1823FD6D" w14:textId="50DAD662" w:rsidR="00D74846" w:rsidRDefault="00D74846" w:rsidP="00D74846">
            <w:pPr>
              <w:spacing w:after="120"/>
              <w:rPr>
                <w:ins w:id="1532" w:author="Qualcomm - Sumant Iyer" w:date="2022-08-17T15:37:00Z"/>
                <w:rFonts w:eastAsiaTheme="minorEastAsia"/>
                <w:lang w:eastAsia="zh-CN"/>
              </w:rPr>
            </w:pPr>
            <w:ins w:id="1533"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534" w:author="Apple" w:date="2022-08-18T05:21:00Z"/>
        </w:trPr>
        <w:tc>
          <w:tcPr>
            <w:tcW w:w="1236" w:type="dxa"/>
          </w:tcPr>
          <w:p w14:paraId="1FD40C0E" w14:textId="3362C406" w:rsidR="00D5726E" w:rsidRDefault="00D5726E" w:rsidP="00D74846">
            <w:pPr>
              <w:spacing w:after="120"/>
              <w:rPr>
                <w:ins w:id="1535" w:author="Apple" w:date="2022-08-18T05:21:00Z"/>
                <w:rFonts w:eastAsiaTheme="minorEastAsia"/>
                <w:lang w:eastAsia="zh-CN"/>
              </w:rPr>
            </w:pPr>
            <w:ins w:id="1536"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537" w:author="Apple" w:date="2022-08-18T05:21:00Z"/>
                <w:rFonts w:eastAsiaTheme="minorEastAsia"/>
                <w:lang w:eastAsia="zh-CN"/>
              </w:rPr>
            </w:pPr>
            <w:ins w:id="1538"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539" w:author="Samsung_Bozhi" w:date="2022-08-18T16:13:00Z"/>
        </w:trPr>
        <w:tc>
          <w:tcPr>
            <w:tcW w:w="1236" w:type="dxa"/>
          </w:tcPr>
          <w:p w14:paraId="0E0DEF1D" w14:textId="4E75FF26" w:rsidR="00B40E82" w:rsidRDefault="00B40E82" w:rsidP="00B40E82">
            <w:pPr>
              <w:spacing w:after="120"/>
              <w:rPr>
                <w:ins w:id="1540" w:author="Samsung_Bozhi" w:date="2022-08-18T16:13:00Z"/>
                <w:rFonts w:eastAsiaTheme="minorEastAsia"/>
                <w:lang w:eastAsia="zh-CN"/>
              </w:rPr>
            </w:pPr>
            <w:ins w:id="1541"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542" w:author="Samsung_Bozhi" w:date="2022-08-18T16:13:00Z"/>
                <w:rFonts w:eastAsiaTheme="minorEastAsia"/>
                <w:color w:val="0070C0"/>
                <w:lang w:eastAsia="zh-CN"/>
              </w:rPr>
            </w:pPr>
            <w:ins w:id="1543" w:author="Samsung_Bozhi" w:date="2022-08-18T16:13:00Z">
              <w:r>
                <w:rPr>
                  <w:rFonts w:eastAsiaTheme="minorEastAsia"/>
                  <w:color w:val="0070C0"/>
                  <w:lang w:eastAsia="zh-CN"/>
                </w:rPr>
                <w:t>It is not necessary to test all these scenarios as those are all open loop power control cases. Starting with random access is okay. So option 1 is acceptable for us.</w:t>
              </w:r>
            </w:ins>
          </w:p>
        </w:tc>
      </w:tr>
      <w:tr w:rsidR="008F69AF" w:rsidRPr="00E90FB3" w14:paraId="7921A6A8" w14:textId="77777777" w:rsidTr="001F3715">
        <w:trPr>
          <w:ins w:id="1544" w:author="Nokia" w:date="2022-08-18T20:13:00Z"/>
        </w:trPr>
        <w:tc>
          <w:tcPr>
            <w:tcW w:w="1236" w:type="dxa"/>
          </w:tcPr>
          <w:p w14:paraId="4B0424D6" w14:textId="6887FF90" w:rsidR="008F69AF" w:rsidRDefault="008F69AF" w:rsidP="008F69AF">
            <w:pPr>
              <w:spacing w:after="120"/>
              <w:rPr>
                <w:ins w:id="1545" w:author="Nokia" w:date="2022-08-18T20:13:00Z"/>
                <w:rFonts w:eastAsiaTheme="minorEastAsia"/>
                <w:lang w:eastAsia="zh-CN"/>
              </w:rPr>
            </w:pPr>
            <w:ins w:id="1546" w:author="Nokia" w:date="2022-08-18T20:14:00Z">
              <w:r w:rsidRPr="2D23FAEB">
                <w:rPr>
                  <w:rFonts w:eastAsiaTheme="minorEastAsia"/>
                  <w:lang w:eastAsia="zh-CN"/>
                </w:rPr>
                <w:lastRenderedPageBreak/>
                <w:t>Nokia</w:t>
              </w:r>
            </w:ins>
          </w:p>
        </w:tc>
        <w:tc>
          <w:tcPr>
            <w:tcW w:w="8395" w:type="dxa"/>
          </w:tcPr>
          <w:p w14:paraId="7906135C" w14:textId="446428AE" w:rsidR="008F69AF" w:rsidRDefault="008F69AF" w:rsidP="008F69AF">
            <w:pPr>
              <w:spacing w:after="120"/>
              <w:rPr>
                <w:ins w:id="1547" w:author="Nokia" w:date="2022-08-18T20:13:00Z"/>
                <w:rFonts w:eastAsiaTheme="minorEastAsia"/>
                <w:color w:val="0070C0"/>
                <w:lang w:eastAsia="zh-CN"/>
              </w:rPr>
            </w:pPr>
            <w:ins w:id="1548" w:author="Nokia" w:date="2022-08-18T20:14:00Z">
              <w:r w:rsidRPr="2D23FAEB">
                <w:rPr>
                  <w:rFonts w:eastAsiaTheme="minorEastAsia"/>
                  <w:lang w:eastAsia="zh-CN"/>
                </w:rPr>
                <w:t>Support Option 2.</w:t>
              </w:r>
            </w:ins>
          </w:p>
        </w:tc>
      </w:tr>
      <w:tr w:rsidR="002831A9" w:rsidRPr="00E90FB3" w14:paraId="41A6C9E8" w14:textId="77777777" w:rsidTr="001F3715">
        <w:trPr>
          <w:ins w:id="1549" w:author="Xiaomi" w:date="2022-08-18T20:06:00Z"/>
        </w:trPr>
        <w:tc>
          <w:tcPr>
            <w:tcW w:w="1236" w:type="dxa"/>
          </w:tcPr>
          <w:p w14:paraId="718088AF" w14:textId="24E96E27" w:rsidR="002831A9" w:rsidRPr="2D23FAEB" w:rsidRDefault="002831A9" w:rsidP="002831A9">
            <w:pPr>
              <w:spacing w:after="120"/>
              <w:rPr>
                <w:ins w:id="1550" w:author="Xiaomi" w:date="2022-08-18T20:06:00Z"/>
                <w:rFonts w:eastAsiaTheme="minorEastAsia"/>
                <w:lang w:eastAsia="zh-CN"/>
              </w:rPr>
            </w:pPr>
            <w:ins w:id="1551" w:author="Xiaomi" w:date="2022-08-18T20:06:00Z">
              <w:r>
                <w:rPr>
                  <w:rFonts w:eastAsiaTheme="minorEastAsia" w:hint="eastAsia"/>
                  <w:lang w:eastAsia="zh-CN"/>
                </w:rPr>
                <w:t>X</w:t>
              </w:r>
              <w:r>
                <w:rPr>
                  <w:rFonts w:eastAsiaTheme="minorEastAsia"/>
                  <w:lang w:eastAsia="zh-CN"/>
                </w:rPr>
                <w:t>iaomi</w:t>
              </w:r>
            </w:ins>
          </w:p>
        </w:tc>
        <w:tc>
          <w:tcPr>
            <w:tcW w:w="8395" w:type="dxa"/>
          </w:tcPr>
          <w:p w14:paraId="6B088A19" w14:textId="2A338218" w:rsidR="002831A9" w:rsidRPr="2D23FAEB" w:rsidRDefault="002831A9" w:rsidP="002831A9">
            <w:pPr>
              <w:spacing w:after="120"/>
              <w:rPr>
                <w:ins w:id="1552" w:author="Xiaomi" w:date="2022-08-18T20:06:00Z"/>
                <w:rFonts w:eastAsiaTheme="minorEastAsia"/>
                <w:lang w:eastAsia="zh-CN"/>
              </w:rPr>
            </w:pPr>
            <w:ins w:id="1553" w:author="Xiaomi" w:date="2022-08-18T20:06:00Z">
              <w:r>
                <w:rPr>
                  <w:rFonts w:eastAsiaTheme="minorEastAsia" w:hint="eastAsia"/>
                  <w:color w:val="0070C0"/>
                  <w:lang w:eastAsia="zh-CN"/>
                </w:rPr>
                <w:t>O</w:t>
              </w:r>
              <w:r>
                <w:rPr>
                  <w:rFonts w:eastAsiaTheme="minorEastAsia"/>
                  <w:color w:val="0070C0"/>
                  <w:lang w:eastAsia="zh-CN"/>
                </w:rPr>
                <w:t>ption1</w:t>
              </w:r>
            </w:ins>
          </w:p>
        </w:tc>
      </w:tr>
      <w:tr w:rsidR="006F2145" w:rsidRPr="00E90FB3" w14:paraId="3C19E315" w14:textId="77777777" w:rsidTr="001F3715">
        <w:trPr>
          <w:ins w:id="1554" w:author="Huawei-Chunying Gu" w:date="2022-08-18T22:42:00Z"/>
        </w:trPr>
        <w:tc>
          <w:tcPr>
            <w:tcW w:w="1236" w:type="dxa"/>
          </w:tcPr>
          <w:p w14:paraId="05047AA3" w14:textId="30AA95AA" w:rsidR="006F2145" w:rsidRDefault="006F2145" w:rsidP="006F2145">
            <w:pPr>
              <w:spacing w:after="120"/>
              <w:rPr>
                <w:ins w:id="1555" w:author="Huawei-Chunying Gu" w:date="2022-08-18T22:42:00Z"/>
                <w:rFonts w:eastAsiaTheme="minorEastAsia"/>
                <w:lang w:eastAsia="zh-CN"/>
              </w:rPr>
            </w:pPr>
            <w:ins w:id="1556"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B3C6FBB" w14:textId="77777777" w:rsidR="006F2145" w:rsidRDefault="006F2145" w:rsidP="006F2145">
            <w:pPr>
              <w:spacing w:after="120"/>
              <w:rPr>
                <w:ins w:id="1557" w:author="Huawei-Chunying Gu" w:date="2022-08-18T22:42:00Z"/>
                <w:rFonts w:eastAsiaTheme="minorEastAsia"/>
                <w:color w:val="0070C0"/>
                <w:lang w:eastAsia="zh-CN"/>
              </w:rPr>
            </w:pPr>
            <w:ins w:id="1558" w:author="Huawei-Chunying Gu" w:date="2022-08-18T22:42:00Z">
              <w:r>
                <w:rPr>
                  <w:rFonts w:eastAsiaTheme="minorEastAsia"/>
                  <w:color w:val="0070C0"/>
                  <w:lang w:eastAsia="zh-CN"/>
                </w:rPr>
                <w:t>To our understanding, random access in IDLE would be enough. If UE is verified as meeting BC requirements in IDLE, it’s expected to also meet same BC requirement in INACTIVE. No repeated test is required. But we would like to hear other opinions.</w:t>
              </w:r>
            </w:ins>
          </w:p>
          <w:p w14:paraId="17E15F83" w14:textId="7AE628E0" w:rsidR="006F2145" w:rsidRDefault="006F2145" w:rsidP="006F2145">
            <w:pPr>
              <w:spacing w:after="120"/>
              <w:rPr>
                <w:ins w:id="1559" w:author="Huawei-Chunying Gu" w:date="2022-08-18T22:42:00Z"/>
                <w:rFonts w:eastAsiaTheme="minorEastAsia"/>
                <w:color w:val="0070C0"/>
                <w:lang w:eastAsia="zh-CN"/>
              </w:rPr>
            </w:pPr>
            <w:ins w:id="1560" w:author="Huawei-Chunying Gu" w:date="2022-08-18T22:42:00Z">
              <w:r>
                <w:rPr>
                  <w:rFonts w:eastAsiaTheme="minorEastAsia"/>
                  <w:color w:val="0070C0"/>
                  <w:lang w:eastAsia="zh-CN"/>
                </w:rPr>
                <w:t>Regarding RAR testing, we don</w:t>
              </w:r>
              <w:del w:id="1561" w:author="BORSATO, RONALD" w:date="2022-08-18T11:04:00Z">
                <w:r w:rsidDel="00A92E2D">
                  <w:rPr>
                    <w:rFonts w:eastAsiaTheme="minorEastAsia"/>
                    <w:color w:val="0070C0"/>
                    <w:lang w:eastAsia="zh-CN"/>
                  </w:rPr>
                  <w:delText>'</w:delText>
                </w:r>
              </w:del>
            </w:ins>
            <w:ins w:id="1562" w:author="BORSATO, RONALD" w:date="2022-08-18T11:04:00Z">
              <w:r w:rsidR="00A92E2D">
                <w:rPr>
                  <w:rFonts w:eastAsiaTheme="minorEastAsia"/>
                  <w:color w:val="0070C0"/>
                  <w:lang w:eastAsia="zh-CN"/>
                </w:rPr>
                <w:t>’</w:t>
              </w:r>
            </w:ins>
            <w:ins w:id="1563" w:author="Huawei-Chunying Gu" w:date="2022-08-18T22:42:00Z">
              <w:r>
                <w:rPr>
                  <w:rFonts w:eastAsiaTheme="minorEastAsia"/>
                  <w:color w:val="0070C0"/>
                  <w:lang w:eastAsia="zh-CN"/>
                </w:rPr>
                <w:t xml:space="preserve">t understand the benefit at the moment. The beam that UE used to transmit preamble is already based on analysing of DL beam of SSB. Usually the RAR is sent in the same direction of SSB. If UE could decode SSB correctly, why we need to check RAR again. </w:t>
              </w:r>
            </w:ins>
          </w:p>
        </w:tc>
      </w:tr>
      <w:tr w:rsidR="009C2A14" w:rsidRPr="00E90FB3" w14:paraId="5F6480AE" w14:textId="77777777" w:rsidTr="001F3715">
        <w:trPr>
          <w:ins w:id="1564" w:author="Ericsson" w:date="2022-08-18T17:21:00Z"/>
        </w:trPr>
        <w:tc>
          <w:tcPr>
            <w:tcW w:w="1236" w:type="dxa"/>
          </w:tcPr>
          <w:p w14:paraId="655340BD" w14:textId="30FDB9DE" w:rsidR="009C2A14" w:rsidRDefault="009C2A14" w:rsidP="006F2145">
            <w:pPr>
              <w:spacing w:after="120"/>
              <w:rPr>
                <w:ins w:id="1565" w:author="Ericsson" w:date="2022-08-18T17:21:00Z"/>
                <w:rFonts w:eastAsiaTheme="minorEastAsia"/>
                <w:lang w:eastAsia="zh-CN"/>
              </w:rPr>
            </w:pPr>
            <w:ins w:id="1566" w:author="Ericsson" w:date="2022-08-18T17:21:00Z">
              <w:r>
                <w:rPr>
                  <w:rFonts w:eastAsiaTheme="minorEastAsia"/>
                  <w:lang w:eastAsia="zh-CN"/>
                </w:rPr>
                <w:t>Ericsson</w:t>
              </w:r>
            </w:ins>
          </w:p>
        </w:tc>
        <w:tc>
          <w:tcPr>
            <w:tcW w:w="8395" w:type="dxa"/>
          </w:tcPr>
          <w:p w14:paraId="45E78EF7" w14:textId="5720DDD6" w:rsidR="009C2A14" w:rsidRDefault="009C2A14" w:rsidP="006F2145">
            <w:pPr>
              <w:spacing w:after="120"/>
              <w:rPr>
                <w:ins w:id="1567" w:author="Ericsson" w:date="2022-08-18T17:21:00Z"/>
                <w:rFonts w:eastAsiaTheme="minorEastAsia"/>
                <w:color w:val="0070C0"/>
                <w:lang w:eastAsia="zh-CN"/>
              </w:rPr>
            </w:pPr>
            <w:ins w:id="1568" w:author="Ericsson" w:date="2022-08-18T17:21:00Z">
              <w:r w:rsidRPr="009C2A14">
                <w:rPr>
                  <w:rFonts w:eastAsiaTheme="minorEastAsia"/>
                  <w:color w:val="0070C0"/>
                  <w:lang w:eastAsia="zh-CN"/>
                </w:rPr>
                <w:t>Option 3 as proponent but we are open to refinements and other methods at this stage.</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1569" w:author="OPPO-JQ" w:date="2022-08-17T18:50:00Z">
              <w:r>
                <w:rPr>
                  <w:rFonts w:eastAsiaTheme="minorEastAsia"/>
                  <w:lang w:eastAsia="zh-CN"/>
                </w:rPr>
                <w:t>OPPO</w:t>
              </w:r>
            </w:ins>
            <w:del w:id="1570"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1571" w:author="OPPO-JQ" w:date="2022-08-17T18:50:00Z">
              <w:r>
                <w:rPr>
                  <w:rFonts w:eastAsiaTheme="minorEastAsia" w:hint="eastAsia"/>
                  <w:lang w:eastAsia="zh-CN"/>
                </w:rPr>
                <w:t>O</w:t>
              </w:r>
              <w:r>
                <w:rPr>
                  <w:rFonts w:eastAsiaTheme="minorEastAsia"/>
                  <w:lang w:eastAsia="zh-CN"/>
                </w:rPr>
                <w:t xml:space="preserve">ption 1. This can give consistent test </w:t>
              </w:r>
            </w:ins>
            <w:ins w:id="1572" w:author="OPPO-JQ" w:date="2022-08-17T18:51:00Z">
              <w:r>
                <w:rPr>
                  <w:rFonts w:eastAsiaTheme="minorEastAsia"/>
                  <w:lang w:eastAsia="zh-CN"/>
                </w:rPr>
                <w:t>results.</w:t>
              </w:r>
            </w:ins>
          </w:p>
        </w:tc>
      </w:tr>
      <w:tr w:rsidR="008215B9" w:rsidRPr="00E90FB3" w14:paraId="35F581E7" w14:textId="77777777" w:rsidTr="001F3715">
        <w:trPr>
          <w:ins w:id="1573" w:author="vivo" w:date="2022-08-17T20:16:00Z"/>
        </w:trPr>
        <w:tc>
          <w:tcPr>
            <w:tcW w:w="1236" w:type="dxa"/>
          </w:tcPr>
          <w:p w14:paraId="7BA02199" w14:textId="27A8AAE4" w:rsidR="008215B9" w:rsidRDefault="00A92E2D" w:rsidP="001F3715">
            <w:pPr>
              <w:spacing w:after="120"/>
              <w:rPr>
                <w:ins w:id="1574" w:author="vivo" w:date="2022-08-17T20:16:00Z"/>
                <w:rFonts w:eastAsiaTheme="minorEastAsia"/>
                <w:lang w:eastAsia="zh-CN"/>
              </w:rPr>
            </w:pPr>
            <w:ins w:id="1575" w:author="vivo" w:date="2022-08-17T20:16:00Z">
              <w:r>
                <w:rPr>
                  <w:rFonts w:eastAsiaTheme="minorEastAsia"/>
                  <w:lang w:eastAsia="zh-CN"/>
                </w:rPr>
                <w:t>V</w:t>
              </w:r>
              <w:r w:rsidR="008215B9">
                <w:rPr>
                  <w:rFonts w:eastAsiaTheme="minorEastAsia"/>
                  <w:lang w:eastAsia="zh-CN"/>
                </w:rPr>
                <w:t>ivo</w:t>
              </w:r>
            </w:ins>
          </w:p>
        </w:tc>
        <w:tc>
          <w:tcPr>
            <w:tcW w:w="8395" w:type="dxa"/>
          </w:tcPr>
          <w:p w14:paraId="4935F49A" w14:textId="7D7C3568" w:rsidR="008215B9" w:rsidRDefault="008215B9" w:rsidP="001F3715">
            <w:pPr>
              <w:spacing w:after="120"/>
              <w:rPr>
                <w:ins w:id="1576" w:author="vivo" w:date="2022-08-17T20:16:00Z"/>
                <w:rFonts w:eastAsiaTheme="minorEastAsia"/>
                <w:lang w:eastAsia="zh-CN"/>
              </w:rPr>
            </w:pPr>
            <w:ins w:id="1577"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578" w:author="Zhao, Kun" w:date="2022-08-17T23:43:00Z"/>
        </w:trPr>
        <w:tc>
          <w:tcPr>
            <w:tcW w:w="1236" w:type="dxa"/>
          </w:tcPr>
          <w:p w14:paraId="78DBFD56" w14:textId="3354BE21" w:rsidR="0068205B" w:rsidRDefault="0068205B" w:rsidP="001F3715">
            <w:pPr>
              <w:spacing w:after="120"/>
              <w:rPr>
                <w:ins w:id="1579" w:author="Zhao, Kun" w:date="2022-08-17T23:43:00Z"/>
                <w:rFonts w:eastAsiaTheme="minorEastAsia"/>
                <w:lang w:eastAsia="zh-CN"/>
              </w:rPr>
            </w:pPr>
            <w:ins w:id="1580"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581" w:author="Zhao, Kun" w:date="2022-08-17T23:43:00Z"/>
                <w:rFonts w:eastAsiaTheme="minorEastAsia"/>
                <w:lang w:eastAsia="zh-CN"/>
              </w:rPr>
            </w:pPr>
            <w:ins w:id="1582" w:author="Zhao, Kun" w:date="2022-08-17T23:43:00Z">
              <w:r>
                <w:rPr>
                  <w:rFonts w:eastAsiaTheme="minorEastAsia"/>
                  <w:lang w:eastAsia="zh-CN"/>
                </w:rPr>
                <w:t>Option 1</w:t>
              </w:r>
            </w:ins>
          </w:p>
        </w:tc>
      </w:tr>
      <w:tr w:rsidR="00584FE3" w:rsidRPr="00E90FB3" w14:paraId="53B7FC9B" w14:textId="77777777" w:rsidTr="001F3715">
        <w:trPr>
          <w:ins w:id="1583" w:author="Qualcomm - Sumant Iyer" w:date="2022-08-17T15:38:00Z"/>
        </w:trPr>
        <w:tc>
          <w:tcPr>
            <w:tcW w:w="1236" w:type="dxa"/>
          </w:tcPr>
          <w:p w14:paraId="77FDDFF3" w14:textId="7C227ED0" w:rsidR="00584FE3" w:rsidRDefault="00584FE3" w:rsidP="001F3715">
            <w:pPr>
              <w:spacing w:after="120"/>
              <w:rPr>
                <w:ins w:id="1584" w:author="Qualcomm - Sumant Iyer" w:date="2022-08-17T15:38:00Z"/>
                <w:rFonts w:eastAsiaTheme="minorEastAsia"/>
                <w:lang w:eastAsia="zh-CN"/>
              </w:rPr>
            </w:pPr>
            <w:ins w:id="1585"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586" w:author="Qualcomm - Sumant Iyer" w:date="2022-08-17T15:38:00Z"/>
                <w:rFonts w:eastAsiaTheme="minorEastAsia"/>
                <w:lang w:eastAsia="zh-CN"/>
              </w:rPr>
            </w:pPr>
            <w:ins w:id="1587"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588" w:author="Apple" w:date="2022-08-18T05:22:00Z"/>
        </w:trPr>
        <w:tc>
          <w:tcPr>
            <w:tcW w:w="1236" w:type="dxa"/>
          </w:tcPr>
          <w:p w14:paraId="768153E9" w14:textId="57BBEA5C" w:rsidR="00D5726E" w:rsidRDefault="00D5726E" w:rsidP="001F3715">
            <w:pPr>
              <w:spacing w:after="120"/>
              <w:rPr>
                <w:ins w:id="1589" w:author="Apple" w:date="2022-08-18T05:22:00Z"/>
                <w:rFonts w:eastAsiaTheme="minorEastAsia"/>
                <w:lang w:eastAsia="zh-CN"/>
              </w:rPr>
            </w:pPr>
            <w:ins w:id="1590"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591" w:author="Apple" w:date="2022-08-18T05:22:00Z"/>
                <w:rFonts w:eastAsiaTheme="minorEastAsia"/>
                <w:lang w:eastAsia="zh-CN"/>
              </w:rPr>
            </w:pPr>
            <w:ins w:id="1592" w:author="Apple" w:date="2022-08-18T05:22:00Z">
              <w:r>
                <w:rPr>
                  <w:rFonts w:eastAsiaTheme="minorEastAsia"/>
                  <w:lang w:eastAsia="zh-CN"/>
                </w:rPr>
                <w:t>Option 1</w:t>
              </w:r>
            </w:ins>
          </w:p>
        </w:tc>
      </w:tr>
      <w:tr w:rsidR="00B40E82" w:rsidRPr="00E90FB3" w14:paraId="210E8B6A" w14:textId="77777777" w:rsidTr="001F3715">
        <w:trPr>
          <w:ins w:id="1593" w:author="Samsung_Bozhi" w:date="2022-08-18T16:13:00Z"/>
        </w:trPr>
        <w:tc>
          <w:tcPr>
            <w:tcW w:w="1236" w:type="dxa"/>
          </w:tcPr>
          <w:p w14:paraId="16F8CD75" w14:textId="5D4E93DD" w:rsidR="00B40E82" w:rsidRDefault="00B40E82" w:rsidP="00B40E82">
            <w:pPr>
              <w:spacing w:after="120"/>
              <w:rPr>
                <w:ins w:id="1594" w:author="Samsung_Bozhi" w:date="2022-08-18T16:13:00Z"/>
                <w:rFonts w:eastAsiaTheme="minorEastAsia"/>
                <w:lang w:eastAsia="zh-CN"/>
              </w:rPr>
            </w:pPr>
            <w:ins w:id="1595"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596" w:author="Samsung_Bozhi" w:date="2022-08-18T16:13:00Z"/>
                <w:rFonts w:eastAsiaTheme="minorEastAsia"/>
                <w:lang w:eastAsia="zh-CN"/>
              </w:rPr>
            </w:pPr>
            <w:ins w:id="1597" w:author="Samsung_Bozhi" w:date="2022-08-18T16:13:00Z">
              <w:r>
                <w:rPr>
                  <w:rFonts w:eastAsiaTheme="minorEastAsia"/>
                  <w:lang w:eastAsia="zh-CN"/>
                </w:rPr>
                <w:t>Option 1</w:t>
              </w:r>
            </w:ins>
          </w:p>
        </w:tc>
      </w:tr>
      <w:tr w:rsidR="008F69AF" w:rsidRPr="00E90FB3" w14:paraId="0B1984C4" w14:textId="77777777" w:rsidTr="001F3715">
        <w:trPr>
          <w:ins w:id="1598" w:author="Nokia" w:date="2022-08-18T20:14:00Z"/>
        </w:trPr>
        <w:tc>
          <w:tcPr>
            <w:tcW w:w="1236" w:type="dxa"/>
          </w:tcPr>
          <w:p w14:paraId="70F35278" w14:textId="48E309C1" w:rsidR="008F69AF" w:rsidRDefault="008F69AF" w:rsidP="008F69AF">
            <w:pPr>
              <w:spacing w:after="120"/>
              <w:rPr>
                <w:ins w:id="1599" w:author="Nokia" w:date="2022-08-18T20:14:00Z"/>
                <w:rFonts w:eastAsiaTheme="minorEastAsia"/>
                <w:lang w:eastAsia="zh-CN"/>
              </w:rPr>
            </w:pPr>
            <w:ins w:id="1600" w:author="Nokia" w:date="2022-08-18T20:14:00Z">
              <w:r w:rsidRPr="2D23FAEB">
                <w:rPr>
                  <w:rFonts w:eastAsiaTheme="minorEastAsia"/>
                  <w:lang w:eastAsia="zh-CN"/>
                </w:rPr>
                <w:t>Nokia</w:t>
              </w:r>
            </w:ins>
          </w:p>
        </w:tc>
        <w:tc>
          <w:tcPr>
            <w:tcW w:w="8395" w:type="dxa"/>
          </w:tcPr>
          <w:p w14:paraId="41AFA9FF" w14:textId="48FA10DF" w:rsidR="008F69AF" w:rsidRDefault="008F69AF" w:rsidP="008F69AF">
            <w:pPr>
              <w:spacing w:after="120"/>
              <w:rPr>
                <w:ins w:id="1601" w:author="Nokia" w:date="2022-08-18T20:14:00Z"/>
                <w:rFonts w:eastAsiaTheme="minorEastAsia"/>
                <w:lang w:eastAsia="zh-CN"/>
              </w:rPr>
            </w:pPr>
            <w:ins w:id="1602" w:author="Nokia" w:date="2022-08-18T20:14:00Z">
              <w:r w:rsidRPr="2D23FAEB">
                <w:rPr>
                  <w:rFonts w:eastAsiaTheme="minorEastAsia"/>
                  <w:lang w:eastAsia="zh-CN"/>
                </w:rPr>
                <w:t>Support Option 1.</w:t>
              </w:r>
            </w:ins>
          </w:p>
        </w:tc>
      </w:tr>
      <w:tr w:rsidR="002831A9" w:rsidRPr="00E90FB3" w14:paraId="2E82CEFD" w14:textId="77777777" w:rsidTr="001F3715">
        <w:trPr>
          <w:ins w:id="1603" w:author="Xiaomi" w:date="2022-08-18T20:06:00Z"/>
        </w:trPr>
        <w:tc>
          <w:tcPr>
            <w:tcW w:w="1236" w:type="dxa"/>
          </w:tcPr>
          <w:p w14:paraId="3709C88E" w14:textId="2509EA8A" w:rsidR="002831A9" w:rsidRPr="2D23FAEB" w:rsidRDefault="002831A9" w:rsidP="002831A9">
            <w:pPr>
              <w:spacing w:after="120"/>
              <w:rPr>
                <w:ins w:id="1604" w:author="Xiaomi" w:date="2022-08-18T20:06:00Z"/>
                <w:rFonts w:eastAsiaTheme="minorEastAsia"/>
                <w:lang w:eastAsia="zh-CN"/>
              </w:rPr>
            </w:pPr>
            <w:ins w:id="1605" w:author="Xiaomi" w:date="2022-08-18T20:06:00Z">
              <w:r>
                <w:rPr>
                  <w:rFonts w:eastAsiaTheme="minorEastAsia" w:hint="eastAsia"/>
                  <w:lang w:eastAsia="zh-CN"/>
                </w:rPr>
                <w:t>X</w:t>
              </w:r>
              <w:r>
                <w:rPr>
                  <w:rFonts w:eastAsiaTheme="minorEastAsia"/>
                  <w:lang w:eastAsia="zh-CN"/>
                </w:rPr>
                <w:t>iaomi</w:t>
              </w:r>
            </w:ins>
          </w:p>
        </w:tc>
        <w:tc>
          <w:tcPr>
            <w:tcW w:w="8395" w:type="dxa"/>
          </w:tcPr>
          <w:p w14:paraId="0D5FC7DB" w14:textId="0877772B" w:rsidR="002831A9" w:rsidRPr="2D23FAEB" w:rsidRDefault="002831A9" w:rsidP="002831A9">
            <w:pPr>
              <w:spacing w:after="120"/>
              <w:rPr>
                <w:ins w:id="1606" w:author="Xiaomi" w:date="2022-08-18T20:06:00Z"/>
                <w:rFonts w:eastAsiaTheme="minorEastAsia"/>
                <w:lang w:eastAsia="zh-CN"/>
              </w:rPr>
            </w:pPr>
            <w:ins w:id="1607" w:author="Xiaomi" w:date="2022-08-18T20:06:00Z">
              <w:r>
                <w:rPr>
                  <w:rFonts w:eastAsiaTheme="minorEastAsia" w:hint="eastAsia"/>
                  <w:lang w:eastAsia="zh-CN"/>
                </w:rPr>
                <w:t>O</w:t>
              </w:r>
              <w:r>
                <w:rPr>
                  <w:rFonts w:eastAsiaTheme="minorEastAsia"/>
                  <w:lang w:eastAsia="zh-CN"/>
                </w:rPr>
                <w:t>ption 1</w:t>
              </w:r>
            </w:ins>
          </w:p>
        </w:tc>
      </w:tr>
      <w:tr w:rsidR="006F2145" w:rsidRPr="00E90FB3" w14:paraId="32AEF126" w14:textId="77777777" w:rsidTr="001F3715">
        <w:trPr>
          <w:ins w:id="1608" w:author="Huawei-Chunying Gu" w:date="2022-08-18T22:42:00Z"/>
        </w:trPr>
        <w:tc>
          <w:tcPr>
            <w:tcW w:w="1236" w:type="dxa"/>
          </w:tcPr>
          <w:p w14:paraId="38625FA0" w14:textId="2FA580B6" w:rsidR="006F2145" w:rsidRDefault="006F2145" w:rsidP="006F2145">
            <w:pPr>
              <w:spacing w:after="120"/>
              <w:rPr>
                <w:ins w:id="1609" w:author="Huawei-Chunying Gu" w:date="2022-08-18T22:42:00Z"/>
                <w:rFonts w:eastAsiaTheme="minorEastAsia"/>
                <w:lang w:eastAsia="zh-CN"/>
              </w:rPr>
            </w:pPr>
            <w:ins w:id="1610" w:author="Huawei-Chunying Gu" w:date="2022-08-18T22:42:00Z">
              <w:r>
                <w:rPr>
                  <w:rFonts w:eastAsiaTheme="minorEastAsia"/>
                  <w:lang w:eastAsia="zh-CN"/>
                </w:rPr>
                <w:t>HW</w:t>
              </w:r>
            </w:ins>
          </w:p>
        </w:tc>
        <w:tc>
          <w:tcPr>
            <w:tcW w:w="8395" w:type="dxa"/>
          </w:tcPr>
          <w:p w14:paraId="30FB45BB" w14:textId="7B478F2B" w:rsidR="006F2145" w:rsidRDefault="006F2145" w:rsidP="006F2145">
            <w:pPr>
              <w:spacing w:after="120"/>
              <w:rPr>
                <w:ins w:id="1611" w:author="Huawei-Chunying Gu" w:date="2022-08-18T22:42:00Z"/>
                <w:rFonts w:eastAsiaTheme="minorEastAsia"/>
                <w:lang w:eastAsia="zh-CN"/>
              </w:rPr>
            </w:pPr>
            <w:ins w:id="1612" w:author="Huawei-Chunying Gu" w:date="2022-08-18T22:42:00Z">
              <w:r>
                <w:rPr>
                  <w:rFonts w:eastAsiaTheme="minorEastAsia" w:hint="eastAsia"/>
                  <w:lang w:eastAsia="zh-CN"/>
                </w:rPr>
                <w:t>O</w:t>
              </w:r>
              <w:r>
                <w:rPr>
                  <w:rFonts w:eastAsiaTheme="minorEastAsia"/>
                  <w:lang w:eastAsia="zh-CN"/>
                </w:rPr>
                <w:t>ption 1</w:t>
              </w:r>
            </w:ins>
          </w:p>
        </w:tc>
      </w:tr>
      <w:tr w:rsidR="00A92E2D" w:rsidRPr="00E90FB3" w14:paraId="43410E4E" w14:textId="77777777" w:rsidTr="001F3715">
        <w:trPr>
          <w:ins w:id="1613" w:author="BORSATO, RONALD" w:date="2022-08-18T11:04:00Z"/>
        </w:trPr>
        <w:tc>
          <w:tcPr>
            <w:tcW w:w="1236" w:type="dxa"/>
          </w:tcPr>
          <w:p w14:paraId="5AFF5102" w14:textId="0CB0AB9F" w:rsidR="00A92E2D" w:rsidRDefault="00A92E2D" w:rsidP="006F2145">
            <w:pPr>
              <w:spacing w:after="120"/>
              <w:rPr>
                <w:ins w:id="1614" w:author="BORSATO, RONALD" w:date="2022-08-18T11:04:00Z"/>
                <w:rFonts w:eastAsiaTheme="minorEastAsia"/>
                <w:lang w:eastAsia="zh-CN"/>
              </w:rPr>
            </w:pPr>
            <w:ins w:id="1615" w:author="BORSATO, RONALD" w:date="2022-08-18T11:04:00Z">
              <w:r>
                <w:rPr>
                  <w:rFonts w:eastAsiaTheme="minorEastAsia"/>
                  <w:lang w:eastAsia="zh-CN"/>
                </w:rPr>
                <w:t>AT&amp;T</w:t>
              </w:r>
            </w:ins>
          </w:p>
        </w:tc>
        <w:tc>
          <w:tcPr>
            <w:tcW w:w="8395" w:type="dxa"/>
          </w:tcPr>
          <w:p w14:paraId="0FD3967E" w14:textId="6BF3CEE3" w:rsidR="00A92E2D" w:rsidRDefault="00A92E2D" w:rsidP="006F2145">
            <w:pPr>
              <w:spacing w:after="120"/>
              <w:rPr>
                <w:ins w:id="1616" w:author="BORSATO, RONALD" w:date="2022-08-18T11:04:00Z"/>
                <w:rFonts w:eastAsiaTheme="minorEastAsia"/>
                <w:lang w:eastAsia="zh-CN"/>
              </w:rPr>
            </w:pPr>
            <w:ins w:id="1617" w:author="BORSATO, RONALD" w:date="2022-08-18T11:05:00Z">
              <w:r>
                <w:rPr>
                  <w:rFonts w:eastAsiaTheme="minorEastAsia"/>
                  <w:lang w:eastAsia="zh-CN"/>
                </w:rPr>
                <w:t>Option 1.</w:t>
              </w:r>
            </w:ins>
          </w:p>
        </w:tc>
      </w:tr>
      <w:tr w:rsidR="009C2A14" w:rsidRPr="00E90FB3" w14:paraId="4085A4C1" w14:textId="77777777" w:rsidTr="001F3715">
        <w:trPr>
          <w:ins w:id="1618" w:author="Ericsson" w:date="2022-08-18T17:21:00Z"/>
        </w:trPr>
        <w:tc>
          <w:tcPr>
            <w:tcW w:w="1236" w:type="dxa"/>
          </w:tcPr>
          <w:p w14:paraId="283C56E4" w14:textId="3B878083" w:rsidR="009C2A14" w:rsidRDefault="009C2A14" w:rsidP="006F2145">
            <w:pPr>
              <w:spacing w:after="120"/>
              <w:rPr>
                <w:ins w:id="1619" w:author="Ericsson" w:date="2022-08-18T17:21:00Z"/>
                <w:rFonts w:eastAsiaTheme="minorEastAsia"/>
                <w:lang w:eastAsia="zh-CN"/>
              </w:rPr>
            </w:pPr>
            <w:ins w:id="1620" w:author="Ericsson" w:date="2022-08-18T17:22:00Z">
              <w:r>
                <w:rPr>
                  <w:rFonts w:eastAsiaTheme="minorEastAsia"/>
                  <w:lang w:eastAsia="zh-CN"/>
                </w:rPr>
                <w:t>Ericsson</w:t>
              </w:r>
            </w:ins>
          </w:p>
        </w:tc>
        <w:tc>
          <w:tcPr>
            <w:tcW w:w="8395" w:type="dxa"/>
          </w:tcPr>
          <w:p w14:paraId="2DDE3435" w14:textId="78C5125D" w:rsidR="009C2A14" w:rsidRDefault="009C2A14" w:rsidP="006F2145">
            <w:pPr>
              <w:spacing w:after="120"/>
              <w:rPr>
                <w:ins w:id="1621" w:author="Ericsson" w:date="2022-08-18T17:21:00Z"/>
                <w:rFonts w:eastAsiaTheme="minorEastAsia"/>
                <w:lang w:eastAsia="zh-CN"/>
              </w:rPr>
            </w:pPr>
            <w:ins w:id="1622" w:author="Ericsson" w:date="2022-08-18T17:22: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aff8"/>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aff8"/>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623" w:author="OPPO-JQ" w:date="2022-08-17T18:51:00Z">
              <w:r>
                <w:rPr>
                  <w:rFonts w:eastAsiaTheme="minorEastAsia"/>
                  <w:lang w:eastAsia="zh-CN"/>
                </w:rPr>
                <w:t>OPPO</w:t>
              </w:r>
            </w:ins>
            <w:del w:id="1624"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625"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626" w:author="vivo" w:date="2022-08-17T20:16:00Z"/>
        </w:trPr>
        <w:tc>
          <w:tcPr>
            <w:tcW w:w="1236" w:type="dxa"/>
          </w:tcPr>
          <w:p w14:paraId="7BA58647" w14:textId="460C0E26" w:rsidR="008215B9" w:rsidRDefault="00D5726E" w:rsidP="008215B9">
            <w:pPr>
              <w:spacing w:after="120"/>
              <w:rPr>
                <w:ins w:id="1627" w:author="vivo" w:date="2022-08-17T20:16:00Z"/>
                <w:rFonts w:eastAsiaTheme="minorEastAsia"/>
                <w:lang w:eastAsia="zh-CN"/>
              </w:rPr>
            </w:pPr>
            <w:ins w:id="1628" w:author="vivo" w:date="2022-08-17T20:16:00Z">
              <w:r>
                <w:rPr>
                  <w:rFonts w:eastAsiaTheme="minorEastAsia"/>
                  <w:lang w:eastAsia="zh-CN"/>
                </w:rPr>
                <w:lastRenderedPageBreak/>
                <w:t>V</w:t>
              </w:r>
              <w:r w:rsidR="008215B9">
                <w:rPr>
                  <w:rFonts w:eastAsiaTheme="minorEastAsia"/>
                  <w:lang w:eastAsia="zh-CN"/>
                </w:rPr>
                <w:t>ivo</w:t>
              </w:r>
            </w:ins>
          </w:p>
        </w:tc>
        <w:tc>
          <w:tcPr>
            <w:tcW w:w="8395" w:type="dxa"/>
          </w:tcPr>
          <w:p w14:paraId="181D3A53" w14:textId="7E020247" w:rsidR="008215B9" w:rsidRDefault="008215B9" w:rsidP="008215B9">
            <w:pPr>
              <w:spacing w:after="120"/>
              <w:rPr>
                <w:ins w:id="1629" w:author="vivo" w:date="2022-08-17T20:16:00Z"/>
                <w:rFonts w:eastAsiaTheme="minorEastAsia"/>
                <w:lang w:eastAsia="zh-CN"/>
              </w:rPr>
            </w:pPr>
            <w:ins w:id="1630" w:author="vivo" w:date="2022-08-17T20:16:00Z">
              <w:r>
                <w:rPr>
                  <w:rFonts w:eastAsiaTheme="minorEastAsia"/>
                  <w:lang w:eastAsia="zh-CN"/>
                </w:rPr>
                <w:t xml:space="preserve">Prefer option 2 for now. </w:t>
              </w:r>
              <w:r w:rsidR="00A92E2D">
                <w:rPr>
                  <w:rFonts w:eastAsiaTheme="minorEastAsia"/>
                  <w:lang w:eastAsia="zh-CN"/>
                </w:rPr>
                <w:t>O</w:t>
              </w:r>
              <w:r>
                <w:rPr>
                  <w:rFonts w:eastAsiaTheme="minorEastAsia"/>
                  <w:lang w:eastAsia="zh-CN"/>
                </w:rPr>
                <w:t xml:space="preserve">ption 1 seems inefficient and test mode in option 3 will bring additional software design cost. </w:t>
              </w:r>
            </w:ins>
          </w:p>
        </w:tc>
      </w:tr>
      <w:tr w:rsidR="00785364" w:rsidRPr="00E90FB3" w14:paraId="5C3564FB" w14:textId="77777777" w:rsidTr="001F3715">
        <w:trPr>
          <w:ins w:id="1631" w:author="Zhao, Kun" w:date="2022-08-17T23:43:00Z"/>
        </w:trPr>
        <w:tc>
          <w:tcPr>
            <w:tcW w:w="1236" w:type="dxa"/>
          </w:tcPr>
          <w:p w14:paraId="6B74E87A" w14:textId="00B23A64" w:rsidR="00785364" w:rsidRDefault="00785364" w:rsidP="00785364">
            <w:pPr>
              <w:spacing w:after="120"/>
              <w:rPr>
                <w:ins w:id="1632" w:author="Zhao, Kun" w:date="2022-08-17T23:43:00Z"/>
                <w:rFonts w:eastAsiaTheme="minorEastAsia"/>
                <w:lang w:eastAsia="zh-CN"/>
              </w:rPr>
            </w:pPr>
            <w:ins w:id="1633"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634" w:author="Zhao, Kun" w:date="2022-08-17T23:43:00Z"/>
                <w:rFonts w:eastAsiaTheme="minorEastAsia"/>
                <w:lang w:eastAsia="zh-CN"/>
              </w:rPr>
            </w:pPr>
            <w:ins w:id="1635"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636" w:author="Qualcomm - Sumant Iyer" w:date="2022-08-17T15:39:00Z"/>
        </w:trPr>
        <w:tc>
          <w:tcPr>
            <w:tcW w:w="1236" w:type="dxa"/>
          </w:tcPr>
          <w:p w14:paraId="201E581A" w14:textId="7AABD942" w:rsidR="0004452C" w:rsidRDefault="0004452C" w:rsidP="0004452C">
            <w:pPr>
              <w:spacing w:after="120"/>
              <w:rPr>
                <w:ins w:id="1637" w:author="Qualcomm - Sumant Iyer" w:date="2022-08-17T15:39:00Z"/>
                <w:rFonts w:eastAsiaTheme="minorEastAsia"/>
                <w:lang w:eastAsia="zh-CN"/>
              </w:rPr>
            </w:pPr>
            <w:ins w:id="1638"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639" w:author="Qualcomm - Sumant Iyer" w:date="2022-08-17T15:39:00Z"/>
                <w:rFonts w:eastAsiaTheme="minorEastAsia"/>
                <w:lang w:eastAsia="zh-CN"/>
              </w:rPr>
            </w:pPr>
            <w:ins w:id="1640" w:author="Qualcomm - Sumant Iyer" w:date="2022-08-17T15:39:00Z">
              <w:r>
                <w:rPr>
                  <w:rFonts w:eastAsiaTheme="minorEastAsia"/>
                  <w:lang w:eastAsia="zh-CN"/>
                </w:rPr>
                <w:t>Option 2</w:t>
              </w:r>
            </w:ins>
          </w:p>
        </w:tc>
      </w:tr>
      <w:tr w:rsidR="00D5726E" w:rsidRPr="00E90FB3" w14:paraId="309A5770" w14:textId="77777777" w:rsidTr="001F3715">
        <w:trPr>
          <w:ins w:id="1641" w:author="Apple" w:date="2022-08-18T05:22:00Z"/>
        </w:trPr>
        <w:tc>
          <w:tcPr>
            <w:tcW w:w="1236" w:type="dxa"/>
          </w:tcPr>
          <w:p w14:paraId="65AEBA4D" w14:textId="1A41A684" w:rsidR="00D5726E" w:rsidRDefault="00D5726E" w:rsidP="0004452C">
            <w:pPr>
              <w:spacing w:after="120"/>
              <w:rPr>
                <w:ins w:id="1642" w:author="Apple" w:date="2022-08-18T05:22:00Z"/>
                <w:rFonts w:eastAsiaTheme="minorEastAsia"/>
                <w:lang w:eastAsia="zh-CN"/>
              </w:rPr>
            </w:pPr>
            <w:ins w:id="1643"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644" w:author="Apple" w:date="2022-08-18T05:22:00Z"/>
                <w:rFonts w:eastAsiaTheme="minorEastAsia"/>
                <w:lang w:eastAsia="zh-CN"/>
              </w:rPr>
            </w:pPr>
            <w:ins w:id="1645" w:author="Apple" w:date="2022-08-18T05:22:00Z">
              <w:r>
                <w:rPr>
                  <w:rFonts w:eastAsiaTheme="minorEastAsia"/>
                  <w:lang w:eastAsia="zh-CN"/>
                </w:rPr>
                <w:t>FFS</w:t>
              </w:r>
            </w:ins>
          </w:p>
        </w:tc>
      </w:tr>
      <w:tr w:rsidR="00B40E82" w:rsidRPr="00E90FB3" w14:paraId="418DBFB3" w14:textId="77777777" w:rsidTr="001F3715">
        <w:trPr>
          <w:ins w:id="1646" w:author="Samsung_Bozhi" w:date="2022-08-18T16:13:00Z"/>
        </w:trPr>
        <w:tc>
          <w:tcPr>
            <w:tcW w:w="1236" w:type="dxa"/>
          </w:tcPr>
          <w:p w14:paraId="2BECF162" w14:textId="3250EBA8" w:rsidR="00B40E82" w:rsidRDefault="00B40E82" w:rsidP="00B40E82">
            <w:pPr>
              <w:spacing w:after="120"/>
              <w:rPr>
                <w:ins w:id="1647" w:author="Samsung_Bozhi" w:date="2022-08-18T16:13:00Z"/>
                <w:rFonts w:eastAsiaTheme="minorEastAsia"/>
                <w:lang w:eastAsia="zh-CN"/>
              </w:rPr>
            </w:pPr>
            <w:ins w:id="1648"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649" w:author="Samsung_Bozhi" w:date="2022-08-18T16:13:00Z"/>
                <w:rFonts w:eastAsiaTheme="minorEastAsia"/>
                <w:lang w:eastAsia="zh-CN"/>
              </w:rPr>
            </w:pPr>
            <w:ins w:id="1650"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1651" w:author="Samsung_Bozhi" w:date="2022-08-18T16:13:00Z"/>
                <w:rFonts w:eastAsiaTheme="minorEastAsia"/>
                <w:lang w:eastAsia="zh-CN"/>
              </w:rPr>
            </w:pPr>
            <w:ins w:id="1652" w:author="Samsung_Bozhi" w:date="2022-08-18T16:13:00Z">
              <w:r>
                <w:rPr>
                  <w:rFonts w:eastAsiaTheme="minorEastAsia"/>
                  <w:lang w:eastAsia="zh-CN"/>
                </w:rPr>
                <w:t xml:space="preserve">Option 2 seems promising </w:t>
              </w:r>
            </w:ins>
          </w:p>
        </w:tc>
      </w:tr>
      <w:tr w:rsidR="008F69AF" w:rsidRPr="00E90FB3" w14:paraId="294FDC67" w14:textId="77777777" w:rsidTr="001F3715">
        <w:trPr>
          <w:ins w:id="1653" w:author="Nokia" w:date="2022-08-18T20:14:00Z"/>
        </w:trPr>
        <w:tc>
          <w:tcPr>
            <w:tcW w:w="1236" w:type="dxa"/>
          </w:tcPr>
          <w:p w14:paraId="2C0871E8" w14:textId="5CD6733C" w:rsidR="008F69AF" w:rsidRDefault="008F69AF" w:rsidP="008F69AF">
            <w:pPr>
              <w:spacing w:after="120"/>
              <w:rPr>
                <w:ins w:id="1654" w:author="Nokia" w:date="2022-08-18T20:14:00Z"/>
                <w:rFonts w:eastAsiaTheme="minorEastAsia"/>
                <w:lang w:eastAsia="zh-CN"/>
              </w:rPr>
            </w:pPr>
            <w:ins w:id="1655" w:author="Nokia" w:date="2022-08-18T20:15:00Z">
              <w:r w:rsidRPr="2D23FAEB">
                <w:rPr>
                  <w:rFonts w:eastAsiaTheme="minorEastAsia"/>
                  <w:lang w:eastAsia="zh-CN"/>
                </w:rPr>
                <w:t>Nokia</w:t>
              </w:r>
            </w:ins>
          </w:p>
        </w:tc>
        <w:tc>
          <w:tcPr>
            <w:tcW w:w="8395" w:type="dxa"/>
          </w:tcPr>
          <w:p w14:paraId="5B06A75F" w14:textId="4E20819C" w:rsidR="008F69AF" w:rsidRDefault="008F69AF" w:rsidP="008F69AF">
            <w:pPr>
              <w:spacing w:after="120"/>
              <w:rPr>
                <w:ins w:id="1656" w:author="Nokia" w:date="2022-08-18T20:14:00Z"/>
                <w:rFonts w:eastAsiaTheme="minorEastAsia"/>
                <w:lang w:eastAsia="zh-CN"/>
              </w:rPr>
            </w:pPr>
            <w:ins w:id="1657" w:author="Nokia" w:date="2022-08-18T20:15:00Z">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ins>
          </w:p>
        </w:tc>
      </w:tr>
      <w:tr w:rsidR="002831A9" w14:paraId="32B57EE3" w14:textId="77777777" w:rsidTr="002831A9">
        <w:trPr>
          <w:ins w:id="1658" w:author="Xiaomi" w:date="2022-08-18T20:07:00Z"/>
        </w:trPr>
        <w:tc>
          <w:tcPr>
            <w:tcW w:w="1236" w:type="dxa"/>
          </w:tcPr>
          <w:p w14:paraId="15829476" w14:textId="77777777" w:rsidR="002831A9" w:rsidRDefault="002831A9" w:rsidP="002831A9">
            <w:pPr>
              <w:spacing w:after="120"/>
              <w:rPr>
                <w:ins w:id="1659" w:author="Xiaomi" w:date="2022-08-18T20:07:00Z"/>
                <w:rFonts w:eastAsiaTheme="minorEastAsia"/>
                <w:lang w:eastAsia="zh-CN"/>
              </w:rPr>
            </w:pPr>
            <w:ins w:id="1660" w:author="Xiaomi" w:date="2022-08-18T20:07:00Z">
              <w:r>
                <w:rPr>
                  <w:rFonts w:eastAsiaTheme="minorEastAsia" w:hint="eastAsia"/>
                  <w:lang w:eastAsia="zh-CN"/>
                </w:rPr>
                <w:t>X</w:t>
              </w:r>
              <w:r>
                <w:rPr>
                  <w:rFonts w:eastAsiaTheme="minorEastAsia"/>
                  <w:lang w:eastAsia="zh-CN"/>
                </w:rPr>
                <w:t>iaomi</w:t>
              </w:r>
            </w:ins>
          </w:p>
        </w:tc>
        <w:tc>
          <w:tcPr>
            <w:tcW w:w="8395" w:type="dxa"/>
          </w:tcPr>
          <w:p w14:paraId="4D864297" w14:textId="77777777" w:rsidR="002831A9" w:rsidRDefault="002831A9" w:rsidP="002831A9">
            <w:pPr>
              <w:spacing w:after="120"/>
              <w:rPr>
                <w:ins w:id="1661" w:author="Xiaomi" w:date="2022-08-18T20:07:00Z"/>
                <w:rFonts w:eastAsiaTheme="minorEastAsia"/>
                <w:lang w:eastAsia="zh-CN"/>
              </w:rPr>
            </w:pPr>
            <w:ins w:id="1662" w:author="Xiaomi" w:date="2022-08-18T20:07:00Z">
              <w:r>
                <w:rPr>
                  <w:rFonts w:eastAsiaTheme="minorEastAsia" w:hint="eastAsia"/>
                  <w:lang w:eastAsia="zh-CN"/>
                </w:rPr>
                <w:t>O</w:t>
              </w:r>
              <w:r>
                <w:rPr>
                  <w:rFonts w:eastAsiaTheme="minorEastAsia"/>
                  <w:lang w:eastAsia="zh-CN"/>
                </w:rPr>
                <w:t>ption 2</w:t>
              </w:r>
            </w:ins>
          </w:p>
        </w:tc>
      </w:tr>
      <w:tr w:rsidR="006F2145" w14:paraId="3639847B" w14:textId="77777777" w:rsidTr="002831A9">
        <w:trPr>
          <w:ins w:id="1663" w:author="Huawei-Chunying Gu" w:date="2022-08-18T22:42:00Z"/>
        </w:trPr>
        <w:tc>
          <w:tcPr>
            <w:tcW w:w="1236" w:type="dxa"/>
          </w:tcPr>
          <w:p w14:paraId="23B955B6" w14:textId="368E7E01" w:rsidR="006F2145" w:rsidRDefault="006F2145" w:rsidP="006F2145">
            <w:pPr>
              <w:spacing w:after="120"/>
              <w:rPr>
                <w:ins w:id="1664" w:author="Huawei-Chunying Gu" w:date="2022-08-18T22:42:00Z"/>
                <w:rFonts w:eastAsiaTheme="minorEastAsia"/>
                <w:lang w:eastAsia="zh-CN"/>
              </w:rPr>
            </w:pPr>
            <w:ins w:id="1665"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819F0D9" w14:textId="1384CA8D" w:rsidR="006F2145" w:rsidRDefault="006F2145" w:rsidP="006F2145">
            <w:pPr>
              <w:spacing w:after="120"/>
              <w:rPr>
                <w:ins w:id="1666" w:author="Huawei-Chunying Gu" w:date="2022-08-18T22:42:00Z"/>
                <w:rFonts w:eastAsiaTheme="minorEastAsia"/>
                <w:lang w:eastAsia="zh-CN"/>
              </w:rPr>
            </w:pPr>
            <w:ins w:id="1667" w:author="Huawei-Chunying Gu" w:date="2022-08-18T22:42:00Z">
              <w:r>
                <w:rPr>
                  <w:rFonts w:eastAsiaTheme="minorEastAsia"/>
                  <w:lang w:eastAsia="zh-CN"/>
                </w:rPr>
                <w:t>UE decides its transmit power of preamble based on open loop power control process. In test environment, if we configure the parameters carefully, UE could transmit at its maximum power from the beginning.</w:t>
              </w:r>
            </w:ins>
          </w:p>
        </w:tc>
      </w:tr>
      <w:tr w:rsidR="009C2A14" w14:paraId="47025996" w14:textId="77777777" w:rsidTr="002831A9">
        <w:trPr>
          <w:ins w:id="1668" w:author="Ericsson" w:date="2022-08-18T17:22:00Z"/>
        </w:trPr>
        <w:tc>
          <w:tcPr>
            <w:tcW w:w="1236" w:type="dxa"/>
          </w:tcPr>
          <w:p w14:paraId="07CB68B5" w14:textId="435970A2" w:rsidR="009C2A14" w:rsidRDefault="009C2A14" w:rsidP="006F2145">
            <w:pPr>
              <w:spacing w:after="120"/>
              <w:rPr>
                <w:ins w:id="1669" w:author="Ericsson" w:date="2022-08-18T17:22:00Z"/>
                <w:rFonts w:eastAsiaTheme="minorEastAsia"/>
                <w:lang w:eastAsia="zh-CN"/>
              </w:rPr>
            </w:pPr>
            <w:ins w:id="1670" w:author="Ericsson" w:date="2022-08-18T17:22:00Z">
              <w:r>
                <w:rPr>
                  <w:rFonts w:eastAsiaTheme="minorEastAsia"/>
                  <w:lang w:eastAsia="zh-CN"/>
                </w:rPr>
                <w:t>Ericsson</w:t>
              </w:r>
            </w:ins>
          </w:p>
        </w:tc>
        <w:tc>
          <w:tcPr>
            <w:tcW w:w="8395" w:type="dxa"/>
          </w:tcPr>
          <w:p w14:paraId="217CACEA" w14:textId="4D8AA8AE" w:rsidR="009C2A14" w:rsidRDefault="009C2A14" w:rsidP="006F2145">
            <w:pPr>
              <w:spacing w:after="120"/>
              <w:rPr>
                <w:ins w:id="1671" w:author="Ericsson" w:date="2022-08-18T17:22:00Z"/>
                <w:rFonts w:eastAsiaTheme="minorEastAsia"/>
                <w:lang w:eastAsia="zh-CN"/>
              </w:rPr>
            </w:pPr>
            <w:ins w:id="1672" w:author="Ericsson" w:date="2022-08-18T17:22:00Z">
              <w:r w:rsidRPr="009C2A14">
                <w:rPr>
                  <w:rFonts w:eastAsiaTheme="minorEastAsia"/>
                  <w:lang w:eastAsia="zh-CN"/>
                </w:rPr>
                <w:t>Option 1 or 2, preferably not Option 3.</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aff8"/>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aff8"/>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673" w:author="vivo" w:date="2022-08-17T20:17:00Z"/>
        </w:trPr>
        <w:tc>
          <w:tcPr>
            <w:tcW w:w="1236" w:type="dxa"/>
          </w:tcPr>
          <w:p w14:paraId="56A7C626" w14:textId="104F258F" w:rsidR="008215B9" w:rsidRPr="00E90FB3" w:rsidRDefault="008215B9" w:rsidP="008215B9">
            <w:pPr>
              <w:spacing w:after="120"/>
              <w:rPr>
                <w:ins w:id="1674" w:author="vivo" w:date="2022-08-17T20:17:00Z"/>
                <w:rFonts w:eastAsiaTheme="minorEastAsia"/>
                <w:lang w:eastAsia="zh-CN"/>
              </w:rPr>
            </w:pPr>
            <w:ins w:id="1675"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676" w:author="vivo" w:date="2022-08-17T20:17:00Z"/>
                <w:rFonts w:eastAsiaTheme="minorEastAsia"/>
                <w:lang w:eastAsia="zh-CN"/>
              </w:rPr>
            </w:pPr>
            <w:ins w:id="1677"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678" w:author="Zhao, Kun" w:date="2022-08-17T23:43:00Z"/>
        </w:trPr>
        <w:tc>
          <w:tcPr>
            <w:tcW w:w="1236" w:type="dxa"/>
          </w:tcPr>
          <w:p w14:paraId="76BC7F24" w14:textId="169FABE7" w:rsidR="008330B9" w:rsidRDefault="008330B9" w:rsidP="008330B9">
            <w:pPr>
              <w:spacing w:after="120"/>
              <w:rPr>
                <w:ins w:id="1679" w:author="Zhao, Kun" w:date="2022-08-17T23:43:00Z"/>
                <w:rFonts w:eastAsiaTheme="minorEastAsia"/>
                <w:lang w:eastAsia="zh-CN"/>
              </w:rPr>
            </w:pPr>
            <w:ins w:id="1680"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681" w:author="Zhao, Kun" w:date="2022-08-17T23:43:00Z"/>
                <w:rFonts w:eastAsiaTheme="minorEastAsia"/>
                <w:lang w:eastAsia="zh-CN"/>
              </w:rPr>
            </w:pPr>
            <w:ins w:id="1682"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683" w:author="Qualcomm - Sumant Iyer" w:date="2022-08-17T15:39:00Z"/>
        </w:trPr>
        <w:tc>
          <w:tcPr>
            <w:tcW w:w="1236" w:type="dxa"/>
          </w:tcPr>
          <w:p w14:paraId="1E53615D" w14:textId="47C4EB40" w:rsidR="0029791C" w:rsidRDefault="0029791C" w:rsidP="0029791C">
            <w:pPr>
              <w:spacing w:after="120"/>
              <w:rPr>
                <w:ins w:id="1684" w:author="Qualcomm - Sumant Iyer" w:date="2022-08-17T15:39:00Z"/>
                <w:rFonts w:eastAsiaTheme="minorEastAsia"/>
                <w:lang w:eastAsia="zh-CN"/>
              </w:rPr>
            </w:pPr>
            <w:ins w:id="1685"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686" w:author="Qualcomm - Sumant Iyer" w:date="2022-08-17T15:39:00Z"/>
                <w:rFonts w:eastAsiaTheme="minorEastAsia"/>
                <w:lang w:eastAsia="zh-CN"/>
              </w:rPr>
            </w:pPr>
            <w:ins w:id="1687" w:author="Qualcomm - Sumant Iyer" w:date="2022-08-17T15:39:00Z">
              <w:r>
                <w:rPr>
                  <w:rFonts w:eastAsiaTheme="minorEastAsia"/>
                  <w:lang w:eastAsia="zh-CN"/>
                </w:rPr>
                <w:t>Option 2 or 3.</w:t>
              </w:r>
            </w:ins>
          </w:p>
          <w:p w14:paraId="57BCACA8" w14:textId="77777777" w:rsidR="0029791C" w:rsidRDefault="0029791C" w:rsidP="0029791C">
            <w:pPr>
              <w:spacing w:after="120"/>
              <w:rPr>
                <w:ins w:id="1688" w:author="Qualcomm - Sumant Iyer" w:date="2022-08-17T15:39:00Z"/>
                <w:rFonts w:eastAsiaTheme="minorEastAsia"/>
                <w:lang w:eastAsia="zh-CN"/>
              </w:rPr>
            </w:pPr>
            <w:ins w:id="1689"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690" w:author="Qualcomm - Sumant Iyer" w:date="2022-08-17T15:39:00Z"/>
                <w:rFonts w:eastAsiaTheme="minorEastAsia"/>
                <w:lang w:eastAsia="zh-CN"/>
              </w:rPr>
            </w:pPr>
            <w:ins w:id="1691"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692" w:author="Apple" w:date="2022-08-18T05:22:00Z"/>
        </w:trPr>
        <w:tc>
          <w:tcPr>
            <w:tcW w:w="1236" w:type="dxa"/>
          </w:tcPr>
          <w:p w14:paraId="78B0370D" w14:textId="25A96D7D" w:rsidR="00D5726E" w:rsidRDefault="00D5726E" w:rsidP="0029791C">
            <w:pPr>
              <w:spacing w:after="120"/>
              <w:rPr>
                <w:ins w:id="1693" w:author="Apple" w:date="2022-08-18T05:22:00Z"/>
                <w:rFonts w:eastAsiaTheme="minorEastAsia"/>
                <w:lang w:eastAsia="zh-CN"/>
              </w:rPr>
            </w:pPr>
            <w:ins w:id="1694"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1695" w:author="Apple" w:date="2022-08-18T05:22:00Z"/>
                <w:rFonts w:eastAsiaTheme="minorEastAsia"/>
                <w:lang w:eastAsia="zh-CN"/>
              </w:rPr>
            </w:pPr>
            <w:ins w:id="1696" w:author="Apple" w:date="2022-08-18T05:22:00Z">
              <w:r>
                <w:rPr>
                  <w:rFonts w:eastAsiaTheme="minorEastAsia"/>
                  <w:lang w:eastAsia="zh-CN"/>
                </w:rPr>
                <w:t>FFS</w:t>
              </w:r>
            </w:ins>
          </w:p>
        </w:tc>
      </w:tr>
      <w:tr w:rsidR="00B40E82" w:rsidRPr="00E90FB3" w14:paraId="68F67E9E" w14:textId="77777777" w:rsidTr="001F3715">
        <w:trPr>
          <w:ins w:id="1697" w:author="Samsung_Bozhi" w:date="2022-08-18T16:14:00Z"/>
        </w:trPr>
        <w:tc>
          <w:tcPr>
            <w:tcW w:w="1236" w:type="dxa"/>
          </w:tcPr>
          <w:p w14:paraId="6869D0A8" w14:textId="0A6ED58B" w:rsidR="00B40E82" w:rsidRDefault="00B40E82" w:rsidP="00B40E82">
            <w:pPr>
              <w:spacing w:after="120"/>
              <w:rPr>
                <w:ins w:id="1698" w:author="Samsung_Bozhi" w:date="2022-08-18T16:14:00Z"/>
                <w:rFonts w:eastAsiaTheme="minorEastAsia"/>
                <w:lang w:eastAsia="zh-CN"/>
              </w:rPr>
            </w:pPr>
            <w:ins w:id="1699"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700" w:author="Samsung_Bozhi" w:date="2022-08-18T16:14:00Z"/>
                <w:rFonts w:eastAsiaTheme="minorEastAsia"/>
                <w:lang w:eastAsia="zh-CN"/>
              </w:rPr>
            </w:pPr>
            <w:ins w:id="1701"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702" w:author="Samsung_Bozhi" w:date="2022-08-18T16:14:00Z"/>
                <w:rFonts w:eastAsiaTheme="minorEastAsia"/>
                <w:lang w:eastAsia="zh-CN"/>
              </w:rPr>
            </w:pPr>
          </w:p>
          <w:p w14:paraId="46BFBABA" w14:textId="77777777" w:rsidR="00B40E82" w:rsidRDefault="00B40E82" w:rsidP="00B40E82">
            <w:pPr>
              <w:spacing w:after="120"/>
              <w:rPr>
                <w:ins w:id="1703" w:author="Samsung_Bozhi" w:date="2022-08-18T16:14:00Z"/>
                <w:rFonts w:eastAsiaTheme="minorEastAsia"/>
                <w:lang w:eastAsia="zh-CN"/>
              </w:rPr>
            </w:pPr>
            <w:ins w:id="1704" w:author="Samsung_Bozhi" w:date="2022-08-18T16:14:00Z">
              <w:r>
                <w:rPr>
                  <w:rFonts w:eastAsiaTheme="minorEastAsia"/>
                  <w:lang w:eastAsia="zh-CN"/>
                </w:rPr>
                <w:t>Response to Qualcomm:</w:t>
              </w:r>
            </w:ins>
          </w:p>
          <w:p w14:paraId="446B4BA2" w14:textId="77777777" w:rsidR="00B40E82" w:rsidRDefault="00B40E82" w:rsidP="00B40E82">
            <w:pPr>
              <w:spacing w:after="120"/>
              <w:rPr>
                <w:ins w:id="1705" w:author="Samsung_Bozhi" w:date="2022-08-18T16:14:00Z"/>
                <w:rFonts w:eastAsia="Malgun Gothic" w:cs="+mn-cs"/>
                <w:color w:val="000000"/>
                <w:kern w:val="24"/>
                <w:szCs w:val="28"/>
                <w:lang w:val="en-US" w:eastAsia="zh-CN"/>
              </w:rPr>
            </w:pPr>
            <w:ins w:id="1706"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707" w:author="Samsung_Bozhi" w:date="2022-08-18T16:14:00Z"/>
                <w:rFonts w:eastAsia="Malgun Gothic" w:cs="+mn-cs"/>
                <w:color w:val="000000"/>
                <w:kern w:val="24"/>
                <w:szCs w:val="28"/>
                <w:lang w:val="en-US" w:eastAsia="zh-CN"/>
              </w:rPr>
            </w:pPr>
            <w:ins w:id="1708"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1709" w:author="Samsung_Bozhi" w:date="2022-08-18T16:14:00Z"/>
                <w:rFonts w:eastAsia="Malgun Gothic" w:cs="+mn-cs"/>
                <w:color w:val="000000"/>
                <w:kern w:val="24"/>
                <w:szCs w:val="28"/>
                <w:lang w:val="en-US" w:eastAsia="zh-CN"/>
              </w:rPr>
            </w:pPr>
            <w:ins w:id="1710"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711"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712" w:author="Samsung_Bozhi" w:date="2022-08-18T16:14:00Z"/>
                <w:rFonts w:eastAsiaTheme="minorEastAsia"/>
                <w:lang w:eastAsia="zh-CN"/>
              </w:rPr>
            </w:pPr>
            <w:ins w:id="1713"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714" w:author="Samsung_Bozhi" w:date="2022-08-18T16:14:00Z"/>
                <w:rFonts w:eastAsiaTheme="minorEastAsia"/>
                <w:lang w:eastAsia="zh-CN"/>
              </w:rPr>
            </w:pPr>
            <w:ins w:id="1715" w:author="Samsung_Bozhi" w:date="2022-08-18T16:14:00Z">
              <w:r>
                <w:rPr>
                  <w:rFonts w:eastAsiaTheme="minorEastAsia"/>
                  <w:lang w:eastAsia="zh-CN"/>
                </w:rPr>
                <w:lastRenderedPageBreak/>
                <w:t>The compensation value can be further discussed, one possible way might be obtain and reuse the offset between measurement polarizations from connected mode where there is beam lock function.</w:t>
              </w:r>
            </w:ins>
          </w:p>
        </w:tc>
      </w:tr>
      <w:tr w:rsidR="008F69AF" w:rsidRPr="00E90FB3" w14:paraId="18C56E3D" w14:textId="77777777" w:rsidTr="001F3715">
        <w:trPr>
          <w:ins w:id="1716" w:author="Nokia" w:date="2022-08-18T20:15:00Z"/>
        </w:trPr>
        <w:tc>
          <w:tcPr>
            <w:tcW w:w="1236" w:type="dxa"/>
          </w:tcPr>
          <w:p w14:paraId="2E72E026" w14:textId="7EDF48D2" w:rsidR="008F69AF" w:rsidRDefault="008F69AF" w:rsidP="00B40E82">
            <w:pPr>
              <w:spacing w:after="120"/>
              <w:rPr>
                <w:ins w:id="1717" w:author="Nokia" w:date="2022-08-18T20:15:00Z"/>
                <w:rFonts w:eastAsiaTheme="minorEastAsia"/>
                <w:lang w:eastAsia="zh-CN"/>
              </w:rPr>
            </w:pPr>
            <w:ins w:id="1718" w:author="Nokia" w:date="2022-08-18T20:16:00Z">
              <w:r w:rsidRPr="2D23FAEB">
                <w:rPr>
                  <w:rFonts w:eastAsiaTheme="minorEastAsia"/>
                  <w:lang w:eastAsia="zh-CN"/>
                </w:rPr>
                <w:lastRenderedPageBreak/>
                <w:t>Nokia</w:t>
              </w:r>
            </w:ins>
          </w:p>
        </w:tc>
        <w:tc>
          <w:tcPr>
            <w:tcW w:w="8395" w:type="dxa"/>
          </w:tcPr>
          <w:p w14:paraId="080DE98D" w14:textId="32D10920" w:rsidR="008F69AF" w:rsidRDefault="008F69AF" w:rsidP="00B40E82">
            <w:pPr>
              <w:spacing w:after="120"/>
              <w:rPr>
                <w:ins w:id="1719" w:author="Nokia" w:date="2022-08-18T20:15:00Z"/>
                <w:rFonts w:eastAsiaTheme="minorEastAsia"/>
                <w:lang w:eastAsia="zh-CN"/>
              </w:rPr>
            </w:pPr>
            <w:ins w:id="1720" w:author="Nokia" w:date="2022-08-18T20:16:00Z">
              <w:r>
                <w:rPr>
                  <w:rFonts w:eastAsiaTheme="minorEastAsia"/>
                  <w:lang w:eastAsia="zh-CN"/>
                </w:rPr>
                <w:t>We would first need to focus on core requirement. Can t</w:t>
              </w:r>
              <w:r w:rsidRPr="2D23FAEB">
                <w:rPr>
                  <w:rFonts w:eastAsiaTheme="minorEastAsia"/>
                  <w:lang w:eastAsia="zh-CN"/>
                </w:rPr>
                <w:t>he compensation approach be addressed in RAN5</w:t>
              </w:r>
              <w:r>
                <w:rPr>
                  <w:rFonts w:eastAsiaTheme="minorEastAsia"/>
                  <w:lang w:eastAsia="zh-CN"/>
                </w:rPr>
                <w:t xml:space="preserve"> or should this be captured in the testability TR?</w:t>
              </w:r>
            </w:ins>
          </w:p>
        </w:tc>
      </w:tr>
      <w:tr w:rsidR="006F2145" w:rsidRPr="00E90FB3" w14:paraId="4358CBCB" w14:textId="77777777" w:rsidTr="001F3715">
        <w:trPr>
          <w:ins w:id="1721" w:author="Huawei-Chunying Gu" w:date="2022-08-18T22:42:00Z"/>
        </w:trPr>
        <w:tc>
          <w:tcPr>
            <w:tcW w:w="1236" w:type="dxa"/>
          </w:tcPr>
          <w:p w14:paraId="7EC3E65F" w14:textId="0ADE51AD" w:rsidR="006F2145" w:rsidRPr="2D23FAEB" w:rsidRDefault="006F2145" w:rsidP="006F2145">
            <w:pPr>
              <w:spacing w:after="120"/>
              <w:rPr>
                <w:ins w:id="1722" w:author="Huawei-Chunying Gu" w:date="2022-08-18T22:42:00Z"/>
                <w:rFonts w:eastAsiaTheme="minorEastAsia"/>
                <w:lang w:eastAsia="zh-CN"/>
              </w:rPr>
            </w:pPr>
            <w:ins w:id="1723" w:author="Huawei-Chunying Gu" w:date="2022-08-18T22:42:00Z">
              <w:r>
                <w:rPr>
                  <w:rFonts w:eastAsiaTheme="minorEastAsia" w:hint="eastAsia"/>
                  <w:lang w:eastAsia="zh-CN"/>
                </w:rPr>
                <w:t>H</w:t>
              </w:r>
              <w:r>
                <w:rPr>
                  <w:rFonts w:eastAsiaTheme="minorEastAsia"/>
                  <w:lang w:eastAsia="zh-CN"/>
                </w:rPr>
                <w:t>W</w:t>
              </w:r>
            </w:ins>
          </w:p>
        </w:tc>
        <w:tc>
          <w:tcPr>
            <w:tcW w:w="8395" w:type="dxa"/>
          </w:tcPr>
          <w:p w14:paraId="3C69D68E" w14:textId="0DF0224F" w:rsidR="006F2145" w:rsidRDefault="006F2145" w:rsidP="006F2145">
            <w:pPr>
              <w:spacing w:after="120"/>
              <w:rPr>
                <w:ins w:id="1724" w:author="Huawei-Chunying Gu" w:date="2022-08-18T22:42:00Z"/>
                <w:rFonts w:eastAsiaTheme="minorEastAsia"/>
                <w:lang w:eastAsia="zh-CN"/>
              </w:rPr>
            </w:pPr>
            <w:ins w:id="1725" w:author="Huawei-Chunying Gu" w:date="2022-08-18T22:42:00Z">
              <w:r>
                <w:rPr>
                  <w:rFonts w:eastAsiaTheme="minorEastAsia"/>
                  <w:lang w:eastAsia="zh-CN"/>
                </w:rPr>
                <w:t>N</w:t>
              </w:r>
              <w:r>
                <w:rPr>
                  <w:rFonts w:eastAsiaTheme="minorEastAsia" w:hint="eastAsia"/>
                  <w:lang w:eastAsia="zh-CN"/>
                </w:rPr>
                <w:t>ee</w:t>
              </w:r>
              <w:r>
                <w:rPr>
                  <w:rFonts w:eastAsiaTheme="minorEastAsia"/>
                  <w:lang w:eastAsia="zh-CN"/>
                </w:rPr>
                <w:t>ds further discussion on issue 2-3-1</w:t>
              </w:r>
            </w:ins>
          </w:p>
        </w:tc>
      </w:tr>
      <w:tr w:rsidR="009C2A14" w:rsidRPr="00E90FB3" w14:paraId="6C62EF7A" w14:textId="77777777" w:rsidTr="001F3715">
        <w:trPr>
          <w:ins w:id="1726" w:author="Ericsson" w:date="2022-08-18T17:22:00Z"/>
        </w:trPr>
        <w:tc>
          <w:tcPr>
            <w:tcW w:w="1236" w:type="dxa"/>
          </w:tcPr>
          <w:p w14:paraId="01ABC159" w14:textId="2104478D" w:rsidR="009C2A14" w:rsidRDefault="009C2A14" w:rsidP="006F2145">
            <w:pPr>
              <w:spacing w:after="120"/>
              <w:rPr>
                <w:ins w:id="1727" w:author="Ericsson" w:date="2022-08-18T17:22:00Z"/>
                <w:rFonts w:eastAsiaTheme="minorEastAsia"/>
                <w:lang w:eastAsia="zh-CN"/>
              </w:rPr>
            </w:pPr>
            <w:ins w:id="1728" w:author="Ericsson" w:date="2022-08-18T17:22:00Z">
              <w:r>
                <w:rPr>
                  <w:rFonts w:eastAsiaTheme="minorEastAsia"/>
                  <w:lang w:eastAsia="zh-CN"/>
                </w:rPr>
                <w:t>Ericsson</w:t>
              </w:r>
            </w:ins>
          </w:p>
        </w:tc>
        <w:tc>
          <w:tcPr>
            <w:tcW w:w="8395" w:type="dxa"/>
          </w:tcPr>
          <w:p w14:paraId="352520AA" w14:textId="0B009079" w:rsidR="009C2A14" w:rsidRDefault="009C2A14" w:rsidP="006F2145">
            <w:pPr>
              <w:spacing w:after="120"/>
              <w:rPr>
                <w:ins w:id="1729" w:author="Ericsson" w:date="2022-08-18T17:22:00Z"/>
                <w:rFonts w:eastAsiaTheme="minorEastAsia"/>
                <w:lang w:eastAsia="zh-CN"/>
              </w:rPr>
            </w:pPr>
            <w:ins w:id="1730" w:author="Ericsson" w:date="2022-08-18T17:22:00Z">
              <w:r w:rsidRPr="009C2A14">
                <w:rPr>
                  <w:rFonts w:eastAsiaTheme="minorEastAsia"/>
                  <w:lang w:eastAsia="zh-CN"/>
                </w:rPr>
                <w:t>Option 2: testability to be assess in the process of specifying a test method.</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aff8"/>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aff8"/>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731" w:author="OPPO-JQ" w:date="2022-08-17T18:52:00Z">
              <w:r>
                <w:rPr>
                  <w:rFonts w:eastAsiaTheme="minorEastAsia"/>
                  <w:lang w:eastAsia="zh-CN"/>
                </w:rPr>
                <w:t>OPPO</w:t>
              </w:r>
            </w:ins>
            <w:del w:id="1732"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733"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734" w:author="vivo" w:date="2022-08-17T20:18:00Z"/>
        </w:trPr>
        <w:tc>
          <w:tcPr>
            <w:tcW w:w="1236" w:type="dxa"/>
          </w:tcPr>
          <w:p w14:paraId="1D6EF613" w14:textId="6F4B298A" w:rsidR="000F313E" w:rsidRDefault="000F313E" w:rsidP="000F313E">
            <w:pPr>
              <w:spacing w:after="120"/>
              <w:rPr>
                <w:ins w:id="1735" w:author="vivo" w:date="2022-08-17T20:18:00Z"/>
                <w:rFonts w:eastAsiaTheme="minorEastAsia"/>
                <w:lang w:eastAsia="zh-CN"/>
              </w:rPr>
            </w:pPr>
            <w:ins w:id="1736"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737" w:author="vivo" w:date="2022-08-17T20:18:00Z"/>
                <w:rFonts w:eastAsiaTheme="minorEastAsia"/>
                <w:lang w:eastAsia="zh-CN"/>
              </w:rPr>
            </w:pPr>
            <w:ins w:id="1738"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739" w:author="Qualcomm - Sumant Iyer" w:date="2022-08-17T15:39:00Z"/>
        </w:trPr>
        <w:tc>
          <w:tcPr>
            <w:tcW w:w="1236" w:type="dxa"/>
          </w:tcPr>
          <w:p w14:paraId="5EE18C29" w14:textId="5AE6EA8A" w:rsidR="003B2138" w:rsidRDefault="003B2138" w:rsidP="003B2138">
            <w:pPr>
              <w:spacing w:after="120"/>
              <w:rPr>
                <w:ins w:id="1740" w:author="Qualcomm - Sumant Iyer" w:date="2022-08-17T15:39:00Z"/>
                <w:rFonts w:eastAsiaTheme="minorEastAsia"/>
                <w:lang w:eastAsia="zh-CN"/>
              </w:rPr>
            </w:pPr>
            <w:ins w:id="1741"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742" w:author="Qualcomm - Sumant Iyer" w:date="2022-08-17T15:39:00Z"/>
                <w:rFonts w:eastAsiaTheme="minorEastAsia"/>
                <w:lang w:eastAsia="zh-CN"/>
              </w:rPr>
            </w:pPr>
            <w:ins w:id="1743" w:author="Qualcomm - Sumant Iyer" w:date="2022-08-17T15:39:00Z">
              <w:r>
                <w:rPr>
                  <w:rFonts w:eastAsiaTheme="minorEastAsia"/>
                  <w:lang w:eastAsia="zh-CN"/>
                </w:rPr>
                <w:t xml:space="preserve">Option 3: The EIRP requirement shall be same as for DFT-s-QPSK PUSCH, with </w:t>
              </w:r>
            </w:ins>
            <w:ins w:id="1744" w:author="Qualcomm - Sumant Iyer" w:date="2022-08-17T15:41:00Z">
              <w:r w:rsidR="00E32498">
                <w:rPr>
                  <w:rFonts w:eastAsiaTheme="minorEastAsia"/>
                  <w:lang w:eastAsia="zh-CN"/>
                </w:rPr>
                <w:t xml:space="preserve">appropriate </w:t>
              </w:r>
            </w:ins>
            <w:ins w:id="1745"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746" w:author="Apple" w:date="2022-08-18T05:22:00Z"/>
        </w:trPr>
        <w:tc>
          <w:tcPr>
            <w:tcW w:w="1236" w:type="dxa"/>
          </w:tcPr>
          <w:p w14:paraId="265DC7B0" w14:textId="26DE2458" w:rsidR="00D5726E" w:rsidRDefault="00D5726E" w:rsidP="003B2138">
            <w:pPr>
              <w:spacing w:after="120"/>
              <w:rPr>
                <w:ins w:id="1747" w:author="Apple" w:date="2022-08-18T05:22:00Z"/>
                <w:rFonts w:eastAsiaTheme="minorEastAsia"/>
                <w:lang w:eastAsia="zh-CN"/>
              </w:rPr>
            </w:pPr>
            <w:ins w:id="1748"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749" w:author="Apple" w:date="2022-08-18T05:22:00Z"/>
                <w:rFonts w:eastAsiaTheme="minorEastAsia"/>
                <w:lang w:eastAsia="zh-CN"/>
              </w:rPr>
            </w:pPr>
            <w:ins w:id="1750"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751" w:author="Samsung_Bozhi" w:date="2022-08-18T16:14:00Z"/>
        </w:trPr>
        <w:tc>
          <w:tcPr>
            <w:tcW w:w="1236" w:type="dxa"/>
          </w:tcPr>
          <w:p w14:paraId="5CD9DB46" w14:textId="5FD99DA2" w:rsidR="00B40E82" w:rsidRDefault="00B40E82" w:rsidP="00B40E82">
            <w:pPr>
              <w:spacing w:after="120"/>
              <w:rPr>
                <w:ins w:id="1752" w:author="Samsung_Bozhi" w:date="2022-08-18T16:14:00Z"/>
                <w:rFonts w:eastAsiaTheme="minorEastAsia"/>
                <w:lang w:eastAsia="zh-CN"/>
              </w:rPr>
            </w:pPr>
            <w:ins w:id="1753"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754" w:author="Samsung_Bozhi" w:date="2022-08-18T16:14:00Z"/>
                <w:rFonts w:eastAsiaTheme="minorEastAsia"/>
                <w:color w:val="0070C0"/>
                <w:lang w:eastAsia="zh-CN"/>
              </w:rPr>
            </w:pPr>
            <w:ins w:id="1755" w:author="Samsung_Bozhi" w:date="2022-08-18T16:14:00Z">
              <w:r>
                <w:rPr>
                  <w:rFonts w:eastAsiaTheme="minorEastAsia"/>
                  <w:color w:val="0070C0"/>
                  <w:lang w:eastAsia="zh-CN"/>
                </w:rPr>
                <w:t xml:space="preserve">Depending on if </w:t>
              </w:r>
            </w:ins>
            <w:ins w:id="1756" w:author="Samsung_Bozhi" w:date="2022-08-18T16:15:00Z">
              <w:r>
                <w:rPr>
                  <w:rFonts w:eastAsiaTheme="minorEastAsia"/>
                  <w:color w:val="0070C0"/>
                  <w:lang w:eastAsia="zh-CN"/>
                </w:rPr>
                <w:t>fine beam is used and if there is beam refinement</w:t>
              </w:r>
            </w:ins>
          </w:p>
        </w:tc>
      </w:tr>
      <w:tr w:rsidR="006F2145" w:rsidRPr="00E90FB3" w14:paraId="5FA46CA5" w14:textId="77777777" w:rsidTr="001F3715">
        <w:trPr>
          <w:ins w:id="1757" w:author="Huawei-Chunying Gu" w:date="2022-08-18T22:42:00Z"/>
        </w:trPr>
        <w:tc>
          <w:tcPr>
            <w:tcW w:w="1236" w:type="dxa"/>
          </w:tcPr>
          <w:p w14:paraId="21270EFF" w14:textId="24F92841" w:rsidR="006F2145" w:rsidRDefault="006F2145" w:rsidP="006F2145">
            <w:pPr>
              <w:spacing w:after="120"/>
              <w:rPr>
                <w:ins w:id="1758" w:author="Huawei-Chunying Gu" w:date="2022-08-18T22:42:00Z"/>
                <w:rFonts w:eastAsiaTheme="minorEastAsia"/>
                <w:lang w:eastAsia="zh-CN"/>
              </w:rPr>
            </w:pPr>
            <w:ins w:id="1759"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27723C7" w14:textId="0589FA84" w:rsidR="006F2145" w:rsidRDefault="006F2145" w:rsidP="006F2145">
            <w:pPr>
              <w:spacing w:after="120"/>
              <w:rPr>
                <w:ins w:id="1760" w:author="Huawei-Chunying Gu" w:date="2022-08-18T22:42:00Z"/>
                <w:rFonts w:eastAsiaTheme="minorEastAsia"/>
                <w:color w:val="0070C0"/>
                <w:lang w:eastAsia="zh-CN"/>
              </w:rPr>
            </w:pPr>
            <w:ins w:id="1761" w:author="Huawei-Chunying Gu" w:date="2022-08-18T22:42:00Z">
              <w:r>
                <w:rPr>
                  <w:rFonts w:eastAsiaTheme="minorEastAsia" w:hint="eastAsia"/>
                  <w:color w:val="0070C0"/>
                  <w:lang w:eastAsia="zh-CN"/>
                </w:rPr>
                <w:t>O</w:t>
              </w:r>
              <w:r>
                <w:rPr>
                  <w:rFonts w:eastAsiaTheme="minorEastAsia"/>
                  <w:color w:val="0070C0"/>
                  <w:lang w:eastAsia="zh-CN"/>
                </w:rPr>
                <w:t>ption 1. This could be taken as a starting point.</w:t>
              </w:r>
            </w:ins>
          </w:p>
        </w:tc>
      </w:tr>
      <w:tr w:rsidR="009C2A14" w:rsidRPr="00E90FB3" w14:paraId="54B63216" w14:textId="77777777" w:rsidTr="001F3715">
        <w:trPr>
          <w:ins w:id="1762" w:author="Ericsson" w:date="2022-08-18T17:22:00Z"/>
        </w:trPr>
        <w:tc>
          <w:tcPr>
            <w:tcW w:w="1236" w:type="dxa"/>
          </w:tcPr>
          <w:p w14:paraId="2A366C8A" w14:textId="2F82B742" w:rsidR="009C2A14" w:rsidRDefault="009C2A14" w:rsidP="006F2145">
            <w:pPr>
              <w:spacing w:after="120"/>
              <w:rPr>
                <w:ins w:id="1763" w:author="Ericsson" w:date="2022-08-18T17:22:00Z"/>
                <w:rFonts w:eastAsiaTheme="minorEastAsia"/>
                <w:lang w:eastAsia="zh-CN"/>
              </w:rPr>
            </w:pPr>
            <w:ins w:id="1764" w:author="Ericsson" w:date="2022-08-18T17:22:00Z">
              <w:r>
                <w:rPr>
                  <w:rFonts w:eastAsiaTheme="minorEastAsia"/>
                  <w:lang w:eastAsia="zh-CN"/>
                </w:rPr>
                <w:t>Er</w:t>
              </w:r>
            </w:ins>
            <w:ins w:id="1765" w:author="Ericsson" w:date="2022-08-18T17:23:00Z">
              <w:r>
                <w:rPr>
                  <w:rFonts w:eastAsiaTheme="minorEastAsia"/>
                  <w:lang w:eastAsia="zh-CN"/>
                </w:rPr>
                <w:t>icsson</w:t>
              </w:r>
            </w:ins>
          </w:p>
        </w:tc>
        <w:tc>
          <w:tcPr>
            <w:tcW w:w="8395" w:type="dxa"/>
          </w:tcPr>
          <w:p w14:paraId="04EEB584" w14:textId="4ECDAD15" w:rsidR="009C2A14" w:rsidRDefault="009C2A14" w:rsidP="006F2145">
            <w:pPr>
              <w:spacing w:after="120"/>
              <w:rPr>
                <w:ins w:id="1766" w:author="Ericsson" w:date="2022-08-18T17:22:00Z"/>
                <w:rFonts w:eastAsiaTheme="minorEastAsia"/>
                <w:color w:val="0070C0"/>
                <w:lang w:eastAsia="zh-CN"/>
              </w:rPr>
            </w:pPr>
            <w:ins w:id="1767" w:author="Ericsson" w:date="2022-08-18T17:22:00Z">
              <w:r w:rsidRPr="009C2A14">
                <w:rPr>
                  <w:rFonts w:eastAsiaTheme="minorEastAsia"/>
                  <w:color w:val="0070C0"/>
                  <w:lang w:eastAsia="zh-CN"/>
                </w:rPr>
                <w:t>Option 2: a most relevant metric but relations, if any, to be decided later</w:t>
              </w:r>
              <w:r>
                <w:rPr>
                  <w:rFonts w:eastAsiaTheme="minorEastAsia"/>
                  <w:color w:val="0070C0"/>
                  <w:lang w:eastAsia="zh-CN"/>
                </w:rPr>
                <w: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aff8"/>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aff8"/>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aff8"/>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768" w:author="OPPO-JQ" w:date="2022-08-17T18:52:00Z">
              <w:r>
                <w:rPr>
                  <w:rFonts w:eastAsiaTheme="minorEastAsia"/>
                  <w:lang w:eastAsia="zh-CN"/>
                </w:rPr>
                <w:t>OPPO</w:t>
              </w:r>
            </w:ins>
            <w:del w:id="1769"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770"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771" w:author="vivo" w:date="2022-08-17T20:18:00Z"/>
        </w:trPr>
        <w:tc>
          <w:tcPr>
            <w:tcW w:w="1236" w:type="dxa"/>
          </w:tcPr>
          <w:p w14:paraId="5F544BEE" w14:textId="6019B996" w:rsidR="000F313E" w:rsidRDefault="00A92E2D" w:rsidP="000F313E">
            <w:pPr>
              <w:spacing w:after="120"/>
              <w:rPr>
                <w:ins w:id="1772" w:author="vivo" w:date="2022-08-17T20:18:00Z"/>
                <w:rFonts w:eastAsiaTheme="minorEastAsia"/>
                <w:lang w:eastAsia="zh-CN"/>
              </w:rPr>
            </w:pPr>
            <w:ins w:id="1773" w:author="vivo" w:date="2022-08-17T20:18:00Z">
              <w:r>
                <w:rPr>
                  <w:rFonts w:eastAsiaTheme="minorEastAsia"/>
                  <w:lang w:eastAsia="zh-CN"/>
                </w:rPr>
                <w:t>V</w:t>
              </w:r>
              <w:r w:rsidR="000F313E">
                <w:rPr>
                  <w:rFonts w:eastAsiaTheme="minorEastAsia"/>
                  <w:lang w:eastAsia="zh-CN"/>
                </w:rPr>
                <w:t>ivo</w:t>
              </w:r>
            </w:ins>
          </w:p>
        </w:tc>
        <w:tc>
          <w:tcPr>
            <w:tcW w:w="8395" w:type="dxa"/>
          </w:tcPr>
          <w:p w14:paraId="3FF1C360" w14:textId="7AA28E53" w:rsidR="000F313E" w:rsidRDefault="000F313E" w:rsidP="000F313E">
            <w:pPr>
              <w:spacing w:after="120"/>
              <w:rPr>
                <w:ins w:id="1774" w:author="vivo" w:date="2022-08-17T20:18:00Z"/>
                <w:rFonts w:eastAsiaTheme="minorEastAsia"/>
                <w:lang w:eastAsia="zh-CN"/>
              </w:rPr>
            </w:pPr>
            <w:ins w:id="1775" w:author="vivo" w:date="2022-08-17T20:18:00Z">
              <w:r>
                <w:rPr>
                  <w:rFonts w:eastAsiaTheme="minorEastAsia"/>
                  <w:lang w:eastAsia="zh-CN"/>
                </w:rPr>
                <w:t>Option 2 and option 3 can be further discussed.</w:t>
              </w:r>
            </w:ins>
          </w:p>
        </w:tc>
      </w:tr>
      <w:tr w:rsidR="008D2AE7" w:rsidRPr="00E90FB3" w14:paraId="686567A8" w14:textId="77777777" w:rsidTr="001F3715">
        <w:trPr>
          <w:ins w:id="1776" w:author="Qualcomm - Sumant Iyer" w:date="2022-08-17T15:41:00Z"/>
        </w:trPr>
        <w:tc>
          <w:tcPr>
            <w:tcW w:w="1236" w:type="dxa"/>
          </w:tcPr>
          <w:p w14:paraId="7F68ED20" w14:textId="7E50FA77" w:rsidR="008D2AE7" w:rsidRDefault="008D2AE7" w:rsidP="008D2AE7">
            <w:pPr>
              <w:spacing w:after="120"/>
              <w:rPr>
                <w:ins w:id="1777" w:author="Qualcomm - Sumant Iyer" w:date="2022-08-17T15:41:00Z"/>
                <w:rFonts w:eastAsiaTheme="minorEastAsia"/>
                <w:lang w:eastAsia="zh-CN"/>
              </w:rPr>
            </w:pPr>
            <w:ins w:id="1778" w:author="Qualcomm - Sumant Iyer" w:date="2022-08-17T15:41:00Z">
              <w:r>
                <w:rPr>
                  <w:rFonts w:eastAsiaTheme="minorEastAsia"/>
                  <w:lang w:eastAsia="zh-CN"/>
                </w:rPr>
                <w:t>Qualcomm</w:t>
              </w:r>
            </w:ins>
          </w:p>
        </w:tc>
        <w:tc>
          <w:tcPr>
            <w:tcW w:w="8395" w:type="dxa"/>
          </w:tcPr>
          <w:p w14:paraId="775DE69F" w14:textId="308158C8" w:rsidR="008D2AE7" w:rsidRDefault="008D2AE7" w:rsidP="008D2AE7">
            <w:pPr>
              <w:spacing w:after="120"/>
              <w:rPr>
                <w:ins w:id="1779" w:author="Qualcomm - Sumant Iyer" w:date="2022-08-17T15:41:00Z"/>
                <w:rFonts w:eastAsiaTheme="minorEastAsia"/>
                <w:lang w:eastAsia="zh-CN"/>
              </w:rPr>
            </w:pPr>
            <w:ins w:id="1780" w:author="Qualcomm - Sumant Iyer" w:date="2022-08-17T15:41:00Z">
              <w:r>
                <w:rPr>
                  <w:rFonts w:eastAsiaTheme="minorEastAsia"/>
                  <w:lang w:eastAsia="zh-CN"/>
                </w:rPr>
                <w:t>While this is not a core consideration, option 2 and 3 seem reasonable. For option 2, some fallback is necessary if U</w:t>
              </w:r>
              <w:r w:rsidR="00A92E2D">
                <w:rPr>
                  <w:rFonts w:eastAsiaTheme="minorEastAsia"/>
                  <w:lang w:eastAsia="zh-CN"/>
                </w:rPr>
                <w:t>e</w:t>
              </w:r>
              <w:r>
                <w:rPr>
                  <w:rFonts w:eastAsiaTheme="minorEastAsia"/>
                  <w:lang w:eastAsia="zh-CN"/>
                </w:rPr>
                <w:t>s cannot meet the requirement in the top 50% points.</w:t>
              </w:r>
            </w:ins>
          </w:p>
        </w:tc>
      </w:tr>
      <w:tr w:rsidR="00234478" w:rsidRPr="00E90FB3" w14:paraId="3E86C0B8" w14:textId="77777777" w:rsidTr="001F3715">
        <w:trPr>
          <w:ins w:id="1781" w:author="Apple" w:date="2022-08-18T05:23:00Z"/>
        </w:trPr>
        <w:tc>
          <w:tcPr>
            <w:tcW w:w="1236" w:type="dxa"/>
          </w:tcPr>
          <w:p w14:paraId="164A4DA1" w14:textId="703AD37D" w:rsidR="00234478" w:rsidRDefault="00234478" w:rsidP="008D2AE7">
            <w:pPr>
              <w:spacing w:after="120"/>
              <w:rPr>
                <w:ins w:id="1782" w:author="Apple" w:date="2022-08-18T05:23:00Z"/>
                <w:rFonts w:eastAsiaTheme="minorEastAsia"/>
                <w:lang w:eastAsia="zh-CN"/>
              </w:rPr>
            </w:pPr>
            <w:ins w:id="1783" w:author="Apple" w:date="2022-08-18T05:23:00Z">
              <w:r>
                <w:rPr>
                  <w:rFonts w:eastAsiaTheme="minorEastAsia"/>
                  <w:lang w:eastAsia="zh-CN"/>
                </w:rPr>
                <w:lastRenderedPageBreak/>
                <w:t>Apple</w:t>
              </w:r>
            </w:ins>
          </w:p>
        </w:tc>
        <w:tc>
          <w:tcPr>
            <w:tcW w:w="8395" w:type="dxa"/>
          </w:tcPr>
          <w:p w14:paraId="3B90D6A1" w14:textId="6E58E8FE" w:rsidR="00234478" w:rsidRDefault="00234478" w:rsidP="008D2AE7">
            <w:pPr>
              <w:spacing w:after="120"/>
              <w:rPr>
                <w:ins w:id="1784" w:author="Apple" w:date="2022-08-18T05:23:00Z"/>
                <w:rFonts w:eastAsiaTheme="minorEastAsia"/>
                <w:lang w:eastAsia="zh-CN"/>
              </w:rPr>
            </w:pPr>
            <w:ins w:id="1785" w:author="Apple" w:date="2022-08-18T05:23:00Z">
              <w:r>
                <w:rPr>
                  <w:rFonts w:eastAsiaTheme="minorEastAsia"/>
                  <w:lang w:eastAsia="zh-CN"/>
                </w:rPr>
                <w:t>FFS</w:t>
              </w:r>
            </w:ins>
          </w:p>
        </w:tc>
      </w:tr>
      <w:tr w:rsidR="00B40E82" w:rsidRPr="00E90FB3" w14:paraId="6FE34129" w14:textId="77777777" w:rsidTr="001F3715">
        <w:trPr>
          <w:ins w:id="1786" w:author="Samsung_Bozhi" w:date="2022-08-18T16:15:00Z"/>
        </w:trPr>
        <w:tc>
          <w:tcPr>
            <w:tcW w:w="1236" w:type="dxa"/>
          </w:tcPr>
          <w:p w14:paraId="3C63B6A8" w14:textId="5A9E9EA6" w:rsidR="00B40E82" w:rsidRDefault="00B40E82" w:rsidP="00B40E82">
            <w:pPr>
              <w:spacing w:after="120"/>
              <w:rPr>
                <w:ins w:id="1787" w:author="Samsung_Bozhi" w:date="2022-08-18T16:15:00Z"/>
                <w:rFonts w:eastAsiaTheme="minorEastAsia"/>
                <w:lang w:eastAsia="zh-CN"/>
              </w:rPr>
            </w:pPr>
            <w:ins w:id="1788"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789" w:author="Samsung_Bozhi" w:date="2022-08-18T16:15:00Z"/>
                <w:rFonts w:eastAsiaTheme="minorEastAsia"/>
                <w:lang w:eastAsia="zh-CN"/>
              </w:rPr>
            </w:pPr>
            <w:ins w:id="1790" w:author="Samsung_Bozhi" w:date="2022-08-18T16:15:00Z">
              <w:r>
                <w:rPr>
                  <w:rFonts w:eastAsiaTheme="minorEastAsia"/>
                  <w:lang w:eastAsia="zh-CN"/>
                </w:rPr>
                <w:t>Support option 2.</w:t>
              </w:r>
            </w:ins>
          </w:p>
          <w:p w14:paraId="58632DDC" w14:textId="389AEEB0" w:rsidR="00B40E82" w:rsidRDefault="00B40E82" w:rsidP="00B40E82">
            <w:pPr>
              <w:spacing w:after="120"/>
              <w:rPr>
                <w:ins w:id="1791" w:author="Samsung_Bozhi" w:date="2022-08-18T16:15:00Z"/>
                <w:rFonts w:eastAsiaTheme="minorEastAsia"/>
                <w:lang w:eastAsia="zh-CN"/>
              </w:rPr>
            </w:pPr>
            <w:ins w:id="1792" w:author="Samsung_Bozhi" w:date="2022-08-18T16:15:00Z">
              <w:r>
                <w:rPr>
                  <w:rFonts w:eastAsiaTheme="minorEastAsia"/>
                  <w:lang w:eastAsia="zh-CN"/>
                </w:rPr>
                <w:t>Option 3 is also reasonable if the requirements are the same</w:t>
              </w:r>
            </w:ins>
          </w:p>
        </w:tc>
      </w:tr>
      <w:tr w:rsidR="006F2145" w:rsidRPr="00E90FB3" w14:paraId="553D6A85" w14:textId="77777777" w:rsidTr="001F3715">
        <w:trPr>
          <w:ins w:id="1793" w:author="Huawei-Chunying Gu" w:date="2022-08-18T22:42:00Z"/>
        </w:trPr>
        <w:tc>
          <w:tcPr>
            <w:tcW w:w="1236" w:type="dxa"/>
          </w:tcPr>
          <w:p w14:paraId="5D1804E7" w14:textId="4AAFC677" w:rsidR="006F2145" w:rsidRDefault="006F2145" w:rsidP="006F2145">
            <w:pPr>
              <w:spacing w:after="120"/>
              <w:rPr>
                <w:ins w:id="1794" w:author="Huawei-Chunying Gu" w:date="2022-08-18T22:42:00Z"/>
                <w:rFonts w:eastAsiaTheme="minorEastAsia"/>
                <w:lang w:eastAsia="zh-CN"/>
              </w:rPr>
            </w:pPr>
            <w:ins w:id="1795" w:author="Huawei-Chunying Gu" w:date="2022-08-18T22:42:00Z">
              <w:r>
                <w:rPr>
                  <w:rFonts w:eastAsiaTheme="minorEastAsia"/>
                  <w:lang w:eastAsia="zh-CN"/>
                </w:rPr>
                <w:t>HW</w:t>
              </w:r>
            </w:ins>
          </w:p>
        </w:tc>
        <w:tc>
          <w:tcPr>
            <w:tcW w:w="8395" w:type="dxa"/>
          </w:tcPr>
          <w:p w14:paraId="7D80E77C" w14:textId="545DA490" w:rsidR="006F2145" w:rsidRDefault="006F2145" w:rsidP="006F2145">
            <w:pPr>
              <w:spacing w:after="120"/>
              <w:rPr>
                <w:ins w:id="1796" w:author="Huawei-Chunying Gu" w:date="2022-08-18T22:42:00Z"/>
                <w:rFonts w:eastAsiaTheme="minorEastAsia"/>
                <w:lang w:eastAsia="zh-CN"/>
              </w:rPr>
            </w:pPr>
            <w:ins w:id="1797" w:author="Huawei-Chunying Gu" w:date="2022-08-18T22:42:00Z">
              <w:r>
                <w:rPr>
                  <w:rFonts w:eastAsiaTheme="minorEastAsia" w:hint="eastAsia"/>
                  <w:lang w:eastAsia="zh-CN"/>
                </w:rPr>
                <w:t>O</w:t>
              </w:r>
              <w:r>
                <w:rPr>
                  <w:rFonts w:eastAsiaTheme="minorEastAsia"/>
                  <w:lang w:eastAsia="zh-CN"/>
                </w:rPr>
                <w:t>ption 1 could be used as starting point. Further optimization could be considered after study on the beam pattern difference between IDLE mode and CONNETED mode.</w:t>
              </w:r>
            </w:ins>
          </w:p>
        </w:tc>
      </w:tr>
      <w:tr w:rsidR="009C2A14" w:rsidRPr="00E90FB3" w14:paraId="310C64CF" w14:textId="77777777" w:rsidTr="001F3715">
        <w:trPr>
          <w:ins w:id="1798" w:author="Ericsson" w:date="2022-08-18T17:23:00Z"/>
        </w:trPr>
        <w:tc>
          <w:tcPr>
            <w:tcW w:w="1236" w:type="dxa"/>
          </w:tcPr>
          <w:p w14:paraId="7B4BC853" w14:textId="5CC2C790" w:rsidR="009C2A14" w:rsidRDefault="009C2A14" w:rsidP="006F2145">
            <w:pPr>
              <w:spacing w:after="120"/>
              <w:rPr>
                <w:ins w:id="1799" w:author="Ericsson" w:date="2022-08-18T17:23:00Z"/>
                <w:rFonts w:eastAsiaTheme="minorEastAsia"/>
                <w:lang w:eastAsia="zh-CN"/>
              </w:rPr>
            </w:pPr>
            <w:ins w:id="1800" w:author="Ericsson" w:date="2022-08-18T17:23:00Z">
              <w:r>
                <w:rPr>
                  <w:rFonts w:eastAsiaTheme="minorEastAsia"/>
                  <w:lang w:eastAsia="zh-CN"/>
                </w:rPr>
                <w:t>Ericsson</w:t>
              </w:r>
            </w:ins>
          </w:p>
        </w:tc>
        <w:tc>
          <w:tcPr>
            <w:tcW w:w="8395" w:type="dxa"/>
          </w:tcPr>
          <w:p w14:paraId="25510A7F" w14:textId="673C289F" w:rsidR="009C2A14" w:rsidRDefault="009C2A14" w:rsidP="006F2145">
            <w:pPr>
              <w:spacing w:after="120"/>
              <w:rPr>
                <w:ins w:id="1801" w:author="Ericsson" w:date="2022-08-18T17:23:00Z"/>
                <w:rFonts w:eastAsiaTheme="minorEastAsia"/>
                <w:lang w:eastAsia="zh-CN"/>
              </w:rPr>
            </w:pPr>
            <w:ins w:id="1802" w:author="Ericsson" w:date="2022-08-18T17:23:00Z">
              <w:r w:rsidRPr="009C2A14">
                <w:rPr>
                  <w:rFonts w:eastAsiaTheme="minorEastAsia"/>
                  <w:lang w:eastAsia="zh-CN"/>
                </w:rPr>
                <w:t>Option 4: a premature decision at this stage of the WI.</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803" w:author="OPPO-JQ" w:date="2022-08-17T18:53:00Z">
              <w:r>
                <w:rPr>
                  <w:rFonts w:eastAsiaTheme="minorEastAsia"/>
                  <w:lang w:eastAsia="zh-CN"/>
                </w:rPr>
                <w:t>OPPO</w:t>
              </w:r>
            </w:ins>
            <w:del w:id="1804"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805" w:author="OPPO-JQ" w:date="2022-08-17T18:53:00Z">
              <w:r>
                <w:rPr>
                  <w:rFonts w:eastAsiaTheme="minorEastAsia" w:hint="eastAsia"/>
                  <w:lang w:eastAsia="zh-CN"/>
                </w:rPr>
                <w:t>O</w:t>
              </w:r>
              <w:r>
                <w:rPr>
                  <w:rFonts w:eastAsiaTheme="minorEastAsia"/>
                  <w:lang w:eastAsia="zh-CN"/>
                </w:rPr>
                <w:t xml:space="preserve">ption 2, no. </w:t>
              </w:r>
            </w:ins>
            <w:ins w:id="1806" w:author="OPPO-JQ" w:date="2022-08-17T18:54:00Z">
              <w:r>
                <w:rPr>
                  <w:rFonts w:eastAsiaTheme="minorEastAsia"/>
                  <w:lang w:eastAsia="zh-CN"/>
                </w:rPr>
                <w:t>The testing time would be long if DRX operation is used and it will further add much more testing costs to FR2 and today the test</w:t>
              </w:r>
            </w:ins>
            <w:ins w:id="1807" w:author="OPPO-JQ" w:date="2022-08-17T18:55:00Z">
              <w:r>
                <w:rPr>
                  <w:rFonts w:eastAsiaTheme="minorEastAsia"/>
                  <w:lang w:eastAsia="zh-CN"/>
                </w:rPr>
                <w:t>ing burden already very high.</w:t>
              </w:r>
            </w:ins>
          </w:p>
        </w:tc>
      </w:tr>
      <w:tr w:rsidR="000F313E" w:rsidRPr="00E90FB3" w14:paraId="2E8D1841" w14:textId="77777777" w:rsidTr="000F313E">
        <w:trPr>
          <w:ins w:id="1808" w:author="vivo" w:date="2022-08-17T20:18:00Z"/>
        </w:trPr>
        <w:tc>
          <w:tcPr>
            <w:tcW w:w="1240" w:type="dxa"/>
          </w:tcPr>
          <w:p w14:paraId="30BC02EC" w14:textId="0EF32C3C" w:rsidR="000F313E" w:rsidRDefault="00A92E2D" w:rsidP="000F313E">
            <w:pPr>
              <w:spacing w:after="120"/>
              <w:rPr>
                <w:ins w:id="1809" w:author="vivo" w:date="2022-08-17T20:18:00Z"/>
                <w:rFonts w:eastAsiaTheme="minorEastAsia"/>
                <w:lang w:eastAsia="zh-CN"/>
              </w:rPr>
            </w:pPr>
            <w:ins w:id="1810" w:author="vivo" w:date="2022-08-17T20:19:00Z">
              <w:r>
                <w:rPr>
                  <w:rFonts w:eastAsiaTheme="minorEastAsia"/>
                  <w:lang w:eastAsia="zh-CN"/>
                </w:rPr>
                <w:t>V</w:t>
              </w:r>
              <w:r w:rsidR="000F313E">
                <w:rPr>
                  <w:rFonts w:eastAsiaTheme="minorEastAsia"/>
                  <w:lang w:eastAsia="zh-CN"/>
                </w:rPr>
                <w:t>ivo</w:t>
              </w:r>
            </w:ins>
          </w:p>
        </w:tc>
        <w:tc>
          <w:tcPr>
            <w:tcW w:w="8391" w:type="dxa"/>
          </w:tcPr>
          <w:p w14:paraId="37C8D481" w14:textId="1D6AC1AF" w:rsidR="000F313E" w:rsidRDefault="000F313E" w:rsidP="000F313E">
            <w:pPr>
              <w:spacing w:after="120"/>
              <w:rPr>
                <w:ins w:id="1811" w:author="vivo" w:date="2022-08-17T20:18:00Z"/>
                <w:rFonts w:eastAsiaTheme="minorEastAsia"/>
                <w:lang w:eastAsia="zh-CN"/>
              </w:rPr>
            </w:pPr>
            <w:ins w:id="1812"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813" w:author="Qualcomm - Sumant Iyer" w:date="2022-08-17T15:41:00Z"/>
        </w:trPr>
        <w:tc>
          <w:tcPr>
            <w:tcW w:w="1240" w:type="dxa"/>
          </w:tcPr>
          <w:p w14:paraId="3C576C56" w14:textId="6729EED3" w:rsidR="006D3062" w:rsidRDefault="006D3062" w:rsidP="006D3062">
            <w:pPr>
              <w:spacing w:after="120"/>
              <w:rPr>
                <w:ins w:id="1814" w:author="Qualcomm - Sumant Iyer" w:date="2022-08-17T15:41:00Z"/>
                <w:rFonts w:eastAsiaTheme="minorEastAsia"/>
                <w:lang w:eastAsia="zh-CN"/>
              </w:rPr>
            </w:pPr>
            <w:ins w:id="1815"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816" w:author="Qualcomm - Sumant Iyer" w:date="2022-08-17T15:41:00Z"/>
                <w:rFonts w:eastAsiaTheme="minorEastAsia"/>
                <w:lang w:eastAsia="zh-CN"/>
              </w:rPr>
            </w:pPr>
            <w:ins w:id="1817"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818" w:author="Apple" w:date="2022-08-18T05:23:00Z"/>
        </w:trPr>
        <w:tc>
          <w:tcPr>
            <w:tcW w:w="1240" w:type="dxa"/>
          </w:tcPr>
          <w:p w14:paraId="5BB64C8D" w14:textId="240D59AD" w:rsidR="00234478" w:rsidRDefault="00234478" w:rsidP="006D3062">
            <w:pPr>
              <w:spacing w:after="120"/>
              <w:rPr>
                <w:ins w:id="1819" w:author="Apple" w:date="2022-08-18T05:23:00Z"/>
                <w:rFonts w:eastAsiaTheme="minorEastAsia"/>
                <w:lang w:eastAsia="zh-CN"/>
              </w:rPr>
            </w:pPr>
            <w:ins w:id="1820" w:author="Apple" w:date="2022-08-18T05:23:00Z">
              <w:r>
                <w:rPr>
                  <w:rFonts w:eastAsiaTheme="minorEastAsia"/>
                  <w:lang w:eastAsia="zh-CN"/>
                </w:rPr>
                <w:t>Apple</w:t>
              </w:r>
            </w:ins>
          </w:p>
        </w:tc>
        <w:tc>
          <w:tcPr>
            <w:tcW w:w="8391" w:type="dxa"/>
          </w:tcPr>
          <w:p w14:paraId="7BA3AC1D" w14:textId="29207493" w:rsidR="00234478" w:rsidRDefault="00234478" w:rsidP="006D3062">
            <w:pPr>
              <w:spacing w:after="120"/>
              <w:rPr>
                <w:ins w:id="1821" w:author="Apple" w:date="2022-08-18T05:23:00Z"/>
                <w:rFonts w:eastAsiaTheme="minorEastAsia"/>
                <w:lang w:eastAsia="zh-CN"/>
              </w:rPr>
            </w:pPr>
            <w:ins w:id="1822" w:author="Apple" w:date="2022-08-18T05:23:00Z">
              <w:r w:rsidRPr="00322BF7">
                <w:rPr>
                  <w:rFonts w:eastAsiaTheme="minorEastAsia"/>
                  <w:color w:val="0070C0"/>
                  <w:lang w:eastAsia="zh-CN"/>
                </w:rPr>
                <w:t xml:space="preserve">Can proponent please clarify what </w:t>
              </w:r>
              <w:del w:id="1823" w:author="BORSATO, RONALD" w:date="2022-08-18T11:06:00Z">
                <w:r w:rsidRPr="00322BF7" w:rsidDel="00A92E2D">
                  <w:rPr>
                    <w:rFonts w:eastAsiaTheme="minorEastAsia"/>
                    <w:color w:val="0070C0"/>
                    <w:lang w:eastAsia="zh-CN"/>
                  </w:rPr>
                  <w:delText>"</w:delText>
                </w:r>
              </w:del>
            </w:ins>
            <w:ins w:id="1824" w:author="BORSATO, RONALD" w:date="2022-08-18T11:06:00Z">
              <w:r w:rsidR="00A92E2D">
                <w:rPr>
                  <w:rFonts w:eastAsiaTheme="minorEastAsia"/>
                  <w:color w:val="0070C0"/>
                  <w:lang w:eastAsia="zh-CN"/>
                </w:rPr>
                <w:t>“</w:t>
              </w:r>
            </w:ins>
            <w:ins w:id="1825" w:author="Apple" w:date="2022-08-18T05:23:00Z">
              <w:r w:rsidRPr="00322BF7">
                <w:rPr>
                  <w:rFonts w:eastAsiaTheme="minorEastAsia"/>
                  <w:color w:val="0070C0"/>
                  <w:lang w:eastAsia="zh-CN"/>
                </w:rPr>
                <w:t>DRX operation</w:t>
              </w:r>
              <w:del w:id="1826" w:author="BORSATO, RONALD" w:date="2022-08-18T11:06:00Z">
                <w:r w:rsidRPr="00322BF7" w:rsidDel="00A92E2D">
                  <w:rPr>
                    <w:rFonts w:eastAsiaTheme="minorEastAsia"/>
                    <w:color w:val="0070C0"/>
                    <w:lang w:eastAsia="zh-CN"/>
                  </w:rPr>
                  <w:delText>...</w:delText>
                </w:r>
              </w:del>
            </w:ins>
            <w:ins w:id="1827" w:author="BORSATO, RONALD" w:date="2022-08-18T11:06:00Z">
              <w:r w:rsidR="00A92E2D">
                <w:rPr>
                  <w:rFonts w:eastAsiaTheme="minorEastAsia"/>
                  <w:color w:val="0070C0"/>
                  <w:lang w:eastAsia="zh-CN"/>
                </w:rPr>
                <w:t>…</w:t>
              </w:r>
            </w:ins>
            <w:ins w:id="1828" w:author="Apple" w:date="2022-08-18T05:23:00Z">
              <w:r w:rsidRPr="00322BF7">
                <w:rPr>
                  <w:rFonts w:eastAsiaTheme="minorEastAsia"/>
                  <w:color w:val="0070C0"/>
                  <w:lang w:eastAsia="zh-CN"/>
                </w:rPr>
                <w:t>for initial access in IDLE m</w:t>
              </w:r>
              <w:del w:id="1829" w:author="BORSATO, RONALD" w:date="2022-08-18T11:06:00Z">
                <w:r w:rsidRPr="00322BF7" w:rsidDel="00A92E2D">
                  <w:rPr>
                    <w:rFonts w:eastAsiaTheme="minorEastAsia"/>
                    <w:color w:val="0070C0"/>
                    <w:lang w:eastAsia="zh-CN"/>
                  </w:rPr>
                  <w:delText>o</w:delText>
                </w:r>
              </w:del>
            </w:ins>
            <w:ins w:id="1830" w:author="BORSATO, RONALD" w:date="2022-08-18T11:06:00Z">
              <w:r w:rsidR="00A92E2D">
                <w:rPr>
                  <w:rFonts w:eastAsiaTheme="minorEastAsia"/>
                  <w:color w:val="0070C0"/>
                  <w:lang w:eastAsia="zh-CN"/>
                </w:rPr>
                <w:t>”</w:t>
              </w:r>
            </w:ins>
            <w:ins w:id="1831" w:author="Apple" w:date="2022-08-18T05:23:00Z">
              <w:r w:rsidRPr="00322BF7">
                <w:rPr>
                  <w:rFonts w:eastAsiaTheme="minorEastAsia"/>
                  <w:color w:val="0070C0"/>
                  <w:lang w:eastAsia="zh-CN"/>
                </w:rPr>
                <w:t>de" means</w:t>
              </w:r>
            </w:ins>
          </w:p>
        </w:tc>
      </w:tr>
      <w:tr w:rsidR="00B40E82" w:rsidRPr="00E90FB3" w14:paraId="118E6A38" w14:textId="77777777" w:rsidTr="000F313E">
        <w:trPr>
          <w:ins w:id="1832" w:author="Samsung_Bozhi" w:date="2022-08-18T16:15:00Z"/>
        </w:trPr>
        <w:tc>
          <w:tcPr>
            <w:tcW w:w="1240" w:type="dxa"/>
          </w:tcPr>
          <w:p w14:paraId="693A751D" w14:textId="02964FA5" w:rsidR="00B40E82" w:rsidRDefault="00B40E82" w:rsidP="00B40E82">
            <w:pPr>
              <w:spacing w:after="120"/>
              <w:rPr>
                <w:ins w:id="1833" w:author="Samsung_Bozhi" w:date="2022-08-18T16:15:00Z"/>
                <w:rFonts w:eastAsiaTheme="minorEastAsia"/>
                <w:lang w:eastAsia="zh-CN"/>
              </w:rPr>
            </w:pPr>
            <w:ins w:id="1834"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835" w:author="Samsung_Bozhi" w:date="2022-08-18T16:15:00Z"/>
                <w:rFonts w:eastAsiaTheme="minorEastAsia"/>
                <w:color w:val="0070C0"/>
                <w:lang w:eastAsia="zh-CN"/>
              </w:rPr>
            </w:pPr>
            <w:ins w:id="1836"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837" w:author="AC" w:date="2022-08-18T10:33:00Z"/>
        </w:trPr>
        <w:tc>
          <w:tcPr>
            <w:tcW w:w="1240" w:type="dxa"/>
          </w:tcPr>
          <w:p w14:paraId="1A961A6F" w14:textId="7D178337" w:rsidR="00E648CC" w:rsidRDefault="00E648CC" w:rsidP="00E648CC">
            <w:pPr>
              <w:spacing w:after="120"/>
              <w:rPr>
                <w:ins w:id="1838" w:author="AC" w:date="2022-08-18T10:33:00Z"/>
                <w:rFonts w:eastAsiaTheme="minorEastAsia"/>
                <w:lang w:eastAsia="zh-CN"/>
              </w:rPr>
            </w:pPr>
            <w:ins w:id="1839"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840" w:author="AC" w:date="2022-08-18T10:33:00Z"/>
                <w:rFonts w:eastAsiaTheme="minorEastAsia"/>
                <w:color w:val="0070C0"/>
                <w:lang w:eastAsia="zh-CN"/>
              </w:rPr>
            </w:pPr>
            <w:ins w:id="1841" w:author="AC" w:date="2022-08-18T10:33:00Z">
              <w:r>
                <w:rPr>
                  <w:rFonts w:eastAsiaTheme="minorEastAsia"/>
                  <w:color w:val="0070C0"/>
                  <w:lang w:eastAsia="zh-CN"/>
                </w:rPr>
                <w:t xml:space="preserve">Same question as Apple. </w:t>
              </w:r>
            </w:ins>
          </w:p>
        </w:tc>
      </w:tr>
      <w:tr w:rsidR="00446DC9" w:rsidRPr="00E90FB3" w14:paraId="4A7EBC72" w14:textId="77777777" w:rsidTr="000F313E">
        <w:trPr>
          <w:ins w:id="1842" w:author="Nokia" w:date="2022-08-18T20:18:00Z"/>
        </w:trPr>
        <w:tc>
          <w:tcPr>
            <w:tcW w:w="1240" w:type="dxa"/>
          </w:tcPr>
          <w:p w14:paraId="0D659F3A" w14:textId="0C36F2FC" w:rsidR="00446DC9" w:rsidRDefault="00446DC9" w:rsidP="00446DC9">
            <w:pPr>
              <w:spacing w:after="120"/>
              <w:rPr>
                <w:ins w:id="1843" w:author="Nokia" w:date="2022-08-18T20:18:00Z"/>
                <w:rFonts w:eastAsiaTheme="minorEastAsia"/>
                <w:lang w:eastAsia="zh-CN"/>
              </w:rPr>
            </w:pPr>
            <w:ins w:id="1844" w:author="Nokia" w:date="2022-08-18T20:18:00Z">
              <w:r w:rsidRPr="2D23FAEB">
                <w:rPr>
                  <w:rFonts w:eastAsiaTheme="minorEastAsia"/>
                  <w:lang w:eastAsia="zh-CN"/>
                </w:rPr>
                <w:t>Nokia</w:t>
              </w:r>
            </w:ins>
          </w:p>
        </w:tc>
        <w:tc>
          <w:tcPr>
            <w:tcW w:w="8391" w:type="dxa"/>
          </w:tcPr>
          <w:p w14:paraId="0E9A24B4" w14:textId="331454F6" w:rsidR="00446DC9" w:rsidRDefault="00446DC9" w:rsidP="00446DC9">
            <w:pPr>
              <w:spacing w:after="120"/>
              <w:rPr>
                <w:ins w:id="1845" w:author="Nokia" w:date="2022-08-18T20:18:00Z"/>
                <w:rFonts w:eastAsiaTheme="minorEastAsia"/>
                <w:color w:val="0070C0"/>
                <w:lang w:eastAsia="zh-CN"/>
              </w:rPr>
            </w:pPr>
            <w:ins w:id="1846" w:author="Nokia" w:date="2022-08-18T20:18:00Z">
              <w:r w:rsidRPr="2D23FAEB">
                <w:rPr>
                  <w:rFonts w:eastAsiaTheme="minorEastAsia"/>
                  <w:lang w:eastAsia="zh-CN"/>
                </w:rPr>
                <w:t>Support Option 1.</w:t>
              </w:r>
            </w:ins>
          </w:p>
        </w:tc>
      </w:tr>
      <w:tr w:rsidR="006F2145" w:rsidRPr="00E90FB3" w14:paraId="538DB950" w14:textId="77777777" w:rsidTr="000F313E">
        <w:trPr>
          <w:ins w:id="1847" w:author="Huawei-Chunying Gu" w:date="2022-08-18T22:42:00Z"/>
        </w:trPr>
        <w:tc>
          <w:tcPr>
            <w:tcW w:w="1240" w:type="dxa"/>
          </w:tcPr>
          <w:p w14:paraId="365CB13B" w14:textId="7EB08DB2" w:rsidR="006F2145" w:rsidRPr="2D23FAEB" w:rsidRDefault="006F2145" w:rsidP="006F2145">
            <w:pPr>
              <w:spacing w:after="120"/>
              <w:rPr>
                <w:ins w:id="1848" w:author="Huawei-Chunying Gu" w:date="2022-08-18T22:42:00Z"/>
                <w:rFonts w:eastAsiaTheme="minorEastAsia"/>
                <w:lang w:eastAsia="zh-CN"/>
              </w:rPr>
            </w:pPr>
            <w:ins w:id="1849" w:author="Huawei-Chunying Gu" w:date="2022-08-18T22:42:00Z">
              <w:r>
                <w:rPr>
                  <w:rFonts w:eastAsiaTheme="minorEastAsia" w:hint="eastAsia"/>
                  <w:lang w:eastAsia="zh-CN"/>
                </w:rPr>
                <w:t>H</w:t>
              </w:r>
              <w:r>
                <w:rPr>
                  <w:rFonts w:eastAsiaTheme="minorEastAsia"/>
                  <w:lang w:eastAsia="zh-CN"/>
                </w:rPr>
                <w:t>W</w:t>
              </w:r>
            </w:ins>
          </w:p>
        </w:tc>
        <w:tc>
          <w:tcPr>
            <w:tcW w:w="8391" w:type="dxa"/>
          </w:tcPr>
          <w:p w14:paraId="1D07E94C" w14:textId="5638DE86" w:rsidR="006F2145" w:rsidRPr="2D23FAEB" w:rsidRDefault="006F2145" w:rsidP="006F2145">
            <w:pPr>
              <w:spacing w:after="120"/>
              <w:rPr>
                <w:ins w:id="1850" w:author="Huawei-Chunying Gu" w:date="2022-08-18T22:42:00Z"/>
                <w:rFonts w:eastAsiaTheme="minorEastAsia"/>
                <w:lang w:eastAsia="zh-CN"/>
              </w:rPr>
            </w:pPr>
            <w:ins w:id="1851" w:author="Huawei-Chunying Gu" w:date="2022-08-18T22:42:00Z">
              <w:r>
                <w:rPr>
                  <w:rFonts w:eastAsiaTheme="minorEastAsia" w:hint="eastAsia"/>
                  <w:color w:val="0070C0"/>
                  <w:lang w:eastAsia="zh-CN"/>
                </w:rPr>
                <w:t>O</w:t>
              </w:r>
              <w:r>
                <w:rPr>
                  <w:rFonts w:eastAsiaTheme="minorEastAsia"/>
                  <w:color w:val="0070C0"/>
                  <w:lang w:eastAsia="zh-CN"/>
                </w:rPr>
                <w:t>ption 2. DRX configuration seems have no impact on RF requirements, but will extend the test time.</w:t>
              </w:r>
            </w:ins>
          </w:p>
        </w:tc>
      </w:tr>
      <w:tr w:rsidR="00A92E2D" w:rsidRPr="00E90FB3" w14:paraId="189B7CAB" w14:textId="77777777" w:rsidTr="000F313E">
        <w:trPr>
          <w:ins w:id="1852" w:author="BORSATO, RONALD" w:date="2022-08-18T11:06:00Z"/>
        </w:trPr>
        <w:tc>
          <w:tcPr>
            <w:tcW w:w="1240" w:type="dxa"/>
          </w:tcPr>
          <w:p w14:paraId="78B6C4D5" w14:textId="5D24E5FF" w:rsidR="00A92E2D" w:rsidRDefault="00A92E2D" w:rsidP="006F2145">
            <w:pPr>
              <w:spacing w:after="120"/>
              <w:rPr>
                <w:ins w:id="1853" w:author="BORSATO, RONALD" w:date="2022-08-18T11:06:00Z"/>
                <w:rFonts w:eastAsiaTheme="minorEastAsia"/>
                <w:lang w:eastAsia="zh-CN"/>
              </w:rPr>
            </w:pPr>
            <w:ins w:id="1854" w:author="BORSATO, RONALD" w:date="2022-08-18T11:06:00Z">
              <w:r>
                <w:rPr>
                  <w:rFonts w:eastAsiaTheme="minorEastAsia"/>
                  <w:lang w:eastAsia="zh-CN"/>
                </w:rPr>
                <w:t>AT&amp;T</w:t>
              </w:r>
            </w:ins>
          </w:p>
        </w:tc>
        <w:tc>
          <w:tcPr>
            <w:tcW w:w="8391" w:type="dxa"/>
          </w:tcPr>
          <w:p w14:paraId="16AA26B4" w14:textId="085FC1EA" w:rsidR="00A92E2D" w:rsidRDefault="00A92E2D" w:rsidP="006F2145">
            <w:pPr>
              <w:spacing w:after="120"/>
              <w:rPr>
                <w:ins w:id="1855" w:author="BORSATO, RONALD" w:date="2022-08-18T11:06:00Z"/>
                <w:rFonts w:eastAsiaTheme="minorEastAsia"/>
                <w:color w:val="0070C0"/>
                <w:lang w:eastAsia="zh-CN"/>
              </w:rPr>
            </w:pPr>
            <w:ins w:id="1856" w:author="BORSATO, RONALD" w:date="2022-08-18T11:06:00Z">
              <w:r>
                <w:rPr>
                  <w:rFonts w:eastAsiaTheme="minorEastAsia"/>
                  <w:color w:val="0070C0"/>
                  <w:lang w:eastAsia="zh-CN"/>
                </w:rPr>
                <w:t>Option 1.</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857" w:author="OPPO-JQ" w:date="2022-08-17T18:55:00Z">
              <w:r>
                <w:rPr>
                  <w:rFonts w:eastAsiaTheme="minorEastAsia"/>
                  <w:lang w:eastAsia="zh-CN"/>
                </w:rPr>
                <w:t>OPPO</w:t>
              </w:r>
            </w:ins>
            <w:del w:id="1858"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859"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860" w:author="OPPO-JQ" w:date="2022-08-17T18:56:00Z">
              <w:r>
                <w:rPr>
                  <w:rFonts w:eastAsiaTheme="minorEastAsia"/>
                  <w:lang w:eastAsia="zh-CN"/>
                </w:rPr>
                <w:t>ifference between them.</w:t>
              </w:r>
            </w:ins>
          </w:p>
        </w:tc>
      </w:tr>
      <w:tr w:rsidR="000F313E" w:rsidRPr="00E90FB3" w14:paraId="51A2F177" w14:textId="77777777" w:rsidTr="000F313E">
        <w:trPr>
          <w:ins w:id="1861" w:author="vivo" w:date="2022-08-17T20:19:00Z"/>
        </w:trPr>
        <w:tc>
          <w:tcPr>
            <w:tcW w:w="1239" w:type="dxa"/>
          </w:tcPr>
          <w:p w14:paraId="373B1689" w14:textId="3CA16115" w:rsidR="000F313E" w:rsidRDefault="00246B5B" w:rsidP="000F313E">
            <w:pPr>
              <w:spacing w:after="120"/>
              <w:rPr>
                <w:ins w:id="1862" w:author="vivo" w:date="2022-08-17T20:19:00Z"/>
                <w:rFonts w:eastAsiaTheme="minorEastAsia"/>
                <w:lang w:eastAsia="zh-CN"/>
              </w:rPr>
            </w:pPr>
            <w:ins w:id="1863" w:author="vivo" w:date="2022-08-17T20:19:00Z">
              <w:r>
                <w:rPr>
                  <w:rFonts w:eastAsiaTheme="minorEastAsia"/>
                  <w:lang w:eastAsia="zh-CN"/>
                </w:rPr>
                <w:t>V</w:t>
              </w:r>
              <w:r w:rsidR="000F313E">
                <w:rPr>
                  <w:rFonts w:eastAsiaTheme="minorEastAsia"/>
                  <w:lang w:eastAsia="zh-CN"/>
                </w:rPr>
                <w:t>ivo</w:t>
              </w:r>
            </w:ins>
          </w:p>
        </w:tc>
        <w:tc>
          <w:tcPr>
            <w:tcW w:w="8392" w:type="dxa"/>
          </w:tcPr>
          <w:p w14:paraId="70DC61DB" w14:textId="15525E98" w:rsidR="000F313E" w:rsidRDefault="000F313E" w:rsidP="000F313E">
            <w:pPr>
              <w:spacing w:after="120"/>
              <w:rPr>
                <w:ins w:id="1864" w:author="vivo" w:date="2022-08-17T20:19:00Z"/>
                <w:rFonts w:eastAsiaTheme="minorEastAsia"/>
                <w:lang w:eastAsia="zh-CN"/>
              </w:rPr>
            </w:pPr>
            <w:ins w:id="1865" w:author="vivo" w:date="2022-08-17T20:19:00Z">
              <w:r>
                <w:rPr>
                  <w:rFonts w:eastAsiaTheme="minorEastAsia"/>
                  <w:lang w:eastAsia="zh-CN"/>
                </w:rPr>
                <w:t>Similar comment as issue 2-4-1</w:t>
              </w:r>
            </w:ins>
          </w:p>
        </w:tc>
      </w:tr>
      <w:tr w:rsidR="00234478" w:rsidRPr="00E90FB3" w14:paraId="28BDE1CC" w14:textId="77777777" w:rsidTr="000F313E">
        <w:trPr>
          <w:ins w:id="1866" w:author="Apple" w:date="2022-08-18T05:23:00Z"/>
        </w:trPr>
        <w:tc>
          <w:tcPr>
            <w:tcW w:w="1239" w:type="dxa"/>
          </w:tcPr>
          <w:p w14:paraId="2B6F22D6" w14:textId="70C5D668" w:rsidR="00234478" w:rsidRDefault="00234478" w:rsidP="000F313E">
            <w:pPr>
              <w:spacing w:after="120"/>
              <w:rPr>
                <w:ins w:id="1867" w:author="Apple" w:date="2022-08-18T05:23:00Z"/>
                <w:rFonts w:eastAsiaTheme="minorEastAsia"/>
                <w:lang w:eastAsia="zh-CN"/>
              </w:rPr>
            </w:pPr>
            <w:ins w:id="1868"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869" w:author="Apple" w:date="2022-08-18T05:23:00Z"/>
                <w:rFonts w:eastAsiaTheme="minorEastAsia"/>
                <w:lang w:eastAsia="zh-CN"/>
              </w:rPr>
            </w:pPr>
            <w:ins w:id="1870"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871" w:author="AC" w:date="2022-08-18T10:33:00Z"/>
        </w:trPr>
        <w:tc>
          <w:tcPr>
            <w:tcW w:w="1239" w:type="dxa"/>
          </w:tcPr>
          <w:p w14:paraId="44AD78E6" w14:textId="2EBA8941" w:rsidR="002354DA" w:rsidRDefault="002354DA" w:rsidP="002354DA">
            <w:pPr>
              <w:spacing w:after="120"/>
              <w:rPr>
                <w:ins w:id="1872" w:author="AC" w:date="2022-08-18T10:33:00Z"/>
                <w:rFonts w:eastAsiaTheme="minorEastAsia"/>
                <w:lang w:eastAsia="zh-CN"/>
              </w:rPr>
            </w:pPr>
            <w:ins w:id="1873"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874" w:author="AC" w:date="2022-08-18T10:33:00Z"/>
                <w:rFonts w:eastAsiaTheme="minorEastAsia"/>
                <w:color w:val="0070C0"/>
                <w:lang w:eastAsia="zh-CN"/>
              </w:rPr>
            </w:pPr>
            <w:ins w:id="1875" w:author="AC" w:date="2022-08-18T10:33:00Z">
              <w:r>
                <w:rPr>
                  <w:rFonts w:eastAsiaTheme="minorEastAsia"/>
                  <w:color w:val="0070C0"/>
                  <w:lang w:eastAsia="zh-CN"/>
                </w:rPr>
                <w:t>Similar comment as Issue 2-4-1.</w:t>
              </w:r>
            </w:ins>
          </w:p>
        </w:tc>
      </w:tr>
      <w:tr w:rsidR="00446DC9" w:rsidRPr="00E90FB3" w14:paraId="65729DE2" w14:textId="77777777" w:rsidTr="000F313E">
        <w:trPr>
          <w:ins w:id="1876" w:author="Nokia" w:date="2022-08-18T20:19:00Z"/>
        </w:trPr>
        <w:tc>
          <w:tcPr>
            <w:tcW w:w="1239" w:type="dxa"/>
          </w:tcPr>
          <w:p w14:paraId="68FAF43A" w14:textId="0A155957" w:rsidR="00446DC9" w:rsidRDefault="00446DC9" w:rsidP="00446DC9">
            <w:pPr>
              <w:spacing w:after="120"/>
              <w:rPr>
                <w:ins w:id="1877" w:author="Nokia" w:date="2022-08-18T20:19:00Z"/>
                <w:rFonts w:eastAsiaTheme="minorEastAsia"/>
                <w:lang w:eastAsia="zh-CN"/>
              </w:rPr>
            </w:pPr>
            <w:ins w:id="1878" w:author="Nokia" w:date="2022-08-18T20:19:00Z">
              <w:r w:rsidRPr="2D23FAEB">
                <w:rPr>
                  <w:rFonts w:eastAsiaTheme="minorEastAsia"/>
                  <w:lang w:eastAsia="zh-CN"/>
                </w:rPr>
                <w:t>Nokia</w:t>
              </w:r>
            </w:ins>
          </w:p>
        </w:tc>
        <w:tc>
          <w:tcPr>
            <w:tcW w:w="8392" w:type="dxa"/>
          </w:tcPr>
          <w:p w14:paraId="7E783ABF" w14:textId="70110797" w:rsidR="00446DC9" w:rsidRDefault="00446DC9" w:rsidP="00446DC9">
            <w:pPr>
              <w:spacing w:after="120"/>
              <w:rPr>
                <w:ins w:id="1879" w:author="Nokia" w:date="2022-08-18T20:19:00Z"/>
                <w:rFonts w:eastAsiaTheme="minorEastAsia"/>
                <w:color w:val="0070C0"/>
                <w:lang w:eastAsia="zh-CN"/>
              </w:rPr>
            </w:pPr>
            <w:ins w:id="1880" w:author="Nokia" w:date="2022-08-18T20:19:00Z">
              <w:r w:rsidRPr="2D23FAEB">
                <w:rPr>
                  <w:rFonts w:eastAsiaTheme="minorEastAsia"/>
                  <w:lang w:eastAsia="zh-CN"/>
                </w:rPr>
                <w:t>Support Option 1.</w:t>
              </w:r>
            </w:ins>
          </w:p>
        </w:tc>
      </w:tr>
      <w:tr w:rsidR="006F2145" w:rsidRPr="00E90FB3" w14:paraId="63370611" w14:textId="77777777" w:rsidTr="000F313E">
        <w:trPr>
          <w:ins w:id="1881" w:author="Huawei-Chunying Gu" w:date="2022-08-18T22:42:00Z"/>
        </w:trPr>
        <w:tc>
          <w:tcPr>
            <w:tcW w:w="1239" w:type="dxa"/>
          </w:tcPr>
          <w:p w14:paraId="01E8DEF6" w14:textId="15CFE703" w:rsidR="006F2145" w:rsidRPr="2D23FAEB" w:rsidRDefault="006F2145" w:rsidP="006F2145">
            <w:pPr>
              <w:spacing w:after="120"/>
              <w:rPr>
                <w:ins w:id="1882" w:author="Huawei-Chunying Gu" w:date="2022-08-18T22:42:00Z"/>
                <w:rFonts w:eastAsiaTheme="minorEastAsia"/>
                <w:lang w:eastAsia="zh-CN"/>
              </w:rPr>
            </w:pPr>
            <w:ins w:id="1883" w:author="Huawei-Chunying Gu" w:date="2022-08-18T22:43:00Z">
              <w:r>
                <w:rPr>
                  <w:rFonts w:eastAsiaTheme="minorEastAsia" w:hint="eastAsia"/>
                  <w:lang w:eastAsia="zh-CN"/>
                </w:rPr>
                <w:t>H</w:t>
              </w:r>
              <w:r>
                <w:rPr>
                  <w:rFonts w:eastAsiaTheme="minorEastAsia"/>
                  <w:lang w:eastAsia="zh-CN"/>
                </w:rPr>
                <w:t>W</w:t>
              </w:r>
            </w:ins>
          </w:p>
        </w:tc>
        <w:tc>
          <w:tcPr>
            <w:tcW w:w="8392" w:type="dxa"/>
          </w:tcPr>
          <w:p w14:paraId="5DBE28FB" w14:textId="63DE1B3B" w:rsidR="006F2145" w:rsidRPr="2D23FAEB" w:rsidRDefault="006F2145" w:rsidP="006F2145">
            <w:pPr>
              <w:spacing w:after="120"/>
              <w:rPr>
                <w:ins w:id="1884" w:author="Huawei-Chunying Gu" w:date="2022-08-18T22:42:00Z"/>
                <w:rFonts w:eastAsiaTheme="minorEastAsia"/>
                <w:lang w:eastAsia="zh-CN"/>
              </w:rPr>
            </w:pPr>
            <w:ins w:id="1885" w:author="Huawei-Chunying Gu" w:date="2022-08-18T22:43:00Z">
              <w:r>
                <w:rPr>
                  <w:rFonts w:eastAsiaTheme="minorEastAsia" w:hint="eastAsia"/>
                  <w:color w:val="0070C0"/>
                  <w:lang w:eastAsia="zh-CN"/>
                </w:rPr>
                <w:t>O</w:t>
              </w:r>
              <w:r>
                <w:rPr>
                  <w:rFonts w:eastAsiaTheme="minorEastAsia"/>
                  <w:color w:val="0070C0"/>
                  <w:lang w:eastAsia="zh-CN"/>
                </w:rPr>
                <w:t>ption 2.</w:t>
              </w:r>
            </w:ins>
          </w:p>
        </w:tc>
      </w:tr>
      <w:tr w:rsidR="00246B5B" w:rsidRPr="00E90FB3" w14:paraId="29E92E2E" w14:textId="77777777" w:rsidTr="000F313E">
        <w:trPr>
          <w:ins w:id="1886" w:author="BORSATO, RONALD" w:date="2022-08-18T11:06:00Z"/>
        </w:trPr>
        <w:tc>
          <w:tcPr>
            <w:tcW w:w="1239" w:type="dxa"/>
          </w:tcPr>
          <w:p w14:paraId="6A35C1E9" w14:textId="16163727" w:rsidR="00246B5B" w:rsidRDefault="00246B5B" w:rsidP="006F2145">
            <w:pPr>
              <w:spacing w:after="120"/>
              <w:rPr>
                <w:ins w:id="1887" w:author="BORSATO, RONALD" w:date="2022-08-18T11:06:00Z"/>
                <w:rFonts w:eastAsiaTheme="minorEastAsia"/>
                <w:lang w:eastAsia="zh-CN"/>
              </w:rPr>
            </w:pPr>
            <w:ins w:id="1888" w:author="BORSATO, RONALD" w:date="2022-08-18T11:07:00Z">
              <w:r>
                <w:rPr>
                  <w:rFonts w:eastAsiaTheme="minorEastAsia"/>
                  <w:lang w:eastAsia="zh-CN"/>
                </w:rPr>
                <w:t>AT&amp;T</w:t>
              </w:r>
            </w:ins>
          </w:p>
        </w:tc>
        <w:tc>
          <w:tcPr>
            <w:tcW w:w="8392" w:type="dxa"/>
          </w:tcPr>
          <w:p w14:paraId="2B5D0081" w14:textId="4C80D2FB" w:rsidR="00246B5B" w:rsidRDefault="00246B5B" w:rsidP="006F2145">
            <w:pPr>
              <w:spacing w:after="120"/>
              <w:rPr>
                <w:ins w:id="1889" w:author="BORSATO, RONALD" w:date="2022-08-18T11:06:00Z"/>
                <w:rFonts w:eastAsiaTheme="minorEastAsia"/>
                <w:color w:val="0070C0"/>
                <w:lang w:eastAsia="zh-CN"/>
              </w:rPr>
            </w:pPr>
            <w:ins w:id="1890" w:author="BORSATO, RONALD" w:date="2022-08-18T11:07:00Z">
              <w:r>
                <w:rPr>
                  <w:rFonts w:eastAsiaTheme="minorEastAsia"/>
                  <w:color w:val="0070C0"/>
                  <w:lang w:eastAsia="zh-CN"/>
                </w:rPr>
                <w:t>Option 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891" w:author="OPPO-JQ" w:date="2022-08-17T18:56:00Z">
              <w:r>
                <w:rPr>
                  <w:rFonts w:eastAsiaTheme="minorEastAsia"/>
                  <w:lang w:eastAsia="zh-CN"/>
                </w:rPr>
                <w:t>OPPO</w:t>
              </w:r>
            </w:ins>
            <w:del w:id="1892"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893"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894" w:author="vivo" w:date="2022-08-17T20:20:00Z"/>
        </w:trPr>
        <w:tc>
          <w:tcPr>
            <w:tcW w:w="1236" w:type="dxa"/>
          </w:tcPr>
          <w:p w14:paraId="14A9CF15" w14:textId="732267F5" w:rsidR="000F313E" w:rsidRDefault="000F313E" w:rsidP="001F3715">
            <w:pPr>
              <w:spacing w:after="120"/>
              <w:rPr>
                <w:ins w:id="1895" w:author="vivo" w:date="2022-08-17T20:20:00Z"/>
                <w:rFonts w:eastAsiaTheme="minorEastAsia"/>
                <w:lang w:eastAsia="zh-CN"/>
              </w:rPr>
            </w:pPr>
            <w:ins w:id="1896"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897" w:author="vivo" w:date="2022-08-17T20:20:00Z"/>
                <w:rFonts w:eastAsiaTheme="minorEastAsia"/>
                <w:lang w:eastAsia="zh-CN"/>
              </w:rPr>
            </w:pPr>
            <w:ins w:id="1898"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899" w:author="Zhao, Kun" w:date="2022-08-17T23:44:00Z"/>
        </w:trPr>
        <w:tc>
          <w:tcPr>
            <w:tcW w:w="1236" w:type="dxa"/>
          </w:tcPr>
          <w:p w14:paraId="0FF080DD" w14:textId="24082BEA" w:rsidR="001133AF" w:rsidRDefault="001133AF" w:rsidP="001133AF">
            <w:pPr>
              <w:spacing w:after="120"/>
              <w:rPr>
                <w:ins w:id="1900" w:author="Zhao, Kun" w:date="2022-08-17T23:44:00Z"/>
                <w:rFonts w:eastAsiaTheme="minorEastAsia"/>
                <w:lang w:eastAsia="zh-CN"/>
              </w:rPr>
            </w:pPr>
            <w:ins w:id="1901"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902" w:author="Zhao, Kun" w:date="2022-08-17T23:44:00Z"/>
                <w:rFonts w:eastAsiaTheme="minorEastAsia"/>
                <w:lang w:eastAsia="zh-CN"/>
              </w:rPr>
            </w:pPr>
            <w:ins w:id="1903" w:author="Zhao, Kun" w:date="2022-08-17T23:44:00Z">
              <w:r>
                <w:rPr>
                  <w:rFonts w:eastAsiaTheme="minorEastAsia"/>
                  <w:lang w:eastAsia="zh-CN"/>
                </w:rPr>
                <w:t xml:space="preserve">There is no uplink beam sweep can be used for initial access, </w:t>
              </w:r>
            </w:ins>
            <w:ins w:id="1904" w:author="Zhao, Kun" w:date="2022-08-17T23:45:00Z">
              <w:r w:rsidR="00BC0BCD">
                <w:rPr>
                  <w:rFonts w:eastAsiaTheme="minorEastAsia"/>
                  <w:lang w:eastAsia="zh-CN"/>
                </w:rPr>
                <w:t>and a</w:t>
              </w:r>
            </w:ins>
            <w:ins w:id="1905"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1906" w:author="Zhao, Kun" w:date="2022-08-17T23:45:00Z">
              <w:r w:rsidR="00BC0BCD">
                <w:rPr>
                  <w:rFonts w:eastAsiaTheme="minorEastAsia"/>
                  <w:lang w:eastAsia="zh-CN"/>
                </w:rPr>
                <w:t xml:space="preserve"> in this case</w:t>
              </w:r>
            </w:ins>
            <w:ins w:id="1907" w:author="Zhao, Kun" w:date="2022-08-17T23:44:00Z">
              <w:r>
                <w:rPr>
                  <w:rFonts w:eastAsiaTheme="minorEastAsia"/>
                  <w:lang w:eastAsia="zh-CN"/>
                </w:rPr>
                <w:t xml:space="preserve">. In addition, the UE </w:t>
              </w:r>
            </w:ins>
            <w:ins w:id="1908" w:author="Zhao, Kun" w:date="2022-08-17T23:45:00Z">
              <w:r w:rsidR="00B57FBA">
                <w:rPr>
                  <w:rFonts w:eastAsiaTheme="minorEastAsia"/>
                  <w:lang w:eastAsia="zh-CN"/>
                </w:rPr>
                <w:t>capabilities</w:t>
              </w:r>
            </w:ins>
            <w:ins w:id="1909"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910" w:author="Zhao, Kun" w:date="2022-08-17T23:46:00Z">
              <w:r w:rsidR="00BC0BCD">
                <w:rPr>
                  <w:rFonts w:eastAsiaTheme="minorEastAsia"/>
                  <w:lang w:eastAsia="zh-CN"/>
                </w:rPr>
                <w:t xml:space="preserve">, and </w:t>
              </w:r>
            </w:ins>
            <w:ins w:id="1911" w:author="Zhao, Kun" w:date="2022-08-17T23:44:00Z">
              <w:r w:rsidR="00B57FBA">
                <w:rPr>
                  <w:rFonts w:eastAsiaTheme="minorEastAsia"/>
                  <w:lang w:eastAsia="zh-CN"/>
                </w:rPr>
                <w:t xml:space="preserve">we are not sure how it can help to indicate </w:t>
              </w:r>
            </w:ins>
            <w:ins w:id="1912" w:author="Zhao, Kun" w:date="2022-08-17T23:46:00Z">
              <w:r w:rsidR="00782180">
                <w:rPr>
                  <w:rFonts w:eastAsiaTheme="minorEastAsia"/>
                  <w:lang w:eastAsia="zh-CN"/>
                </w:rPr>
                <w:t xml:space="preserve">that a </w:t>
              </w:r>
            </w:ins>
            <w:ins w:id="1913" w:author="Zhao, Kun" w:date="2022-08-17T23:45:00Z">
              <w:r w:rsidR="00B57FBA">
                <w:rPr>
                  <w:rFonts w:eastAsiaTheme="minorEastAsia"/>
                  <w:lang w:eastAsia="zh-CN"/>
                </w:rPr>
                <w:t xml:space="preserve">UE </w:t>
              </w:r>
            </w:ins>
            <w:ins w:id="1914" w:author="Zhao, Kun" w:date="2022-08-17T23:46:00Z">
              <w:r w:rsidR="00782180">
                <w:rPr>
                  <w:rFonts w:eastAsiaTheme="minorEastAsia"/>
                  <w:lang w:eastAsia="zh-CN"/>
                </w:rPr>
                <w:t xml:space="preserve">can </w:t>
              </w:r>
            </w:ins>
            <w:ins w:id="1915" w:author="Zhao, Kun" w:date="2022-08-17T23:45:00Z">
              <w:r w:rsidR="00B57FBA">
                <w:rPr>
                  <w:rFonts w:eastAsiaTheme="minorEastAsia"/>
                  <w:lang w:eastAsia="zh-CN"/>
                </w:rPr>
                <w:t xml:space="preserve">support BC for initial access once it </w:t>
              </w:r>
            </w:ins>
            <w:ins w:id="1916" w:author="Zhao, Kun" w:date="2022-08-17T23:46:00Z">
              <w:r w:rsidR="00782180">
                <w:rPr>
                  <w:rFonts w:eastAsiaTheme="minorEastAsia"/>
                  <w:lang w:eastAsia="zh-CN"/>
                </w:rPr>
                <w:t>has been</w:t>
              </w:r>
            </w:ins>
            <w:ins w:id="1917" w:author="Zhao, Kun" w:date="2022-08-17T23:45:00Z">
              <w:r w:rsidR="00B57FBA">
                <w:rPr>
                  <w:rFonts w:eastAsiaTheme="minorEastAsia"/>
                  <w:lang w:eastAsia="zh-CN"/>
                </w:rPr>
                <w:t xml:space="preserve"> already in the connected mode. Therefore, we</w:t>
              </w:r>
            </w:ins>
            <w:ins w:id="1918"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919" w:author="Qualcomm - Sumant Iyer" w:date="2022-08-17T15:42:00Z"/>
        </w:trPr>
        <w:tc>
          <w:tcPr>
            <w:tcW w:w="1236" w:type="dxa"/>
          </w:tcPr>
          <w:p w14:paraId="4AD9381B" w14:textId="2DB76AE9" w:rsidR="00B9375E" w:rsidRDefault="00B9375E" w:rsidP="00B9375E">
            <w:pPr>
              <w:spacing w:after="120"/>
              <w:rPr>
                <w:ins w:id="1920" w:author="Qualcomm - Sumant Iyer" w:date="2022-08-17T15:42:00Z"/>
                <w:rFonts w:eastAsiaTheme="minorEastAsia"/>
                <w:lang w:eastAsia="zh-CN"/>
              </w:rPr>
            </w:pPr>
            <w:ins w:id="1921"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922" w:author="Qualcomm - Sumant Iyer" w:date="2022-08-17T15:42:00Z"/>
                <w:rFonts w:eastAsiaTheme="minorEastAsia"/>
                <w:lang w:eastAsia="zh-CN"/>
              </w:rPr>
            </w:pPr>
            <w:ins w:id="1923"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924" w:author="Qualcomm - Sumant Iyer" w:date="2022-08-17T15:42:00Z"/>
                <w:rFonts w:eastAsiaTheme="minorEastAsia"/>
                <w:lang w:eastAsia="zh-CN"/>
              </w:rPr>
            </w:pPr>
            <w:ins w:id="1925"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926" w:author="Qualcomm - Sumant Iyer" w:date="2022-08-17T15:42:00Z"/>
                <w:rFonts w:eastAsiaTheme="minorEastAsia"/>
                <w:lang w:eastAsia="zh-CN"/>
              </w:rPr>
            </w:pPr>
          </w:p>
          <w:p w14:paraId="0A4A32DD" w14:textId="13C1A14C" w:rsidR="00B9375E" w:rsidRDefault="00B9375E" w:rsidP="00B9375E">
            <w:pPr>
              <w:spacing w:after="120"/>
              <w:rPr>
                <w:ins w:id="1927" w:author="Qualcomm - Sumant Iyer" w:date="2022-08-17T15:42:00Z"/>
                <w:rFonts w:eastAsiaTheme="minorEastAsia"/>
                <w:lang w:eastAsia="zh-CN"/>
              </w:rPr>
            </w:pPr>
            <w:ins w:id="1928"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929" w:author="Verizon" w:date="2022-08-17T22:34:00Z"/>
        </w:trPr>
        <w:tc>
          <w:tcPr>
            <w:tcW w:w="1236" w:type="dxa"/>
          </w:tcPr>
          <w:p w14:paraId="5021B454" w14:textId="49067C02" w:rsidR="00FD3F65" w:rsidRDefault="00FD3F65" w:rsidP="00B9375E">
            <w:pPr>
              <w:spacing w:after="120"/>
              <w:rPr>
                <w:ins w:id="1930" w:author="Verizon" w:date="2022-08-17T22:34:00Z"/>
                <w:rFonts w:eastAsiaTheme="minorEastAsia"/>
                <w:lang w:eastAsia="zh-CN"/>
              </w:rPr>
            </w:pPr>
            <w:ins w:id="1931"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932" w:author="Verizon" w:date="2022-08-17T22:34:00Z"/>
                <w:rFonts w:eastAsiaTheme="minorEastAsia"/>
                <w:lang w:eastAsia="zh-CN"/>
              </w:rPr>
            </w:pPr>
            <w:ins w:id="1933" w:author="Verizon" w:date="2022-08-17T22:37:00Z">
              <w:r>
                <w:rPr>
                  <w:rFonts w:eastAsiaTheme="minorEastAsia"/>
                  <w:lang w:eastAsia="zh-CN"/>
                </w:rPr>
                <w:t xml:space="preserve">Option 2 as </w:t>
              </w:r>
            </w:ins>
            <w:ins w:id="1934" w:author="Verizon" w:date="2022-08-17T22:36:00Z">
              <w:r>
                <w:rPr>
                  <w:rFonts w:eastAsiaTheme="minorEastAsia"/>
                  <w:lang w:eastAsia="zh-CN"/>
                </w:rPr>
                <w:t xml:space="preserve">without uplink beam sweeping is </w:t>
              </w:r>
            </w:ins>
            <w:ins w:id="1935" w:author="Verizon" w:date="2022-08-17T22:37:00Z">
              <w:r>
                <w:rPr>
                  <w:rFonts w:eastAsiaTheme="minorEastAsia"/>
                  <w:lang w:eastAsia="zh-CN"/>
                </w:rPr>
                <w:t xml:space="preserve">a </w:t>
              </w:r>
            </w:ins>
            <w:ins w:id="1936" w:author="Verizon" w:date="2022-08-17T22:36:00Z">
              <w:r>
                <w:rPr>
                  <w:rFonts w:eastAsiaTheme="minorEastAsia"/>
                  <w:lang w:eastAsia="zh-CN"/>
                </w:rPr>
                <w:t>mandatory</w:t>
              </w:r>
            </w:ins>
            <w:ins w:id="1937" w:author="Verizon" w:date="2022-08-17T22:37:00Z">
              <w:r>
                <w:rPr>
                  <w:rFonts w:eastAsiaTheme="minorEastAsia"/>
                  <w:lang w:eastAsia="zh-CN"/>
                </w:rPr>
                <w:t>.</w:t>
              </w:r>
            </w:ins>
            <w:ins w:id="1938" w:author="Verizon" w:date="2022-08-17T22:36:00Z">
              <w:r>
                <w:rPr>
                  <w:rFonts w:eastAsiaTheme="minorEastAsia"/>
                  <w:lang w:eastAsia="zh-CN"/>
                </w:rPr>
                <w:t xml:space="preserve"> </w:t>
              </w:r>
            </w:ins>
          </w:p>
        </w:tc>
      </w:tr>
      <w:tr w:rsidR="00234478" w:rsidRPr="00E90FB3" w14:paraId="0FDDF29D" w14:textId="77777777" w:rsidTr="001F3715">
        <w:trPr>
          <w:ins w:id="1939" w:author="Apple" w:date="2022-08-18T05:23:00Z"/>
        </w:trPr>
        <w:tc>
          <w:tcPr>
            <w:tcW w:w="1236" w:type="dxa"/>
          </w:tcPr>
          <w:p w14:paraId="36A77233" w14:textId="59722FE0" w:rsidR="00234478" w:rsidRDefault="00234478" w:rsidP="00B9375E">
            <w:pPr>
              <w:spacing w:after="120"/>
              <w:rPr>
                <w:ins w:id="1940" w:author="Apple" w:date="2022-08-18T05:23:00Z"/>
                <w:rFonts w:eastAsiaTheme="minorEastAsia"/>
                <w:lang w:eastAsia="zh-CN"/>
              </w:rPr>
            </w:pPr>
            <w:ins w:id="1941"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942" w:author="Apple" w:date="2022-08-18T05:23:00Z"/>
                <w:rFonts w:eastAsiaTheme="minorEastAsia"/>
                <w:lang w:eastAsia="zh-CN"/>
              </w:rPr>
            </w:pPr>
            <w:ins w:id="1943" w:author="Apple" w:date="2022-08-18T05:24:00Z">
              <w:r w:rsidRPr="00AD100A">
                <w:rPr>
                  <w:rFonts w:eastAsiaTheme="minorEastAsia"/>
                  <w:lang w:eastAsia="zh-CN"/>
                </w:rPr>
                <w:t>Merge with Issue 2-5-2.</w:t>
              </w:r>
            </w:ins>
          </w:p>
        </w:tc>
      </w:tr>
      <w:tr w:rsidR="00B40E82" w:rsidRPr="00E90FB3" w14:paraId="4D3F3E60" w14:textId="77777777" w:rsidTr="001F3715">
        <w:trPr>
          <w:ins w:id="1944" w:author="Samsung_Bozhi" w:date="2022-08-18T16:16:00Z"/>
        </w:trPr>
        <w:tc>
          <w:tcPr>
            <w:tcW w:w="1236" w:type="dxa"/>
          </w:tcPr>
          <w:p w14:paraId="6839DBF5" w14:textId="09F7E383" w:rsidR="00B40E82" w:rsidRDefault="00B40E82" w:rsidP="00B40E82">
            <w:pPr>
              <w:spacing w:after="120"/>
              <w:rPr>
                <w:ins w:id="1945" w:author="Samsung_Bozhi" w:date="2022-08-18T16:16:00Z"/>
                <w:rFonts w:eastAsiaTheme="minorEastAsia"/>
                <w:lang w:eastAsia="zh-CN"/>
              </w:rPr>
            </w:pPr>
            <w:ins w:id="1946"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947" w:author="Samsung_Bozhi" w:date="2022-08-18T16:16:00Z"/>
                <w:rFonts w:eastAsiaTheme="minorEastAsia"/>
                <w:lang w:eastAsia="zh-CN"/>
              </w:rPr>
            </w:pPr>
            <w:ins w:id="1948"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949" w:author="AC" w:date="2022-08-18T10:33:00Z"/>
        </w:trPr>
        <w:tc>
          <w:tcPr>
            <w:tcW w:w="1236" w:type="dxa"/>
          </w:tcPr>
          <w:p w14:paraId="41AF8381" w14:textId="606423BC" w:rsidR="009B6594" w:rsidRDefault="009B6594" w:rsidP="009B6594">
            <w:pPr>
              <w:spacing w:after="120"/>
              <w:rPr>
                <w:ins w:id="1950" w:author="AC" w:date="2022-08-18T10:33:00Z"/>
                <w:rFonts w:eastAsiaTheme="minorEastAsia"/>
                <w:lang w:eastAsia="zh-CN"/>
              </w:rPr>
            </w:pPr>
            <w:ins w:id="1951"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952" w:author="AC" w:date="2022-08-18T10:33:00Z"/>
                <w:rFonts w:eastAsiaTheme="minorEastAsia"/>
                <w:lang w:eastAsia="zh-CN"/>
              </w:rPr>
            </w:pPr>
            <w:ins w:id="1953" w:author="AC" w:date="2022-08-18T10:33:00Z">
              <w:r>
                <w:rPr>
                  <w:rFonts w:eastAsiaTheme="minorEastAsia"/>
                  <w:lang w:eastAsia="zh-CN"/>
                </w:rPr>
                <w:t>Option 1, it is an optional UE capability.</w:t>
              </w:r>
            </w:ins>
          </w:p>
        </w:tc>
      </w:tr>
      <w:tr w:rsidR="00446DC9" w:rsidRPr="00E90FB3" w14:paraId="17C9D2FC" w14:textId="77777777" w:rsidTr="001F3715">
        <w:trPr>
          <w:ins w:id="1954" w:author="Nokia" w:date="2022-08-18T20:19:00Z"/>
        </w:trPr>
        <w:tc>
          <w:tcPr>
            <w:tcW w:w="1236" w:type="dxa"/>
          </w:tcPr>
          <w:p w14:paraId="10B04FCB" w14:textId="660476FB" w:rsidR="00446DC9" w:rsidRDefault="00446DC9" w:rsidP="00446DC9">
            <w:pPr>
              <w:spacing w:after="120"/>
              <w:rPr>
                <w:ins w:id="1955" w:author="Nokia" w:date="2022-08-18T20:19:00Z"/>
                <w:rFonts w:eastAsiaTheme="minorEastAsia"/>
                <w:lang w:eastAsia="zh-CN"/>
              </w:rPr>
            </w:pPr>
            <w:ins w:id="1956" w:author="Nokia" w:date="2022-08-18T20:19:00Z">
              <w:r w:rsidRPr="2D23FAEB">
                <w:rPr>
                  <w:rFonts w:eastAsiaTheme="minorEastAsia"/>
                  <w:lang w:eastAsia="zh-CN"/>
                </w:rPr>
                <w:t>Nokia</w:t>
              </w:r>
            </w:ins>
          </w:p>
        </w:tc>
        <w:tc>
          <w:tcPr>
            <w:tcW w:w="8395" w:type="dxa"/>
          </w:tcPr>
          <w:p w14:paraId="5455558C" w14:textId="77777777" w:rsidR="00446DC9" w:rsidRDefault="00446DC9" w:rsidP="00446DC9">
            <w:pPr>
              <w:spacing w:after="120"/>
              <w:rPr>
                <w:ins w:id="1957" w:author="Nokia" w:date="2022-08-18T20:19:00Z"/>
                <w:rFonts w:eastAsiaTheme="minorEastAsia"/>
                <w:lang w:eastAsia="zh-CN"/>
              </w:rPr>
            </w:pPr>
            <w:ins w:id="1958" w:author="Nokia" w:date="2022-08-18T20:19:00Z">
              <w:r w:rsidRPr="2D23FAEB">
                <w:rPr>
                  <w:rFonts w:eastAsiaTheme="minorEastAsia"/>
                  <w:lang w:eastAsia="zh-CN"/>
                </w:rPr>
                <w:t>Support Option 2.</w:t>
              </w:r>
            </w:ins>
          </w:p>
          <w:p w14:paraId="56F1DD76" w14:textId="68BFB7F2" w:rsidR="00446DC9" w:rsidRDefault="00446DC9" w:rsidP="00446DC9">
            <w:pPr>
              <w:spacing w:after="120"/>
              <w:rPr>
                <w:ins w:id="1959" w:author="Nokia" w:date="2022-08-18T20:19:00Z"/>
                <w:rFonts w:eastAsiaTheme="minorEastAsia"/>
                <w:lang w:eastAsia="zh-CN"/>
              </w:rPr>
            </w:pPr>
            <w:ins w:id="1960" w:author="Nokia" w:date="2022-08-18T20:19:00Z">
              <w:r w:rsidRPr="2D23FAEB">
                <w:rPr>
                  <w:rFonts w:eastAsiaTheme="minorEastAsia"/>
                  <w:lang w:eastAsia="zh-CN"/>
                </w:rPr>
                <w:lastRenderedPageBreak/>
                <w:t>The new requirement introduced is beyond WID objective.</w:t>
              </w:r>
            </w:ins>
          </w:p>
        </w:tc>
      </w:tr>
      <w:tr w:rsidR="002831A9" w:rsidRPr="00E90FB3" w14:paraId="3584E981" w14:textId="77777777" w:rsidTr="001F3715">
        <w:trPr>
          <w:ins w:id="1961" w:author="Xiaomi" w:date="2022-08-18T20:07:00Z"/>
        </w:trPr>
        <w:tc>
          <w:tcPr>
            <w:tcW w:w="1236" w:type="dxa"/>
          </w:tcPr>
          <w:p w14:paraId="0276DEF8" w14:textId="6A2F26B6" w:rsidR="002831A9" w:rsidRPr="2D23FAEB" w:rsidRDefault="002831A9" w:rsidP="002831A9">
            <w:pPr>
              <w:spacing w:after="120"/>
              <w:rPr>
                <w:ins w:id="1962" w:author="Xiaomi" w:date="2022-08-18T20:07:00Z"/>
                <w:rFonts w:eastAsiaTheme="minorEastAsia"/>
                <w:lang w:eastAsia="zh-CN"/>
              </w:rPr>
            </w:pPr>
            <w:ins w:id="1963" w:author="Xiaomi" w:date="2022-08-18T20:07:00Z">
              <w:r>
                <w:rPr>
                  <w:rFonts w:eastAsiaTheme="minorEastAsia" w:hint="eastAsia"/>
                  <w:lang w:eastAsia="zh-CN"/>
                </w:rPr>
                <w:lastRenderedPageBreak/>
                <w:t>X</w:t>
              </w:r>
              <w:r>
                <w:rPr>
                  <w:rFonts w:eastAsiaTheme="minorEastAsia"/>
                  <w:lang w:eastAsia="zh-CN"/>
                </w:rPr>
                <w:t>iaomi</w:t>
              </w:r>
            </w:ins>
          </w:p>
        </w:tc>
        <w:tc>
          <w:tcPr>
            <w:tcW w:w="8395" w:type="dxa"/>
          </w:tcPr>
          <w:p w14:paraId="25547E7B" w14:textId="2DED0E7A" w:rsidR="002831A9" w:rsidRPr="2D23FAEB" w:rsidRDefault="002831A9" w:rsidP="002831A9">
            <w:pPr>
              <w:spacing w:after="120"/>
              <w:rPr>
                <w:ins w:id="1964" w:author="Xiaomi" w:date="2022-08-18T20:07:00Z"/>
                <w:rFonts w:eastAsiaTheme="minorEastAsia"/>
                <w:lang w:eastAsia="zh-CN"/>
              </w:rPr>
            </w:pPr>
            <w:ins w:id="1965" w:author="Xiaomi" w:date="2022-08-18T20:07:00Z">
              <w:r>
                <w:rPr>
                  <w:rFonts w:eastAsiaTheme="minorEastAsia"/>
                  <w:lang w:eastAsia="zh-CN"/>
                </w:rPr>
                <w:t xml:space="preserve">Beam correspondence without uplink beam sweeping in connected state is optional UE capability. I’m not sure whether this capability is also optional in initial access. If not, as Verizon’s comments it is mandatory in initial access, how the UE refines the UL beam is an issue. If yes, two different capability may have different start time of RAR window and different </w:t>
              </w:r>
              <w:r w:rsidRPr="00927C99">
                <w:rPr>
                  <w:rFonts w:eastAsiaTheme="minorEastAsia"/>
                  <w:lang w:eastAsia="zh-CN"/>
                </w:rPr>
                <w:t>random access latency</w:t>
              </w:r>
              <w:r>
                <w:rPr>
                  <w:rFonts w:eastAsiaTheme="minorEastAsia"/>
                  <w:lang w:eastAsia="zh-CN"/>
                </w:rPr>
                <w:t>.</w:t>
              </w:r>
            </w:ins>
          </w:p>
        </w:tc>
      </w:tr>
      <w:tr w:rsidR="006F2145" w:rsidRPr="00E90FB3" w14:paraId="23EE6B2D" w14:textId="77777777" w:rsidTr="001F3715">
        <w:trPr>
          <w:ins w:id="1966" w:author="Huawei-Chunying Gu" w:date="2022-08-18T22:43:00Z"/>
        </w:trPr>
        <w:tc>
          <w:tcPr>
            <w:tcW w:w="1236" w:type="dxa"/>
          </w:tcPr>
          <w:p w14:paraId="37344597" w14:textId="672812C4" w:rsidR="006F2145" w:rsidRDefault="006F2145" w:rsidP="006F2145">
            <w:pPr>
              <w:spacing w:after="120"/>
              <w:rPr>
                <w:ins w:id="1967" w:author="Huawei-Chunying Gu" w:date="2022-08-18T22:43:00Z"/>
                <w:rFonts w:eastAsiaTheme="minorEastAsia"/>
                <w:lang w:eastAsia="zh-CN"/>
              </w:rPr>
            </w:pPr>
            <w:ins w:id="1968" w:author="Huawei-Chunying Gu" w:date="2022-08-18T22:43:00Z">
              <w:r>
                <w:rPr>
                  <w:rFonts w:eastAsiaTheme="minorEastAsia" w:hint="eastAsia"/>
                  <w:lang w:eastAsia="zh-CN"/>
                </w:rPr>
                <w:t>H</w:t>
              </w:r>
              <w:r>
                <w:rPr>
                  <w:rFonts w:eastAsiaTheme="minorEastAsia"/>
                  <w:lang w:eastAsia="zh-CN"/>
                </w:rPr>
                <w:t>W</w:t>
              </w:r>
            </w:ins>
          </w:p>
        </w:tc>
        <w:tc>
          <w:tcPr>
            <w:tcW w:w="8395" w:type="dxa"/>
          </w:tcPr>
          <w:p w14:paraId="6B5E83AD" w14:textId="0764CA17" w:rsidR="006F2145" w:rsidRDefault="006F2145" w:rsidP="006F2145">
            <w:pPr>
              <w:spacing w:after="120"/>
              <w:rPr>
                <w:ins w:id="1969" w:author="Huawei-Chunying Gu" w:date="2022-08-18T22:43:00Z"/>
                <w:rFonts w:eastAsiaTheme="minorEastAsia"/>
                <w:lang w:eastAsia="zh-CN"/>
              </w:rPr>
            </w:pPr>
            <w:ins w:id="1970" w:author="Huawei-Chunying Gu" w:date="2022-08-18T22:43:00Z">
              <w:r>
                <w:rPr>
                  <w:rFonts w:eastAsiaTheme="minorEastAsia" w:hint="eastAsia"/>
                  <w:lang w:eastAsia="zh-CN"/>
                </w:rPr>
                <w:t>O</w:t>
              </w:r>
              <w:r>
                <w:rPr>
                  <w:rFonts w:eastAsiaTheme="minorEastAsia"/>
                  <w:lang w:eastAsia="zh-CN"/>
                </w:rPr>
                <w:t>ption 2. For PRACH process, UE anyway has to ensure beam correspondence without UL sweeping.</w:t>
              </w:r>
            </w:ins>
          </w:p>
        </w:tc>
      </w:tr>
      <w:tr w:rsidR="00246B5B" w:rsidRPr="00E90FB3" w14:paraId="34E46F40" w14:textId="77777777" w:rsidTr="001F3715">
        <w:trPr>
          <w:ins w:id="1971" w:author="BORSATO, RONALD" w:date="2022-08-18T11:07:00Z"/>
        </w:trPr>
        <w:tc>
          <w:tcPr>
            <w:tcW w:w="1236" w:type="dxa"/>
          </w:tcPr>
          <w:p w14:paraId="068ED68B" w14:textId="20610587" w:rsidR="00246B5B" w:rsidRDefault="00246B5B" w:rsidP="006F2145">
            <w:pPr>
              <w:spacing w:after="120"/>
              <w:rPr>
                <w:ins w:id="1972" w:author="BORSATO, RONALD" w:date="2022-08-18T11:07:00Z"/>
                <w:rFonts w:eastAsiaTheme="minorEastAsia"/>
                <w:lang w:eastAsia="zh-CN"/>
              </w:rPr>
            </w:pPr>
            <w:ins w:id="1973" w:author="BORSATO, RONALD" w:date="2022-08-18T11:08:00Z">
              <w:r>
                <w:rPr>
                  <w:rFonts w:eastAsiaTheme="minorEastAsia"/>
                  <w:lang w:eastAsia="zh-CN"/>
                </w:rPr>
                <w:t>AT&amp;T</w:t>
              </w:r>
            </w:ins>
          </w:p>
        </w:tc>
        <w:tc>
          <w:tcPr>
            <w:tcW w:w="8395" w:type="dxa"/>
          </w:tcPr>
          <w:p w14:paraId="30C94839" w14:textId="6F250F8C" w:rsidR="00246B5B" w:rsidRDefault="00246B5B" w:rsidP="006F2145">
            <w:pPr>
              <w:spacing w:after="120"/>
              <w:rPr>
                <w:ins w:id="1974" w:author="BORSATO, RONALD" w:date="2022-08-18T11:07:00Z"/>
                <w:rFonts w:eastAsiaTheme="minorEastAsia"/>
                <w:lang w:eastAsia="zh-CN"/>
              </w:rPr>
            </w:pPr>
            <w:ins w:id="1975" w:author="BORSATO, RONALD" w:date="2022-08-18T11:08:00Z">
              <w:r>
                <w:rPr>
                  <w:rFonts w:eastAsiaTheme="minorEastAsia"/>
                  <w:lang w:eastAsia="zh-CN"/>
                </w:rPr>
                <w:t>Option 2</w:t>
              </w:r>
            </w:ins>
          </w:p>
        </w:tc>
      </w:tr>
      <w:tr w:rsidR="009C2A14" w:rsidRPr="00E90FB3" w14:paraId="15FC4E5D" w14:textId="77777777" w:rsidTr="001F3715">
        <w:trPr>
          <w:ins w:id="1976" w:author="Ericsson" w:date="2022-08-18T17:23:00Z"/>
        </w:trPr>
        <w:tc>
          <w:tcPr>
            <w:tcW w:w="1236" w:type="dxa"/>
          </w:tcPr>
          <w:p w14:paraId="1920A230" w14:textId="0AC09EA8" w:rsidR="009C2A14" w:rsidRDefault="009C2A14" w:rsidP="006F2145">
            <w:pPr>
              <w:spacing w:after="120"/>
              <w:rPr>
                <w:ins w:id="1977" w:author="Ericsson" w:date="2022-08-18T17:23:00Z"/>
                <w:rFonts w:eastAsiaTheme="minorEastAsia"/>
                <w:lang w:eastAsia="zh-CN"/>
              </w:rPr>
            </w:pPr>
            <w:ins w:id="1978" w:author="Ericsson" w:date="2022-08-18T17:23:00Z">
              <w:r>
                <w:rPr>
                  <w:rFonts w:eastAsiaTheme="minorEastAsia"/>
                  <w:lang w:eastAsia="zh-CN"/>
                </w:rPr>
                <w:t>Ericsson</w:t>
              </w:r>
            </w:ins>
          </w:p>
        </w:tc>
        <w:tc>
          <w:tcPr>
            <w:tcW w:w="8395" w:type="dxa"/>
          </w:tcPr>
          <w:p w14:paraId="13FAC24A" w14:textId="7CBFB098" w:rsidR="009C2A14" w:rsidRDefault="009C2A14" w:rsidP="006F2145">
            <w:pPr>
              <w:spacing w:after="120"/>
              <w:rPr>
                <w:ins w:id="1979" w:author="Ericsson" w:date="2022-08-18T17:23:00Z"/>
                <w:rFonts w:eastAsiaTheme="minorEastAsia"/>
                <w:lang w:eastAsia="zh-CN"/>
              </w:rPr>
            </w:pPr>
            <w:ins w:id="1980" w:author="Ericsson" w:date="2022-08-18T17:23:00Z">
              <w:r w:rsidRPr="009C2A14">
                <w:rPr>
                  <w:rFonts w:eastAsiaTheme="minorEastAsia"/>
                  <w:lang w:eastAsia="zh-CN"/>
                </w:rPr>
                <w:t>Option 2: no, for initial access the test conditions apply before capability transfer and there should be no test declarations not available to the NW.</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981" w:author="OPPO-JQ" w:date="2022-08-17T18:57:00Z">
              <w:r>
                <w:rPr>
                  <w:rFonts w:eastAsiaTheme="minorEastAsia"/>
                  <w:lang w:eastAsia="zh-CN"/>
                </w:rPr>
                <w:t>OPPO</w:t>
              </w:r>
            </w:ins>
            <w:del w:id="1982"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983"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984" w:author="OPPO-JQ" w:date="2022-08-17T18:58:00Z">
              <w:r>
                <w:rPr>
                  <w:rFonts w:eastAsiaTheme="minorEastAsia"/>
                  <w:lang w:eastAsia="zh-CN"/>
                </w:rPr>
                <w:t>NW help. In our view, if we define capability for this feature, it is more like for requirement definition/testing purpose especially in initial acces</w:t>
              </w:r>
            </w:ins>
            <w:ins w:id="1985"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986" w:author="vivo" w:date="2022-08-17T20:19:00Z"/>
        </w:trPr>
        <w:tc>
          <w:tcPr>
            <w:tcW w:w="1239" w:type="dxa"/>
          </w:tcPr>
          <w:p w14:paraId="07196A63" w14:textId="07944DDA" w:rsidR="000F313E" w:rsidRDefault="008220B6" w:rsidP="000F313E">
            <w:pPr>
              <w:spacing w:after="120"/>
              <w:rPr>
                <w:ins w:id="1987" w:author="vivo" w:date="2022-08-17T20:19:00Z"/>
                <w:rFonts w:eastAsiaTheme="minorEastAsia"/>
                <w:lang w:eastAsia="zh-CN"/>
              </w:rPr>
            </w:pPr>
            <w:ins w:id="1988" w:author="vivo" w:date="2022-08-17T20:19:00Z">
              <w:r>
                <w:rPr>
                  <w:rFonts w:eastAsiaTheme="minorEastAsia"/>
                  <w:lang w:eastAsia="zh-CN"/>
                </w:rPr>
                <w:t>V</w:t>
              </w:r>
              <w:r w:rsidR="000F313E">
                <w:rPr>
                  <w:rFonts w:eastAsiaTheme="minorEastAsia"/>
                  <w:lang w:eastAsia="zh-CN"/>
                </w:rPr>
                <w:t>ivo</w:t>
              </w:r>
            </w:ins>
          </w:p>
        </w:tc>
        <w:tc>
          <w:tcPr>
            <w:tcW w:w="8392" w:type="dxa"/>
          </w:tcPr>
          <w:p w14:paraId="75131E65" w14:textId="6801CAEC" w:rsidR="000F313E" w:rsidRDefault="000F313E" w:rsidP="000F313E">
            <w:pPr>
              <w:spacing w:after="120"/>
              <w:rPr>
                <w:ins w:id="1989" w:author="vivo" w:date="2022-08-17T20:19:00Z"/>
                <w:rFonts w:eastAsiaTheme="minorEastAsia"/>
                <w:lang w:eastAsia="zh-CN"/>
              </w:rPr>
            </w:pPr>
            <w:ins w:id="1990"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991" w:author="Zhao, Kun" w:date="2022-08-17T23:46:00Z"/>
        </w:trPr>
        <w:tc>
          <w:tcPr>
            <w:tcW w:w="1239" w:type="dxa"/>
          </w:tcPr>
          <w:p w14:paraId="503A64DA" w14:textId="1AEA0E1A" w:rsidR="007E4460" w:rsidRDefault="007E4460" w:rsidP="007E4460">
            <w:pPr>
              <w:spacing w:after="120"/>
              <w:rPr>
                <w:ins w:id="1992" w:author="Zhao, Kun" w:date="2022-08-17T23:46:00Z"/>
                <w:rFonts w:eastAsiaTheme="minorEastAsia"/>
                <w:lang w:eastAsia="zh-CN"/>
              </w:rPr>
            </w:pPr>
            <w:ins w:id="1993" w:author="Zhao, Kun" w:date="2022-08-17T23:46:00Z">
              <w:r>
                <w:rPr>
                  <w:rFonts w:eastAsiaTheme="minorEastAsia"/>
                  <w:lang w:eastAsia="zh-CN"/>
                </w:rPr>
                <w:t>Sony</w:t>
              </w:r>
            </w:ins>
          </w:p>
        </w:tc>
        <w:tc>
          <w:tcPr>
            <w:tcW w:w="8392" w:type="dxa"/>
          </w:tcPr>
          <w:p w14:paraId="6B3BDE21" w14:textId="1B54E259" w:rsidR="007E4460" w:rsidRDefault="007E4460" w:rsidP="007E4460">
            <w:pPr>
              <w:spacing w:after="120"/>
              <w:rPr>
                <w:ins w:id="1994" w:author="Zhao, Kun" w:date="2022-08-17T23:46:00Z"/>
                <w:rFonts w:eastAsiaTheme="minorEastAsia"/>
                <w:lang w:eastAsia="zh-CN"/>
              </w:rPr>
            </w:pPr>
            <w:ins w:id="1995" w:author="Zhao, Kun" w:date="2022-08-17T23:46:00Z">
              <w:r>
                <w:rPr>
                  <w:rFonts w:eastAsiaTheme="minorEastAsia"/>
                  <w:lang w:eastAsia="zh-CN"/>
                </w:rPr>
                <w:t>We are not sure if we need any new capability here since all U</w:t>
              </w:r>
              <w:r w:rsidR="008220B6">
                <w:rPr>
                  <w:rFonts w:eastAsiaTheme="minorEastAsia"/>
                  <w:lang w:eastAsia="zh-CN"/>
                </w:rPr>
                <w:t>e</w:t>
              </w:r>
              <w:r>
                <w:rPr>
                  <w:rFonts w:eastAsiaTheme="minorEastAsia"/>
                  <w:lang w:eastAsia="zh-CN"/>
                </w:rPr>
                <w:t xml:space="preserve">s should support beam correspondence without UL beam sweeping for initial access and RRC_inactive mode. </w:t>
              </w:r>
            </w:ins>
            <w:ins w:id="1996" w:author="Zhao, Kun" w:date="2022-08-17T23:47:00Z">
              <w:r w:rsidR="00A91D22">
                <w:rPr>
                  <w:rFonts w:eastAsiaTheme="minorEastAsia"/>
                  <w:lang w:eastAsia="zh-CN"/>
                </w:rPr>
                <w:t xml:space="preserve">In addition, as we mentioned earlier, we don’t see the benefit to indicate the UE can support BC for </w:t>
              </w:r>
            </w:ins>
            <w:ins w:id="1997"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998" w:author="Qualcomm - Sumant Iyer" w:date="2022-08-17T15:42:00Z"/>
        </w:trPr>
        <w:tc>
          <w:tcPr>
            <w:tcW w:w="1239" w:type="dxa"/>
          </w:tcPr>
          <w:p w14:paraId="1C9848BA" w14:textId="1E90DCBD" w:rsidR="005F63EB" w:rsidRDefault="005F63EB" w:rsidP="005F63EB">
            <w:pPr>
              <w:spacing w:after="120"/>
              <w:rPr>
                <w:ins w:id="1999" w:author="Qualcomm - Sumant Iyer" w:date="2022-08-17T15:42:00Z"/>
                <w:rFonts w:eastAsiaTheme="minorEastAsia"/>
                <w:lang w:eastAsia="zh-CN"/>
              </w:rPr>
            </w:pPr>
            <w:ins w:id="2000" w:author="Qualcomm - Sumant Iyer" w:date="2022-08-17T15:42:00Z">
              <w:r>
                <w:rPr>
                  <w:rFonts w:eastAsiaTheme="minorEastAsia"/>
                  <w:lang w:eastAsia="zh-CN"/>
                </w:rPr>
                <w:t>Qualcomm</w:t>
              </w:r>
            </w:ins>
          </w:p>
        </w:tc>
        <w:tc>
          <w:tcPr>
            <w:tcW w:w="8392" w:type="dxa"/>
          </w:tcPr>
          <w:p w14:paraId="192AD01B" w14:textId="5DC46913" w:rsidR="005F63EB" w:rsidRDefault="005F63EB" w:rsidP="005F63EB">
            <w:pPr>
              <w:spacing w:after="120"/>
              <w:rPr>
                <w:ins w:id="2001" w:author="Qualcomm - Sumant Iyer" w:date="2022-08-17T15:42:00Z"/>
                <w:rFonts w:eastAsiaTheme="minorEastAsia"/>
                <w:lang w:eastAsia="zh-CN"/>
              </w:rPr>
            </w:pPr>
            <w:ins w:id="2002" w:author="Qualcomm - Sumant Iyer" w:date="2022-08-17T15:42:00Z">
              <w:r>
                <w:rPr>
                  <w:rFonts w:eastAsiaTheme="minorEastAsia"/>
                  <w:lang w:eastAsia="zh-CN"/>
                </w:rPr>
                <w:t>In our view, we do not need to define a new (in)capability. The RACH EIRP requirement shall apply uniformly to all U</w:t>
              </w:r>
              <w:r w:rsidR="008220B6">
                <w:rPr>
                  <w:rFonts w:eastAsiaTheme="minorEastAsia"/>
                  <w:lang w:eastAsia="zh-CN"/>
                </w:rPr>
                <w:t>e</w:t>
              </w:r>
              <w:r>
                <w:rPr>
                  <w:rFonts w:eastAsiaTheme="minorEastAsia"/>
                  <w:lang w:eastAsia="zh-CN"/>
                </w:rPr>
                <w:t>s and there is no justification for relaxation for bit0 U</w:t>
              </w:r>
              <w:r w:rsidR="008220B6">
                <w:rPr>
                  <w:rFonts w:eastAsiaTheme="minorEastAsia"/>
                  <w:lang w:eastAsia="zh-CN"/>
                </w:rPr>
                <w:t>e</w:t>
              </w:r>
              <w:r>
                <w:rPr>
                  <w:rFonts w:eastAsiaTheme="minorEastAsia"/>
                  <w:lang w:eastAsia="zh-CN"/>
                </w:rPr>
                <w:t>s</w:t>
              </w:r>
            </w:ins>
          </w:p>
        </w:tc>
      </w:tr>
      <w:tr w:rsidR="00234478" w:rsidRPr="00E90FB3" w14:paraId="160D56E6" w14:textId="77777777" w:rsidTr="000F313E">
        <w:trPr>
          <w:ins w:id="2003" w:author="Apple" w:date="2022-08-18T05:24:00Z"/>
        </w:trPr>
        <w:tc>
          <w:tcPr>
            <w:tcW w:w="1239" w:type="dxa"/>
          </w:tcPr>
          <w:p w14:paraId="5131195D" w14:textId="25FCE600" w:rsidR="00234478" w:rsidRDefault="00234478" w:rsidP="005F63EB">
            <w:pPr>
              <w:spacing w:after="120"/>
              <w:rPr>
                <w:ins w:id="2004" w:author="Apple" w:date="2022-08-18T05:24:00Z"/>
                <w:rFonts w:eastAsiaTheme="minorEastAsia"/>
                <w:lang w:eastAsia="zh-CN"/>
              </w:rPr>
            </w:pPr>
            <w:ins w:id="2005"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2006" w:author="Apple" w:date="2022-08-18T05:24:00Z"/>
                <w:rFonts w:eastAsiaTheme="minorEastAsia"/>
                <w:lang w:eastAsia="zh-CN"/>
              </w:rPr>
            </w:pPr>
            <w:ins w:id="2007"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2008" w:author="Samsung_Bozhi" w:date="2022-08-18T16:16:00Z"/>
        </w:trPr>
        <w:tc>
          <w:tcPr>
            <w:tcW w:w="1239" w:type="dxa"/>
          </w:tcPr>
          <w:p w14:paraId="7E7BFA69" w14:textId="578FF2D3" w:rsidR="00B40E82" w:rsidRDefault="00B40E82" w:rsidP="00B40E82">
            <w:pPr>
              <w:spacing w:after="120"/>
              <w:rPr>
                <w:ins w:id="2009" w:author="Samsung_Bozhi" w:date="2022-08-18T16:16:00Z"/>
                <w:rFonts w:eastAsiaTheme="minorEastAsia"/>
                <w:lang w:eastAsia="zh-CN"/>
              </w:rPr>
            </w:pPr>
            <w:ins w:id="2010"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3F124285" w:rsidR="00B40E82" w:rsidRPr="00AD100A" w:rsidRDefault="00B40E82" w:rsidP="00B40E82">
            <w:pPr>
              <w:spacing w:after="120"/>
              <w:rPr>
                <w:ins w:id="2011" w:author="Samsung_Bozhi" w:date="2022-08-18T16:16:00Z"/>
                <w:rFonts w:eastAsiaTheme="minorEastAsia"/>
                <w:lang w:eastAsia="zh-CN"/>
              </w:rPr>
            </w:pPr>
            <w:ins w:id="2012" w:author="Samsung_Bozhi" w:date="2022-08-18T16:16:00Z">
              <w:r>
                <w:rPr>
                  <w:rFonts w:eastAsiaTheme="minorEastAsia"/>
                  <w:lang w:eastAsia="zh-CN"/>
                </w:rPr>
                <w:t>We think this is RAN4 issue. RAN4 need to clarify if all U</w:t>
              </w:r>
              <w:r w:rsidR="008220B6">
                <w:rPr>
                  <w:rFonts w:eastAsiaTheme="minorEastAsia"/>
                  <w:lang w:eastAsia="zh-CN"/>
                </w:rPr>
                <w:t>e</w:t>
              </w:r>
              <w:r>
                <w:rPr>
                  <w:rFonts w:eastAsiaTheme="minorEastAsia"/>
                  <w:lang w:eastAsia="zh-CN"/>
                </w:rPr>
                <w:t>s need to support this beam correspondence in idle and inactive status</w:t>
              </w:r>
            </w:ins>
          </w:p>
        </w:tc>
      </w:tr>
      <w:tr w:rsidR="008943D4" w:rsidRPr="00E90FB3" w14:paraId="2636DC9C" w14:textId="77777777" w:rsidTr="000F313E">
        <w:trPr>
          <w:ins w:id="2013" w:author="AC" w:date="2022-08-18T10:33:00Z"/>
        </w:trPr>
        <w:tc>
          <w:tcPr>
            <w:tcW w:w="1239" w:type="dxa"/>
          </w:tcPr>
          <w:p w14:paraId="3766BE1F" w14:textId="7377316E" w:rsidR="008943D4" w:rsidRDefault="008943D4" w:rsidP="008943D4">
            <w:pPr>
              <w:spacing w:after="120"/>
              <w:rPr>
                <w:ins w:id="2014" w:author="AC" w:date="2022-08-18T10:33:00Z"/>
                <w:rFonts w:eastAsiaTheme="minorEastAsia"/>
                <w:lang w:eastAsia="zh-CN"/>
              </w:rPr>
            </w:pPr>
            <w:ins w:id="2015"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2016" w:author="AC" w:date="2022-08-18T10:33:00Z"/>
                <w:rFonts w:eastAsiaTheme="minorEastAsia"/>
                <w:lang w:eastAsia="zh-CN"/>
              </w:rPr>
            </w:pPr>
            <w:ins w:id="2017" w:author="AC" w:date="2022-08-18T10:33:00Z">
              <w:r>
                <w:rPr>
                  <w:rFonts w:eastAsiaTheme="minorEastAsia"/>
                  <w:lang w:eastAsia="zh-CN"/>
                </w:rPr>
                <w:t>Hold on the LS until some progress is made in RAN4.</w:t>
              </w:r>
            </w:ins>
          </w:p>
        </w:tc>
      </w:tr>
      <w:tr w:rsidR="00446DC9" w:rsidRPr="00E90FB3" w14:paraId="0EEC76EB" w14:textId="77777777" w:rsidTr="000F313E">
        <w:trPr>
          <w:ins w:id="2018" w:author="Nokia" w:date="2022-08-18T20:19:00Z"/>
        </w:trPr>
        <w:tc>
          <w:tcPr>
            <w:tcW w:w="1239" w:type="dxa"/>
          </w:tcPr>
          <w:p w14:paraId="315A062E" w14:textId="4392BEA8" w:rsidR="00446DC9" w:rsidRDefault="00446DC9" w:rsidP="008943D4">
            <w:pPr>
              <w:spacing w:after="120"/>
              <w:rPr>
                <w:ins w:id="2019" w:author="Nokia" w:date="2022-08-18T20:19:00Z"/>
                <w:rFonts w:eastAsiaTheme="minorEastAsia"/>
                <w:lang w:eastAsia="zh-CN"/>
              </w:rPr>
            </w:pPr>
            <w:ins w:id="2020" w:author="Nokia" w:date="2022-08-18T20:20:00Z">
              <w:r>
                <w:rPr>
                  <w:rFonts w:eastAsiaTheme="minorEastAsia"/>
                  <w:lang w:eastAsia="zh-CN"/>
                </w:rPr>
                <w:t>Nokia</w:t>
              </w:r>
            </w:ins>
          </w:p>
        </w:tc>
        <w:tc>
          <w:tcPr>
            <w:tcW w:w="8392" w:type="dxa"/>
          </w:tcPr>
          <w:p w14:paraId="4308FFEF" w14:textId="77777777" w:rsidR="00446DC9" w:rsidRDefault="00446DC9" w:rsidP="00446DC9">
            <w:pPr>
              <w:spacing w:after="120"/>
              <w:rPr>
                <w:ins w:id="2021" w:author="Nokia" w:date="2022-08-18T20:20:00Z"/>
                <w:rFonts w:eastAsiaTheme="minorEastAsia"/>
                <w:lang w:eastAsia="zh-CN"/>
              </w:rPr>
            </w:pPr>
            <w:ins w:id="2022" w:author="Nokia" w:date="2022-08-18T20:20:00Z">
              <w:r w:rsidRPr="2D23FAEB">
                <w:rPr>
                  <w:rFonts w:eastAsiaTheme="minorEastAsia"/>
                  <w:lang w:eastAsia="zh-CN"/>
                </w:rPr>
                <w:t>Support Option 2.</w:t>
              </w:r>
            </w:ins>
          </w:p>
          <w:p w14:paraId="65ABE7E7" w14:textId="4B4F4B6A" w:rsidR="00446DC9" w:rsidRDefault="00446DC9" w:rsidP="00446DC9">
            <w:pPr>
              <w:spacing w:after="120"/>
              <w:rPr>
                <w:ins w:id="2023" w:author="Nokia" w:date="2022-08-18T20:19:00Z"/>
                <w:rFonts w:eastAsiaTheme="minorEastAsia"/>
                <w:lang w:eastAsia="zh-CN"/>
              </w:rPr>
            </w:pPr>
            <w:ins w:id="2024" w:author="Nokia" w:date="2022-08-18T20:20:00Z">
              <w:r w:rsidRPr="2D23FAEB">
                <w:rPr>
                  <w:rFonts w:eastAsiaTheme="minorEastAsia"/>
                  <w:lang w:eastAsia="zh-CN"/>
                </w:rPr>
                <w:t>This is beyond the WID objective</w:t>
              </w:r>
              <w:r w:rsidRPr="2D23FAEB">
                <w:rPr>
                  <w:rFonts w:ascii="Calibri" w:eastAsia="Calibri" w:hAnsi="Calibri" w:cs="Calibri"/>
                  <w:sz w:val="22"/>
                  <w:szCs w:val="22"/>
                  <w:lang w:val="en-US"/>
                </w:rPr>
                <w:t>.</w:t>
              </w:r>
            </w:ins>
          </w:p>
        </w:tc>
      </w:tr>
      <w:tr w:rsidR="006F2145" w:rsidRPr="00E90FB3" w14:paraId="26E72B65" w14:textId="77777777" w:rsidTr="000F313E">
        <w:trPr>
          <w:ins w:id="2025" w:author="Huawei-Chunying Gu" w:date="2022-08-18T22:43:00Z"/>
        </w:trPr>
        <w:tc>
          <w:tcPr>
            <w:tcW w:w="1239" w:type="dxa"/>
          </w:tcPr>
          <w:p w14:paraId="2F9C15E0" w14:textId="2A4F3469" w:rsidR="006F2145" w:rsidRDefault="006F2145" w:rsidP="006F2145">
            <w:pPr>
              <w:spacing w:after="120"/>
              <w:rPr>
                <w:ins w:id="2026" w:author="Huawei-Chunying Gu" w:date="2022-08-18T22:43:00Z"/>
                <w:rFonts w:eastAsiaTheme="minorEastAsia"/>
                <w:lang w:eastAsia="zh-CN"/>
              </w:rPr>
            </w:pPr>
            <w:ins w:id="2027" w:author="Huawei-Chunying Gu" w:date="2022-08-18T22:43:00Z">
              <w:r>
                <w:rPr>
                  <w:rFonts w:eastAsiaTheme="minorEastAsia" w:hint="eastAsia"/>
                  <w:lang w:eastAsia="zh-CN"/>
                </w:rPr>
                <w:t>H</w:t>
              </w:r>
              <w:r>
                <w:rPr>
                  <w:rFonts w:eastAsiaTheme="minorEastAsia"/>
                  <w:lang w:eastAsia="zh-CN"/>
                </w:rPr>
                <w:t>W</w:t>
              </w:r>
            </w:ins>
          </w:p>
        </w:tc>
        <w:tc>
          <w:tcPr>
            <w:tcW w:w="8392" w:type="dxa"/>
          </w:tcPr>
          <w:p w14:paraId="12000C5E" w14:textId="3B9A5EEF" w:rsidR="006F2145" w:rsidRPr="2D23FAEB" w:rsidRDefault="006F2145" w:rsidP="006F2145">
            <w:pPr>
              <w:spacing w:after="120"/>
              <w:rPr>
                <w:ins w:id="2028" w:author="Huawei-Chunying Gu" w:date="2022-08-18T22:43:00Z"/>
                <w:rFonts w:eastAsiaTheme="minorEastAsia"/>
                <w:lang w:eastAsia="zh-CN"/>
              </w:rPr>
            </w:pPr>
            <w:ins w:id="2029" w:author="Huawei-Chunying Gu" w:date="2022-08-18T22:43:00Z">
              <w:r>
                <w:rPr>
                  <w:rFonts w:eastAsiaTheme="minorEastAsia" w:hint="eastAsia"/>
                  <w:lang w:eastAsia="zh-CN"/>
                </w:rPr>
                <w:t>O</w:t>
              </w:r>
              <w:r>
                <w:rPr>
                  <w:rFonts w:eastAsiaTheme="minorEastAsia"/>
                  <w:lang w:eastAsia="zh-CN"/>
                </w:rPr>
                <w:t xml:space="preserve">ption 2. </w:t>
              </w:r>
            </w:ins>
          </w:p>
        </w:tc>
      </w:tr>
      <w:tr w:rsidR="008220B6" w:rsidRPr="00E90FB3" w14:paraId="2D4DB1AE" w14:textId="77777777" w:rsidTr="000F313E">
        <w:trPr>
          <w:ins w:id="2030" w:author="BORSATO, RONALD" w:date="2022-08-18T11:08:00Z"/>
        </w:trPr>
        <w:tc>
          <w:tcPr>
            <w:tcW w:w="1239" w:type="dxa"/>
          </w:tcPr>
          <w:p w14:paraId="178D7349" w14:textId="04A5B730" w:rsidR="008220B6" w:rsidRDefault="008220B6" w:rsidP="006F2145">
            <w:pPr>
              <w:spacing w:after="120"/>
              <w:rPr>
                <w:ins w:id="2031" w:author="BORSATO, RONALD" w:date="2022-08-18T11:08:00Z"/>
                <w:rFonts w:eastAsiaTheme="minorEastAsia"/>
                <w:lang w:eastAsia="zh-CN"/>
              </w:rPr>
            </w:pPr>
            <w:ins w:id="2032" w:author="BORSATO, RONALD" w:date="2022-08-18T11:08:00Z">
              <w:r>
                <w:rPr>
                  <w:rFonts w:eastAsiaTheme="minorEastAsia"/>
                  <w:lang w:eastAsia="zh-CN"/>
                </w:rPr>
                <w:t>AT&amp;T</w:t>
              </w:r>
            </w:ins>
          </w:p>
        </w:tc>
        <w:tc>
          <w:tcPr>
            <w:tcW w:w="8392" w:type="dxa"/>
          </w:tcPr>
          <w:p w14:paraId="288C66BA" w14:textId="44125FB2" w:rsidR="008220B6" w:rsidRDefault="008220B6" w:rsidP="006F2145">
            <w:pPr>
              <w:spacing w:after="120"/>
              <w:rPr>
                <w:ins w:id="2033" w:author="BORSATO, RONALD" w:date="2022-08-18T11:08:00Z"/>
                <w:rFonts w:eastAsiaTheme="minorEastAsia"/>
                <w:lang w:eastAsia="zh-CN"/>
              </w:rPr>
            </w:pPr>
            <w:ins w:id="2034" w:author="BORSATO, RONALD" w:date="2022-08-18T11:08:00Z">
              <w:r>
                <w:rPr>
                  <w:rFonts w:eastAsiaTheme="minorEastAsia"/>
                  <w:lang w:eastAsia="zh-CN"/>
                </w:rPr>
                <w:t>Option 2.</w:t>
              </w:r>
            </w:ins>
          </w:p>
        </w:tc>
      </w:tr>
      <w:tr w:rsidR="009C2A14" w:rsidRPr="00E90FB3" w14:paraId="17BD3754" w14:textId="77777777" w:rsidTr="000F313E">
        <w:trPr>
          <w:ins w:id="2035" w:author="Ericsson" w:date="2022-08-18T17:23:00Z"/>
        </w:trPr>
        <w:tc>
          <w:tcPr>
            <w:tcW w:w="1239" w:type="dxa"/>
          </w:tcPr>
          <w:p w14:paraId="0B6454F9" w14:textId="60681857" w:rsidR="009C2A14" w:rsidRDefault="009C2A14" w:rsidP="006F2145">
            <w:pPr>
              <w:spacing w:after="120"/>
              <w:rPr>
                <w:ins w:id="2036" w:author="Ericsson" w:date="2022-08-18T17:23:00Z"/>
                <w:rFonts w:eastAsiaTheme="minorEastAsia"/>
                <w:lang w:eastAsia="zh-CN"/>
              </w:rPr>
            </w:pPr>
            <w:ins w:id="2037" w:author="Ericsson" w:date="2022-08-18T17:24:00Z">
              <w:r>
                <w:rPr>
                  <w:rFonts w:eastAsiaTheme="minorEastAsia"/>
                  <w:lang w:eastAsia="zh-CN"/>
                </w:rPr>
                <w:t>Ericsson</w:t>
              </w:r>
            </w:ins>
          </w:p>
        </w:tc>
        <w:tc>
          <w:tcPr>
            <w:tcW w:w="8392" w:type="dxa"/>
          </w:tcPr>
          <w:p w14:paraId="231C823E" w14:textId="7DDB77BC" w:rsidR="009C2A14" w:rsidRDefault="009C2A14" w:rsidP="006F2145">
            <w:pPr>
              <w:spacing w:after="120"/>
              <w:rPr>
                <w:ins w:id="2038" w:author="Ericsson" w:date="2022-08-18T17:23:00Z"/>
                <w:rFonts w:eastAsiaTheme="minorEastAsia"/>
                <w:lang w:eastAsia="zh-CN"/>
              </w:rPr>
            </w:pPr>
            <w:ins w:id="2039" w:author="Ericsson" w:date="2022-08-18T17:23:00Z">
              <w:r>
                <w:rPr>
                  <w:rFonts w:eastAsiaTheme="minorEastAsia"/>
                  <w:lang w:eastAsia="zh-CN"/>
                </w:rPr>
                <w:t>Option 2.</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lastRenderedPageBreak/>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2040" w:author="OPPO-JQ" w:date="2022-08-17T19:00:00Z">
              <w:r>
                <w:rPr>
                  <w:rFonts w:eastAsiaTheme="minorEastAsia"/>
                  <w:lang w:eastAsia="zh-CN"/>
                </w:rPr>
                <w:t>OPPO</w:t>
              </w:r>
            </w:ins>
            <w:del w:id="2041"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2042"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2043" w:author="vivo" w:date="2022-08-17T20:20:00Z"/>
        </w:trPr>
        <w:tc>
          <w:tcPr>
            <w:tcW w:w="1236" w:type="dxa"/>
          </w:tcPr>
          <w:p w14:paraId="772905EB" w14:textId="2DC938FB" w:rsidR="000F313E" w:rsidRDefault="000F313E" w:rsidP="000F313E">
            <w:pPr>
              <w:spacing w:after="120"/>
              <w:rPr>
                <w:ins w:id="2044" w:author="vivo" w:date="2022-08-17T20:20:00Z"/>
                <w:rFonts w:eastAsiaTheme="minorEastAsia"/>
                <w:lang w:eastAsia="zh-CN"/>
              </w:rPr>
            </w:pPr>
            <w:ins w:id="2045"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2046" w:author="vivo" w:date="2022-08-17T20:20:00Z"/>
                <w:rFonts w:eastAsiaTheme="minorEastAsia"/>
                <w:lang w:eastAsia="zh-CN"/>
              </w:rPr>
            </w:pPr>
            <w:ins w:id="2047"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2048" w:author="Zhao, Kun" w:date="2022-08-17T23:48:00Z"/>
        </w:trPr>
        <w:tc>
          <w:tcPr>
            <w:tcW w:w="1236" w:type="dxa"/>
          </w:tcPr>
          <w:p w14:paraId="1251D954" w14:textId="361945B7" w:rsidR="00A91D22" w:rsidRDefault="00A91D22" w:rsidP="000F313E">
            <w:pPr>
              <w:spacing w:after="120"/>
              <w:rPr>
                <w:ins w:id="2049" w:author="Zhao, Kun" w:date="2022-08-17T23:48:00Z"/>
                <w:rFonts w:eastAsiaTheme="minorEastAsia"/>
                <w:lang w:eastAsia="zh-CN"/>
              </w:rPr>
            </w:pPr>
            <w:ins w:id="2050"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2051" w:author="Zhao, Kun" w:date="2022-08-17T23:48:00Z"/>
                <w:rFonts w:eastAsiaTheme="minorEastAsia"/>
                <w:lang w:eastAsia="zh-CN"/>
              </w:rPr>
            </w:pPr>
            <w:ins w:id="2052"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2053" w:author="Qualcomm - Sumant Iyer" w:date="2022-08-17T15:42:00Z"/>
        </w:trPr>
        <w:tc>
          <w:tcPr>
            <w:tcW w:w="1236" w:type="dxa"/>
          </w:tcPr>
          <w:p w14:paraId="05F7AEF2" w14:textId="2F770D65" w:rsidR="00D9434B" w:rsidRDefault="00D9434B" w:rsidP="00D9434B">
            <w:pPr>
              <w:spacing w:after="120"/>
              <w:rPr>
                <w:ins w:id="2054" w:author="Qualcomm - Sumant Iyer" w:date="2022-08-17T15:42:00Z"/>
                <w:rFonts w:eastAsiaTheme="minorEastAsia"/>
                <w:lang w:eastAsia="zh-CN"/>
              </w:rPr>
            </w:pPr>
            <w:ins w:id="2055"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2056" w:author="Qualcomm - Sumant Iyer" w:date="2022-08-17T15:42:00Z"/>
                <w:rFonts w:eastAsiaTheme="minorEastAsia"/>
                <w:lang w:eastAsia="zh-CN"/>
              </w:rPr>
            </w:pPr>
            <w:ins w:id="2057"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2058" w:author="Qualcomm - Sumant Iyer" w:date="2022-08-17T15:42:00Z"/>
                <w:rFonts w:eastAsiaTheme="minorEastAsia"/>
                <w:lang w:eastAsia="zh-CN"/>
              </w:rPr>
            </w:pPr>
            <w:ins w:id="2059" w:author="Qualcomm - Sumant Iyer" w:date="2022-08-17T15:42:00Z">
              <w:r>
                <w:rPr>
                  <w:rFonts w:eastAsiaTheme="minorEastAsia"/>
                  <w:lang w:eastAsia="zh-CN"/>
                </w:rPr>
                <w:t xml:space="preserve">We are ok  to test </w:t>
              </w:r>
            </w:ins>
            <w:ins w:id="2060"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2061" w:author="Verizon" w:date="2022-08-17T22:38:00Z"/>
        </w:trPr>
        <w:tc>
          <w:tcPr>
            <w:tcW w:w="1236" w:type="dxa"/>
          </w:tcPr>
          <w:p w14:paraId="1AC05195" w14:textId="61FB99DB" w:rsidR="00262796" w:rsidRDefault="00262796" w:rsidP="00D9434B">
            <w:pPr>
              <w:spacing w:after="120"/>
              <w:rPr>
                <w:ins w:id="2062" w:author="Verizon" w:date="2022-08-17T22:38:00Z"/>
                <w:rFonts w:eastAsiaTheme="minorEastAsia"/>
                <w:lang w:eastAsia="zh-CN"/>
              </w:rPr>
            </w:pPr>
            <w:ins w:id="2063"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2064" w:author="Verizon" w:date="2022-08-17T22:38:00Z"/>
                <w:rFonts w:eastAsiaTheme="minorEastAsia"/>
                <w:lang w:eastAsia="zh-CN"/>
              </w:rPr>
            </w:pPr>
            <w:ins w:id="2065" w:author="Verizon" w:date="2022-08-17T22:38:00Z">
              <w:r>
                <w:rPr>
                  <w:rFonts w:eastAsiaTheme="minorEastAsia"/>
                  <w:lang w:eastAsia="zh-CN"/>
                </w:rPr>
                <w:t>Option 1</w:t>
              </w:r>
            </w:ins>
          </w:p>
        </w:tc>
      </w:tr>
      <w:tr w:rsidR="00234478" w:rsidRPr="00E90FB3" w14:paraId="61C2E9BE" w14:textId="77777777" w:rsidTr="001F3715">
        <w:trPr>
          <w:ins w:id="2066" w:author="Apple" w:date="2022-08-18T05:24:00Z"/>
        </w:trPr>
        <w:tc>
          <w:tcPr>
            <w:tcW w:w="1236" w:type="dxa"/>
          </w:tcPr>
          <w:p w14:paraId="1717F8BB" w14:textId="2A31DFE4" w:rsidR="00234478" w:rsidRDefault="00234478" w:rsidP="00D9434B">
            <w:pPr>
              <w:spacing w:after="120"/>
              <w:rPr>
                <w:ins w:id="2067" w:author="Apple" w:date="2022-08-18T05:24:00Z"/>
                <w:rFonts w:eastAsiaTheme="minorEastAsia"/>
                <w:lang w:eastAsia="zh-CN"/>
              </w:rPr>
            </w:pPr>
            <w:ins w:id="2068"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2069" w:author="Apple" w:date="2022-08-18T05:24:00Z"/>
                <w:rFonts w:eastAsiaTheme="minorEastAsia"/>
                <w:lang w:eastAsia="zh-CN"/>
              </w:rPr>
            </w:pPr>
            <w:ins w:id="2070"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2071" w:author="Samsung_Bozhi" w:date="2022-08-18T16:16:00Z"/>
        </w:trPr>
        <w:tc>
          <w:tcPr>
            <w:tcW w:w="1236" w:type="dxa"/>
          </w:tcPr>
          <w:p w14:paraId="0DF7208A" w14:textId="441224DC" w:rsidR="00B40E82" w:rsidRDefault="00B40E82" w:rsidP="00B40E82">
            <w:pPr>
              <w:spacing w:after="120"/>
              <w:rPr>
                <w:ins w:id="2072" w:author="Samsung_Bozhi" w:date="2022-08-18T16:16:00Z"/>
                <w:rFonts w:eastAsiaTheme="minorEastAsia"/>
                <w:lang w:eastAsia="zh-CN"/>
              </w:rPr>
            </w:pPr>
            <w:ins w:id="2073"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2074" w:author="Samsung_Bozhi" w:date="2022-08-18T16:16:00Z"/>
                <w:rFonts w:eastAsiaTheme="minorEastAsia"/>
                <w:lang w:eastAsia="zh-CN"/>
              </w:rPr>
            </w:pPr>
            <w:ins w:id="2075" w:author="Samsung_Bozhi" w:date="2022-08-18T16:16:00Z">
              <w:r>
                <w:rPr>
                  <w:rFonts w:eastAsiaTheme="minorEastAsia"/>
                  <w:lang w:eastAsia="zh-CN"/>
                </w:rPr>
                <w:t>We need to consider detailed implementation</w:t>
              </w:r>
            </w:ins>
            <w:ins w:id="2076" w:author="Samsung_Bozhi" w:date="2022-08-18T16:17:00Z">
              <w:r>
                <w:rPr>
                  <w:rFonts w:eastAsiaTheme="minorEastAsia"/>
                  <w:lang w:eastAsia="zh-CN"/>
                </w:rPr>
                <w:t xml:space="preserve"> about fine beam and rough beam</w:t>
              </w:r>
            </w:ins>
            <w:ins w:id="2077" w:author="Samsung_Bozhi" w:date="2022-08-18T16:16:00Z">
              <w:r>
                <w:rPr>
                  <w:rFonts w:eastAsiaTheme="minorEastAsia"/>
                  <w:lang w:eastAsia="zh-CN"/>
                </w:rPr>
                <w:t>. Mo</w:t>
              </w:r>
            </w:ins>
            <w:ins w:id="2078" w:author="Samsung_Bozhi" w:date="2022-08-18T16:17:00Z">
              <w:r>
                <w:rPr>
                  <w:rFonts w:eastAsiaTheme="minorEastAsia"/>
                  <w:lang w:eastAsia="zh-CN"/>
                </w:rPr>
                <w:t>reover, w</w:t>
              </w:r>
            </w:ins>
            <w:ins w:id="2079"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2080" w:author="AC" w:date="2022-08-18T10:34:00Z"/>
        </w:trPr>
        <w:tc>
          <w:tcPr>
            <w:tcW w:w="1236" w:type="dxa"/>
          </w:tcPr>
          <w:p w14:paraId="1E1AEA2A" w14:textId="75517529" w:rsidR="004D1BF3" w:rsidRDefault="004D1BF3" w:rsidP="004D1BF3">
            <w:pPr>
              <w:spacing w:after="120"/>
              <w:rPr>
                <w:ins w:id="2081" w:author="AC" w:date="2022-08-18T10:34:00Z"/>
                <w:rFonts w:eastAsiaTheme="minorEastAsia"/>
                <w:lang w:eastAsia="zh-CN"/>
              </w:rPr>
            </w:pPr>
            <w:ins w:id="2082"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2083" w:author="AC" w:date="2022-08-18T10:34:00Z"/>
                <w:rFonts w:eastAsiaTheme="minorEastAsia"/>
                <w:lang w:eastAsia="zh-CN"/>
              </w:rPr>
            </w:pPr>
            <w:ins w:id="2084" w:author="AC" w:date="2022-08-18T10:34:00Z">
              <w:r>
                <w:rPr>
                  <w:rFonts w:eastAsiaTheme="minorEastAsia"/>
                  <w:lang w:eastAsia="zh-CN"/>
                </w:rPr>
                <w:t>Can be both.</w:t>
              </w:r>
            </w:ins>
          </w:p>
        </w:tc>
      </w:tr>
      <w:tr w:rsidR="00446DC9" w:rsidRPr="00B40E82" w14:paraId="32F41E68" w14:textId="77777777" w:rsidTr="001F3715">
        <w:trPr>
          <w:ins w:id="2085" w:author="Nokia" w:date="2022-08-18T20:20:00Z"/>
        </w:trPr>
        <w:tc>
          <w:tcPr>
            <w:tcW w:w="1236" w:type="dxa"/>
          </w:tcPr>
          <w:p w14:paraId="10F3AA68" w14:textId="490B8AFF" w:rsidR="00446DC9" w:rsidRDefault="00446DC9" w:rsidP="00446DC9">
            <w:pPr>
              <w:spacing w:after="120"/>
              <w:rPr>
                <w:ins w:id="2086" w:author="Nokia" w:date="2022-08-18T20:20:00Z"/>
                <w:rFonts w:eastAsiaTheme="minorEastAsia"/>
                <w:lang w:eastAsia="zh-CN"/>
              </w:rPr>
            </w:pPr>
            <w:ins w:id="2087" w:author="Nokia" w:date="2022-08-18T20:20:00Z">
              <w:r w:rsidRPr="2D23FAEB">
                <w:rPr>
                  <w:rFonts w:eastAsiaTheme="minorEastAsia"/>
                  <w:lang w:eastAsia="zh-CN"/>
                </w:rPr>
                <w:t>Nokia</w:t>
              </w:r>
            </w:ins>
          </w:p>
        </w:tc>
        <w:tc>
          <w:tcPr>
            <w:tcW w:w="8395" w:type="dxa"/>
          </w:tcPr>
          <w:p w14:paraId="6EDD1824" w14:textId="65146E77" w:rsidR="00446DC9" w:rsidRDefault="00446DC9" w:rsidP="00446DC9">
            <w:pPr>
              <w:spacing w:after="120"/>
              <w:rPr>
                <w:ins w:id="2088" w:author="Nokia" w:date="2022-08-18T20:20:00Z"/>
                <w:rFonts w:eastAsiaTheme="minorEastAsia"/>
                <w:lang w:eastAsia="zh-CN"/>
              </w:rPr>
            </w:pPr>
            <w:ins w:id="2089" w:author="Nokia" w:date="2022-08-18T20:20:00Z">
              <w:r w:rsidRPr="064ABC46">
                <w:rPr>
                  <w:rFonts w:eastAsia="Times New Roman"/>
                </w:rPr>
                <w:t>Beam refinement in initial access is implementation specific, and implementation independent requirement would be required.</w:t>
              </w:r>
            </w:ins>
          </w:p>
        </w:tc>
      </w:tr>
      <w:tr w:rsidR="002831A9" w:rsidRPr="00B40E82" w14:paraId="7D9E041B" w14:textId="77777777" w:rsidTr="001F3715">
        <w:trPr>
          <w:ins w:id="2090" w:author="Xiaomi" w:date="2022-08-18T20:08:00Z"/>
        </w:trPr>
        <w:tc>
          <w:tcPr>
            <w:tcW w:w="1236" w:type="dxa"/>
          </w:tcPr>
          <w:p w14:paraId="0A044177" w14:textId="3A2A0BFF" w:rsidR="002831A9" w:rsidRPr="2D23FAEB" w:rsidRDefault="002831A9" w:rsidP="002831A9">
            <w:pPr>
              <w:spacing w:after="120"/>
              <w:rPr>
                <w:ins w:id="2091" w:author="Xiaomi" w:date="2022-08-18T20:08:00Z"/>
                <w:rFonts w:eastAsiaTheme="minorEastAsia"/>
                <w:lang w:eastAsia="zh-CN"/>
              </w:rPr>
            </w:pPr>
            <w:ins w:id="2092" w:author="Xiaomi" w:date="2022-08-18T20:08:00Z">
              <w:r>
                <w:rPr>
                  <w:rFonts w:eastAsiaTheme="minorEastAsia" w:hint="eastAsia"/>
                  <w:lang w:eastAsia="zh-CN"/>
                </w:rPr>
                <w:t>X</w:t>
              </w:r>
              <w:r>
                <w:rPr>
                  <w:rFonts w:eastAsiaTheme="minorEastAsia"/>
                  <w:lang w:eastAsia="zh-CN"/>
                </w:rPr>
                <w:t>iaomi</w:t>
              </w:r>
            </w:ins>
          </w:p>
        </w:tc>
        <w:tc>
          <w:tcPr>
            <w:tcW w:w="8395" w:type="dxa"/>
          </w:tcPr>
          <w:p w14:paraId="605024BB" w14:textId="7A1B0462" w:rsidR="002831A9" w:rsidRPr="064ABC46" w:rsidRDefault="002831A9" w:rsidP="002831A9">
            <w:pPr>
              <w:spacing w:after="120"/>
              <w:rPr>
                <w:ins w:id="2093" w:author="Xiaomi" w:date="2022-08-18T20:08:00Z"/>
                <w:rFonts w:eastAsia="Times New Roman"/>
              </w:rPr>
            </w:pPr>
            <w:ins w:id="2094" w:author="Xiaomi" w:date="2022-08-18T20:08:00Z">
              <w:r>
                <w:rPr>
                  <w:rFonts w:eastAsiaTheme="minorEastAsia"/>
                  <w:lang w:eastAsia="zh-CN"/>
                </w:rPr>
                <w:t>It depends on how to find fine beam in initial access.</w:t>
              </w:r>
            </w:ins>
          </w:p>
        </w:tc>
      </w:tr>
      <w:tr w:rsidR="006F2145" w:rsidRPr="00B40E82" w14:paraId="4A079A13" w14:textId="77777777" w:rsidTr="001F3715">
        <w:trPr>
          <w:ins w:id="2095" w:author="Huawei-Chunying Gu" w:date="2022-08-18T22:43:00Z"/>
        </w:trPr>
        <w:tc>
          <w:tcPr>
            <w:tcW w:w="1236" w:type="dxa"/>
          </w:tcPr>
          <w:p w14:paraId="63956452" w14:textId="56BA49F7" w:rsidR="006F2145" w:rsidRDefault="006F2145" w:rsidP="006F2145">
            <w:pPr>
              <w:spacing w:after="120"/>
              <w:rPr>
                <w:ins w:id="2096" w:author="Huawei-Chunying Gu" w:date="2022-08-18T22:43:00Z"/>
                <w:rFonts w:eastAsiaTheme="minorEastAsia"/>
                <w:lang w:eastAsia="zh-CN"/>
              </w:rPr>
            </w:pPr>
            <w:ins w:id="2097" w:author="Huawei-Chunying Gu" w:date="2022-08-18T22:43:00Z">
              <w:r>
                <w:rPr>
                  <w:rFonts w:eastAsiaTheme="minorEastAsia" w:hint="eastAsia"/>
                  <w:lang w:eastAsia="zh-CN"/>
                </w:rPr>
                <w:t>H</w:t>
              </w:r>
              <w:r>
                <w:rPr>
                  <w:rFonts w:eastAsiaTheme="minorEastAsia"/>
                  <w:lang w:eastAsia="zh-CN"/>
                </w:rPr>
                <w:t>W</w:t>
              </w:r>
            </w:ins>
          </w:p>
        </w:tc>
        <w:tc>
          <w:tcPr>
            <w:tcW w:w="8395" w:type="dxa"/>
          </w:tcPr>
          <w:p w14:paraId="75369539" w14:textId="43B46F4F" w:rsidR="006F2145" w:rsidRDefault="006F2145" w:rsidP="006F2145">
            <w:pPr>
              <w:spacing w:after="120"/>
              <w:rPr>
                <w:ins w:id="2098" w:author="Huawei-Chunying Gu" w:date="2022-08-18T22:43:00Z"/>
                <w:rFonts w:eastAsiaTheme="minorEastAsia"/>
                <w:lang w:eastAsia="zh-CN"/>
              </w:rPr>
            </w:pPr>
            <w:ins w:id="2099" w:author="Huawei-Chunying Gu" w:date="2022-08-18T22:43:00Z">
              <w:r>
                <w:rPr>
                  <w:rFonts w:eastAsiaTheme="minorEastAsia" w:hint="eastAsia"/>
                  <w:lang w:eastAsia="zh-CN"/>
                </w:rPr>
                <w:t>O</w:t>
              </w:r>
              <w:r>
                <w:rPr>
                  <w:rFonts w:eastAsiaTheme="minorEastAsia"/>
                  <w:lang w:eastAsia="zh-CN"/>
                </w:rPr>
                <w:t>ption 3. It would be depending on UE implementation whether ‘rough’ beam or ‘fine’ beam is used in IDLE mode.</w:t>
              </w:r>
            </w:ins>
          </w:p>
        </w:tc>
      </w:tr>
      <w:tr w:rsidR="009C2A14" w:rsidRPr="00B40E82" w14:paraId="294BD83C" w14:textId="77777777" w:rsidTr="001F3715">
        <w:trPr>
          <w:ins w:id="2100" w:author="Ericsson" w:date="2022-08-18T17:24:00Z"/>
        </w:trPr>
        <w:tc>
          <w:tcPr>
            <w:tcW w:w="1236" w:type="dxa"/>
          </w:tcPr>
          <w:p w14:paraId="53C22D32" w14:textId="0BCEAE81" w:rsidR="009C2A14" w:rsidRDefault="009C2A14" w:rsidP="006F2145">
            <w:pPr>
              <w:spacing w:after="120"/>
              <w:rPr>
                <w:ins w:id="2101" w:author="Ericsson" w:date="2022-08-18T17:24:00Z"/>
                <w:rFonts w:eastAsiaTheme="minorEastAsia"/>
                <w:lang w:eastAsia="zh-CN"/>
              </w:rPr>
            </w:pPr>
            <w:ins w:id="2102" w:author="Ericsson" w:date="2022-08-18T17:24:00Z">
              <w:r>
                <w:rPr>
                  <w:rFonts w:eastAsiaTheme="minorEastAsia"/>
                  <w:lang w:eastAsia="zh-CN"/>
                </w:rPr>
                <w:t>Ericsson</w:t>
              </w:r>
            </w:ins>
          </w:p>
        </w:tc>
        <w:tc>
          <w:tcPr>
            <w:tcW w:w="8395" w:type="dxa"/>
          </w:tcPr>
          <w:p w14:paraId="5B4CB86B" w14:textId="3E746D3B" w:rsidR="009C2A14" w:rsidRDefault="009C2A14" w:rsidP="006F2145">
            <w:pPr>
              <w:spacing w:after="120"/>
              <w:rPr>
                <w:ins w:id="2103" w:author="Ericsson" w:date="2022-08-18T17:24:00Z"/>
                <w:rFonts w:eastAsiaTheme="minorEastAsia"/>
                <w:lang w:eastAsia="zh-CN"/>
              </w:rPr>
            </w:pPr>
            <w:ins w:id="2104" w:author="Ericsson" w:date="2022-08-18T17:24:00Z">
              <w:r w:rsidRPr="009C2A14">
                <w:rPr>
                  <w:rFonts w:eastAsiaTheme="minorEastAsia"/>
                  <w:lang w:eastAsia="zh-CN"/>
                </w:rPr>
                <w:t>The test should mimic conditions for operation of the UE in the field.</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aff7"/>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aff7"/>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aff7"/>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ＭＳ 明朝"/>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2"/>
        <w:rPr>
          <w:lang w:val="en-US"/>
        </w:rPr>
      </w:pPr>
      <w:r w:rsidRPr="00FF605E">
        <w:rPr>
          <w:lang w:val="en-US"/>
        </w:rPr>
        <w:lastRenderedPageBreak/>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137"/>
      </w:tblGrid>
      <w:tr w:rsidR="00E41B06" w:rsidRPr="009C2A14"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ＭＳ 明朝"/>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38"/>
      <w:headerReference w:type="default" r:id="rId39"/>
      <w:headerReference w:type="first" r:id="rId4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17B3" w14:textId="77777777" w:rsidR="00AB332F" w:rsidRDefault="00AB332F">
      <w:r>
        <w:separator/>
      </w:r>
    </w:p>
  </w:endnote>
  <w:endnote w:type="continuationSeparator" w:id="0">
    <w:p w14:paraId="6EF74F5C" w14:textId="77777777" w:rsidR="00AB332F" w:rsidRDefault="00AB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IZ UDPゴシック"/>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DD62" w14:textId="77777777" w:rsidR="00AB332F" w:rsidRDefault="00AB332F">
      <w:r>
        <w:separator/>
      </w:r>
    </w:p>
  </w:footnote>
  <w:footnote w:type="continuationSeparator" w:id="0">
    <w:p w14:paraId="377D0FE6" w14:textId="77777777" w:rsidR="00AB332F" w:rsidRDefault="00AB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DBA" w14:textId="62BE84C9" w:rsidR="002831A9" w:rsidRDefault="002831A9">
    <w:pPr>
      <w:pStyle w:val="a3"/>
    </w:pPr>
    <w:ins w:id="2105" w:author="Rohde &amp; Schwarz" w:date="2022-08-18T10:41:00Z">
      <w:r w:rsidRPr="002D3E8C">
        <w:rPr>
          <w:lang w:val="en-US" w:eastAsia="zh-CN"/>
        </w:rPr>
        <mc:AlternateContent>
          <mc:Choice Requires="wps">
            <w:drawing>
              <wp:anchor distT="0" distB="0" distL="114300" distR="114300" simplePos="0" relativeHeight="251663360"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a0"/>
                                <w:rFonts w:ascii="Times New Roman" w:eastAsia="ＭＳ 明朝" w:hAnsi="Times New Roman" w:cs="Times New Roman"/>
                                <w:b w:val="0"/>
                                <w:bCs w:val="0"/>
                                <w:caps w:val="0"/>
                                <w:color w:val="auto"/>
                                <w:spacing w:val="0"/>
                              </w:rPr>
                            </w:sdtEndPr>
                            <w:sdtContent>
                              <w:p w14:paraId="46ACF2D6" w14:textId="155210A6" w:rsidR="002831A9" w:rsidRPr="00A11327" w:rsidRDefault="002831A9" w:rsidP="002831A9">
                                <w:pPr>
                                  <w:pStyle w:val="aff0"/>
                                  <w:rPr>
                                    <w:lang w:val="fr-CH"/>
                                  </w:rPr>
                                </w:pPr>
                                <w:ins w:id="2106"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a0"/>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af8"/>
                            <w:rPr>
                              <w:lang w:val="fr-CH"/>
                            </w:rPr>
                          </w:pPr>
                          <w:ins w:id="1856"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D94" w14:textId="0D61E158" w:rsidR="002831A9" w:rsidRDefault="002831A9">
    <w:pPr>
      <w:pStyle w:val="a3"/>
    </w:pPr>
    <w:ins w:id="2107" w:author="Rohde &amp; Schwarz" w:date="2022-08-18T10:41:00Z">
      <w:r w:rsidRPr="002D3E8C">
        <w:rPr>
          <w:lang w:val="en-US" w:eastAsia="zh-CN"/>
        </w:rPr>
        <mc:AlternateContent>
          <mc:Choice Requires="wps">
            <w:drawing>
              <wp:anchor distT="0" distB="0" distL="114300" distR="114300" simplePos="0" relativeHeight="251659264"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ＭＳ 明朝" w:hAnsi="Times New Roman" w:cs="Times New Roman"/>
                                <w:b w:val="0"/>
                                <w:bCs w:val="0"/>
                                <w:caps w:val="0"/>
                                <w:color w:val="auto"/>
                                <w:spacing w:val="0"/>
                              </w:rPr>
                            </w:sdtEndPr>
                            <w:sdtContent>
                              <w:p w14:paraId="27CE7D22" w14:textId="3BA283AA" w:rsidR="002831A9" w:rsidRPr="00A11327" w:rsidRDefault="002831A9" w:rsidP="002831A9">
                                <w:pPr>
                                  <w:pStyle w:val="aff0"/>
                                  <w:rPr>
                                    <w:lang w:val="fr-CH"/>
                                  </w:rPr>
                                </w:pPr>
                                <w:ins w:id="2108"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af8"/>
                            <w:rPr>
                              <w:lang w:val="fr-CH"/>
                            </w:rPr>
                          </w:pPr>
                          <w:ins w:id="1859"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F4A" w14:textId="54621E54" w:rsidR="002831A9" w:rsidRDefault="002831A9">
    <w:pPr>
      <w:pStyle w:val="a3"/>
    </w:pPr>
    <w:ins w:id="2109" w:author="Rohde &amp; Schwarz" w:date="2022-08-18T10:41:00Z">
      <w:r w:rsidRPr="002D3E8C">
        <w:rPr>
          <w:lang w:val="en-US" w:eastAsia="zh-CN"/>
        </w:rPr>
        <mc:AlternateContent>
          <mc:Choice Requires="wps">
            <w:drawing>
              <wp:anchor distT="0" distB="0" distL="114300" distR="114300" simplePos="0" relativeHeight="251661312"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a0"/>
                                <w:rFonts w:ascii="Times New Roman" w:eastAsia="ＭＳ 明朝" w:hAnsi="Times New Roman" w:cs="Times New Roman"/>
                                <w:b w:val="0"/>
                                <w:bCs w:val="0"/>
                                <w:caps w:val="0"/>
                                <w:color w:val="auto"/>
                                <w:spacing w:val="0"/>
                              </w:rPr>
                            </w:sdtEndPr>
                            <w:sdtContent>
                              <w:p w14:paraId="53B96F18" w14:textId="0EC4AD6B" w:rsidR="002831A9" w:rsidRPr="00A11327" w:rsidRDefault="002831A9" w:rsidP="002831A9">
                                <w:pPr>
                                  <w:pStyle w:val="aff0"/>
                                  <w:rPr>
                                    <w:lang w:val="fr-CH"/>
                                  </w:rPr>
                                </w:pPr>
                                <w:ins w:id="2110"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a0"/>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af8"/>
                            <w:rPr>
                              <w:lang w:val="fr-CH"/>
                            </w:rPr>
                          </w:pPr>
                          <w:ins w:id="1862"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746"/>
    <w:multiLevelType w:val="hybridMultilevel"/>
    <w:tmpl w:val="B770D9E6"/>
    <w:lvl w:ilvl="0" w:tplc="DFFC8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7"/>
  </w:num>
  <w:num w:numId="28">
    <w:abstractNumId w:val="10"/>
  </w:num>
  <w:num w:numId="29">
    <w:abstractNumId w:val="13"/>
  </w:num>
  <w:num w:numId="30">
    <w:abstractNumId w:val="8"/>
  </w:num>
  <w:num w:numId="31">
    <w:abstractNumId w:val="15"/>
  </w:num>
  <w:num w:numId="32">
    <w:abstractNumId w:val="18"/>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Nokia">
    <w15:presenceInfo w15:providerId="None" w15:userId="Nokia"/>
  </w15:person>
  <w15:person w15:author="Xiaomi">
    <w15:presenceInfo w15:providerId="None" w15:userId="Xiaomi"/>
  </w15:person>
  <w15:person w15:author="chunxia-CMCC">
    <w15:presenceInfo w15:providerId="None" w15:userId="chunxia-CMCC"/>
  </w15:person>
  <w15:person w15:author="Huawei-Chunying Gu">
    <w15:presenceInfo w15:providerId="None" w15:userId="Huawei-Chunying Gu"/>
  </w15:person>
  <w15:person w15:author="BORSATO, RONALD">
    <w15:presenceInfo w15:providerId="None" w15:userId="BORSATO, RONALD"/>
  </w15:person>
  <w15:person w15:author="Ericsson">
    <w15:presenceInfo w15:providerId="None" w15:userId="Ericsson"/>
  </w15:person>
  <w15:person w15:author="DOCOMO">
    <w15:presenceInfo w15:providerId="None" w15:userId="DOCOMO"/>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4C54"/>
    <w:rsid w:val="0002587E"/>
    <w:rsid w:val="00026ACC"/>
    <w:rsid w:val="0003171D"/>
    <w:rsid w:val="00031C1D"/>
    <w:rsid w:val="00035C50"/>
    <w:rsid w:val="00036D2F"/>
    <w:rsid w:val="0004452C"/>
    <w:rsid w:val="000457A1"/>
    <w:rsid w:val="00045BC7"/>
    <w:rsid w:val="00045E80"/>
    <w:rsid w:val="00050001"/>
    <w:rsid w:val="00050E07"/>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87736"/>
    <w:rsid w:val="00091976"/>
    <w:rsid w:val="00093E7E"/>
    <w:rsid w:val="000A1830"/>
    <w:rsid w:val="000A3493"/>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0F78F8"/>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6E15"/>
    <w:rsid w:val="002371B2"/>
    <w:rsid w:val="0024350B"/>
    <w:rsid w:val="002435CA"/>
    <w:rsid w:val="0024469F"/>
    <w:rsid w:val="00246B5B"/>
    <w:rsid w:val="00250B5B"/>
    <w:rsid w:val="00252DB8"/>
    <w:rsid w:val="002537BC"/>
    <w:rsid w:val="00255A47"/>
    <w:rsid w:val="00255C58"/>
    <w:rsid w:val="00257233"/>
    <w:rsid w:val="002604C9"/>
    <w:rsid w:val="00260EC7"/>
    <w:rsid w:val="00261539"/>
    <w:rsid w:val="0026179F"/>
    <w:rsid w:val="00262796"/>
    <w:rsid w:val="002658EB"/>
    <w:rsid w:val="002666AE"/>
    <w:rsid w:val="0027212B"/>
    <w:rsid w:val="00274E1A"/>
    <w:rsid w:val="00274E25"/>
    <w:rsid w:val="002775B1"/>
    <w:rsid w:val="002775B9"/>
    <w:rsid w:val="002811C4"/>
    <w:rsid w:val="00282213"/>
    <w:rsid w:val="002831A9"/>
    <w:rsid w:val="00283780"/>
    <w:rsid w:val="00284016"/>
    <w:rsid w:val="002858BF"/>
    <w:rsid w:val="00292574"/>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1963"/>
    <w:rsid w:val="00355873"/>
    <w:rsid w:val="0035660F"/>
    <w:rsid w:val="00361DCB"/>
    <w:rsid w:val="0036200A"/>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5226"/>
    <w:rsid w:val="004070BA"/>
    <w:rsid w:val="00407661"/>
    <w:rsid w:val="00410314"/>
    <w:rsid w:val="00412063"/>
    <w:rsid w:val="00412EB1"/>
    <w:rsid w:val="00413DDE"/>
    <w:rsid w:val="00414118"/>
    <w:rsid w:val="00416084"/>
    <w:rsid w:val="00416AF2"/>
    <w:rsid w:val="00420CA5"/>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46DC9"/>
    <w:rsid w:val="00450A19"/>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93351"/>
    <w:rsid w:val="004A17E9"/>
    <w:rsid w:val="004A495F"/>
    <w:rsid w:val="004A7544"/>
    <w:rsid w:val="004B6B0F"/>
    <w:rsid w:val="004C03ED"/>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36855"/>
    <w:rsid w:val="00541573"/>
    <w:rsid w:val="0054348A"/>
    <w:rsid w:val="00554A0F"/>
    <w:rsid w:val="00564AD3"/>
    <w:rsid w:val="00571777"/>
    <w:rsid w:val="00571FBF"/>
    <w:rsid w:val="00580FF5"/>
    <w:rsid w:val="00584FE3"/>
    <w:rsid w:val="0058519C"/>
    <w:rsid w:val="0059149A"/>
    <w:rsid w:val="005956EE"/>
    <w:rsid w:val="005A083E"/>
    <w:rsid w:val="005A1866"/>
    <w:rsid w:val="005A3851"/>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1B43"/>
    <w:rsid w:val="0068205B"/>
    <w:rsid w:val="00682668"/>
    <w:rsid w:val="00692A68"/>
    <w:rsid w:val="00695D85"/>
    <w:rsid w:val="00696693"/>
    <w:rsid w:val="006A30A2"/>
    <w:rsid w:val="006A6D23"/>
    <w:rsid w:val="006B25DE"/>
    <w:rsid w:val="006B4C34"/>
    <w:rsid w:val="006C1C3B"/>
    <w:rsid w:val="006C4E43"/>
    <w:rsid w:val="006C643E"/>
    <w:rsid w:val="006D08F1"/>
    <w:rsid w:val="006D2932"/>
    <w:rsid w:val="006D3062"/>
    <w:rsid w:val="006D3671"/>
    <w:rsid w:val="006D4176"/>
    <w:rsid w:val="006D73A6"/>
    <w:rsid w:val="006E0A73"/>
    <w:rsid w:val="006E0FEE"/>
    <w:rsid w:val="006E6C11"/>
    <w:rsid w:val="006F2145"/>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573A7"/>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B78BF"/>
    <w:rsid w:val="007C1343"/>
    <w:rsid w:val="007C5EF1"/>
    <w:rsid w:val="007C7BF5"/>
    <w:rsid w:val="007D19B7"/>
    <w:rsid w:val="007D75E5"/>
    <w:rsid w:val="007D7687"/>
    <w:rsid w:val="007D773E"/>
    <w:rsid w:val="007E066E"/>
    <w:rsid w:val="007E1356"/>
    <w:rsid w:val="007E20FC"/>
    <w:rsid w:val="007E4460"/>
    <w:rsid w:val="007E4A4B"/>
    <w:rsid w:val="007E7062"/>
    <w:rsid w:val="007F0E1E"/>
    <w:rsid w:val="007F29A7"/>
    <w:rsid w:val="007F4B66"/>
    <w:rsid w:val="008004B4"/>
    <w:rsid w:val="00805BE8"/>
    <w:rsid w:val="008100EA"/>
    <w:rsid w:val="00813564"/>
    <w:rsid w:val="00816078"/>
    <w:rsid w:val="008177E3"/>
    <w:rsid w:val="008215B9"/>
    <w:rsid w:val="008220B6"/>
    <w:rsid w:val="00823AA9"/>
    <w:rsid w:val="008240A5"/>
    <w:rsid w:val="008255B9"/>
    <w:rsid w:val="008258CF"/>
    <w:rsid w:val="00825CD8"/>
    <w:rsid w:val="00827020"/>
    <w:rsid w:val="00827324"/>
    <w:rsid w:val="008330B9"/>
    <w:rsid w:val="008355EA"/>
    <w:rsid w:val="00835CD0"/>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8F69AF"/>
    <w:rsid w:val="00902C07"/>
    <w:rsid w:val="00903046"/>
    <w:rsid w:val="00905804"/>
    <w:rsid w:val="00905ECA"/>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97FE8"/>
    <w:rsid w:val="009A1DBF"/>
    <w:rsid w:val="009A68E6"/>
    <w:rsid w:val="009A7598"/>
    <w:rsid w:val="009B1DF8"/>
    <w:rsid w:val="009B3D20"/>
    <w:rsid w:val="009B5418"/>
    <w:rsid w:val="009B6594"/>
    <w:rsid w:val="009C0727"/>
    <w:rsid w:val="009C2A14"/>
    <w:rsid w:val="009C3C80"/>
    <w:rsid w:val="009C492F"/>
    <w:rsid w:val="009D2FF2"/>
    <w:rsid w:val="009D3226"/>
    <w:rsid w:val="009D3385"/>
    <w:rsid w:val="009D357B"/>
    <w:rsid w:val="009D793C"/>
    <w:rsid w:val="009E16A9"/>
    <w:rsid w:val="009E375F"/>
    <w:rsid w:val="009E39D4"/>
    <w:rsid w:val="009E433B"/>
    <w:rsid w:val="009E5401"/>
    <w:rsid w:val="009E5973"/>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2E2D"/>
    <w:rsid w:val="00A93F9F"/>
    <w:rsid w:val="00A9420E"/>
    <w:rsid w:val="00A95FF4"/>
    <w:rsid w:val="00A97648"/>
    <w:rsid w:val="00AA1CFD"/>
    <w:rsid w:val="00AA2239"/>
    <w:rsid w:val="00AA33D2"/>
    <w:rsid w:val="00AB0C57"/>
    <w:rsid w:val="00AB1195"/>
    <w:rsid w:val="00AB332F"/>
    <w:rsid w:val="00AB4182"/>
    <w:rsid w:val="00AB49B1"/>
    <w:rsid w:val="00AC27DB"/>
    <w:rsid w:val="00AC6D6B"/>
    <w:rsid w:val="00AD7736"/>
    <w:rsid w:val="00AD7DD0"/>
    <w:rsid w:val="00AE0FB2"/>
    <w:rsid w:val="00AE10CE"/>
    <w:rsid w:val="00AE4238"/>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363C7"/>
    <w:rsid w:val="00B36784"/>
    <w:rsid w:val="00B40E82"/>
    <w:rsid w:val="00B4108D"/>
    <w:rsid w:val="00B57265"/>
    <w:rsid w:val="00B57FBA"/>
    <w:rsid w:val="00B633AE"/>
    <w:rsid w:val="00B665D2"/>
    <w:rsid w:val="00B6737C"/>
    <w:rsid w:val="00B7214D"/>
    <w:rsid w:val="00B74372"/>
    <w:rsid w:val="00B75525"/>
    <w:rsid w:val="00B76291"/>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48BE"/>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2B6"/>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64FB"/>
    <w:rsid w:val="00D97F0C"/>
    <w:rsid w:val="00DA0E0D"/>
    <w:rsid w:val="00DA237D"/>
    <w:rsid w:val="00DA3A86"/>
    <w:rsid w:val="00DB5CF6"/>
    <w:rsid w:val="00DC2500"/>
    <w:rsid w:val="00DC4F72"/>
    <w:rsid w:val="00DC5F6F"/>
    <w:rsid w:val="00DC77DC"/>
    <w:rsid w:val="00DC7C20"/>
    <w:rsid w:val="00DD0453"/>
    <w:rsid w:val="00DD0C2C"/>
    <w:rsid w:val="00DD19DE"/>
    <w:rsid w:val="00DD2555"/>
    <w:rsid w:val="00DD28BC"/>
    <w:rsid w:val="00DE31F0"/>
    <w:rsid w:val="00DE3D1C"/>
    <w:rsid w:val="00DE7E31"/>
    <w:rsid w:val="00DF060B"/>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3A1"/>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0CE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471"/>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link w:val="aff1"/>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4">
    <w:name w:val="endnote text"/>
    <w:basedOn w:val="a"/>
    <w:link w:val="aff5"/>
    <w:rsid w:val="00C35AA7"/>
    <w:pPr>
      <w:overflowPunct w:val="0"/>
      <w:autoSpaceDE w:val="0"/>
      <w:autoSpaceDN w:val="0"/>
      <w:adjustRightInd w:val="0"/>
      <w:textAlignment w:val="baseline"/>
    </w:pPr>
    <w:rPr>
      <w:rFonts w:eastAsia="游明朝"/>
    </w:rPr>
  </w:style>
  <w:style w:type="character" w:customStyle="1" w:styleId="aff5">
    <w:name w:val="文末脚注文字列 (文字)"/>
    <w:basedOn w:val="a0"/>
    <w:link w:val="aff4"/>
    <w:rsid w:val="00C35AA7"/>
    <w:rPr>
      <w:rFonts w:eastAsia="游明朝"/>
      <w:lang w:val="en-GB" w:eastAsia="en-US"/>
    </w:rPr>
  </w:style>
  <w:style w:type="character" w:styleId="aff6">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列表段落,목록 단락"/>
    <w:basedOn w:val="a"/>
    <w:link w:val="aff9"/>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Bullet list (文字)"/>
    <w:link w:val="aff8"/>
    <w:uiPriority w:val="34"/>
    <w:qFormat/>
    <w:locked/>
    <w:rsid w:val="00DD28BC"/>
    <w:rPr>
      <w:rFonts w:eastAsia="ＭＳ 明朝"/>
      <w:lang w:val="en-GB" w:eastAsia="en-US"/>
    </w:rPr>
  </w:style>
  <w:style w:type="character" w:customStyle="1" w:styleId="UnresolvedMention2">
    <w:name w:val="Unresolved Mention2"/>
    <w:basedOn w:val="a0"/>
    <w:uiPriority w:val="99"/>
    <w:semiHidden/>
    <w:unhideWhenUsed/>
    <w:rsid w:val="00FF605E"/>
    <w:rPr>
      <w:color w:val="605E5C"/>
      <w:shd w:val="clear" w:color="auto" w:fill="E1DFDD"/>
    </w:rPr>
  </w:style>
  <w:style w:type="character" w:customStyle="1" w:styleId="UnresolvedMention3">
    <w:name w:val="Unresolved Mention3"/>
    <w:basedOn w:val="a0"/>
    <w:uiPriority w:val="99"/>
    <w:semiHidden/>
    <w:unhideWhenUsed/>
    <w:rsid w:val="008100EA"/>
    <w:rPr>
      <w:color w:val="605E5C"/>
      <w:shd w:val="clear" w:color="auto" w:fill="E1DFDD"/>
    </w:rPr>
  </w:style>
  <w:style w:type="character" w:customStyle="1" w:styleId="PlaceholderClassification">
    <w:name w:val="Placeholder Classification"/>
    <w:basedOn w:val="a0"/>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a0"/>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affa">
    <w:name w:val="Placeholder Text"/>
    <w:basedOn w:val="a0"/>
    <w:uiPriority w:val="99"/>
    <w:unhideWhenUsed/>
    <w:rsid w:val="000A3493"/>
    <w:rPr>
      <w:vanish/>
      <w:color w:val="AEB5BB"/>
    </w:rPr>
  </w:style>
  <w:style w:type="character" w:customStyle="1" w:styleId="aff1">
    <w:name w:val="行間詰め (文字)"/>
    <w:basedOn w:val="a0"/>
    <w:link w:val="aff0"/>
    <w:uiPriority w:val="1"/>
    <w:rsid w:val="000A3493"/>
    <w:rPr>
      <w:rFonts w:eastAsia="ＭＳ 明朝"/>
      <w:lang w:val="en-GB" w:eastAsia="ja-JP"/>
    </w:rPr>
  </w:style>
  <w:style w:type="character" w:customStyle="1" w:styleId="UnresolvedMention4">
    <w:name w:val="Unresolved Mention4"/>
    <w:basedOn w:val="a0"/>
    <w:uiPriority w:val="99"/>
    <w:semiHidden/>
    <w:unhideWhenUsed/>
    <w:rsid w:val="007573A7"/>
    <w:rPr>
      <w:color w:val="605E5C"/>
      <w:shd w:val="clear" w:color="auto" w:fill="E1DFDD"/>
    </w:rPr>
  </w:style>
  <w:style w:type="character" w:customStyle="1" w:styleId="Mention1">
    <w:name w:val="Mention1"/>
    <w:basedOn w:val="a0"/>
    <w:uiPriority w:val="99"/>
    <w:unhideWhenUsed/>
    <w:rsid w:val="007573A7"/>
    <w:rPr>
      <w:color w:val="2B579A"/>
      <w:shd w:val="clear" w:color="auto" w:fill="E6E6E6"/>
    </w:rPr>
  </w:style>
  <w:style w:type="character" w:styleId="affb">
    <w:name w:val="Unresolved Mention"/>
    <w:basedOn w:val="a0"/>
    <w:uiPriority w:val="99"/>
    <w:semiHidden/>
    <w:unhideWhenUsed/>
    <w:rsid w:val="009C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1915.zip" TargetMode="External"/><Relationship Id="rId39" Type="http://schemas.openxmlformats.org/officeDocument/2006/relationships/header" Target="header2.xml"/><Relationship Id="rId21" Type="http://schemas.openxmlformats.org/officeDocument/2006/relationships/image" Target="media/image1.png"/><Relationship Id="rId34" Type="http://schemas.openxmlformats.org/officeDocument/2006/relationships/hyperlink" Target="https://www.3gpp.org/ftp/TSG_RAN/WG4_Radio/TSGR4_104-e/Docs/R4-2213313.zip"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306.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image" Target="media/image3.wmf"/><Relationship Id="rId32" Type="http://schemas.openxmlformats.org/officeDocument/2006/relationships/hyperlink" Target="https://www.3gpp.org/ftp/TSG_RAN/WG4_Radio/TSGR4_104-e/Docs/R4-2212788.zip" TargetMode="External"/><Relationship Id="rId37" Type="http://schemas.openxmlformats.org/officeDocument/2006/relationships/image" Target="media/image4.png"/><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oleObject" Target="embeddings/oleObject1.bin"/><Relationship Id="rId28" Type="http://schemas.openxmlformats.org/officeDocument/2006/relationships/hyperlink" Target="https://www.3gpp.org/ftp/TSG_RAN/WG4_Radio/TSGR4_104-e/Docs/R4-2212070.zip" TargetMode="External"/><Relationship Id="rId36" Type="http://schemas.openxmlformats.org/officeDocument/2006/relationships/hyperlink" Target="https://www.3gpp.org/ftp/TSG_RAN/WG4_Radio/TSGR4_104-e/Docs/R4-221376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2592.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image" Target="media/image2.wmf"/><Relationship Id="rId27" Type="http://schemas.openxmlformats.org/officeDocument/2006/relationships/hyperlink" Target="https://www.3gpp.org/ftp/TSG_RAN/WG4_Radio/TSGR4_104-e/Docs/R4-2211992.zip" TargetMode="External"/><Relationship Id="rId30" Type="http://schemas.openxmlformats.org/officeDocument/2006/relationships/hyperlink" Target="https://www.3gpp.org/ftp/TSG_RAN/WG4_Radio/TSGR4_104-e/Docs/R4-2212331.zip" TargetMode="External"/><Relationship Id="rId35" Type="http://schemas.openxmlformats.org/officeDocument/2006/relationships/hyperlink" Target="https://www.3gpp.org/ftp/TSG_RAN/WG4_Radio/TSGR4_104-e/Docs/R4-2213374.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oleObject" Target="embeddings/oleObject2.bin"/><Relationship Id="rId33" Type="http://schemas.openxmlformats.org/officeDocument/2006/relationships/hyperlink" Target="https://www.3gpp.org/ftp/TSG_RAN/WG4_Radio/TSGR4_104-e/Docs/R4-2212791.zip"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19EB-162C-43A9-9668-C78EE540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41</Pages>
  <Words>14577</Words>
  <Characters>72740</Characters>
  <Application>Microsoft Office Word</Application>
  <DocSecurity>0</DocSecurity>
  <Lines>2204</Lines>
  <Paragraphs>1587</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85730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DOCOMO</cp:lastModifiedBy>
  <cp:revision>36</cp:revision>
  <cp:lastPrinted>2019-04-25T01:09:00Z</cp:lastPrinted>
  <dcterms:created xsi:type="dcterms:W3CDTF">2022-08-18T11:07:00Z</dcterms:created>
  <dcterms:modified xsi:type="dcterms:W3CDTF">2022-08-18T16:59:00Z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