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 xml:space="preserve">Nokia, </w:t>
      </w:r>
      <w:proofErr w:type="spellStart"/>
      <w:r w:rsidR="00E41B06" w:rsidRPr="00E41B06">
        <w:rPr>
          <w:rFonts w:ascii="Arial" w:hAnsi="Arial" w:cs="Arial"/>
          <w:color w:val="000000"/>
          <w:sz w:val="22"/>
          <w:lang w:eastAsia="zh-CN"/>
        </w:rPr>
        <w:t>Xiaomi</w:t>
      </w:r>
      <w:proofErr w:type="spellEnd"/>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proofErr w:type="spellStart"/>
            <w:ins w:id="7" w:author="vivo" w:date="2022-08-17T20:25:00Z">
              <w:r>
                <w:rPr>
                  <w:rFonts w:eastAsiaTheme="minorEastAsia" w:hint="eastAsia"/>
                  <w:color w:val="0070C0"/>
                  <w:lang w:val="en-US" w:eastAsia="zh-CN"/>
                </w:rPr>
                <w:t>H</w:t>
              </w:r>
              <w:r>
                <w:rPr>
                  <w:rFonts w:eastAsiaTheme="minorEastAsia"/>
                  <w:color w:val="0070C0"/>
                  <w:lang w:val="en-US" w:eastAsia="zh-CN"/>
                </w:rPr>
                <w:t>ao</w:t>
              </w:r>
              <w:proofErr w:type="spellEnd"/>
              <w:r>
                <w:rPr>
                  <w:rFonts w:eastAsiaTheme="minorEastAsia"/>
                  <w:color w:val="0070C0"/>
                  <w:lang w:val="en-US" w:eastAsia="zh-CN"/>
                </w:rPr>
                <w:t xml:space="preserve">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c"/>
                  <w:rFonts w:eastAsiaTheme="minorEastAsia" w:hint="eastAsia"/>
                  <w:lang w:val="en-US" w:eastAsia="zh-CN"/>
                </w:rPr>
                <w:t>d</w:t>
              </w:r>
              <w:r w:rsidRPr="008E4FE7">
                <w:rPr>
                  <w:rStyle w:val="ac"/>
                  <w:rFonts w:eastAsiaTheme="minorEastAsia"/>
                  <w:lang w:val="en-US" w:eastAsia="zh-CN"/>
                </w:rPr>
                <w:t>uhao.txyjy</w:t>
              </w:r>
            </w:ins>
            <w:ins w:id="14" w:author="vivo" w:date="2022-08-17T20:26:00Z">
              <w:r w:rsidRPr="008E4FE7">
                <w:rPr>
                  <w:rStyle w:val="ac"/>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F2145"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c"/>
                  <w:rFonts w:eastAsiaTheme="minorEastAsia"/>
                  <w:lang w:val="sv-SE" w:eastAsia="zh-CN"/>
                </w:rPr>
                <w:t>Olof.zander@</w:t>
              </w:r>
            </w:ins>
            <w:ins w:id="30" w:author="Zander, Olof" w:date="2022-08-17T16:13:00Z">
              <w:r w:rsidRPr="0062184F">
                <w:rPr>
                  <w:rStyle w:val="ac"/>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2604C9"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c"/>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proofErr w:type="spellStart"/>
            <w:ins w:id="47" w:author="Pushp Trikha" w:date="2022-08-17T17:43:00Z">
              <w:r>
                <w:rPr>
                  <w:rFonts w:eastAsiaTheme="minorEastAsia"/>
                  <w:color w:val="0070C0"/>
                  <w:lang w:val="en-US" w:eastAsia="zh-CN"/>
                </w:rPr>
                <w:t>Pushp</w:t>
              </w:r>
              <w:proofErr w:type="spellEnd"/>
              <w:r>
                <w:rPr>
                  <w:rFonts w:eastAsiaTheme="minorEastAsia"/>
                  <w:color w:val="0070C0"/>
                  <w:lang w:val="en-US" w:eastAsia="zh-CN"/>
                </w:rPr>
                <w:t xml:space="preserve"> </w:t>
              </w:r>
              <w:proofErr w:type="spellStart"/>
              <w:r>
                <w:rPr>
                  <w:rFonts w:eastAsiaTheme="minorEastAsia"/>
                  <w:color w:val="0070C0"/>
                  <w:lang w:val="en-US" w:eastAsia="zh-CN"/>
                </w:rPr>
                <w:t>Trikha</w:t>
              </w:r>
              <w:proofErr w:type="spellEnd"/>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proofErr w:type="spellStart"/>
            <w:ins w:id="62" w:author="나윤식/선임연구원/ICT기술센터 C&amp;M표준(연)통신표준TP(yunsik.na@lge.com)" w:date="2022-08-18T16:28:00Z">
              <w:r>
                <w:rPr>
                  <w:rFonts w:eastAsia="Malgun Gothic" w:hint="eastAsia"/>
                  <w:color w:val="0070C0"/>
                  <w:lang w:val="en-US" w:eastAsia="ko-KR"/>
                </w:rPr>
                <w:t>Yunsik</w:t>
              </w:r>
              <w:proofErr w:type="spellEnd"/>
              <w:r>
                <w:rPr>
                  <w:rFonts w:eastAsia="Malgun Gothic" w:hint="eastAsia"/>
                  <w:color w:val="0070C0"/>
                  <w:lang w:val="en-US" w:eastAsia="ko-KR"/>
                </w:rPr>
                <w:t xml:space="preserve">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proofErr w:type="spellStart"/>
            <w:ins w:id="76" w:author="Nokia" w:date="2022-08-18T19:50:00Z">
              <w:r>
                <w:rPr>
                  <w:rFonts w:eastAsiaTheme="minorEastAsia"/>
                  <w:color w:val="0070C0"/>
                  <w:lang w:val="en-US" w:eastAsia="zh-CN"/>
                </w:rPr>
                <w:t>Hisashi</w:t>
              </w:r>
              <w:proofErr w:type="spellEnd"/>
              <w:r>
                <w:rPr>
                  <w:rFonts w:eastAsiaTheme="minorEastAsia"/>
                  <w:color w:val="0070C0"/>
                  <w:lang w:val="en-US" w:eastAsia="zh-CN"/>
                </w:rPr>
                <w:t xml:space="preserve"> </w:t>
              </w:r>
              <w:proofErr w:type="spellStart"/>
              <w:r>
                <w:rPr>
                  <w:rFonts w:eastAsiaTheme="minorEastAsia"/>
                  <w:color w:val="0070C0"/>
                  <w:lang w:val="en-US" w:eastAsia="zh-CN"/>
                </w:rPr>
                <w:t>Onozawa</w:t>
              </w:r>
            </w:ins>
            <w:proofErr w:type="spellEnd"/>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ac"/>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ac"/>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proofErr w:type="spellStart"/>
            <w:ins w:id="93" w:author="Xiaomi" w:date="2022-08-18T19:59:00Z">
              <w:r>
                <w:rPr>
                  <w:rFonts w:eastAsiaTheme="minorEastAsia" w:hint="eastAsia"/>
                  <w:color w:val="0070C0"/>
                  <w:lang w:eastAsia="zh-CN"/>
                </w:rPr>
                <w:t>X</w:t>
              </w:r>
              <w:r>
                <w:rPr>
                  <w:rFonts w:eastAsiaTheme="minorEastAsia"/>
                  <w:color w:val="0070C0"/>
                  <w:lang w:eastAsia="zh-CN"/>
                </w:rPr>
                <w:t>iaomi</w:t>
              </w:r>
            </w:ins>
            <w:proofErr w:type="spellEnd"/>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r w:rsidR="002604C9" w:rsidRPr="0062184F" w14:paraId="0289A665" w14:textId="77777777" w:rsidTr="00045E80">
        <w:trPr>
          <w:ins w:id="98" w:author="chunxia-CMCC" w:date="2022-08-18T20:40:00Z"/>
        </w:trPr>
        <w:tc>
          <w:tcPr>
            <w:tcW w:w="3210" w:type="dxa"/>
          </w:tcPr>
          <w:p w14:paraId="57CC7BAD" w14:textId="224D97AF" w:rsidR="002604C9" w:rsidRDefault="002604C9" w:rsidP="002831A9">
            <w:pPr>
              <w:spacing w:after="120"/>
              <w:rPr>
                <w:ins w:id="99" w:author="chunxia-CMCC" w:date="2022-08-18T20:40:00Z"/>
                <w:rFonts w:eastAsiaTheme="minorEastAsia"/>
                <w:color w:val="0070C0"/>
                <w:lang w:eastAsia="zh-CN"/>
              </w:rPr>
            </w:pPr>
            <w:ins w:id="100" w:author="chunxia-CMCC" w:date="2022-08-18T20:40:00Z">
              <w:r>
                <w:rPr>
                  <w:rFonts w:eastAsiaTheme="minorEastAsia" w:hint="eastAsia"/>
                  <w:color w:val="0070C0"/>
                  <w:lang w:eastAsia="zh-CN"/>
                </w:rPr>
                <w:t>C</w:t>
              </w:r>
              <w:r>
                <w:rPr>
                  <w:rFonts w:eastAsiaTheme="minorEastAsia"/>
                  <w:color w:val="0070C0"/>
                  <w:lang w:eastAsia="zh-CN"/>
                </w:rPr>
                <w:t>MCC(BC)</w:t>
              </w:r>
            </w:ins>
          </w:p>
        </w:tc>
        <w:tc>
          <w:tcPr>
            <w:tcW w:w="3210" w:type="dxa"/>
          </w:tcPr>
          <w:p w14:paraId="5AB17576" w14:textId="290921BA" w:rsidR="002604C9" w:rsidRDefault="002604C9" w:rsidP="002831A9">
            <w:pPr>
              <w:spacing w:after="120"/>
              <w:rPr>
                <w:ins w:id="101" w:author="chunxia-CMCC" w:date="2022-08-18T20:40:00Z"/>
                <w:rFonts w:eastAsiaTheme="minorEastAsia"/>
                <w:color w:val="0070C0"/>
                <w:lang w:val="en-US" w:eastAsia="zh-CN"/>
              </w:rPr>
            </w:pPr>
            <w:proofErr w:type="spellStart"/>
            <w:ins w:id="102" w:author="chunxia-CMCC" w:date="2022-08-18T20:40:00Z">
              <w:r>
                <w:rPr>
                  <w:rFonts w:eastAsiaTheme="minorEastAsia"/>
                  <w:color w:val="0070C0"/>
                  <w:lang w:val="en-US" w:eastAsia="zh-CN"/>
                </w:rPr>
                <w:t>Chunxia</w:t>
              </w:r>
              <w:proofErr w:type="spellEnd"/>
              <w:r>
                <w:rPr>
                  <w:rFonts w:eastAsiaTheme="minorEastAsia"/>
                  <w:color w:val="0070C0"/>
                  <w:lang w:val="en-US" w:eastAsia="zh-CN"/>
                </w:rPr>
                <w:t xml:space="preserve"> Guo</w:t>
              </w:r>
            </w:ins>
          </w:p>
        </w:tc>
        <w:tc>
          <w:tcPr>
            <w:tcW w:w="3211" w:type="dxa"/>
          </w:tcPr>
          <w:p w14:paraId="64F412FF" w14:textId="451818CB" w:rsidR="002604C9" w:rsidRDefault="002604C9" w:rsidP="002831A9">
            <w:pPr>
              <w:spacing w:after="120"/>
              <w:rPr>
                <w:ins w:id="103" w:author="chunxia-CMCC" w:date="2022-08-18T20:40:00Z"/>
                <w:rFonts w:eastAsiaTheme="minorEastAsia"/>
                <w:color w:val="0070C0"/>
                <w:lang w:val="en-US" w:eastAsia="zh-CN"/>
              </w:rPr>
            </w:pPr>
            <w:ins w:id="104" w:author="chunxia-CMCC" w:date="2022-08-18T20:40:00Z">
              <w:r>
                <w:rPr>
                  <w:rFonts w:eastAsiaTheme="minorEastAsia" w:hint="eastAsia"/>
                  <w:color w:val="0070C0"/>
                  <w:lang w:val="en-US" w:eastAsia="zh-CN"/>
                </w:rPr>
                <w:t>g</w:t>
              </w:r>
              <w:r>
                <w:rPr>
                  <w:rFonts w:eastAsiaTheme="minorEastAsia"/>
                  <w:color w:val="0070C0"/>
                  <w:lang w:val="en-US" w:eastAsia="zh-CN"/>
                </w:rPr>
                <w:t>uochunxia@chinamobile.com</w:t>
              </w:r>
            </w:ins>
          </w:p>
        </w:tc>
      </w:tr>
      <w:tr w:rsidR="006F2145" w:rsidRPr="0062184F" w14:paraId="45CAD5F1" w14:textId="77777777" w:rsidTr="00045E80">
        <w:trPr>
          <w:ins w:id="105" w:author="Huawei-Chunying Gu" w:date="2022-08-18T22:38:00Z"/>
        </w:trPr>
        <w:tc>
          <w:tcPr>
            <w:tcW w:w="3210" w:type="dxa"/>
          </w:tcPr>
          <w:p w14:paraId="6CDB3BA8" w14:textId="04FC2DF9" w:rsidR="006F2145" w:rsidRDefault="006F2145" w:rsidP="006F2145">
            <w:pPr>
              <w:spacing w:after="120"/>
              <w:rPr>
                <w:ins w:id="106" w:author="Huawei-Chunying Gu" w:date="2022-08-18T22:38:00Z"/>
                <w:rFonts w:eastAsiaTheme="minorEastAsia" w:hint="eastAsia"/>
                <w:color w:val="0070C0"/>
                <w:lang w:eastAsia="zh-CN"/>
              </w:rPr>
            </w:pPr>
            <w:ins w:id="107" w:author="Huawei-Chunying Gu" w:date="2022-08-18T22:38:00Z">
              <w:r>
                <w:rPr>
                  <w:rFonts w:eastAsiaTheme="minorEastAsia" w:hint="eastAsia"/>
                  <w:color w:val="0070C0"/>
                  <w:lang w:eastAsia="zh-CN"/>
                </w:rPr>
                <w:t>H</w:t>
              </w:r>
              <w:r>
                <w:rPr>
                  <w:rFonts w:eastAsiaTheme="minorEastAsia"/>
                  <w:color w:val="0070C0"/>
                  <w:lang w:eastAsia="zh-CN"/>
                </w:rPr>
                <w:t>uawei</w:t>
              </w:r>
            </w:ins>
          </w:p>
        </w:tc>
        <w:tc>
          <w:tcPr>
            <w:tcW w:w="3210" w:type="dxa"/>
          </w:tcPr>
          <w:p w14:paraId="318C8D19" w14:textId="597C627A" w:rsidR="006F2145" w:rsidRDefault="006F2145" w:rsidP="006F2145">
            <w:pPr>
              <w:spacing w:after="120"/>
              <w:rPr>
                <w:ins w:id="108" w:author="Huawei-Chunying Gu" w:date="2022-08-18T22:38:00Z"/>
                <w:rFonts w:eastAsiaTheme="minorEastAsia"/>
                <w:color w:val="0070C0"/>
                <w:lang w:val="en-US" w:eastAsia="zh-CN"/>
              </w:rPr>
            </w:pPr>
            <w:proofErr w:type="spellStart"/>
            <w:ins w:id="109" w:author="Huawei-Chunying Gu" w:date="2022-08-18T22:38:00Z">
              <w:r>
                <w:rPr>
                  <w:rFonts w:eastAsiaTheme="minorEastAsia" w:hint="eastAsia"/>
                  <w:color w:val="0070C0"/>
                  <w:lang w:val="en-US" w:eastAsia="zh-CN"/>
                </w:rPr>
                <w:t>L</w:t>
              </w:r>
              <w:r>
                <w:rPr>
                  <w:rFonts w:eastAsiaTheme="minorEastAsia"/>
                  <w:color w:val="0070C0"/>
                  <w:lang w:val="en-US" w:eastAsia="zh-CN"/>
                </w:rPr>
                <w:t>iehai</w:t>
              </w:r>
              <w:proofErr w:type="spellEnd"/>
              <w:r>
                <w:rPr>
                  <w:rFonts w:eastAsiaTheme="minorEastAsia"/>
                  <w:color w:val="0070C0"/>
                  <w:lang w:val="en-US" w:eastAsia="zh-CN"/>
                </w:rPr>
                <w:t xml:space="preserve"> Liu</w:t>
              </w:r>
            </w:ins>
          </w:p>
        </w:tc>
        <w:tc>
          <w:tcPr>
            <w:tcW w:w="3211" w:type="dxa"/>
          </w:tcPr>
          <w:p w14:paraId="780DD5AA" w14:textId="13DAC4EE" w:rsidR="006F2145" w:rsidRDefault="006F2145" w:rsidP="006F2145">
            <w:pPr>
              <w:spacing w:after="120"/>
              <w:rPr>
                <w:ins w:id="110" w:author="Huawei-Chunying Gu" w:date="2022-08-18T22:38:00Z"/>
                <w:rFonts w:eastAsiaTheme="minorEastAsia" w:hint="eastAsia"/>
                <w:color w:val="0070C0"/>
                <w:lang w:val="en-US" w:eastAsia="zh-CN"/>
              </w:rPr>
            </w:pPr>
            <w:ins w:id="111" w:author="Huawei-Chunying Gu" w:date="2022-08-18T22:38:00Z">
              <w:r w:rsidRPr="001C5EAE">
                <w:rPr>
                  <w:rFonts w:eastAsiaTheme="minorEastAsia"/>
                  <w:color w:val="0070C0"/>
                  <w:lang w:val="en-US" w:eastAsia="zh-CN"/>
                </w:rPr>
                <w:t>liuliehai@huawei.com</w:t>
              </w:r>
            </w:ins>
          </w:p>
        </w:tc>
      </w:tr>
      <w:tr w:rsidR="006F2145" w:rsidRPr="0062184F" w14:paraId="690BCBBC" w14:textId="77777777" w:rsidTr="00045E80">
        <w:trPr>
          <w:ins w:id="112" w:author="Huawei-Chunying Gu" w:date="2022-08-18T22:38:00Z"/>
        </w:trPr>
        <w:tc>
          <w:tcPr>
            <w:tcW w:w="3210" w:type="dxa"/>
          </w:tcPr>
          <w:p w14:paraId="66B1ADCF" w14:textId="4AC1936F" w:rsidR="006F2145" w:rsidRDefault="006F2145" w:rsidP="006F2145">
            <w:pPr>
              <w:spacing w:after="120"/>
              <w:rPr>
                <w:ins w:id="113" w:author="Huawei-Chunying Gu" w:date="2022-08-18T22:38:00Z"/>
                <w:rFonts w:eastAsiaTheme="minorEastAsia" w:hint="eastAsia"/>
                <w:color w:val="0070C0"/>
                <w:lang w:eastAsia="zh-CN"/>
              </w:rPr>
            </w:pPr>
            <w:ins w:id="114" w:author="Huawei-Chunying Gu" w:date="2022-08-18T22:38:00Z">
              <w:r>
                <w:rPr>
                  <w:rFonts w:eastAsiaTheme="minorEastAsia" w:hint="eastAsia"/>
                  <w:color w:val="0070C0"/>
                  <w:lang w:eastAsia="zh-CN"/>
                </w:rPr>
                <w:t>H</w:t>
              </w:r>
              <w:r>
                <w:rPr>
                  <w:rFonts w:eastAsiaTheme="minorEastAsia"/>
                  <w:color w:val="0070C0"/>
                  <w:lang w:eastAsia="zh-CN"/>
                </w:rPr>
                <w:t>W</w:t>
              </w:r>
            </w:ins>
          </w:p>
        </w:tc>
        <w:tc>
          <w:tcPr>
            <w:tcW w:w="3210" w:type="dxa"/>
          </w:tcPr>
          <w:p w14:paraId="4965D004" w14:textId="7F41F345" w:rsidR="006F2145" w:rsidRDefault="006F2145" w:rsidP="006F2145">
            <w:pPr>
              <w:spacing w:after="120"/>
              <w:rPr>
                <w:ins w:id="115" w:author="Huawei-Chunying Gu" w:date="2022-08-18T22:38:00Z"/>
                <w:rFonts w:eastAsiaTheme="minorEastAsia"/>
                <w:color w:val="0070C0"/>
                <w:lang w:val="en-US" w:eastAsia="zh-CN"/>
              </w:rPr>
            </w:pPr>
            <w:proofErr w:type="spellStart"/>
            <w:ins w:id="116" w:author="Huawei-Chunying Gu" w:date="2022-08-18T22:38:00Z">
              <w:r>
                <w:rPr>
                  <w:rFonts w:eastAsiaTheme="minorEastAsia" w:hint="eastAsia"/>
                  <w:color w:val="0070C0"/>
                  <w:lang w:val="en-US" w:eastAsia="zh-CN"/>
                </w:rPr>
                <w:t>C</w:t>
              </w:r>
              <w:r>
                <w:rPr>
                  <w:rFonts w:eastAsiaTheme="minorEastAsia"/>
                  <w:color w:val="0070C0"/>
                  <w:lang w:val="en-US" w:eastAsia="zh-CN"/>
                </w:rPr>
                <w:t>hunying</w:t>
              </w:r>
              <w:proofErr w:type="spellEnd"/>
              <w:r>
                <w:rPr>
                  <w:rFonts w:eastAsiaTheme="minorEastAsia"/>
                  <w:color w:val="0070C0"/>
                  <w:lang w:val="en-US" w:eastAsia="zh-CN"/>
                </w:rPr>
                <w:t xml:space="preserve"> Gu</w:t>
              </w:r>
            </w:ins>
          </w:p>
        </w:tc>
        <w:tc>
          <w:tcPr>
            <w:tcW w:w="3211" w:type="dxa"/>
          </w:tcPr>
          <w:p w14:paraId="61E9FFEB" w14:textId="201E9820" w:rsidR="006F2145" w:rsidRDefault="006F2145" w:rsidP="006F2145">
            <w:pPr>
              <w:spacing w:after="120"/>
              <w:rPr>
                <w:ins w:id="117" w:author="Huawei-Chunying Gu" w:date="2022-08-18T22:38:00Z"/>
                <w:rFonts w:eastAsiaTheme="minorEastAsia" w:hint="eastAsia"/>
                <w:color w:val="0070C0"/>
                <w:lang w:val="en-US" w:eastAsia="zh-CN"/>
              </w:rPr>
            </w:pPr>
            <w:ins w:id="118" w:author="Huawei-Chunying Gu" w:date="2022-08-18T22:38:00Z">
              <w:r>
                <w:rPr>
                  <w:rFonts w:eastAsiaTheme="minorEastAsia"/>
                  <w:color w:val="0070C0"/>
                  <w:lang w:val="en-US" w:eastAsia="zh-CN"/>
                </w:rPr>
                <w:t>Guchunying@huawei.com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292574"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292574"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0"/>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292574"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0"/>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292574"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e"/>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proofErr w:type="spellStart"/>
                  <w:r w:rsidRPr="002658EB">
                    <w:rPr>
                      <w:rFonts w:cs="Arial"/>
                      <w:sz w:val="16"/>
                      <w:szCs w:val="16"/>
                    </w:rPr>
                    <w:t>dBm</w:t>
                  </w:r>
                  <w:proofErr w:type="spellEnd"/>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292574"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xml:space="preserve">. Additionally, according to </w:t>
            </w:r>
            <w:proofErr w:type="spellStart"/>
            <w:r w:rsidRPr="0031129B">
              <w:rPr>
                <w:rFonts w:ascii="Arial" w:hAnsi="Arial" w:cs="Arial"/>
                <w:sz w:val="16"/>
                <w:szCs w:val="16"/>
                <w:lang w:val="en-US"/>
              </w:rPr>
              <w:t>Leeson’s</w:t>
            </w:r>
            <w:proofErr w:type="spellEnd"/>
            <w:r w:rsidRPr="0031129B">
              <w:rPr>
                <w:rFonts w:ascii="Arial" w:hAnsi="Arial" w:cs="Arial"/>
                <w:sz w:val="16"/>
                <w:szCs w:val="16"/>
                <w:lang w:val="en-US"/>
              </w:rPr>
              <w:t xml:space="preserve">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292574"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proofErr w:type="spellStart"/>
            <w:r>
              <w:rPr>
                <w:rFonts w:ascii="Arial" w:hAnsi="Arial" w:cs="Arial"/>
                <w:sz w:val="16"/>
                <w:szCs w:val="16"/>
              </w:rPr>
              <w:t>MediaTek</w:t>
            </w:r>
            <w:proofErr w:type="spellEnd"/>
            <w:r>
              <w:rPr>
                <w:rFonts w:ascii="Arial" w:hAnsi="Arial" w:cs="Arial"/>
                <w:sz w:val="16"/>
                <w:szCs w:val="16"/>
              </w:rPr>
              <w:t xml:space="preserve">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 xml:space="preserve">It can be seen that phase noise and PA non-linearity dominate the FR2 </w:t>
            </w:r>
            <w:proofErr w:type="spellStart"/>
            <w:r w:rsidR="0031129B" w:rsidRPr="00045E80">
              <w:rPr>
                <w:rFonts w:ascii="Arial" w:eastAsia="PMingLiU" w:hAnsi="Arial" w:cs="Arial"/>
                <w:color w:val="000000"/>
                <w:sz w:val="16"/>
                <w:szCs w:val="16"/>
              </w:rPr>
              <w:t>Tx</w:t>
            </w:r>
            <w:proofErr w:type="spellEnd"/>
            <w:r w:rsidR="0031129B" w:rsidRPr="00045E80">
              <w:rPr>
                <w:rFonts w:ascii="Arial" w:eastAsia="PMingLiU" w:hAnsi="Arial" w:cs="Arial"/>
                <w:color w:val="000000"/>
                <w:sz w:val="16"/>
                <w:szCs w:val="16"/>
              </w:rPr>
              <w:t xml:space="preserve"> performance.</w:t>
            </w:r>
          </w:p>
          <w:tbl>
            <w:tblPr>
              <w:tblStyle w:val="af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292574"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 </w:t>
                  </w: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292574"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proofErr w:type="spellStart"/>
            <w:r>
              <w:rPr>
                <w:rFonts w:ascii="Arial" w:hAnsi="Arial" w:cs="Arial"/>
                <w:sz w:val="16"/>
                <w:szCs w:val="16"/>
              </w:rPr>
              <w:t>Xiaomi</w:t>
            </w:r>
            <w:proofErr w:type="spellEnd"/>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val="en-US" w:eastAsia="zh-CN"/>
                    </w:rPr>
                    <w:t>follow</w:t>
                  </w:r>
                  <w:proofErr w:type="gramEnd"/>
                  <w:r w:rsidRPr="00045E80">
                    <w:rPr>
                      <w:rFonts w:ascii="Arial" w:eastAsia="Arial Unicode MS" w:hAnsi="Arial" w:cs="Arial"/>
                      <w:color w:val="000000"/>
                      <w:kern w:val="24"/>
                      <w:sz w:val="16"/>
                      <w:szCs w:val="16"/>
                      <w:lang w:val="en-US" w:eastAsia="zh-CN"/>
                    </w:rPr>
                    <w:t xml:space="preserve">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292574"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292574"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292574"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292574"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等线"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val="en-US" w:eastAsia="zh-CN"/>
              </w:rPr>
              <w:t>follow</w:t>
            </w:r>
            <w:proofErr w:type="gramEnd"/>
            <w:r w:rsidRPr="00045E80">
              <w:rPr>
                <w:rFonts w:ascii="Arial" w:eastAsia="Arial Unicode MS" w:hAnsi="Arial" w:cs="Arial"/>
                <w:color w:val="000000"/>
                <w:kern w:val="24"/>
                <w:sz w:val="16"/>
                <w:szCs w:val="16"/>
                <w:lang w:val="en-US" w:eastAsia="zh-CN"/>
              </w:rPr>
              <w:t xml:space="preserve"> assumptions in TS38.104 Section 11.2.2 .</w:t>
            </w:r>
          </w:p>
        </w:tc>
      </w:tr>
    </w:tbl>
    <w:p w14:paraId="5FD08319" w14:textId="77777777" w:rsidR="008820BB" w:rsidRPr="001D2105" w:rsidRDefault="008820BB" w:rsidP="008820BB">
      <w:pPr>
        <w:pStyle w:val="afe"/>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119" w:author="vivo" w:date="2022-08-17T19:57:00Z"/>
        </w:trPr>
        <w:tc>
          <w:tcPr>
            <w:tcW w:w="978" w:type="dxa"/>
          </w:tcPr>
          <w:p w14:paraId="5450399F" w14:textId="460F59E3" w:rsidR="00EA7D3D" w:rsidRDefault="00EA7D3D" w:rsidP="00EA7D3D">
            <w:pPr>
              <w:spacing w:after="120"/>
              <w:rPr>
                <w:ins w:id="120" w:author="vivo" w:date="2022-08-17T19:57:00Z"/>
                <w:rFonts w:eastAsiaTheme="minorEastAsia"/>
                <w:color w:val="0070C0"/>
                <w:lang w:val="en-US" w:eastAsia="zh-CN"/>
              </w:rPr>
            </w:pPr>
            <w:ins w:id="121"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22"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23" w:author="vivo" w:date="2022-08-17T19:58:00Z"/>
                      <w:rFonts w:ascii="Arial" w:eastAsia="Arial Unicode MS" w:hAnsi="Arial" w:cs="Arial"/>
                      <w:color w:val="000000"/>
                      <w:kern w:val="24"/>
                      <w:sz w:val="16"/>
                      <w:szCs w:val="16"/>
                      <w:lang w:eastAsia="zh-CN"/>
                    </w:rPr>
                  </w:pPr>
                  <w:ins w:id="124"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25" w:author="vivo" w:date="2022-08-17T19:58:00Z"/>
                      <w:rFonts w:ascii="Arial" w:eastAsia="Arial Unicode MS" w:hAnsi="Arial" w:cs="Arial"/>
                      <w:color w:val="000000"/>
                      <w:kern w:val="24"/>
                      <w:sz w:val="16"/>
                      <w:szCs w:val="16"/>
                      <w:lang w:eastAsia="zh-CN"/>
                    </w:rPr>
                  </w:pPr>
                  <w:ins w:id="126"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27" w:author="vivo" w:date="2022-08-17T19:58:00Z"/>
                <w:rFonts w:eastAsiaTheme="minorEastAsia"/>
                <w:color w:val="0070C0"/>
                <w:lang w:eastAsia="zh-CN"/>
              </w:rPr>
            </w:pPr>
            <w:proofErr w:type="gramStart"/>
            <w:ins w:id="128" w:author="vivo" w:date="2022-08-17T19:58:00Z">
              <w:r>
                <w:rPr>
                  <w:rFonts w:eastAsiaTheme="minorEastAsia" w:hint="eastAsia"/>
                  <w:color w:val="0070C0"/>
                  <w:lang w:eastAsia="zh-CN"/>
                </w:rPr>
                <w:t>n</w:t>
              </w:r>
              <w:r>
                <w:rPr>
                  <w:rFonts w:eastAsiaTheme="minorEastAsia"/>
                  <w:color w:val="0070C0"/>
                  <w:lang w:eastAsia="zh-CN"/>
                </w:rPr>
                <w:t>262</w:t>
              </w:r>
              <w:proofErr w:type="gramEnd"/>
              <w:r>
                <w:rPr>
                  <w:rFonts w:eastAsiaTheme="minorEastAsia"/>
                  <w:color w:val="0070C0"/>
                  <w:lang w:eastAsia="zh-CN"/>
                </w:rPr>
                <w:t xml:space="preserve">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29"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30" w:author="vivo" w:date="2022-08-17T19:58:00Z"/>
                      <w:rFonts w:ascii="Arial" w:hAnsi="Arial" w:cs="Arial"/>
                      <w:sz w:val="16"/>
                      <w:szCs w:val="16"/>
                      <w:lang w:val="en-US" w:eastAsia="zh-CN"/>
                    </w:rPr>
                  </w:pPr>
                  <w:ins w:id="131"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32" w:author="vivo" w:date="2022-08-17T19:58:00Z"/>
                      <w:rFonts w:ascii="Arial" w:hAnsi="Arial" w:cs="Arial"/>
                      <w:sz w:val="16"/>
                      <w:szCs w:val="16"/>
                      <w:lang w:val="en-US" w:eastAsia="zh-CN"/>
                    </w:rPr>
                  </w:pPr>
                  <w:ins w:id="133"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34" w:author="vivo" w:date="2022-08-17T19:58:00Z"/>
                <w:rFonts w:eastAsiaTheme="minorEastAsia"/>
                <w:color w:val="0070C0"/>
                <w:lang w:val="en-US" w:eastAsia="zh-CN"/>
              </w:rPr>
            </w:pPr>
            <w:ins w:id="135"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36" w:author="vivo" w:date="2022-08-17T19:58:00Z"/>
                <w:rFonts w:eastAsiaTheme="minorEastAsia"/>
                <w:color w:val="0070C0"/>
                <w:lang w:val="en-US" w:eastAsia="zh-CN"/>
              </w:rPr>
            </w:pPr>
            <w:ins w:id="137"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38" w:author="vivo" w:date="2022-08-17T19:57:00Z"/>
                <w:rFonts w:eastAsiaTheme="minorEastAsia"/>
                <w:color w:val="0070C0"/>
                <w:lang w:val="en-US" w:eastAsia="zh-CN"/>
              </w:rPr>
            </w:pPr>
            <w:ins w:id="139"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40" w:author="Zander, Olof" w:date="2022-08-17T16:22:00Z"/>
        </w:trPr>
        <w:tc>
          <w:tcPr>
            <w:tcW w:w="978" w:type="dxa"/>
          </w:tcPr>
          <w:p w14:paraId="14ED7FB9" w14:textId="15D8FDA5" w:rsidR="00376279" w:rsidRDefault="00376279" w:rsidP="00376279">
            <w:pPr>
              <w:spacing w:after="120"/>
              <w:jc w:val="both"/>
              <w:rPr>
                <w:ins w:id="141" w:author="Zander, Olof" w:date="2022-08-17T16:22:00Z"/>
                <w:rFonts w:eastAsiaTheme="minorEastAsia"/>
                <w:color w:val="0070C0"/>
                <w:lang w:val="en-US" w:eastAsia="zh-CN"/>
              </w:rPr>
            </w:pPr>
            <w:ins w:id="142"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43" w:author="Zander, Olof" w:date="2022-08-17T16:22:00Z"/>
                <w:rFonts w:ascii="Arial" w:eastAsia="Arial Unicode MS" w:hAnsi="Arial" w:cs="Arial"/>
                <w:color w:val="000000"/>
                <w:kern w:val="24"/>
                <w:sz w:val="16"/>
                <w:szCs w:val="16"/>
                <w:lang w:eastAsia="zh-CN"/>
              </w:rPr>
            </w:pPr>
            <w:ins w:id="144"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45" w:author="Zander, Olof" w:date="2022-08-17T16:25:00Z">
              <w:r>
                <w:rPr>
                  <w:bCs/>
                </w:rPr>
                <w:t>No problem to include n262.</w:t>
              </w:r>
            </w:ins>
          </w:p>
        </w:tc>
      </w:tr>
      <w:tr w:rsidR="00E27110" w14:paraId="3902DC64" w14:textId="77777777" w:rsidTr="00FC3A6F">
        <w:trPr>
          <w:ins w:id="146" w:author="Qualcomm - Sumant Iyer" w:date="2022-08-17T15:14:00Z"/>
        </w:trPr>
        <w:tc>
          <w:tcPr>
            <w:tcW w:w="978" w:type="dxa"/>
          </w:tcPr>
          <w:p w14:paraId="18B50CD9" w14:textId="2795F401" w:rsidR="00E27110" w:rsidRDefault="00E27110" w:rsidP="00E27110">
            <w:pPr>
              <w:spacing w:after="120"/>
              <w:jc w:val="both"/>
              <w:rPr>
                <w:ins w:id="147" w:author="Qualcomm - Sumant Iyer" w:date="2022-08-17T15:14:00Z"/>
                <w:rFonts w:eastAsiaTheme="minorEastAsia"/>
                <w:color w:val="0070C0"/>
                <w:lang w:val="en-US" w:eastAsia="zh-CN"/>
              </w:rPr>
            </w:pPr>
            <w:ins w:id="148"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49" w:author="Qualcomm - Sumant Iyer" w:date="2022-08-17T15:14:00Z"/>
                <w:rFonts w:eastAsiaTheme="minorEastAsia"/>
                <w:color w:val="0070C0"/>
                <w:lang w:val="en-US" w:eastAsia="zh-CN"/>
              </w:rPr>
            </w:pPr>
            <w:ins w:id="150" w:author="Qualcomm - Sumant Iyer" w:date="2022-08-17T15:14:00Z">
              <w:r>
                <w:rPr>
                  <w:rFonts w:eastAsiaTheme="minorEastAsia"/>
                  <w:color w:val="0070C0"/>
                  <w:lang w:val="en-US" w:eastAsia="zh-CN"/>
                </w:rPr>
                <w:t xml:space="preserve">It would be good if proponents can identify the end goal of a link </w:t>
              </w:r>
              <w:proofErr w:type="spellStart"/>
              <w:r>
                <w:rPr>
                  <w:rFonts w:eastAsiaTheme="minorEastAsia"/>
                  <w:color w:val="0070C0"/>
                  <w:lang w:val="en-US" w:eastAsia="zh-CN"/>
                </w:rPr>
                <w:t>sim</w:t>
              </w:r>
              <w:proofErr w:type="spellEnd"/>
              <w:r>
                <w:rPr>
                  <w:rFonts w:eastAsiaTheme="minorEastAsia"/>
                  <w:color w:val="0070C0"/>
                  <w:lang w:val="en-US" w:eastAsia="zh-CN"/>
                </w:rPr>
                <w:t xml:space="preserve">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151"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52" w:author="Qualcomm - Sumant Iyer" w:date="2022-08-17T15:14:00Z"/>
                <w:rFonts w:eastAsiaTheme="minorEastAsia"/>
                <w:color w:val="0070C0"/>
                <w:lang w:val="en-US" w:eastAsia="zh-CN"/>
              </w:rPr>
            </w:pPr>
            <w:ins w:id="153"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54"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55" w:author="Qualcomm - Sumant Iyer" w:date="2022-08-17T15:14:00Z"/>
                <w:rFonts w:eastAsiaTheme="minorEastAsia"/>
                <w:color w:val="0070C0"/>
                <w:lang w:val="en-US" w:eastAsia="zh-CN"/>
              </w:rPr>
            </w:pPr>
          </w:p>
        </w:tc>
      </w:tr>
      <w:tr w:rsidR="002A51A2" w14:paraId="5468EE32" w14:textId="77777777" w:rsidTr="00FC3A6F">
        <w:trPr>
          <w:ins w:id="156" w:author="Pushp Trikha" w:date="2022-08-17T17:28:00Z"/>
        </w:trPr>
        <w:tc>
          <w:tcPr>
            <w:tcW w:w="978" w:type="dxa"/>
          </w:tcPr>
          <w:p w14:paraId="09024B23" w14:textId="7E4A9093" w:rsidR="002A51A2" w:rsidRDefault="002A51A2" w:rsidP="00E27110">
            <w:pPr>
              <w:spacing w:after="120"/>
              <w:jc w:val="both"/>
              <w:rPr>
                <w:ins w:id="157" w:author="Pushp Trikha" w:date="2022-08-17T17:28:00Z"/>
                <w:rFonts w:eastAsiaTheme="minorEastAsia"/>
                <w:color w:val="0070C0"/>
                <w:lang w:val="en-US" w:eastAsia="zh-CN"/>
              </w:rPr>
            </w:pPr>
            <w:ins w:id="158"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59" w:author="Pushp Trikha" w:date="2022-08-17T17:28:00Z"/>
                <w:rFonts w:eastAsiaTheme="minorEastAsia"/>
                <w:color w:val="0070C0"/>
                <w:lang w:val="en-US" w:eastAsia="zh-CN"/>
              </w:rPr>
            </w:pPr>
            <w:ins w:id="160" w:author="Pushp Trikha" w:date="2022-08-17T17:28:00Z">
              <w:r>
                <w:rPr>
                  <w:rFonts w:eastAsiaTheme="minorEastAsia"/>
                  <w:color w:val="0070C0"/>
                  <w:lang w:val="en-US" w:eastAsia="zh-CN"/>
                </w:rPr>
                <w:t xml:space="preserve">If there is </w:t>
              </w:r>
            </w:ins>
            <w:ins w:id="161"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62" w:author="Pushp Trikha" w:date="2022-08-17T17:30:00Z">
              <w:r>
                <w:rPr>
                  <w:rFonts w:eastAsiaTheme="minorEastAsia"/>
                  <w:color w:val="0070C0"/>
                  <w:lang w:val="en-US" w:eastAsia="zh-CN"/>
                </w:rPr>
                <w:t xml:space="preserve">he case based on contributions and </w:t>
              </w:r>
            </w:ins>
            <w:ins w:id="163" w:author="Pushp Trikha" w:date="2022-08-17T17:31:00Z">
              <w:r>
                <w:rPr>
                  <w:rFonts w:eastAsiaTheme="minorEastAsia"/>
                  <w:color w:val="0070C0"/>
                  <w:lang w:val="en-US" w:eastAsia="zh-CN"/>
                </w:rPr>
                <w:t>previous</w:t>
              </w:r>
            </w:ins>
            <w:ins w:id="164" w:author="Pushp Trikha" w:date="2022-08-17T17:30:00Z">
              <w:r>
                <w:rPr>
                  <w:rFonts w:eastAsiaTheme="minorEastAsia"/>
                  <w:color w:val="0070C0"/>
                  <w:lang w:val="en-US" w:eastAsia="zh-CN"/>
                </w:rPr>
                <w:t xml:space="preserve"> RAN4 documents, but th</w:t>
              </w:r>
            </w:ins>
            <w:ins w:id="165"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66"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67"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68" w:author="나윤식/선임연구원/ICT기술센터 C&amp;M표준(연)통신표준TP(yunsik.na@lge.com)" w:date="2022-08-18T16:29:00Z"/>
                <w:rFonts w:eastAsiaTheme="minorEastAsia"/>
                <w:color w:val="0070C0"/>
                <w:lang w:val="en-US" w:eastAsia="zh-CN"/>
              </w:rPr>
            </w:pPr>
            <w:ins w:id="169"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70" w:author="나윤식/선임연구원/ICT기술센터 C&amp;M표준(연)통신표준TP(yunsik.na@lge.com)" w:date="2022-08-18T16:29:00Z"/>
                <w:rFonts w:eastAsiaTheme="minorEastAsia"/>
                <w:color w:val="0070C0"/>
                <w:lang w:val="en-US" w:eastAsia="zh-CN"/>
              </w:rPr>
            </w:pPr>
            <w:ins w:id="171"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172" w:author="Nokia" w:date="2022-08-18T19:55:00Z"/>
        </w:trPr>
        <w:tc>
          <w:tcPr>
            <w:tcW w:w="978" w:type="dxa"/>
          </w:tcPr>
          <w:p w14:paraId="18AFABA7" w14:textId="4A56954D" w:rsidR="007573A7" w:rsidRDefault="007573A7" w:rsidP="007573A7">
            <w:pPr>
              <w:spacing w:after="120"/>
              <w:jc w:val="both"/>
              <w:rPr>
                <w:ins w:id="173" w:author="Nokia" w:date="2022-08-18T19:55:00Z"/>
                <w:rFonts w:eastAsia="Malgun Gothic"/>
                <w:color w:val="0070C0"/>
                <w:lang w:val="en-US" w:eastAsia="ko-KR"/>
              </w:rPr>
            </w:pPr>
            <w:ins w:id="174"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175" w:author="Nokia" w:date="2022-08-18T19:55:00Z"/>
                <w:rFonts w:eastAsiaTheme="minorEastAsia"/>
                <w:color w:val="0070C0"/>
                <w:lang w:val="en-US" w:eastAsia="zh-CN"/>
              </w:rPr>
            </w:pPr>
            <w:ins w:id="176"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177" w:author="Nokia" w:date="2022-08-18T19:55:00Z"/>
                <w:rFonts w:eastAsiaTheme="minorEastAsia"/>
                <w:color w:val="0070C0"/>
                <w:lang w:val="en-US" w:eastAsia="zh-CN"/>
              </w:rPr>
            </w:pPr>
            <w:ins w:id="178"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179" w:author="Nokia" w:date="2022-08-18T19:55:00Z"/>
                <w:rFonts w:eastAsia="Times New Roman"/>
                <w:color w:val="000000" w:themeColor="text1"/>
                <w:lang w:eastAsia="zh-CN"/>
              </w:rPr>
            </w:pPr>
            <w:proofErr w:type="spellStart"/>
            <w:ins w:id="180" w:author="Nokia" w:date="2022-08-18T19:55:00Z">
              <w:r w:rsidRPr="00932D69">
                <w:rPr>
                  <w:rFonts w:eastAsia="Times New Roman"/>
                  <w:color w:val="0070C0"/>
                  <w:lang w:val="en-US" w:eastAsia="zh-CN"/>
                </w:rPr>
                <w:t>TxEVM</w:t>
              </w:r>
              <w:proofErr w:type="spellEnd"/>
              <w:r w:rsidRPr="00932D69">
                <w:rPr>
                  <w:rFonts w:eastAsia="Times New Roman"/>
                  <w:color w:val="0070C0"/>
                  <w:lang w:val="en-US" w:eastAsia="zh-CN"/>
                </w:rPr>
                <w:t xml:space="preserve"> + </w:t>
              </w:r>
              <w:proofErr w:type="spellStart"/>
              <w:r w:rsidRPr="00932D69">
                <w:rPr>
                  <w:rFonts w:eastAsia="Times New Roman"/>
                  <w:color w:val="0070C0"/>
                  <w:lang w:val="en-US" w:eastAsia="zh-CN"/>
                </w:rPr>
                <w:t>rxEVM</w:t>
              </w:r>
              <w:proofErr w:type="spellEnd"/>
              <w:r w:rsidRPr="00932D69">
                <w:rPr>
                  <w:rFonts w:eastAsia="Times New Roman"/>
                  <w:color w:val="0070C0"/>
                  <w:lang w:val="en-US" w:eastAsia="zh-CN"/>
                </w:rPr>
                <w:t xml:space="preserve">: focus on </w:t>
              </w:r>
              <w:r w:rsidRPr="00932D69">
                <w:rPr>
                  <w:rFonts w:eastAsia="Times New Roman"/>
                  <w:color w:val="000000" w:themeColor="text1"/>
                  <w:lang w:eastAsia="zh-CN"/>
                </w:rPr>
                <w:t>3%, 3.5%, 4% first</w:t>
              </w:r>
            </w:ins>
          </w:p>
        </w:tc>
      </w:tr>
      <w:tr w:rsidR="002831A9" w14:paraId="226A44C3" w14:textId="77777777" w:rsidTr="00FC3A6F">
        <w:trPr>
          <w:ins w:id="181" w:author="Xiaomi" w:date="2022-08-18T19:59:00Z"/>
        </w:trPr>
        <w:tc>
          <w:tcPr>
            <w:tcW w:w="978" w:type="dxa"/>
          </w:tcPr>
          <w:p w14:paraId="1590B79C" w14:textId="50DA6B80" w:rsidR="002831A9" w:rsidRPr="2F968AF2" w:rsidRDefault="002831A9" w:rsidP="002831A9">
            <w:pPr>
              <w:spacing w:after="120"/>
              <w:jc w:val="both"/>
              <w:rPr>
                <w:ins w:id="182" w:author="Xiaomi" w:date="2022-08-18T19:59:00Z"/>
                <w:rFonts w:eastAsiaTheme="minorEastAsia"/>
                <w:color w:val="0070C0"/>
                <w:lang w:val="en-US" w:eastAsia="zh-CN"/>
              </w:rPr>
            </w:pPr>
            <w:proofErr w:type="spellStart"/>
            <w:ins w:id="183" w:author="Xiaomi" w:date="2022-08-18T19:59: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653" w:type="dxa"/>
          </w:tcPr>
          <w:p w14:paraId="6B0CFC8D" w14:textId="77777777" w:rsidR="002831A9" w:rsidRPr="004339A0" w:rsidRDefault="002831A9" w:rsidP="002831A9">
            <w:pPr>
              <w:spacing w:after="120"/>
              <w:rPr>
                <w:ins w:id="184" w:author="Xiaomi" w:date="2022-08-18T19:59:00Z"/>
                <w:rFonts w:eastAsiaTheme="minorEastAsia"/>
                <w:color w:val="0070C0"/>
                <w:lang w:val="en-US" w:eastAsia="zh-CN"/>
              </w:rPr>
            </w:pPr>
            <w:ins w:id="185"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proofErr w:type="spellStart"/>
              <w:r>
                <w:rPr>
                  <w:rFonts w:eastAsiaTheme="minorEastAsia"/>
                  <w:color w:val="0070C0"/>
                  <w:lang w:val="en-US" w:eastAsia="zh-CN"/>
                </w:rPr>
                <w:t>v</w:t>
              </w:r>
              <w:r w:rsidRPr="004339A0">
                <w:rPr>
                  <w:rFonts w:eastAsiaTheme="minorEastAsia"/>
                  <w:color w:val="0070C0"/>
                  <w:lang w:val="en-US" w:eastAsia="zh-CN"/>
                </w:rPr>
                <w:t>ivo’s</w:t>
              </w:r>
              <w:proofErr w:type="spellEnd"/>
              <w:r w:rsidRPr="004339A0">
                <w:rPr>
                  <w:rFonts w:eastAsiaTheme="minorEastAsia"/>
                  <w:color w:val="0070C0"/>
                  <w:lang w:val="en-US" w:eastAsia="zh-CN"/>
                </w:rPr>
                <w:t xml:space="preserve">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ins>
            <w:ins w:id="186" w:author="Xiaomi" w:date="2022-08-18T19:59:00Z">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0.8pt" o:ole="">
                    <v:imagedata r:id="rId22" o:title=""/>
                  </v:shape>
                  <o:OLEObject Type="Embed" ProgID="Equation.DSMT4" ShapeID="_x0000_i1025" DrawAspect="Content" ObjectID="_1722367884" r:id="rId23"/>
                </w:object>
              </w:r>
            </w:ins>
            <w:ins w:id="187" w:author="Xiaomi" w:date="2022-08-18T19:59:00Z">
              <w:r w:rsidRPr="000B48BF">
                <w:rPr>
                  <w:rFonts w:eastAsiaTheme="minorEastAsia"/>
                  <w:color w:val="0070C0"/>
                  <w:lang w:val="en-US" w:eastAsia="zh-CN"/>
                </w:rPr>
                <w:t xml:space="preserve">and </w:t>
              </w:r>
            </w:ins>
            <w:ins w:id="188" w:author="Xiaomi" w:date="2022-08-18T19:59:00Z">
              <w:r w:rsidRPr="000B48BF">
                <w:rPr>
                  <w:rFonts w:eastAsiaTheme="minorEastAsia"/>
                  <w:color w:val="0070C0"/>
                  <w:lang w:val="en-US" w:eastAsia="zh-CN"/>
                </w:rPr>
                <w:object w:dxaOrig="580" w:dyaOrig="380" w14:anchorId="4C2CBAF4">
                  <v:shape id="_x0000_i1026" type="#_x0000_t75" style="width:15pt;height:12pt" o:ole="">
                    <v:imagedata r:id="rId24" o:title=""/>
                  </v:shape>
                  <o:OLEObject Type="Embed" ProgID="Equation.3" ShapeID="_x0000_i1026" DrawAspect="Content" ObjectID="_1722367885" r:id="rId25"/>
                </w:object>
              </w:r>
            </w:ins>
            <w:ins w:id="189" w:author="Xiaomi" w:date="2022-08-18T19:59:00Z">
              <w:r>
                <w:rPr>
                  <w:rFonts w:eastAsiaTheme="minorEastAsia"/>
                  <w:color w:val="0070C0"/>
                  <w:lang w:val="en-US" w:eastAsia="zh-CN"/>
                </w:rPr>
                <w:t>could be choose from the group (</w:t>
              </w:r>
              <w:r w:rsidRPr="004339A0">
                <w:rPr>
                  <w:rFonts w:eastAsiaTheme="minorEastAsia" w:hint="eastAsia"/>
                  <w:color w:val="0070C0"/>
                  <w:lang w:val="en-US" w:eastAsia="zh-CN"/>
                </w:rPr>
                <w:t>2</w:t>
              </w:r>
              <w:proofErr w:type="gramStart"/>
              <w:r w:rsidRPr="004339A0">
                <w:rPr>
                  <w:rFonts w:eastAsiaTheme="minorEastAsia"/>
                  <w:color w:val="0070C0"/>
                  <w:lang w:val="en-US" w:eastAsia="zh-CN"/>
                </w:rPr>
                <w:t>,2</w:t>
              </w:r>
              <w:proofErr w:type="gramEnd"/>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ins>
          </w:p>
          <w:p w14:paraId="6C41AC39" w14:textId="77777777" w:rsidR="002831A9" w:rsidRDefault="002831A9" w:rsidP="002831A9">
            <w:pPr>
              <w:spacing w:after="0" w:line="278" w:lineRule="atLeast"/>
              <w:rPr>
                <w:ins w:id="190" w:author="Xiaomi" w:date="2022-08-18T19:59:00Z"/>
                <w:rFonts w:eastAsiaTheme="minorEastAsia"/>
                <w:color w:val="0070C0"/>
                <w:lang w:val="en-US" w:eastAsia="zh-CN"/>
              </w:rPr>
            </w:pPr>
            <w:ins w:id="191"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192" w:author="Xiaomi" w:date="2022-08-18T19:59:00Z"/>
                <w:rFonts w:eastAsiaTheme="minorEastAsia"/>
                <w:color w:val="0070C0"/>
                <w:lang w:val="en-US" w:eastAsia="zh-CN"/>
              </w:rPr>
            </w:pPr>
            <w:ins w:id="193"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r w:rsidR="006F2145" w14:paraId="79AF6E70" w14:textId="77777777" w:rsidTr="00FC3A6F">
        <w:trPr>
          <w:ins w:id="194" w:author="Huawei-Chunying Gu" w:date="2022-08-18T22:39:00Z"/>
        </w:trPr>
        <w:tc>
          <w:tcPr>
            <w:tcW w:w="978" w:type="dxa"/>
          </w:tcPr>
          <w:p w14:paraId="104B365B" w14:textId="21C1A3AA" w:rsidR="006F2145" w:rsidRDefault="006F2145" w:rsidP="006F2145">
            <w:pPr>
              <w:spacing w:after="120"/>
              <w:jc w:val="both"/>
              <w:rPr>
                <w:ins w:id="195" w:author="Huawei-Chunying Gu" w:date="2022-08-18T22:39:00Z"/>
                <w:rFonts w:eastAsiaTheme="minorEastAsia" w:hint="eastAsia"/>
                <w:color w:val="0070C0"/>
                <w:lang w:val="en-US" w:eastAsia="zh-CN"/>
              </w:rPr>
            </w:pPr>
            <w:ins w:id="196" w:author="Huawei-Chunying Gu" w:date="2022-08-18T22:39:00Z">
              <w:r>
                <w:rPr>
                  <w:rFonts w:eastAsiaTheme="minorEastAsia"/>
                  <w:color w:val="0070C0"/>
                  <w:lang w:eastAsia="zh-CN"/>
                </w:rPr>
                <w:t>Huawei</w:t>
              </w:r>
            </w:ins>
          </w:p>
        </w:tc>
        <w:tc>
          <w:tcPr>
            <w:tcW w:w="8653" w:type="dxa"/>
          </w:tcPr>
          <w:p w14:paraId="3070FD3A" w14:textId="1CB084C1" w:rsidR="006F2145" w:rsidRDefault="006F2145" w:rsidP="006F2145">
            <w:pPr>
              <w:spacing w:after="120"/>
              <w:rPr>
                <w:ins w:id="197" w:author="Huawei-Chunying Gu" w:date="2022-08-18T22:39:00Z"/>
                <w:rFonts w:eastAsiaTheme="minorEastAsia"/>
                <w:color w:val="0070C0"/>
                <w:lang w:val="en-US" w:eastAsia="zh-CN"/>
              </w:rPr>
            </w:pPr>
            <w:ins w:id="198" w:author="Huawei-Chunying Gu" w:date="2022-08-18T22:39:00Z">
              <w:r>
                <w:rPr>
                  <w:rFonts w:eastAsiaTheme="minorEastAsia"/>
                  <w:color w:val="0070C0"/>
                  <w:lang w:val="en-US" w:eastAsia="zh-CN"/>
                </w:rPr>
                <w:t xml:space="preserve">In </w:t>
              </w:r>
              <w:r>
                <w:rPr>
                  <w:rFonts w:eastAsiaTheme="minorEastAsia" w:hint="eastAsia"/>
                  <w:color w:val="0070C0"/>
                  <w:lang w:val="en-US" w:eastAsia="zh-CN"/>
                </w:rPr>
                <w:t>g</w:t>
              </w:r>
              <w:r>
                <w:rPr>
                  <w:rFonts w:eastAsiaTheme="minorEastAsia"/>
                  <w:color w:val="0070C0"/>
                  <w:lang w:val="en-US" w:eastAsia="zh-CN"/>
                </w:rPr>
                <w:t>eneral we are ok with the simulation assumption and ok to include other frequencies.</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99"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200" w:author="Apple" w:date="2022-08-17T10:54:00Z"/>
                <w:rFonts w:eastAsiaTheme="minorEastAsia"/>
                <w:color w:val="0070C0"/>
                <w:lang w:val="en-US" w:eastAsia="zh-CN"/>
              </w:rPr>
            </w:pPr>
            <w:ins w:id="201"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202" w:author="Apple" w:date="2022-08-17T10:54:00Z">
              <w:r>
                <w:rPr>
                  <w:rFonts w:eastAsiaTheme="minorEastAsia"/>
                  <w:color w:val="0070C0"/>
                  <w:lang w:val="en-US" w:eastAsia="zh-CN"/>
                </w:rPr>
                <w:t>n</w:t>
              </w:r>
            </w:ins>
            <w:ins w:id="203"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204" w:author="OPPO-JQ" w:date="2022-08-17T18:00:00Z"/>
        </w:trPr>
        <w:tc>
          <w:tcPr>
            <w:tcW w:w="1236" w:type="dxa"/>
          </w:tcPr>
          <w:p w14:paraId="314D8809" w14:textId="32009580" w:rsidR="001F3715" w:rsidRDefault="001F3715" w:rsidP="001F3715">
            <w:pPr>
              <w:spacing w:after="120"/>
              <w:rPr>
                <w:ins w:id="205" w:author="OPPO-JQ" w:date="2022-08-17T18:00:00Z"/>
                <w:rFonts w:eastAsiaTheme="minorEastAsia"/>
                <w:color w:val="0070C0"/>
                <w:lang w:val="en-US" w:eastAsia="zh-CN"/>
              </w:rPr>
            </w:pPr>
            <w:ins w:id="206"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207" w:author="OPPO-JQ" w:date="2022-08-17T18:01:00Z"/>
                <w:rFonts w:eastAsiaTheme="minorEastAsia"/>
                <w:color w:val="0070C0"/>
                <w:lang w:val="en-US" w:eastAsia="zh-CN"/>
              </w:rPr>
            </w:pPr>
            <w:ins w:id="208"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209" w:author="OPPO-JQ" w:date="2022-08-17T18:00:00Z"/>
                <w:rFonts w:eastAsiaTheme="minorEastAsia"/>
                <w:color w:val="0070C0"/>
                <w:lang w:val="en-US" w:eastAsia="zh-CN"/>
              </w:rPr>
            </w:pPr>
            <w:ins w:id="210"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211"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212" w:author="vivo" w:date="2022-08-17T19:59:00Z"/>
        </w:trPr>
        <w:tc>
          <w:tcPr>
            <w:tcW w:w="1236" w:type="dxa"/>
          </w:tcPr>
          <w:p w14:paraId="65A51CE8" w14:textId="62881B2F" w:rsidR="00EA7D3D" w:rsidRDefault="00EA7D3D" w:rsidP="00EA7D3D">
            <w:pPr>
              <w:spacing w:after="120"/>
              <w:rPr>
                <w:ins w:id="213" w:author="vivo" w:date="2022-08-17T19:59:00Z"/>
                <w:rFonts w:eastAsiaTheme="minorEastAsia"/>
                <w:color w:val="0070C0"/>
                <w:lang w:val="en-US" w:eastAsia="zh-CN"/>
              </w:rPr>
            </w:pPr>
            <w:ins w:id="214"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215" w:author="vivo" w:date="2022-08-17T19:59:00Z"/>
                <w:rFonts w:eastAsiaTheme="minorEastAsia"/>
                <w:color w:val="0070C0"/>
                <w:lang w:val="en-US" w:eastAsia="zh-CN"/>
              </w:rPr>
            </w:pPr>
            <w:ins w:id="216"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217" w:author="Zander, Olof" w:date="2022-08-17T16:27:00Z"/>
        </w:trPr>
        <w:tc>
          <w:tcPr>
            <w:tcW w:w="1236" w:type="dxa"/>
          </w:tcPr>
          <w:p w14:paraId="08F51A48" w14:textId="47C3B33E" w:rsidR="00376279" w:rsidRDefault="00376279" w:rsidP="00376279">
            <w:pPr>
              <w:spacing w:after="120"/>
              <w:rPr>
                <w:ins w:id="218" w:author="Zander, Olof" w:date="2022-08-17T16:27:00Z"/>
                <w:rFonts w:eastAsiaTheme="minorEastAsia"/>
                <w:color w:val="0070C0"/>
                <w:lang w:val="en-US" w:eastAsia="zh-CN"/>
              </w:rPr>
            </w:pPr>
            <w:ins w:id="219"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220" w:author="Zander, Olof" w:date="2022-08-17T16:27:00Z"/>
                <w:rFonts w:eastAsiaTheme="minorEastAsia"/>
                <w:color w:val="0070C0"/>
                <w:lang w:val="en-US" w:eastAsia="zh-CN"/>
              </w:rPr>
            </w:pPr>
            <w:ins w:id="221"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222" w:author="Qualcomm - Sumant Iyer" w:date="2022-08-17T15:16:00Z"/>
        </w:trPr>
        <w:tc>
          <w:tcPr>
            <w:tcW w:w="1236" w:type="dxa"/>
          </w:tcPr>
          <w:p w14:paraId="481496D4" w14:textId="2605C56D" w:rsidR="00FD0E3F" w:rsidRDefault="00FD0E3F" w:rsidP="00FD0E3F">
            <w:pPr>
              <w:spacing w:after="120"/>
              <w:rPr>
                <w:ins w:id="223" w:author="Qualcomm - Sumant Iyer" w:date="2022-08-17T15:16:00Z"/>
                <w:rFonts w:eastAsiaTheme="minorEastAsia"/>
                <w:color w:val="0070C0"/>
                <w:lang w:val="en-US" w:eastAsia="zh-CN"/>
              </w:rPr>
            </w:pPr>
            <w:ins w:id="224" w:author="Qualcomm - Sumant Iyer" w:date="2022-08-17T15:16:00Z">
              <w:r>
                <w:rPr>
                  <w:rFonts w:eastAsiaTheme="minorEastAsia"/>
                  <w:color w:val="0070C0"/>
                  <w:lang w:val="en-US" w:eastAsia="zh-CN"/>
                </w:rPr>
                <w:lastRenderedPageBreak/>
                <w:t>Qualcomm</w:t>
              </w:r>
            </w:ins>
          </w:p>
        </w:tc>
        <w:tc>
          <w:tcPr>
            <w:tcW w:w="8395" w:type="dxa"/>
          </w:tcPr>
          <w:p w14:paraId="4673BEA3" w14:textId="77777777" w:rsidR="00FD0E3F" w:rsidRDefault="00FD0E3F" w:rsidP="00FD0E3F">
            <w:pPr>
              <w:spacing w:after="120"/>
              <w:rPr>
                <w:ins w:id="225" w:author="Qualcomm - Sumant Iyer" w:date="2022-08-17T15:16:00Z"/>
                <w:rFonts w:eastAsiaTheme="minorEastAsia"/>
                <w:color w:val="0070C0"/>
                <w:lang w:val="en-US" w:eastAsia="zh-CN"/>
              </w:rPr>
            </w:pPr>
            <w:ins w:id="226"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227" w:author="Qualcomm - Sumant Iyer" w:date="2022-08-17T15:16:00Z"/>
                <w:rFonts w:eastAsiaTheme="minorEastAsia"/>
                <w:color w:val="0070C0"/>
                <w:lang w:val="en-US" w:eastAsia="zh-CN"/>
              </w:rPr>
            </w:pPr>
          </w:p>
          <w:p w14:paraId="58EB25B2" w14:textId="08BF6770" w:rsidR="00FD0E3F" w:rsidRDefault="00FD0E3F" w:rsidP="00FD0E3F">
            <w:pPr>
              <w:spacing w:after="120"/>
              <w:rPr>
                <w:ins w:id="228" w:author="Qualcomm - Sumant Iyer" w:date="2022-08-17T15:16:00Z"/>
                <w:rFonts w:eastAsiaTheme="minorEastAsia"/>
                <w:color w:val="0070C0"/>
                <w:lang w:val="en-US" w:eastAsia="zh-CN"/>
              </w:rPr>
            </w:pPr>
            <w:ins w:id="229" w:author="Qualcomm - Sumant Iyer" w:date="2022-08-17T15:16:00Z">
              <w:r>
                <w:rPr>
                  <w:rFonts w:eastAsiaTheme="minorEastAsia"/>
                  <w:color w:val="0070C0"/>
                  <w:lang w:val="en-US" w:eastAsia="zh-CN"/>
                </w:rPr>
                <w:t xml:space="preserve">Alternatively, a link level </w:t>
              </w:r>
              <w:proofErr w:type="spellStart"/>
              <w:r>
                <w:rPr>
                  <w:rFonts w:eastAsiaTheme="minorEastAsia"/>
                  <w:color w:val="0070C0"/>
                  <w:lang w:val="en-US" w:eastAsia="zh-CN"/>
                </w:rPr>
                <w:t>sim</w:t>
              </w:r>
              <w:proofErr w:type="spellEnd"/>
              <w:r>
                <w:rPr>
                  <w:rFonts w:eastAsiaTheme="minorEastAsia"/>
                  <w:color w:val="0070C0"/>
                  <w:lang w:val="en-US" w:eastAsia="zh-CN"/>
                </w:rPr>
                <w:t xml:space="preserve"> could be used to determine total EVM budget, and that can be distributed among BS and UE depending on relative ease of achieving the split, BS Rx operating point, etc.</w:t>
              </w:r>
            </w:ins>
          </w:p>
        </w:tc>
      </w:tr>
      <w:tr w:rsidR="006D73A6" w14:paraId="2177B1F4" w14:textId="77777777" w:rsidTr="00CE3559">
        <w:trPr>
          <w:ins w:id="230" w:author="紀鈞翔" w:date="2022-08-18T14:10:00Z"/>
        </w:trPr>
        <w:tc>
          <w:tcPr>
            <w:tcW w:w="1236" w:type="dxa"/>
          </w:tcPr>
          <w:p w14:paraId="4C448304" w14:textId="7497AA8F" w:rsidR="006D73A6" w:rsidRPr="006D73A6" w:rsidRDefault="006D73A6" w:rsidP="00FD0E3F">
            <w:pPr>
              <w:spacing w:after="120"/>
              <w:rPr>
                <w:ins w:id="231" w:author="紀鈞翔" w:date="2022-08-18T14:10:00Z"/>
                <w:rFonts w:eastAsia="PMingLiU"/>
                <w:color w:val="0070C0"/>
                <w:lang w:val="en-US" w:eastAsia="zh-TW"/>
              </w:rPr>
            </w:pPr>
            <w:ins w:id="232"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33" w:author="紀鈞翔" w:date="2022-08-18T14:11:00Z"/>
                <w:rFonts w:eastAsia="PMingLiU"/>
                <w:color w:val="0070C0"/>
                <w:lang w:val="en-US" w:eastAsia="zh-TW"/>
              </w:rPr>
            </w:pPr>
            <w:ins w:id="234"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35" w:author="紀鈞翔" w:date="2022-08-18T14:10:00Z"/>
                <w:rFonts w:eastAsia="PMingLiU"/>
                <w:color w:val="0070C0"/>
                <w:lang w:val="en-US" w:eastAsia="zh-TW"/>
              </w:rPr>
            </w:pPr>
            <w:ins w:id="236" w:author="紀鈞翔" w:date="2022-08-18T14:13:00Z">
              <w:r>
                <w:rPr>
                  <w:rFonts w:eastAsia="PMingLiU"/>
                  <w:color w:val="0070C0"/>
                  <w:lang w:val="en-US" w:eastAsia="zh-TW"/>
                </w:rPr>
                <w:t xml:space="preserve">We prefer focus </w:t>
              </w:r>
            </w:ins>
            <w:ins w:id="237" w:author="紀鈞翔" w:date="2022-08-18T14:14:00Z">
              <w:r>
                <w:rPr>
                  <w:rFonts w:eastAsia="PMingLiU"/>
                  <w:color w:val="0070C0"/>
                  <w:lang w:val="en-US" w:eastAsia="zh-TW"/>
                </w:rPr>
                <w:t xml:space="preserve">on </w:t>
              </w:r>
            </w:ins>
            <w:ins w:id="238" w:author="紀鈞翔" w:date="2022-08-18T14:12:00Z">
              <w:r>
                <w:rPr>
                  <w:rFonts w:eastAsia="PMingLiU" w:hint="eastAsia"/>
                  <w:color w:val="0070C0"/>
                  <w:lang w:val="en-US" w:eastAsia="zh-TW"/>
                </w:rPr>
                <w:t>P</w:t>
              </w:r>
              <w:r>
                <w:rPr>
                  <w:rFonts w:eastAsia="PMingLiU"/>
                  <w:color w:val="0070C0"/>
                  <w:lang w:val="en-US" w:eastAsia="zh-TW"/>
                </w:rPr>
                <w:t>C1</w:t>
              </w:r>
            </w:ins>
            <w:proofErr w:type="gramStart"/>
            <w:ins w:id="239" w:author="紀鈞翔" w:date="2022-08-18T14:13:00Z">
              <w:r>
                <w:rPr>
                  <w:rFonts w:eastAsia="PMingLiU"/>
                  <w:color w:val="0070C0"/>
                  <w:lang w:val="en-US" w:eastAsia="zh-TW"/>
                </w:rPr>
                <w:t>,PC2</w:t>
              </w:r>
              <w:proofErr w:type="gramEnd"/>
              <w:r>
                <w:rPr>
                  <w:rFonts w:eastAsia="PMingLiU"/>
                  <w:color w:val="0070C0"/>
                  <w:lang w:val="en-US" w:eastAsia="zh-TW"/>
                </w:rPr>
                <w:t>, and PC5</w:t>
              </w:r>
            </w:ins>
            <w:ins w:id="240" w:author="紀鈞翔" w:date="2022-08-18T14:14:00Z">
              <w:r>
                <w:rPr>
                  <w:rFonts w:eastAsia="PMingLiU"/>
                  <w:color w:val="0070C0"/>
                  <w:lang w:val="en-US" w:eastAsia="zh-TW"/>
                </w:rPr>
                <w:t>. For PC3, we</w:t>
              </w:r>
            </w:ins>
            <w:ins w:id="241" w:author="紀鈞翔" w:date="2022-08-18T14:16:00Z">
              <w:r w:rsidR="00635D1A">
                <w:rPr>
                  <w:rFonts w:eastAsia="PMingLiU"/>
                  <w:color w:val="0070C0"/>
                  <w:lang w:val="en-US" w:eastAsia="zh-TW"/>
                </w:rPr>
                <w:t xml:space="preserve"> think </w:t>
              </w:r>
            </w:ins>
            <w:ins w:id="242" w:author="紀鈞翔" w:date="2022-08-18T14:19:00Z">
              <w:r w:rsidR="00635D1A">
                <w:rPr>
                  <w:rFonts w:eastAsia="PMingLiU"/>
                  <w:color w:val="0070C0"/>
                  <w:lang w:val="en-US" w:eastAsia="zh-TW"/>
                </w:rPr>
                <w:t>it</w:t>
              </w:r>
            </w:ins>
            <w:ins w:id="243" w:author="紀鈞翔" w:date="2022-08-18T14:15:00Z">
              <w:r>
                <w:rPr>
                  <w:rFonts w:eastAsia="PMingLiU"/>
                  <w:color w:val="0070C0"/>
                  <w:lang w:val="en-US" w:eastAsia="zh-TW"/>
                </w:rPr>
                <w:t xml:space="preserve"> need</w:t>
              </w:r>
            </w:ins>
            <w:ins w:id="244" w:author="紀鈞翔" w:date="2022-08-18T14:20:00Z">
              <w:r w:rsidR="00635D1A">
                <w:rPr>
                  <w:rFonts w:eastAsia="PMingLiU"/>
                  <w:color w:val="0070C0"/>
                  <w:lang w:val="en-US" w:eastAsia="zh-TW"/>
                </w:rPr>
                <w:t>s</w:t>
              </w:r>
            </w:ins>
            <w:ins w:id="245" w:author="紀鈞翔" w:date="2022-08-18T14:15:00Z">
              <w:r>
                <w:rPr>
                  <w:rFonts w:eastAsia="PMingLiU"/>
                  <w:color w:val="0070C0"/>
                  <w:lang w:val="en-US" w:eastAsia="zh-TW"/>
                </w:rPr>
                <w:t xml:space="preserve"> further discussion</w:t>
              </w:r>
            </w:ins>
            <w:ins w:id="246" w:author="紀鈞翔" w:date="2022-08-18T14:16:00Z">
              <w:r w:rsidR="00635D1A">
                <w:rPr>
                  <w:rFonts w:eastAsia="PMingLiU"/>
                  <w:color w:val="0070C0"/>
                  <w:lang w:val="en-US" w:eastAsia="zh-TW"/>
                </w:rPr>
                <w:t>s</w:t>
              </w:r>
            </w:ins>
            <w:ins w:id="247"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48"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49" w:author="나윤식/선임연구원/ICT기술센터 C&amp;M표준(연)통신표준TP(yunsik.na@lge.com)" w:date="2022-08-18T16:29:00Z"/>
                <w:rFonts w:eastAsia="PMingLiU"/>
                <w:color w:val="0070C0"/>
                <w:lang w:val="en-US" w:eastAsia="zh-TW"/>
              </w:rPr>
            </w:pPr>
            <w:ins w:id="250"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51" w:author="나윤식/선임연구원/ICT기술센터 C&amp;M표준(연)통신표준TP(yunsik.na@lge.com)" w:date="2022-08-18T16:29:00Z"/>
                <w:rFonts w:eastAsia="PMingLiU"/>
                <w:color w:val="0070C0"/>
                <w:lang w:val="en-US" w:eastAsia="zh-TW"/>
              </w:rPr>
            </w:pPr>
            <w:ins w:id="252"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53" w:author="AC" w:date="2022-08-18T10:28:00Z"/>
        </w:trPr>
        <w:tc>
          <w:tcPr>
            <w:tcW w:w="1236" w:type="dxa"/>
          </w:tcPr>
          <w:p w14:paraId="0B7ECB87" w14:textId="446709CF" w:rsidR="00DE7E31" w:rsidRPr="005505D8" w:rsidRDefault="00DE7E31" w:rsidP="00DE7E31">
            <w:pPr>
              <w:spacing w:after="120"/>
              <w:rPr>
                <w:ins w:id="254" w:author="AC" w:date="2022-08-18T10:28:00Z"/>
                <w:rFonts w:eastAsiaTheme="minorEastAsia"/>
                <w:color w:val="0070C0"/>
                <w:lang w:val="en-US" w:eastAsia="zh-CN"/>
              </w:rPr>
            </w:pPr>
            <w:ins w:id="255"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56" w:author="AC" w:date="2022-08-18T10:28:00Z"/>
                <w:rFonts w:eastAsia="Malgun Gothic"/>
                <w:color w:val="0070C0"/>
                <w:lang w:val="en-US" w:eastAsia="ko-KR"/>
              </w:rPr>
            </w:pPr>
            <w:ins w:id="257"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58" w:author="Nokia" w:date="2022-08-18T19:56:00Z"/>
        </w:trPr>
        <w:tc>
          <w:tcPr>
            <w:tcW w:w="1236" w:type="dxa"/>
          </w:tcPr>
          <w:p w14:paraId="66890135" w14:textId="1720C680" w:rsidR="007573A7" w:rsidRDefault="007573A7" w:rsidP="007573A7">
            <w:pPr>
              <w:spacing w:after="120"/>
              <w:rPr>
                <w:ins w:id="259" w:author="Nokia" w:date="2022-08-18T19:56:00Z"/>
                <w:rFonts w:eastAsiaTheme="minorEastAsia"/>
                <w:color w:val="0070C0"/>
                <w:lang w:eastAsia="zh-CN"/>
              </w:rPr>
            </w:pPr>
            <w:ins w:id="260"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261" w:author="Nokia" w:date="2022-08-18T19:56:00Z"/>
                <w:rFonts w:eastAsiaTheme="minorEastAsia"/>
                <w:color w:val="0070C0"/>
                <w:lang w:val="en-US" w:eastAsia="zh-CN"/>
              </w:rPr>
            </w:pPr>
            <w:ins w:id="262"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2831A9" w14:paraId="1F22F83A" w14:textId="77777777" w:rsidTr="00CE3559">
        <w:trPr>
          <w:ins w:id="263" w:author="Xiaomi" w:date="2022-08-18T19:59:00Z"/>
        </w:trPr>
        <w:tc>
          <w:tcPr>
            <w:tcW w:w="1236" w:type="dxa"/>
          </w:tcPr>
          <w:p w14:paraId="461E3875" w14:textId="3A5EBB75" w:rsidR="002831A9" w:rsidRPr="1D880B12" w:rsidRDefault="002831A9" w:rsidP="002831A9">
            <w:pPr>
              <w:spacing w:after="120"/>
              <w:rPr>
                <w:ins w:id="264" w:author="Xiaomi" w:date="2022-08-18T19:59:00Z"/>
                <w:rFonts w:eastAsiaTheme="minorEastAsia"/>
                <w:color w:val="0070C0"/>
                <w:lang w:val="en-US" w:eastAsia="zh-CN"/>
              </w:rPr>
            </w:pPr>
            <w:proofErr w:type="spellStart"/>
            <w:ins w:id="265" w:author="Xiaomi" w:date="2022-08-18T19:59: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1068CA3B" w14:textId="5F4A3C5D" w:rsidR="002831A9" w:rsidRPr="471B68FC" w:rsidRDefault="002831A9" w:rsidP="002831A9">
            <w:pPr>
              <w:spacing w:after="120"/>
              <w:rPr>
                <w:ins w:id="266" w:author="Xiaomi" w:date="2022-08-18T19:59:00Z"/>
                <w:rFonts w:eastAsiaTheme="minorEastAsia"/>
                <w:color w:val="0070C0"/>
                <w:lang w:val="en-US" w:eastAsia="zh-CN"/>
              </w:rPr>
            </w:pPr>
            <w:ins w:id="267"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ins>
          </w:p>
        </w:tc>
      </w:tr>
      <w:tr w:rsidR="006F2145" w14:paraId="106FFDB1" w14:textId="77777777" w:rsidTr="00CE3559">
        <w:trPr>
          <w:ins w:id="268" w:author="Huawei-Chunying Gu" w:date="2022-08-18T22:39:00Z"/>
        </w:trPr>
        <w:tc>
          <w:tcPr>
            <w:tcW w:w="1236" w:type="dxa"/>
          </w:tcPr>
          <w:p w14:paraId="38C208C6" w14:textId="3B4D2700" w:rsidR="006F2145" w:rsidRDefault="006F2145" w:rsidP="006F2145">
            <w:pPr>
              <w:spacing w:after="120"/>
              <w:rPr>
                <w:ins w:id="269" w:author="Huawei-Chunying Gu" w:date="2022-08-18T22:39:00Z"/>
                <w:rFonts w:eastAsiaTheme="minorEastAsia" w:hint="eastAsia"/>
                <w:color w:val="0070C0"/>
                <w:lang w:val="en-US" w:eastAsia="zh-CN"/>
              </w:rPr>
            </w:pPr>
            <w:ins w:id="270"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D765FB" w14:textId="19DDF6D5" w:rsidR="006F2145" w:rsidRDefault="006F2145" w:rsidP="006F2145">
            <w:pPr>
              <w:spacing w:after="120"/>
              <w:rPr>
                <w:ins w:id="271" w:author="Huawei-Chunying Gu" w:date="2022-08-18T22:39:00Z"/>
                <w:rFonts w:eastAsiaTheme="minorEastAsia" w:hint="eastAsia"/>
                <w:color w:val="0070C0"/>
                <w:lang w:val="en-US" w:eastAsia="zh-CN"/>
              </w:rPr>
            </w:pPr>
            <w:ins w:id="272" w:author="Huawei-Chunying Gu" w:date="2022-08-18T22:39:00Z">
              <w:r>
                <w:rPr>
                  <w:rFonts w:eastAsiaTheme="minorEastAsia"/>
                  <w:color w:val="0070C0"/>
                  <w:lang w:val="en-US" w:eastAsia="zh-CN"/>
                </w:rPr>
                <w:t>We are ok to use option 1 as starting point.</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FA529D5" w14:textId="1772DAA2" w:rsidR="00CE3559"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9573D">
        <w:rPr>
          <w:rFonts w:eastAsia="宋体"/>
          <w:color w:val="0070C0"/>
          <w:szCs w:val="24"/>
          <w:lang w:eastAsia="zh-CN"/>
        </w:rPr>
        <w:t>: Others</w:t>
      </w:r>
    </w:p>
    <w:p w14:paraId="58A6A48B"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273"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274" w:author="Apple" w:date="2022-08-17T10:54:00Z">
              <w:r>
                <w:rPr>
                  <w:rFonts w:eastAsiaTheme="minorEastAsia"/>
                  <w:color w:val="0070C0"/>
                  <w:lang w:val="en-US" w:eastAsia="zh-CN"/>
                </w:rPr>
                <w:t>Option 1</w:t>
              </w:r>
            </w:ins>
            <w:ins w:id="275" w:author="Apple" w:date="2022-08-17T10:55:00Z">
              <w:r>
                <w:rPr>
                  <w:rFonts w:eastAsiaTheme="minorEastAsia"/>
                  <w:color w:val="0070C0"/>
                  <w:lang w:val="en-US" w:eastAsia="zh-CN"/>
                </w:rPr>
                <w:t xml:space="preserve">. </w:t>
              </w:r>
            </w:ins>
            <w:ins w:id="276" w:author="Apple" w:date="2022-08-17T10:59:00Z">
              <w:r w:rsidR="00337956">
                <w:rPr>
                  <w:rFonts w:eastAsiaTheme="minorEastAsia"/>
                  <w:color w:val="0070C0"/>
                  <w:lang w:val="en-US" w:eastAsia="zh-CN"/>
                </w:rPr>
                <w:t>Additionally,</w:t>
              </w:r>
            </w:ins>
            <w:ins w:id="277" w:author="Apple" w:date="2022-08-17T10:55:00Z">
              <w:r>
                <w:rPr>
                  <w:rFonts w:eastAsiaTheme="minorEastAsia"/>
                  <w:color w:val="0070C0"/>
                  <w:lang w:val="en-US" w:eastAsia="zh-CN"/>
                </w:rPr>
                <w:t xml:space="preserve"> exploring Option 2 </w:t>
              </w:r>
            </w:ins>
            <w:ins w:id="278" w:author="Apple" w:date="2022-08-17T10:59:00Z">
              <w:r w:rsidR="00337956">
                <w:rPr>
                  <w:rFonts w:eastAsiaTheme="minorEastAsia"/>
                  <w:color w:val="0070C0"/>
                  <w:lang w:val="en-US" w:eastAsia="zh-CN"/>
                </w:rPr>
                <w:t>could</w:t>
              </w:r>
            </w:ins>
            <w:ins w:id="279" w:author="Apple" w:date="2022-08-17T10:55:00Z">
              <w:r>
                <w:rPr>
                  <w:rFonts w:eastAsiaTheme="minorEastAsia"/>
                  <w:color w:val="0070C0"/>
                  <w:lang w:val="en-US" w:eastAsia="zh-CN"/>
                </w:rPr>
                <w:t xml:space="preserve"> be considered</w:t>
              </w:r>
            </w:ins>
            <w:ins w:id="280"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81" w:author="Rohde &amp; Schwarz" w:date="2022-08-17T13:55:00Z"/>
        </w:trPr>
        <w:tc>
          <w:tcPr>
            <w:tcW w:w="1236" w:type="dxa"/>
          </w:tcPr>
          <w:p w14:paraId="27FEEE81" w14:textId="0A6C1E9B" w:rsidR="002A1BB8" w:rsidRPr="002A1BB8" w:rsidRDefault="002A1BB8" w:rsidP="002A1BB8">
            <w:pPr>
              <w:spacing w:after="120"/>
              <w:rPr>
                <w:ins w:id="282" w:author="Rohde &amp; Schwarz" w:date="2022-08-17T13:55:00Z"/>
                <w:rFonts w:eastAsiaTheme="minorEastAsia"/>
                <w:color w:val="0070C0"/>
                <w:lang w:eastAsia="zh-CN"/>
              </w:rPr>
            </w:pPr>
            <w:ins w:id="283"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84" w:author="Rohde &amp; Schwarz" w:date="2022-08-17T13:55:00Z"/>
                <w:rFonts w:eastAsiaTheme="minorEastAsia"/>
                <w:color w:val="0070C0"/>
                <w:lang w:val="en-US" w:eastAsia="zh-CN"/>
              </w:rPr>
            </w:pPr>
            <w:ins w:id="285"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286" w:author="vivo" w:date="2022-08-17T20:00:00Z"/>
        </w:trPr>
        <w:tc>
          <w:tcPr>
            <w:tcW w:w="1236" w:type="dxa"/>
          </w:tcPr>
          <w:p w14:paraId="228A171C" w14:textId="0246168A" w:rsidR="00EA7D3D" w:rsidRDefault="00EA7D3D" w:rsidP="00EA7D3D">
            <w:pPr>
              <w:spacing w:after="120"/>
              <w:rPr>
                <w:ins w:id="287" w:author="vivo" w:date="2022-08-17T20:00:00Z"/>
                <w:rFonts w:eastAsiaTheme="minorEastAsia"/>
                <w:color w:val="0070C0"/>
                <w:lang w:eastAsia="zh-CN"/>
              </w:rPr>
            </w:pPr>
            <w:ins w:id="288"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89" w:author="vivo" w:date="2022-08-17T20:00:00Z"/>
                <w:rFonts w:eastAsiaTheme="minorEastAsia"/>
                <w:color w:val="0070C0"/>
                <w:lang w:val="en-US" w:eastAsia="zh-CN"/>
              </w:rPr>
            </w:pPr>
            <w:ins w:id="290"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91" w:author="Zander, Olof" w:date="2022-08-17T16:28:00Z"/>
        </w:trPr>
        <w:tc>
          <w:tcPr>
            <w:tcW w:w="1236" w:type="dxa"/>
          </w:tcPr>
          <w:p w14:paraId="3B1A3D36" w14:textId="383DA16C" w:rsidR="00376279" w:rsidRDefault="00376279" w:rsidP="00376279">
            <w:pPr>
              <w:spacing w:after="120"/>
              <w:rPr>
                <w:ins w:id="292" w:author="Zander, Olof" w:date="2022-08-17T16:28:00Z"/>
                <w:rFonts w:eastAsiaTheme="minorEastAsia"/>
                <w:color w:val="0070C0"/>
                <w:lang w:val="en-US" w:eastAsia="zh-CN"/>
              </w:rPr>
            </w:pPr>
            <w:ins w:id="293"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94" w:author="Zander, Olof" w:date="2022-08-17T16:28:00Z"/>
                <w:rFonts w:eastAsiaTheme="minorEastAsia"/>
                <w:color w:val="0070C0"/>
                <w:lang w:val="en-US" w:eastAsia="zh-CN"/>
              </w:rPr>
            </w:pPr>
            <w:ins w:id="295"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96" w:author="Qualcomm - Sumant Iyer" w:date="2022-08-17T15:15:00Z"/>
        </w:trPr>
        <w:tc>
          <w:tcPr>
            <w:tcW w:w="1236" w:type="dxa"/>
          </w:tcPr>
          <w:p w14:paraId="6929A123" w14:textId="148CC52A" w:rsidR="00DF4005" w:rsidRDefault="00DF4005" w:rsidP="00DF4005">
            <w:pPr>
              <w:spacing w:after="120"/>
              <w:rPr>
                <w:ins w:id="297" w:author="Qualcomm - Sumant Iyer" w:date="2022-08-17T15:15:00Z"/>
                <w:rFonts w:eastAsiaTheme="minorEastAsia"/>
                <w:color w:val="0070C0"/>
                <w:lang w:val="en-US" w:eastAsia="zh-CN"/>
              </w:rPr>
            </w:pPr>
            <w:ins w:id="298"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99" w:author="Qualcomm - Sumant Iyer" w:date="2022-08-17T15:15:00Z"/>
                <w:rFonts w:eastAsiaTheme="minorEastAsia"/>
                <w:color w:val="0070C0"/>
                <w:lang w:val="en-US" w:eastAsia="zh-CN"/>
              </w:rPr>
            </w:pPr>
            <w:ins w:id="300"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301" w:author="Qualcomm - Sumant Iyer" w:date="2022-08-17T15:15:00Z"/>
                <w:rFonts w:eastAsiaTheme="minorEastAsia"/>
                <w:color w:val="0070C0"/>
                <w:lang w:val="en-US" w:eastAsia="zh-CN"/>
              </w:rPr>
            </w:pPr>
            <w:ins w:id="302"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303" w:author="Qualcomm - Sumant Iyer" w:date="2022-08-17T15:15:00Z"/>
                <w:rFonts w:eastAsiaTheme="minorEastAsia"/>
                <w:color w:val="0070C0"/>
                <w:lang w:val="en-US" w:eastAsia="zh-CN"/>
              </w:rPr>
            </w:pPr>
            <w:ins w:id="304"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305" w:author="Qualcomm - Sumant Iyer" w:date="2022-08-17T15:15:00Z"/>
                <w:rFonts w:eastAsiaTheme="minorEastAsia"/>
                <w:color w:val="0070C0"/>
                <w:lang w:val="en-US" w:eastAsia="zh-CN"/>
              </w:rPr>
            </w:pPr>
            <w:ins w:id="306"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307" w:author="Pushp Trikha" w:date="2022-08-17T17:33:00Z"/>
        </w:trPr>
        <w:tc>
          <w:tcPr>
            <w:tcW w:w="1236" w:type="dxa"/>
          </w:tcPr>
          <w:p w14:paraId="52C4E50A" w14:textId="55030BD0" w:rsidR="002A51A2" w:rsidRDefault="002A51A2" w:rsidP="00DF4005">
            <w:pPr>
              <w:spacing w:after="120"/>
              <w:rPr>
                <w:ins w:id="308" w:author="Pushp Trikha" w:date="2022-08-17T17:33:00Z"/>
                <w:rFonts w:eastAsiaTheme="minorEastAsia"/>
                <w:color w:val="0070C0"/>
                <w:lang w:val="en-US" w:eastAsia="zh-CN"/>
              </w:rPr>
            </w:pPr>
            <w:ins w:id="309" w:author="Pushp Trikha" w:date="2022-08-17T17:33:00Z">
              <w:r>
                <w:rPr>
                  <w:rFonts w:eastAsiaTheme="minorEastAsia"/>
                  <w:color w:val="0070C0"/>
                  <w:lang w:val="en-US" w:eastAsia="zh-CN"/>
                </w:rPr>
                <w:lastRenderedPageBreak/>
                <w:t>Murata</w:t>
              </w:r>
            </w:ins>
          </w:p>
        </w:tc>
        <w:tc>
          <w:tcPr>
            <w:tcW w:w="8395" w:type="dxa"/>
          </w:tcPr>
          <w:p w14:paraId="6693896C" w14:textId="6A57FFB9" w:rsidR="002A51A2" w:rsidRDefault="002A51A2" w:rsidP="00DF4005">
            <w:pPr>
              <w:spacing w:after="120"/>
              <w:rPr>
                <w:ins w:id="310" w:author="Pushp Trikha" w:date="2022-08-17T17:33:00Z"/>
                <w:rFonts w:eastAsiaTheme="minorEastAsia"/>
                <w:color w:val="0070C0"/>
                <w:lang w:val="en-US" w:eastAsia="zh-CN"/>
              </w:rPr>
            </w:pPr>
            <w:ins w:id="311" w:author="Pushp Trikha" w:date="2022-08-17T17:33:00Z">
              <w:r>
                <w:rPr>
                  <w:rFonts w:eastAsiaTheme="minorEastAsia"/>
                  <w:color w:val="0070C0"/>
                  <w:lang w:val="en-US" w:eastAsia="zh-CN"/>
                </w:rPr>
                <w:t>Option 1 but it is unclear</w:t>
              </w:r>
            </w:ins>
            <w:ins w:id="312" w:author="Pushp Trikha" w:date="2022-08-17T17:34:00Z">
              <w:r>
                <w:rPr>
                  <w:rFonts w:eastAsiaTheme="minorEastAsia"/>
                  <w:color w:val="0070C0"/>
                  <w:lang w:val="en-US" w:eastAsia="zh-CN"/>
                </w:rPr>
                <w:t xml:space="preserve"> if some residual component of IPN</w:t>
              </w:r>
            </w:ins>
            <w:ins w:id="313" w:author="Pushp Trikha" w:date="2022-08-17T17:36:00Z">
              <w:r>
                <w:rPr>
                  <w:rFonts w:eastAsiaTheme="minorEastAsia"/>
                  <w:color w:val="0070C0"/>
                  <w:lang w:val="en-US" w:eastAsia="zh-CN"/>
                </w:rPr>
                <w:t xml:space="preserve"> or implementation margin </w:t>
              </w:r>
            </w:ins>
            <w:ins w:id="314" w:author="Pushp Trikha" w:date="2022-08-17T17:34:00Z">
              <w:r>
                <w:rPr>
                  <w:rFonts w:eastAsiaTheme="minorEastAsia"/>
                  <w:color w:val="0070C0"/>
                  <w:lang w:val="en-US" w:eastAsia="zh-CN"/>
                </w:rPr>
                <w:t>should be accounted for imperfect channel estimation. Do we a</w:t>
              </w:r>
            </w:ins>
            <w:ins w:id="315" w:author="Pushp Trikha" w:date="2022-08-17T17:35:00Z">
              <w:r>
                <w:rPr>
                  <w:rFonts w:eastAsiaTheme="minorEastAsia"/>
                  <w:color w:val="0070C0"/>
                  <w:lang w:val="en-US" w:eastAsia="zh-CN"/>
                </w:rPr>
                <w:t>ssume perfect cancellation of CPE</w:t>
              </w:r>
            </w:ins>
            <w:ins w:id="316" w:author="Pushp Trikha" w:date="2022-08-17T17:36:00Z">
              <w:r>
                <w:rPr>
                  <w:rFonts w:eastAsiaTheme="minorEastAsia"/>
                  <w:color w:val="0070C0"/>
                  <w:lang w:val="en-US" w:eastAsia="zh-CN"/>
                </w:rPr>
                <w:t xml:space="preserve"> and ICI?</w:t>
              </w:r>
            </w:ins>
          </w:p>
        </w:tc>
      </w:tr>
      <w:tr w:rsidR="00FC3A6F" w14:paraId="326A0DEF" w14:textId="77777777" w:rsidTr="001F3715">
        <w:trPr>
          <w:ins w:id="317"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318" w:author="나윤식/선임연구원/ICT기술센터 C&amp;M표준(연)통신표준TP(yunsik.na@lge.com)" w:date="2022-08-18T16:29:00Z"/>
                <w:rFonts w:eastAsiaTheme="minorEastAsia"/>
                <w:color w:val="0070C0"/>
                <w:lang w:val="en-US" w:eastAsia="zh-CN"/>
              </w:rPr>
            </w:pPr>
            <w:ins w:id="319"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320" w:author="나윤식/선임연구원/ICT기술센터 C&amp;M표준(연)통신표준TP(yunsik.na@lge.com)" w:date="2022-08-18T16:29:00Z"/>
                <w:rFonts w:eastAsiaTheme="minorEastAsia"/>
                <w:color w:val="0070C0"/>
                <w:lang w:val="en-US" w:eastAsia="zh-CN"/>
              </w:rPr>
            </w:pPr>
            <w:ins w:id="321"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322" w:author="AC" w:date="2022-08-18T10:28:00Z"/>
        </w:trPr>
        <w:tc>
          <w:tcPr>
            <w:tcW w:w="1236" w:type="dxa"/>
          </w:tcPr>
          <w:p w14:paraId="0D6C74F5" w14:textId="4860320D" w:rsidR="00CD67BF" w:rsidRDefault="00CD67BF" w:rsidP="00CD67BF">
            <w:pPr>
              <w:spacing w:after="120"/>
              <w:rPr>
                <w:ins w:id="323" w:author="AC" w:date="2022-08-18T10:28:00Z"/>
                <w:rFonts w:eastAsia="Malgun Gothic"/>
                <w:color w:val="0070C0"/>
                <w:lang w:val="en-US" w:eastAsia="ko-KR"/>
              </w:rPr>
            </w:pPr>
            <w:ins w:id="324"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325" w:author="AC" w:date="2022-08-18T10:28:00Z"/>
                <w:rFonts w:eastAsia="Malgun Gothic"/>
                <w:color w:val="0070C0"/>
                <w:lang w:val="en-US" w:eastAsia="ko-KR"/>
              </w:rPr>
            </w:pPr>
            <w:ins w:id="326"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327" w:author="Nokia" w:date="2022-08-18T19:56:00Z"/>
        </w:trPr>
        <w:tc>
          <w:tcPr>
            <w:tcW w:w="1236" w:type="dxa"/>
          </w:tcPr>
          <w:p w14:paraId="396726B4" w14:textId="3A8E0523" w:rsidR="007573A7" w:rsidRDefault="007573A7" w:rsidP="007573A7">
            <w:pPr>
              <w:spacing w:after="120"/>
              <w:rPr>
                <w:ins w:id="328" w:author="Nokia" w:date="2022-08-18T19:56:00Z"/>
                <w:rFonts w:eastAsiaTheme="minorEastAsia"/>
                <w:color w:val="0070C0"/>
                <w:lang w:val="en-US" w:eastAsia="zh-CN"/>
              </w:rPr>
            </w:pPr>
            <w:ins w:id="329"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330" w:author="Nokia" w:date="2022-08-18T19:56:00Z"/>
                <w:rFonts w:eastAsiaTheme="minorEastAsia"/>
                <w:color w:val="0070C0"/>
                <w:lang w:val="en-US" w:eastAsia="zh-CN"/>
              </w:rPr>
            </w:pPr>
            <w:ins w:id="331"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2831A9" w14:paraId="1ADCB5AC" w14:textId="77777777" w:rsidTr="001F3715">
        <w:trPr>
          <w:ins w:id="332" w:author="Xiaomi" w:date="2022-08-18T19:59:00Z"/>
        </w:trPr>
        <w:tc>
          <w:tcPr>
            <w:tcW w:w="1236" w:type="dxa"/>
          </w:tcPr>
          <w:p w14:paraId="523DD98B" w14:textId="73AC7359" w:rsidR="002831A9" w:rsidRPr="28045DEA" w:rsidRDefault="002831A9" w:rsidP="002831A9">
            <w:pPr>
              <w:spacing w:after="120"/>
              <w:rPr>
                <w:ins w:id="333" w:author="Xiaomi" w:date="2022-08-18T19:59:00Z"/>
                <w:rFonts w:eastAsiaTheme="minorEastAsia"/>
                <w:color w:val="0070C0"/>
                <w:lang w:val="en-US" w:eastAsia="zh-CN"/>
              </w:rPr>
            </w:pPr>
            <w:proofErr w:type="spellStart"/>
            <w:ins w:id="334" w:author="Xiaomi" w:date="2022-08-18T20:00:00Z">
              <w:r>
                <w:rPr>
                  <w:rFonts w:eastAsiaTheme="minorEastAsia" w:hint="eastAsia"/>
                  <w:color w:val="0070C0"/>
                  <w:lang w:val="en-US" w:eastAsia="zh-CN"/>
                </w:rPr>
                <w:t>X</w:t>
              </w:r>
              <w:r>
                <w:rPr>
                  <w:rFonts w:eastAsiaTheme="minorEastAsia"/>
                  <w:color w:val="0070C0"/>
                  <w:lang w:val="en-US" w:eastAsia="zh-CN"/>
                </w:rPr>
                <w:t>iaomi</w:t>
              </w:r>
            </w:ins>
            <w:proofErr w:type="spellEnd"/>
          </w:p>
        </w:tc>
        <w:tc>
          <w:tcPr>
            <w:tcW w:w="8395" w:type="dxa"/>
          </w:tcPr>
          <w:p w14:paraId="29CF9039" w14:textId="2A3A70A4" w:rsidR="002831A9" w:rsidRPr="471B68FC" w:rsidRDefault="002831A9" w:rsidP="002831A9">
            <w:pPr>
              <w:spacing w:after="120"/>
              <w:rPr>
                <w:ins w:id="335" w:author="Xiaomi" w:date="2022-08-18T19:59:00Z"/>
                <w:rFonts w:eastAsiaTheme="minorEastAsia"/>
                <w:color w:val="0070C0"/>
                <w:lang w:val="en-US" w:eastAsia="zh-CN"/>
              </w:rPr>
            </w:pPr>
            <w:ins w:id="336"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37"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38" w:author="Apple" w:date="2022-08-17T10:55:00Z">
              <w:r>
                <w:rPr>
                  <w:rFonts w:eastAsiaTheme="minorEastAsia"/>
                  <w:color w:val="0070C0"/>
                  <w:lang w:val="en-US" w:eastAsia="zh-CN"/>
                </w:rPr>
                <w:t>Option 1</w:t>
              </w:r>
            </w:ins>
          </w:p>
        </w:tc>
      </w:tr>
      <w:tr w:rsidR="00CB243D" w14:paraId="24D22FC9" w14:textId="77777777" w:rsidTr="001F3715">
        <w:trPr>
          <w:ins w:id="339" w:author="OPPO-JQ" w:date="2022-08-17T18:03:00Z"/>
        </w:trPr>
        <w:tc>
          <w:tcPr>
            <w:tcW w:w="1236" w:type="dxa"/>
          </w:tcPr>
          <w:p w14:paraId="3AD70EC4" w14:textId="73D5E8CC" w:rsidR="00CB243D" w:rsidRDefault="00772B57" w:rsidP="001F3715">
            <w:pPr>
              <w:spacing w:after="120"/>
              <w:rPr>
                <w:ins w:id="340" w:author="OPPO-JQ" w:date="2022-08-17T18:03:00Z"/>
                <w:rFonts w:eastAsiaTheme="minorEastAsia"/>
                <w:color w:val="0070C0"/>
                <w:lang w:val="en-US" w:eastAsia="zh-CN"/>
              </w:rPr>
            </w:pPr>
            <w:ins w:id="341"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42" w:author="OPPO-JQ" w:date="2022-08-17T18:09:00Z"/>
                <w:rFonts w:eastAsiaTheme="minorEastAsia"/>
                <w:color w:val="0070C0"/>
                <w:lang w:val="en-US" w:eastAsia="zh-CN"/>
              </w:rPr>
            </w:pPr>
            <w:ins w:id="343"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44" w:author="OPPO-JQ" w:date="2022-08-17T18:03:00Z"/>
                <w:rFonts w:eastAsiaTheme="minorEastAsia"/>
                <w:color w:val="0070C0"/>
                <w:lang w:val="en-US" w:eastAsia="zh-CN"/>
              </w:rPr>
            </w:pPr>
            <w:ins w:id="345" w:author="OPPO-JQ" w:date="2022-08-17T18:08:00Z">
              <w:r>
                <w:rPr>
                  <w:rFonts w:eastAsiaTheme="minorEastAsia"/>
                  <w:color w:val="0070C0"/>
                  <w:lang w:val="en-US" w:eastAsia="zh-CN"/>
                </w:rPr>
                <w:t>Question might be during conform</w:t>
              </w:r>
            </w:ins>
            <w:ins w:id="346"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347" w:author="vivo" w:date="2022-08-17T20:04:00Z"/>
        </w:trPr>
        <w:tc>
          <w:tcPr>
            <w:tcW w:w="1236" w:type="dxa"/>
          </w:tcPr>
          <w:p w14:paraId="12017AD7" w14:textId="14CB2222" w:rsidR="00B342FA" w:rsidRDefault="00B342FA" w:rsidP="00B342FA">
            <w:pPr>
              <w:spacing w:after="120"/>
              <w:rPr>
                <w:ins w:id="348" w:author="vivo" w:date="2022-08-17T20:04:00Z"/>
                <w:rFonts w:eastAsiaTheme="minorEastAsia"/>
                <w:color w:val="0070C0"/>
                <w:lang w:val="en-US" w:eastAsia="zh-CN"/>
              </w:rPr>
            </w:pPr>
            <w:ins w:id="349"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350" w:author="vivo" w:date="2022-08-17T20:04:00Z"/>
                <w:rFonts w:eastAsiaTheme="minorEastAsia"/>
                <w:color w:val="0070C0"/>
                <w:lang w:val="en-US" w:eastAsia="zh-CN"/>
              </w:rPr>
            </w:pPr>
            <w:ins w:id="351"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352" w:author="Zander, Olof" w:date="2022-08-17T16:31:00Z"/>
        </w:trPr>
        <w:tc>
          <w:tcPr>
            <w:tcW w:w="1236" w:type="dxa"/>
          </w:tcPr>
          <w:p w14:paraId="34239A1E" w14:textId="518D69D3" w:rsidR="00376279" w:rsidRDefault="00376279" w:rsidP="00376279">
            <w:pPr>
              <w:spacing w:after="120"/>
              <w:rPr>
                <w:ins w:id="353" w:author="Zander, Olof" w:date="2022-08-17T16:31:00Z"/>
                <w:rFonts w:eastAsiaTheme="minorEastAsia"/>
                <w:color w:val="0070C0"/>
                <w:lang w:val="en-US" w:eastAsia="zh-CN"/>
              </w:rPr>
            </w:pPr>
            <w:ins w:id="354"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355" w:author="Zander, Olof" w:date="2022-08-17T16:31:00Z"/>
                <w:rFonts w:eastAsiaTheme="minorEastAsia"/>
                <w:color w:val="0070C0"/>
                <w:lang w:val="en-US" w:eastAsia="zh-CN"/>
              </w:rPr>
            </w:pPr>
            <w:ins w:id="356"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357" w:author="Qualcomm - Sumant Iyer" w:date="2022-08-17T15:16:00Z"/>
        </w:trPr>
        <w:tc>
          <w:tcPr>
            <w:tcW w:w="1236" w:type="dxa"/>
          </w:tcPr>
          <w:p w14:paraId="43B29946" w14:textId="5D6445B8" w:rsidR="00A35FF2" w:rsidRDefault="00A35FF2" w:rsidP="00A35FF2">
            <w:pPr>
              <w:spacing w:after="120"/>
              <w:rPr>
                <w:ins w:id="358" w:author="Qualcomm - Sumant Iyer" w:date="2022-08-17T15:16:00Z"/>
                <w:rFonts w:eastAsiaTheme="minorEastAsia"/>
                <w:color w:val="0070C0"/>
                <w:lang w:val="en-US" w:eastAsia="zh-CN"/>
              </w:rPr>
            </w:pPr>
            <w:ins w:id="359"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360" w:author="Qualcomm - Sumant Iyer" w:date="2022-08-17T15:16:00Z"/>
                <w:rFonts w:eastAsiaTheme="minorEastAsia"/>
                <w:color w:val="0070C0"/>
                <w:lang w:val="en-US" w:eastAsia="zh-CN"/>
              </w:rPr>
            </w:pPr>
            <w:ins w:id="361"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362" w:author="Qualcomm - Sumant Iyer" w:date="2022-08-17T15:16:00Z"/>
                <w:rFonts w:eastAsiaTheme="minorEastAsia"/>
                <w:color w:val="0070C0"/>
                <w:lang w:val="en-US" w:eastAsia="zh-CN"/>
              </w:rPr>
            </w:pPr>
            <w:ins w:id="363"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364"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365" w:author="나윤식/선임연구원/ICT기술센터 C&amp;M표준(연)통신표준TP(yunsik.na@lge.com)" w:date="2022-08-18T16:29:00Z"/>
                <w:rFonts w:eastAsiaTheme="minorEastAsia"/>
                <w:color w:val="0070C0"/>
                <w:lang w:val="en-US" w:eastAsia="zh-CN"/>
              </w:rPr>
            </w:pPr>
            <w:ins w:id="366"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367" w:author="나윤식/선임연구원/ICT기술센터 C&amp;M표준(연)통신표준TP(yunsik.na@lge.com)" w:date="2022-08-18T16:29:00Z"/>
                <w:rFonts w:eastAsiaTheme="minorEastAsia"/>
                <w:color w:val="0070C0"/>
                <w:lang w:val="en-US" w:eastAsia="zh-CN"/>
              </w:rPr>
            </w:pPr>
            <w:ins w:id="368"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369" w:author="AC" w:date="2022-08-18T10:28:00Z"/>
        </w:trPr>
        <w:tc>
          <w:tcPr>
            <w:tcW w:w="1236" w:type="dxa"/>
          </w:tcPr>
          <w:p w14:paraId="29E4E635" w14:textId="7F1094F1" w:rsidR="00FE1218" w:rsidRDefault="00FE1218" w:rsidP="00FE1218">
            <w:pPr>
              <w:spacing w:after="120"/>
              <w:rPr>
                <w:ins w:id="370" w:author="AC" w:date="2022-08-18T10:28:00Z"/>
                <w:rFonts w:eastAsia="Malgun Gothic"/>
                <w:color w:val="0070C0"/>
                <w:lang w:val="en-US" w:eastAsia="ko-KR"/>
              </w:rPr>
            </w:pPr>
            <w:ins w:id="371"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372" w:author="AC" w:date="2022-08-18T10:28:00Z"/>
                <w:rFonts w:eastAsia="Malgun Gothic"/>
                <w:color w:val="0070C0"/>
                <w:lang w:val="en-US" w:eastAsia="ko-KR"/>
              </w:rPr>
            </w:pPr>
            <w:ins w:id="373" w:author="AC" w:date="2022-08-18T10:28:00Z">
              <w:r>
                <w:rPr>
                  <w:rFonts w:eastAsiaTheme="minorEastAsia"/>
                  <w:color w:val="0070C0"/>
                  <w:lang w:val="en-US" w:eastAsia="zh-CN"/>
                </w:rPr>
                <w:t>Fine with Option 1.</w:t>
              </w:r>
            </w:ins>
          </w:p>
        </w:tc>
      </w:tr>
      <w:tr w:rsidR="000A3493" w14:paraId="4390A0DA" w14:textId="77777777" w:rsidTr="001F3715">
        <w:trPr>
          <w:ins w:id="374" w:author="Rohde &amp; Schwarz" w:date="2022-08-18T10:41:00Z"/>
        </w:trPr>
        <w:tc>
          <w:tcPr>
            <w:tcW w:w="1236" w:type="dxa"/>
          </w:tcPr>
          <w:p w14:paraId="49173231" w14:textId="78D5B24C" w:rsidR="000A3493" w:rsidRDefault="000A3493" w:rsidP="000A3493">
            <w:pPr>
              <w:spacing w:after="120"/>
              <w:rPr>
                <w:ins w:id="375" w:author="Rohde &amp; Schwarz" w:date="2022-08-18T10:41:00Z"/>
                <w:rFonts w:eastAsiaTheme="minorEastAsia"/>
                <w:color w:val="0070C0"/>
                <w:lang w:val="en-US" w:eastAsia="zh-CN"/>
              </w:rPr>
            </w:pPr>
            <w:ins w:id="376"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377" w:author="Rohde &amp; Schwarz" w:date="2022-08-18T10:41:00Z"/>
                <w:rFonts w:eastAsia="Malgun Gothic"/>
                <w:color w:val="0070C0"/>
                <w:lang w:val="en-US" w:eastAsia="ko-KR"/>
              </w:rPr>
            </w:pPr>
            <w:ins w:id="378"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379" w:author="Rohde &amp; Schwarz" w:date="2022-08-18T10:41:00Z"/>
                <w:rFonts w:eastAsiaTheme="minorEastAsia"/>
                <w:color w:val="0070C0"/>
                <w:lang w:val="en-US" w:eastAsia="zh-CN"/>
              </w:rPr>
            </w:pPr>
            <w:ins w:id="380"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381" w:author="Nokia" w:date="2022-08-18T19:56:00Z"/>
        </w:trPr>
        <w:tc>
          <w:tcPr>
            <w:tcW w:w="1236" w:type="dxa"/>
          </w:tcPr>
          <w:p w14:paraId="5DB6D9B0" w14:textId="0ACD5CA0" w:rsidR="007573A7" w:rsidRPr="00A36ED6" w:rsidRDefault="007573A7" w:rsidP="007573A7">
            <w:pPr>
              <w:spacing w:after="120"/>
              <w:rPr>
                <w:ins w:id="382" w:author="Nokia" w:date="2022-08-18T19:56:00Z"/>
                <w:rFonts w:eastAsia="Malgun Gothic"/>
                <w:color w:val="0070C0"/>
                <w:lang w:val="en-US" w:eastAsia="ko-KR"/>
              </w:rPr>
            </w:pPr>
            <w:ins w:id="383"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384" w:author="Nokia" w:date="2022-08-18T19:56:00Z"/>
                <w:rFonts w:eastAsiaTheme="minorEastAsia"/>
                <w:color w:val="0070C0"/>
                <w:lang w:val="en-US" w:eastAsia="zh-CN"/>
              </w:rPr>
            </w:pPr>
            <w:ins w:id="385" w:author="Nokia" w:date="2022-08-18T19:56:00Z">
              <w:r w:rsidRPr="0CE9285A">
                <w:rPr>
                  <w:rFonts w:eastAsiaTheme="minorEastAsia"/>
                  <w:color w:val="0070C0"/>
                  <w:lang w:val="en-US" w:eastAsia="zh-CN"/>
                </w:rPr>
                <w:t>Support option 1.</w:t>
              </w:r>
            </w:ins>
          </w:p>
        </w:tc>
      </w:tr>
      <w:tr w:rsidR="002831A9" w14:paraId="6BE1A09E" w14:textId="77777777" w:rsidTr="001F3715">
        <w:trPr>
          <w:ins w:id="386" w:author="Xiaomi" w:date="2022-08-18T20:00:00Z"/>
        </w:trPr>
        <w:tc>
          <w:tcPr>
            <w:tcW w:w="1236" w:type="dxa"/>
          </w:tcPr>
          <w:p w14:paraId="42D71376" w14:textId="4250368D" w:rsidR="002831A9" w:rsidRPr="760C25E7" w:rsidRDefault="002831A9" w:rsidP="002831A9">
            <w:pPr>
              <w:spacing w:after="120"/>
              <w:rPr>
                <w:ins w:id="387" w:author="Xiaomi" w:date="2022-08-18T20:00:00Z"/>
                <w:rFonts w:eastAsiaTheme="minorEastAsia"/>
                <w:color w:val="0070C0"/>
                <w:lang w:val="en-US" w:eastAsia="zh-CN"/>
              </w:rPr>
            </w:pPr>
            <w:proofErr w:type="spellStart"/>
            <w:ins w:id="388" w:author="Xiaomi" w:date="2022-08-18T20:00: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50125F5F" w14:textId="1A498E59" w:rsidR="002831A9" w:rsidRPr="0CE9285A" w:rsidRDefault="002831A9" w:rsidP="002831A9">
            <w:pPr>
              <w:spacing w:after="120"/>
              <w:rPr>
                <w:ins w:id="389" w:author="Xiaomi" w:date="2022-08-18T20:00:00Z"/>
                <w:rFonts w:eastAsiaTheme="minorEastAsia"/>
                <w:color w:val="0070C0"/>
                <w:lang w:val="en-US" w:eastAsia="zh-CN"/>
              </w:rPr>
            </w:pPr>
            <w:ins w:id="390" w:author="Xiaomi" w:date="2022-08-18T20:00:00Z">
              <w:r>
                <w:rPr>
                  <w:rFonts w:eastAsiaTheme="minorEastAsia"/>
                  <w:color w:val="0070C0"/>
                  <w:lang w:val="en-US" w:eastAsia="zh-CN"/>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216B068" w14:textId="77777777" w:rsidR="00B0672B" w:rsidRPr="00805BE8"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391" w:author="vivo" w:date="2022-08-17T20:04:00Z"/>
        </w:trPr>
        <w:tc>
          <w:tcPr>
            <w:tcW w:w="1236" w:type="dxa"/>
          </w:tcPr>
          <w:p w14:paraId="42ADA9A5" w14:textId="479FAA2C" w:rsidR="00B342FA" w:rsidRDefault="00B342FA" w:rsidP="00B342FA">
            <w:pPr>
              <w:spacing w:after="120"/>
              <w:rPr>
                <w:ins w:id="392" w:author="vivo" w:date="2022-08-17T20:04:00Z"/>
                <w:rFonts w:eastAsiaTheme="minorEastAsia"/>
                <w:color w:val="0070C0"/>
                <w:lang w:val="en-US" w:eastAsia="zh-CN"/>
              </w:rPr>
            </w:pPr>
            <w:ins w:id="39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394" w:author="vivo" w:date="2022-08-17T20:05:00Z"/>
                <w:rFonts w:eastAsiaTheme="minorEastAsia"/>
                <w:color w:val="0070C0"/>
                <w:lang w:val="en-US" w:eastAsia="zh-CN"/>
              </w:rPr>
            </w:pPr>
            <w:ins w:id="395"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396" w:author="vivo" w:date="2022-08-17T20:04:00Z"/>
                <w:rFonts w:eastAsiaTheme="minorEastAsia"/>
                <w:color w:val="0070C0"/>
                <w:lang w:val="en-US" w:eastAsia="zh-CN"/>
              </w:rPr>
            </w:pPr>
            <w:ins w:id="397"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398" w:author="Zander, Olof" w:date="2022-08-17T16:32:00Z"/>
        </w:trPr>
        <w:tc>
          <w:tcPr>
            <w:tcW w:w="1236" w:type="dxa"/>
          </w:tcPr>
          <w:p w14:paraId="32A51C3A" w14:textId="4596B4B4" w:rsidR="00D93AD2" w:rsidRDefault="00D93AD2" w:rsidP="00D93AD2">
            <w:pPr>
              <w:spacing w:after="120"/>
              <w:rPr>
                <w:ins w:id="399" w:author="Zander, Olof" w:date="2022-08-17T16:32:00Z"/>
                <w:rFonts w:eastAsiaTheme="minorEastAsia"/>
                <w:color w:val="0070C0"/>
                <w:lang w:val="en-US" w:eastAsia="zh-CN"/>
              </w:rPr>
            </w:pPr>
            <w:ins w:id="400"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401" w:author="Zander, Olof" w:date="2022-08-17T16:32:00Z"/>
                <w:rFonts w:eastAsiaTheme="minorEastAsia"/>
                <w:color w:val="0070C0"/>
                <w:lang w:val="en-US" w:eastAsia="zh-CN"/>
              </w:rPr>
            </w:pPr>
            <w:ins w:id="402"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403" w:author="Qualcomm - Sumant Iyer" w:date="2022-08-17T15:17:00Z"/>
        </w:trPr>
        <w:tc>
          <w:tcPr>
            <w:tcW w:w="1236" w:type="dxa"/>
          </w:tcPr>
          <w:p w14:paraId="7835C6E9" w14:textId="1FD16823" w:rsidR="00D0794E" w:rsidRDefault="00D0794E" w:rsidP="00D0794E">
            <w:pPr>
              <w:spacing w:after="120"/>
              <w:rPr>
                <w:ins w:id="404" w:author="Qualcomm - Sumant Iyer" w:date="2022-08-17T15:17:00Z"/>
                <w:rFonts w:eastAsiaTheme="minorEastAsia"/>
                <w:color w:val="0070C0"/>
                <w:lang w:val="en-US" w:eastAsia="zh-CN"/>
              </w:rPr>
            </w:pPr>
            <w:ins w:id="405"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406" w:author="Qualcomm - Sumant Iyer" w:date="2022-08-17T15:17:00Z"/>
                <w:rFonts w:eastAsiaTheme="minorEastAsia"/>
                <w:color w:val="0070C0"/>
                <w:lang w:val="en-US" w:eastAsia="zh-CN"/>
              </w:rPr>
            </w:pPr>
            <w:ins w:id="407"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408" w:author="Qualcomm - Sumant Iyer" w:date="2022-08-17T15:17:00Z"/>
                <w:rFonts w:eastAsiaTheme="minorEastAsia"/>
                <w:color w:val="0070C0"/>
                <w:lang w:val="en-US" w:eastAsia="zh-CN"/>
              </w:rPr>
            </w:pPr>
            <w:ins w:id="409"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410" w:author="Qualcomm - Sumant Iyer" w:date="2022-08-17T15:17:00Z"/>
                <w:rFonts w:eastAsiaTheme="minorEastAsia"/>
                <w:color w:val="0070C0"/>
                <w:lang w:val="en-US" w:eastAsia="zh-CN"/>
              </w:rPr>
            </w:pPr>
            <w:ins w:id="411"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412"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413" w:author="나윤식/선임연구원/ICT기술센터 C&amp;M표준(연)통신표준TP(yunsik.na@lge.com)" w:date="2022-08-18T16:30:00Z"/>
                <w:rFonts w:eastAsiaTheme="minorEastAsia"/>
                <w:color w:val="0070C0"/>
                <w:lang w:val="en-US" w:eastAsia="zh-CN"/>
              </w:rPr>
            </w:pPr>
            <w:ins w:id="414"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415" w:author="나윤식/선임연구원/ICT기술센터 C&amp;M표준(연)통신표준TP(yunsik.na@lge.com)" w:date="2022-08-18T16:30:00Z"/>
                <w:rFonts w:eastAsiaTheme="minorEastAsia"/>
                <w:color w:val="0070C0"/>
                <w:lang w:val="en-US" w:eastAsia="zh-CN"/>
              </w:rPr>
            </w:pPr>
            <w:ins w:id="416"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417" w:author="Nokia" w:date="2022-08-18T19:57:00Z"/>
        </w:trPr>
        <w:tc>
          <w:tcPr>
            <w:tcW w:w="1236" w:type="dxa"/>
          </w:tcPr>
          <w:p w14:paraId="6D9C7B7B" w14:textId="4EE9340B" w:rsidR="007573A7" w:rsidRDefault="007573A7" w:rsidP="007573A7">
            <w:pPr>
              <w:spacing w:after="120"/>
              <w:rPr>
                <w:ins w:id="418" w:author="Nokia" w:date="2022-08-18T19:57:00Z"/>
                <w:rFonts w:eastAsia="Malgun Gothic"/>
                <w:color w:val="0070C0"/>
                <w:lang w:val="en-US" w:eastAsia="ko-KR"/>
              </w:rPr>
            </w:pPr>
            <w:ins w:id="419"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420" w:author="Nokia" w:date="2022-08-18T19:57:00Z"/>
                <w:rFonts w:eastAsiaTheme="minorEastAsia"/>
                <w:color w:val="0070C0"/>
                <w:lang w:val="en-US" w:eastAsia="zh-CN"/>
              </w:rPr>
            </w:pPr>
            <w:ins w:id="421" w:author="Nokia" w:date="2022-08-18T19:57:00Z">
              <w:r w:rsidRPr="064ABC46">
                <w:rPr>
                  <w:rFonts w:eastAsiaTheme="minorEastAsia"/>
                  <w:color w:val="0070C0"/>
                  <w:lang w:val="en-US" w:eastAsia="zh-CN"/>
                </w:rPr>
                <w:t>Option 3: Aligned with UE capability.</w:t>
              </w:r>
            </w:ins>
          </w:p>
        </w:tc>
      </w:tr>
      <w:tr w:rsidR="002831A9" w14:paraId="67A70932" w14:textId="77777777" w:rsidTr="001F3715">
        <w:trPr>
          <w:ins w:id="422" w:author="Xiaomi" w:date="2022-08-18T20:00:00Z"/>
        </w:trPr>
        <w:tc>
          <w:tcPr>
            <w:tcW w:w="1236" w:type="dxa"/>
          </w:tcPr>
          <w:p w14:paraId="69C0EBEA" w14:textId="7FFE391E" w:rsidR="002831A9" w:rsidRPr="6B13F8DA" w:rsidRDefault="002831A9" w:rsidP="002831A9">
            <w:pPr>
              <w:spacing w:after="120"/>
              <w:rPr>
                <w:ins w:id="423" w:author="Xiaomi" w:date="2022-08-18T20:00:00Z"/>
                <w:rFonts w:eastAsiaTheme="minorEastAsia"/>
                <w:color w:val="0070C0"/>
                <w:lang w:val="en-US" w:eastAsia="zh-CN"/>
              </w:rPr>
            </w:pPr>
            <w:proofErr w:type="spellStart"/>
            <w:ins w:id="424" w:author="Xiaomi" w:date="2022-08-18T20:00: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292766FF" w14:textId="52BB2D88" w:rsidR="002831A9" w:rsidRPr="064ABC46" w:rsidRDefault="002831A9" w:rsidP="002831A9">
            <w:pPr>
              <w:spacing w:after="120"/>
              <w:rPr>
                <w:ins w:id="425" w:author="Xiaomi" w:date="2022-08-18T20:00:00Z"/>
                <w:rFonts w:eastAsiaTheme="minorEastAsia"/>
                <w:color w:val="0070C0"/>
                <w:lang w:val="en-US" w:eastAsia="zh-CN"/>
              </w:rPr>
            </w:pPr>
            <w:ins w:id="426" w:author="Xiaomi" w:date="2022-08-18T20:00:00Z">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LOs. How to handle the conflict</w:t>
              </w:r>
            </w:ins>
            <w:ins w:id="427" w:author="Xiaomi" w:date="2022-08-18T20:01:00Z">
              <w:r>
                <w:rPr>
                  <w:rFonts w:eastAsiaTheme="minorEastAsia"/>
                  <w:color w:val="0070C0"/>
                  <w:lang w:val="en-US" w:eastAsia="zh-CN"/>
                </w:rPr>
                <w:t xml:space="preserve"> is an issue</w:t>
              </w:r>
            </w:ins>
            <w:ins w:id="428" w:author="Xiaomi" w:date="2022-08-18T20:00:00Z">
              <w:r>
                <w:rPr>
                  <w:rFonts w:eastAsiaTheme="minorEastAsia"/>
                  <w:color w:val="0070C0"/>
                  <w:lang w:val="en-US" w:eastAsia="zh-CN"/>
                </w:rPr>
                <w:t>.</w:t>
              </w:r>
            </w:ins>
            <w:ins w:id="429" w:author="Xiaomi" w:date="2022-08-18T20:01:00Z">
              <w:r>
                <w:rPr>
                  <w:rFonts w:eastAsiaTheme="minorEastAsia"/>
                  <w:color w:val="0070C0"/>
                  <w:lang w:val="en-US" w:eastAsia="zh-CN"/>
                </w:rPr>
                <w:t xml:space="preserve"> Prefer keep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Transceiver noise -38.5 </w:t>
      </w:r>
      <w:proofErr w:type="spellStart"/>
      <w:r w:rsidRPr="008240A5">
        <w:rPr>
          <w:rFonts w:eastAsia="宋体"/>
          <w:color w:val="0070C0"/>
          <w:szCs w:val="24"/>
          <w:lang w:eastAsia="zh-CN"/>
        </w:rPr>
        <w:t>dBc</w:t>
      </w:r>
      <w:proofErr w:type="spellEnd"/>
    </w:p>
    <w:p w14:paraId="754E6394"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I/Q imbalance -33.7 </w:t>
      </w:r>
      <w:proofErr w:type="spellStart"/>
      <w:r w:rsidRPr="008240A5">
        <w:rPr>
          <w:rFonts w:eastAsia="宋体"/>
          <w:color w:val="0070C0"/>
          <w:szCs w:val="24"/>
          <w:lang w:eastAsia="zh-CN"/>
        </w:rPr>
        <w:t>dBc</w:t>
      </w:r>
      <w:proofErr w:type="spellEnd"/>
    </w:p>
    <w:p w14:paraId="5B4F14EF"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CIM3 -60 </w:t>
      </w:r>
      <w:proofErr w:type="spellStart"/>
      <w:r w:rsidRPr="008240A5">
        <w:rPr>
          <w:rFonts w:eastAsia="宋体"/>
          <w:color w:val="0070C0"/>
          <w:szCs w:val="24"/>
          <w:lang w:eastAsia="zh-CN"/>
        </w:rPr>
        <w:t>dBc</w:t>
      </w:r>
      <w:proofErr w:type="spellEnd"/>
    </w:p>
    <w:p w14:paraId="03E2EB85"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Phase noise -35 </w:t>
      </w:r>
      <w:proofErr w:type="spellStart"/>
      <w:r w:rsidRPr="008240A5">
        <w:rPr>
          <w:rFonts w:eastAsia="宋体"/>
          <w:color w:val="0070C0"/>
          <w:szCs w:val="24"/>
          <w:lang w:eastAsia="zh-CN"/>
        </w:rPr>
        <w:t>dBc</w:t>
      </w:r>
      <w:proofErr w:type="spellEnd"/>
    </w:p>
    <w:p w14:paraId="58996C1B" w14:textId="5A2910B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30"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31"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432" w:author="Zander, Olof" w:date="2022-08-17T16:34:00Z"/>
        </w:trPr>
        <w:tc>
          <w:tcPr>
            <w:tcW w:w="1236" w:type="dxa"/>
          </w:tcPr>
          <w:p w14:paraId="3562B27E" w14:textId="2B035327" w:rsidR="00D93AD2" w:rsidRDefault="00D93AD2" w:rsidP="00D93AD2">
            <w:pPr>
              <w:spacing w:after="120"/>
              <w:rPr>
                <w:ins w:id="433" w:author="Zander, Olof" w:date="2022-08-17T16:34:00Z"/>
                <w:rFonts w:eastAsiaTheme="minorEastAsia"/>
                <w:color w:val="0070C0"/>
                <w:lang w:val="en-US" w:eastAsia="zh-CN"/>
              </w:rPr>
            </w:pPr>
            <w:ins w:id="434" w:author="Zander, Olof" w:date="2022-08-17T16:34:00Z">
              <w:r>
                <w:rPr>
                  <w:rFonts w:eastAsiaTheme="minorEastAsia"/>
                  <w:color w:val="0070C0"/>
                  <w:lang w:val="en-US" w:eastAsia="zh-CN"/>
                </w:rPr>
                <w:lastRenderedPageBreak/>
                <w:t>Sony</w:t>
              </w:r>
            </w:ins>
          </w:p>
        </w:tc>
        <w:tc>
          <w:tcPr>
            <w:tcW w:w="8395" w:type="dxa"/>
          </w:tcPr>
          <w:p w14:paraId="26664DA3" w14:textId="543E7737" w:rsidR="00D93AD2" w:rsidRDefault="00D93AD2" w:rsidP="00D93AD2">
            <w:pPr>
              <w:spacing w:after="120"/>
              <w:rPr>
                <w:ins w:id="435" w:author="Zander, Olof" w:date="2022-08-17T16:34:00Z"/>
                <w:rFonts w:eastAsiaTheme="minorEastAsia"/>
                <w:color w:val="0070C0"/>
                <w:lang w:val="en-US" w:eastAsia="zh-CN"/>
              </w:rPr>
            </w:pPr>
            <w:ins w:id="436"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437" w:author="Zander, Olof" w:date="2022-08-17T16:35:00Z">
              <w:r>
                <w:t>may</w:t>
              </w:r>
            </w:ins>
            <w:ins w:id="438"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439" w:author="Qualcomm - Sumant Iyer" w:date="2022-08-17T15:17:00Z"/>
        </w:trPr>
        <w:tc>
          <w:tcPr>
            <w:tcW w:w="1236" w:type="dxa"/>
          </w:tcPr>
          <w:p w14:paraId="4CBF221A" w14:textId="1359043C" w:rsidR="00BF2CC1" w:rsidRDefault="00BF2CC1" w:rsidP="00BF2CC1">
            <w:pPr>
              <w:spacing w:after="120"/>
              <w:rPr>
                <w:ins w:id="440" w:author="Qualcomm - Sumant Iyer" w:date="2022-08-17T15:17:00Z"/>
                <w:rFonts w:eastAsiaTheme="minorEastAsia"/>
                <w:color w:val="0070C0"/>
                <w:lang w:val="en-US" w:eastAsia="zh-CN"/>
              </w:rPr>
            </w:pPr>
            <w:ins w:id="441"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442" w:author="Qualcomm - Sumant Iyer" w:date="2022-08-17T15:17:00Z"/>
                <w:rFonts w:eastAsiaTheme="minorEastAsia"/>
                <w:color w:val="0070C0"/>
                <w:lang w:val="en-US" w:eastAsia="zh-CN"/>
              </w:rPr>
            </w:pPr>
            <w:ins w:id="443"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e"/>
              <w:numPr>
                <w:ilvl w:val="0"/>
                <w:numId w:val="31"/>
              </w:numPr>
              <w:spacing w:after="120"/>
              <w:ind w:firstLineChars="0"/>
              <w:rPr>
                <w:ins w:id="444" w:author="Qualcomm - Sumant Iyer" w:date="2022-08-17T15:17:00Z"/>
                <w:rFonts w:eastAsiaTheme="minorEastAsia"/>
                <w:color w:val="0070C0"/>
                <w:lang w:val="en-US" w:eastAsia="zh-CN"/>
              </w:rPr>
            </w:pPr>
            <w:ins w:id="445"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this ok?</w:t>
              </w:r>
            </w:ins>
          </w:p>
          <w:p w14:paraId="5B8C2C51" w14:textId="3F829E3B" w:rsidR="00BF2CC1" w:rsidRDefault="00BF2CC1" w:rsidP="00BF2CC1">
            <w:pPr>
              <w:spacing w:after="120"/>
              <w:rPr>
                <w:ins w:id="446" w:author="Qualcomm - Sumant Iyer" w:date="2022-08-17T15:17:00Z"/>
                <w:rFonts w:eastAsiaTheme="minorEastAsia"/>
                <w:color w:val="0070C0"/>
                <w:lang w:val="en-US" w:eastAsia="zh-CN"/>
              </w:rPr>
            </w:pPr>
            <w:ins w:id="447"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448" w:author="Pushp Trikha" w:date="2022-08-17T17:37:00Z"/>
        </w:trPr>
        <w:tc>
          <w:tcPr>
            <w:tcW w:w="1236" w:type="dxa"/>
          </w:tcPr>
          <w:p w14:paraId="1848F54C" w14:textId="762EA4F3" w:rsidR="002A51A2" w:rsidRDefault="002A51A2" w:rsidP="00BF2CC1">
            <w:pPr>
              <w:spacing w:after="120"/>
              <w:rPr>
                <w:ins w:id="449" w:author="Pushp Trikha" w:date="2022-08-17T17:37:00Z"/>
                <w:rFonts w:eastAsiaTheme="minorEastAsia"/>
                <w:color w:val="0070C0"/>
                <w:lang w:val="en-US" w:eastAsia="zh-CN"/>
              </w:rPr>
            </w:pPr>
            <w:ins w:id="450"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451" w:author="Pushp Trikha" w:date="2022-08-17T17:37:00Z"/>
                <w:rFonts w:eastAsiaTheme="minorEastAsia"/>
                <w:color w:val="0070C0"/>
                <w:lang w:val="en-US" w:eastAsia="zh-CN"/>
              </w:rPr>
            </w:pPr>
            <w:ins w:id="452"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453" w:author="Pushp Trikha" w:date="2022-08-17T17:38:00Z">
              <w:r w:rsidR="00CE2FDD">
                <w:rPr>
                  <w:rFonts w:eastAsiaTheme="minorEastAsia"/>
                  <w:color w:val="0070C0"/>
                  <w:lang w:val="en-US" w:eastAsia="zh-CN"/>
                </w:rPr>
                <w:t>adicts the derived SSB IPN from TR38.803 models. It is possible to inclu</w:t>
              </w:r>
            </w:ins>
            <w:ins w:id="454"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455"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456" w:author="나윤식/선임연구원/ICT기술센터 C&amp;M표준(연)통신표준TP(yunsik.na@lge.com)" w:date="2022-08-18T16:30:00Z"/>
                <w:rFonts w:eastAsiaTheme="minorEastAsia"/>
                <w:color w:val="0070C0"/>
                <w:lang w:val="en-US" w:eastAsia="zh-CN"/>
              </w:rPr>
            </w:pPr>
            <w:ins w:id="457"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458" w:author="나윤식/선임연구원/ICT기술센터 C&amp;M표준(연)통신표준TP(yunsik.na@lge.com)" w:date="2022-08-18T16:30:00Z"/>
                <w:rFonts w:eastAsiaTheme="minorEastAsia"/>
                <w:color w:val="0070C0"/>
                <w:lang w:val="en-US" w:eastAsia="zh-CN"/>
              </w:rPr>
            </w:pPr>
            <w:ins w:id="459"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460" w:author="Nokia" w:date="2022-08-18T19:57:00Z"/>
        </w:trPr>
        <w:tc>
          <w:tcPr>
            <w:tcW w:w="1236" w:type="dxa"/>
          </w:tcPr>
          <w:p w14:paraId="183D15A1" w14:textId="6B999D42" w:rsidR="007573A7" w:rsidRDefault="007573A7" w:rsidP="007573A7">
            <w:pPr>
              <w:spacing w:after="120"/>
              <w:rPr>
                <w:ins w:id="461" w:author="Nokia" w:date="2022-08-18T19:57:00Z"/>
                <w:rFonts w:eastAsia="Malgun Gothic"/>
                <w:color w:val="0070C0"/>
                <w:lang w:val="en-US" w:eastAsia="ko-KR"/>
              </w:rPr>
            </w:pPr>
            <w:ins w:id="462"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463" w:author="Nokia" w:date="2022-08-18T19:57:00Z"/>
                <w:rFonts w:eastAsia="Malgun Gothic"/>
                <w:color w:val="0070C0"/>
                <w:lang w:val="en-US" w:eastAsia="ko-KR"/>
              </w:rPr>
            </w:pPr>
            <w:ins w:id="464" w:author="Nokia" w:date="2022-08-18T19:57:00Z">
              <w:r w:rsidRPr="1B1CF13D">
                <w:rPr>
                  <w:rFonts w:eastAsiaTheme="minorEastAsia"/>
                  <w:color w:val="0070C0"/>
                  <w:lang w:val="en-US" w:eastAsia="zh-CN"/>
                </w:rPr>
                <w:t>Propose option 1.</w:t>
              </w:r>
            </w:ins>
          </w:p>
        </w:tc>
      </w:tr>
      <w:tr w:rsidR="002831A9" w14:paraId="6274F7EC" w14:textId="77777777" w:rsidTr="001F3715">
        <w:trPr>
          <w:ins w:id="465" w:author="Xiaomi" w:date="2022-08-18T20:01:00Z"/>
        </w:trPr>
        <w:tc>
          <w:tcPr>
            <w:tcW w:w="1236" w:type="dxa"/>
          </w:tcPr>
          <w:p w14:paraId="45B93B2E" w14:textId="47CCB119" w:rsidR="002831A9" w:rsidRPr="0FAE7004" w:rsidRDefault="002831A9" w:rsidP="002831A9">
            <w:pPr>
              <w:spacing w:after="120"/>
              <w:rPr>
                <w:ins w:id="466" w:author="Xiaomi" w:date="2022-08-18T20:01:00Z"/>
                <w:rFonts w:eastAsiaTheme="minorEastAsia"/>
                <w:color w:val="0070C0"/>
                <w:lang w:val="en-US" w:eastAsia="zh-CN"/>
              </w:rPr>
            </w:pPr>
            <w:proofErr w:type="spellStart"/>
            <w:ins w:id="467" w:author="Xiaomi" w:date="2022-08-18T20:01: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6E202694" w14:textId="12B2E912" w:rsidR="002831A9" w:rsidRPr="1B1CF13D" w:rsidRDefault="002831A9" w:rsidP="002831A9">
            <w:pPr>
              <w:spacing w:after="120"/>
              <w:rPr>
                <w:ins w:id="468" w:author="Xiaomi" w:date="2022-08-18T20:01:00Z"/>
                <w:rFonts w:eastAsiaTheme="minorEastAsia"/>
                <w:color w:val="0070C0"/>
                <w:lang w:val="en-US" w:eastAsia="zh-CN"/>
              </w:rPr>
            </w:pPr>
            <w:ins w:id="469" w:author="Xiaomi" w:date="2022-08-18T20:01:00Z">
              <w:r>
                <w:rPr>
                  <w:rFonts w:eastAsiaTheme="minorEastAsia"/>
                  <w:color w:val="0070C0"/>
                  <w:lang w:val="en-US" w:eastAsia="zh-CN"/>
                </w:rPr>
                <w:t>prefer use these parameters for MPR simulation as start point, but the detail value need further discuss</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e"/>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af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e"/>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8CC25B0" w14:textId="77777777" w:rsidR="008240A5" w:rsidRDefault="008240A5" w:rsidP="008240A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470"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471" w:author="Apple" w:date="2022-08-17T10:56:00Z"/>
                <w:rFonts w:eastAsiaTheme="minorEastAsia"/>
                <w:color w:val="0070C0"/>
                <w:lang w:val="en-US" w:eastAsia="zh-CN"/>
              </w:rPr>
            </w:pPr>
            <w:ins w:id="472" w:author="Apple" w:date="2022-08-17T10:56:00Z">
              <w:r>
                <w:rPr>
                  <w:rFonts w:eastAsiaTheme="minorEastAsia"/>
                  <w:color w:val="0070C0"/>
                  <w:lang w:val="en-US" w:eastAsia="zh-CN"/>
                </w:rPr>
                <w:t>Option 3: It depends on outcome of Issue 1-1-2. In case Option 2</w:t>
              </w:r>
            </w:ins>
            <w:ins w:id="473" w:author="Apple" w:date="2022-08-17T10:57:00Z">
              <w:r w:rsidR="00FF638C">
                <w:rPr>
                  <w:rFonts w:eastAsiaTheme="minorEastAsia"/>
                  <w:color w:val="0070C0"/>
                  <w:lang w:val="en-US" w:eastAsia="zh-CN"/>
                </w:rPr>
                <w:t xml:space="preserve"> from Issue 1-1-2</w:t>
              </w:r>
            </w:ins>
            <w:ins w:id="474"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475" w:author="vivo" w:date="2022-08-17T20:05:00Z"/>
        </w:trPr>
        <w:tc>
          <w:tcPr>
            <w:tcW w:w="1236" w:type="dxa"/>
          </w:tcPr>
          <w:p w14:paraId="5C97337F" w14:textId="197E59A7" w:rsidR="00B342FA" w:rsidRDefault="00B342FA" w:rsidP="00B342FA">
            <w:pPr>
              <w:spacing w:after="120"/>
              <w:rPr>
                <w:ins w:id="476" w:author="vivo" w:date="2022-08-17T20:05:00Z"/>
                <w:rFonts w:eastAsiaTheme="minorEastAsia"/>
                <w:color w:val="0070C0"/>
                <w:lang w:val="en-US" w:eastAsia="zh-CN"/>
              </w:rPr>
            </w:pPr>
            <w:ins w:id="477"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478" w:author="vivo" w:date="2022-08-17T20:05:00Z"/>
                <w:rFonts w:eastAsiaTheme="minorEastAsia"/>
                <w:color w:val="0070C0"/>
                <w:lang w:val="en-US" w:eastAsia="zh-CN"/>
              </w:rPr>
            </w:pPr>
            <w:ins w:id="479"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480" w:author="Zander, Olof" w:date="2022-08-17T16:35:00Z"/>
        </w:trPr>
        <w:tc>
          <w:tcPr>
            <w:tcW w:w="1236" w:type="dxa"/>
          </w:tcPr>
          <w:p w14:paraId="287F191A" w14:textId="02016F07" w:rsidR="00D93AD2" w:rsidRDefault="00D93AD2" w:rsidP="00D93AD2">
            <w:pPr>
              <w:spacing w:after="120"/>
              <w:rPr>
                <w:ins w:id="481" w:author="Zander, Olof" w:date="2022-08-17T16:35:00Z"/>
                <w:rFonts w:eastAsiaTheme="minorEastAsia"/>
                <w:color w:val="0070C0"/>
                <w:lang w:val="en-US" w:eastAsia="zh-CN"/>
              </w:rPr>
            </w:pPr>
            <w:ins w:id="482"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483" w:author="Zander, Olof" w:date="2022-08-17T16:35:00Z"/>
                <w:rFonts w:eastAsiaTheme="minorEastAsia"/>
                <w:color w:val="0070C0"/>
                <w:lang w:val="en-US" w:eastAsia="zh-CN"/>
              </w:rPr>
            </w:pPr>
            <w:ins w:id="484"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485" w:author="Qualcomm - Sumant Iyer" w:date="2022-08-17T15:19:00Z"/>
        </w:trPr>
        <w:tc>
          <w:tcPr>
            <w:tcW w:w="1236" w:type="dxa"/>
          </w:tcPr>
          <w:p w14:paraId="2B031A18" w14:textId="64D55415" w:rsidR="003D75A2" w:rsidRDefault="003D75A2" w:rsidP="003D75A2">
            <w:pPr>
              <w:spacing w:after="120"/>
              <w:rPr>
                <w:ins w:id="486" w:author="Qualcomm - Sumant Iyer" w:date="2022-08-17T15:19:00Z"/>
                <w:rFonts w:eastAsiaTheme="minorEastAsia"/>
                <w:color w:val="0070C0"/>
                <w:lang w:val="en-US" w:eastAsia="zh-CN"/>
              </w:rPr>
            </w:pPr>
            <w:ins w:id="487"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488" w:author="Qualcomm - Sumant Iyer" w:date="2022-08-17T15:19:00Z"/>
                <w:rFonts w:eastAsiaTheme="minorEastAsia"/>
                <w:color w:val="0070C0"/>
                <w:lang w:val="en-US" w:eastAsia="zh-CN"/>
              </w:rPr>
            </w:pPr>
            <w:ins w:id="489"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490" w:author="Qualcomm - Sumant Iyer" w:date="2022-08-17T15:19:00Z"/>
                <w:rFonts w:eastAsiaTheme="minorEastAsia"/>
                <w:color w:val="0070C0"/>
                <w:lang w:val="en-US" w:eastAsia="zh-CN"/>
              </w:rPr>
            </w:pPr>
            <w:ins w:id="491"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492" w:author="Pushp Trikha" w:date="2022-08-17T17:39:00Z"/>
        </w:trPr>
        <w:tc>
          <w:tcPr>
            <w:tcW w:w="1236" w:type="dxa"/>
          </w:tcPr>
          <w:p w14:paraId="6A2EF740" w14:textId="11E42073" w:rsidR="00CE2FDD" w:rsidRDefault="00CE2FDD" w:rsidP="003D75A2">
            <w:pPr>
              <w:spacing w:after="120"/>
              <w:rPr>
                <w:ins w:id="493" w:author="Pushp Trikha" w:date="2022-08-17T17:39:00Z"/>
                <w:rFonts w:eastAsiaTheme="minorEastAsia"/>
                <w:color w:val="0070C0"/>
                <w:lang w:val="en-US" w:eastAsia="zh-CN"/>
              </w:rPr>
            </w:pPr>
            <w:ins w:id="494"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495" w:author="Pushp Trikha" w:date="2022-08-17T17:39:00Z"/>
                <w:rFonts w:eastAsiaTheme="minorEastAsia"/>
                <w:color w:val="0070C0"/>
                <w:lang w:val="en-US" w:eastAsia="zh-CN"/>
              </w:rPr>
            </w:pPr>
            <w:ins w:id="496" w:author="Pushp Trikha" w:date="2022-08-17T17:39:00Z">
              <w:r>
                <w:rPr>
                  <w:rFonts w:eastAsiaTheme="minorEastAsia"/>
                  <w:color w:val="0070C0"/>
                  <w:lang w:val="en-US" w:eastAsia="zh-CN"/>
                </w:rPr>
                <w:t>Option 3</w:t>
              </w:r>
            </w:ins>
          </w:p>
        </w:tc>
      </w:tr>
      <w:tr w:rsidR="00A660F0" w14:paraId="10461B90" w14:textId="77777777" w:rsidTr="001F3715">
        <w:trPr>
          <w:ins w:id="497" w:author="紀鈞翔" w:date="2022-08-18T14:03:00Z"/>
        </w:trPr>
        <w:tc>
          <w:tcPr>
            <w:tcW w:w="1236" w:type="dxa"/>
          </w:tcPr>
          <w:p w14:paraId="53419E01" w14:textId="5CCAF107" w:rsidR="00A660F0" w:rsidRPr="00A660F0" w:rsidRDefault="00A660F0" w:rsidP="003D75A2">
            <w:pPr>
              <w:spacing w:after="120"/>
              <w:rPr>
                <w:ins w:id="498" w:author="紀鈞翔" w:date="2022-08-18T14:03:00Z"/>
                <w:rFonts w:eastAsia="PMingLiU"/>
                <w:color w:val="0070C0"/>
                <w:lang w:val="en-US" w:eastAsia="zh-TW"/>
              </w:rPr>
            </w:pPr>
            <w:ins w:id="499"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500" w:author="紀鈞翔" w:date="2022-08-18T14:06:00Z"/>
                <w:rFonts w:eastAsia="PMingLiU"/>
                <w:color w:val="0070C0"/>
                <w:lang w:val="en-US" w:eastAsia="zh-TW"/>
              </w:rPr>
            </w:pPr>
            <w:ins w:id="501"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502" w:author="紀鈞翔" w:date="2022-08-18T14:03:00Z"/>
                <w:rFonts w:eastAsia="PMingLiU"/>
                <w:color w:val="0070C0"/>
                <w:lang w:val="en-US" w:eastAsia="zh-TW"/>
              </w:rPr>
            </w:pPr>
            <w:ins w:id="503" w:author="紀鈞翔" w:date="2022-08-18T14:04:00Z">
              <w:r>
                <w:rPr>
                  <w:rFonts w:eastAsia="PMingLiU"/>
                  <w:color w:val="0070C0"/>
                  <w:lang w:val="en-US" w:eastAsia="zh-TW"/>
                </w:rPr>
                <w:t xml:space="preserve">EVM </w:t>
              </w:r>
            </w:ins>
            <w:ins w:id="504" w:author="紀鈞翔" w:date="2022-08-18T14:40:00Z">
              <w:r w:rsidR="00111BF2">
                <w:rPr>
                  <w:rFonts w:eastAsia="PMingLiU"/>
                  <w:color w:val="0070C0"/>
                  <w:lang w:val="en-US" w:eastAsia="zh-TW"/>
                </w:rPr>
                <w:t>should be</w:t>
              </w:r>
            </w:ins>
            <w:ins w:id="505" w:author="紀鈞翔" w:date="2022-08-18T14:08:00Z">
              <w:r w:rsidR="006D73A6">
                <w:rPr>
                  <w:rFonts w:eastAsia="PMingLiU"/>
                  <w:color w:val="0070C0"/>
                  <w:lang w:val="en-US" w:eastAsia="zh-TW"/>
                </w:rPr>
                <w:t xml:space="preserve"> determined</w:t>
              </w:r>
            </w:ins>
            <w:ins w:id="506"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507" w:author="紀鈞翔" w:date="2022-08-18T14:09:00Z">
              <w:r w:rsidR="006D73A6">
                <w:rPr>
                  <w:rFonts w:eastAsia="PMingLiU"/>
                  <w:color w:val="0070C0"/>
                  <w:lang w:val="en-US" w:eastAsia="zh-TW"/>
                </w:rPr>
                <w:t>.</w:t>
              </w:r>
            </w:ins>
          </w:p>
        </w:tc>
      </w:tr>
      <w:tr w:rsidR="00FC3A6F" w14:paraId="20ED5809" w14:textId="77777777" w:rsidTr="001F3715">
        <w:trPr>
          <w:ins w:id="508"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509" w:author="나윤식/선임연구원/ICT기술센터 C&amp;M표준(연)통신표준TP(yunsik.na@lge.com)" w:date="2022-08-18T16:30:00Z"/>
                <w:rFonts w:eastAsia="PMingLiU"/>
                <w:color w:val="0070C0"/>
                <w:lang w:val="en-US" w:eastAsia="zh-TW"/>
              </w:rPr>
            </w:pPr>
            <w:ins w:id="510"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511" w:author="나윤식/선임연구원/ICT기술센터 C&amp;M표준(연)통신표준TP(yunsik.na@lge.com)" w:date="2022-08-18T16:30:00Z"/>
                <w:rFonts w:eastAsia="Malgun Gothic"/>
                <w:color w:val="0070C0"/>
                <w:lang w:val="en-US" w:eastAsia="ko-KR"/>
              </w:rPr>
            </w:pPr>
            <w:ins w:id="512"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513" w:author="나윤식/선임연구원/ICT기술센터 C&amp;M표준(연)통신표준TP(yunsik.na@lge.com)" w:date="2022-08-18T16:30:00Z"/>
                <w:rFonts w:eastAsia="PMingLiU"/>
                <w:color w:val="0070C0"/>
                <w:lang w:val="en-US" w:eastAsia="zh-TW"/>
              </w:rPr>
            </w:pPr>
            <w:ins w:id="514" w:author="나윤식/선임연구원/ICT기술센터 C&amp;M표준(연)통신표준TP(yunsik.na@lge.com)" w:date="2022-08-18T16:30:00Z">
              <w:r>
                <w:rPr>
                  <w:rFonts w:eastAsia="Malgun Gothic"/>
                  <w:color w:val="0070C0"/>
                  <w:lang w:val="en-US" w:eastAsia="ko-KR"/>
                </w:rPr>
                <w:t xml:space="preserve">Question to Apple: Can we get the same results between </w:t>
              </w:r>
              <w:proofErr w:type="gramStart"/>
              <w:r>
                <w:rPr>
                  <w:rFonts w:eastAsia="Malgun Gothic"/>
                  <w:color w:val="0070C0"/>
                  <w:lang w:val="en-US" w:eastAsia="ko-KR"/>
                </w:rPr>
                <w:t>3.5%</w:t>
              </w:r>
              <w:proofErr w:type="gramEnd"/>
              <w:r>
                <w:rPr>
                  <w:rFonts w:eastAsia="Malgun Gothic"/>
                  <w:color w:val="0070C0"/>
                  <w:lang w:val="en-US" w:eastAsia="ko-KR"/>
                </w:rPr>
                <w:t xml:space="preserve">(UE) + 3.5%(BS) case and 4%(UE)+3%(BS) case? If so, is it possible to apply asymmetric EVM like </w:t>
              </w:r>
              <w:proofErr w:type="gramStart"/>
              <w:r>
                <w:rPr>
                  <w:rFonts w:eastAsia="Malgun Gothic"/>
                  <w:color w:val="0070C0"/>
                  <w:lang w:val="en-US" w:eastAsia="ko-KR"/>
                </w:rPr>
                <w:t>4.5%</w:t>
              </w:r>
              <w:proofErr w:type="gramEnd"/>
              <w:r>
                <w:rPr>
                  <w:rFonts w:eastAsia="Malgun Gothic"/>
                  <w:color w:val="0070C0"/>
                  <w:lang w:val="en-US" w:eastAsia="ko-KR"/>
                </w:rPr>
                <w:t>(UE)+ 2.5%(BS)?</w:t>
              </w:r>
            </w:ins>
          </w:p>
        </w:tc>
      </w:tr>
      <w:tr w:rsidR="0002587E" w14:paraId="02B03848" w14:textId="77777777" w:rsidTr="001F3715">
        <w:trPr>
          <w:ins w:id="515" w:author="AC" w:date="2022-08-18T10:29:00Z"/>
        </w:trPr>
        <w:tc>
          <w:tcPr>
            <w:tcW w:w="1236" w:type="dxa"/>
          </w:tcPr>
          <w:p w14:paraId="169434D3" w14:textId="2B73337A" w:rsidR="0002587E" w:rsidRDefault="0002587E" w:rsidP="0002587E">
            <w:pPr>
              <w:spacing w:after="120"/>
              <w:rPr>
                <w:ins w:id="516" w:author="AC" w:date="2022-08-18T10:29:00Z"/>
                <w:rFonts w:eastAsia="Malgun Gothic"/>
                <w:color w:val="0070C0"/>
                <w:lang w:val="en-US" w:eastAsia="ko-KR"/>
              </w:rPr>
            </w:pPr>
            <w:ins w:id="517"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518" w:author="AC" w:date="2022-08-18T10:29:00Z"/>
                <w:rFonts w:eastAsia="Malgun Gothic"/>
                <w:color w:val="0070C0"/>
                <w:lang w:val="en-US" w:eastAsia="ko-KR"/>
              </w:rPr>
            </w:pPr>
            <w:ins w:id="519" w:author="AC" w:date="2022-08-18T10:29:00Z">
              <w:r>
                <w:rPr>
                  <w:rFonts w:eastAsiaTheme="minorEastAsia"/>
                  <w:color w:val="0070C0"/>
                  <w:lang w:val="en-US" w:eastAsia="zh-CN"/>
                </w:rPr>
                <w:t xml:space="preserve">Option 3. </w:t>
              </w:r>
            </w:ins>
          </w:p>
        </w:tc>
      </w:tr>
      <w:tr w:rsidR="007573A7" w14:paraId="202FFD6D" w14:textId="77777777" w:rsidTr="001F3715">
        <w:trPr>
          <w:ins w:id="520" w:author="Nokia" w:date="2022-08-18T19:57:00Z"/>
        </w:trPr>
        <w:tc>
          <w:tcPr>
            <w:tcW w:w="1236" w:type="dxa"/>
          </w:tcPr>
          <w:p w14:paraId="79233410" w14:textId="2ECAC247" w:rsidR="007573A7" w:rsidRDefault="007573A7" w:rsidP="007573A7">
            <w:pPr>
              <w:spacing w:after="120"/>
              <w:rPr>
                <w:ins w:id="521" w:author="Nokia" w:date="2022-08-18T19:57:00Z"/>
                <w:rFonts w:eastAsiaTheme="minorEastAsia"/>
                <w:color w:val="0070C0"/>
                <w:lang w:val="en-US" w:eastAsia="zh-CN"/>
              </w:rPr>
            </w:pPr>
            <w:ins w:id="522"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523" w:author="Nokia" w:date="2022-08-18T19:57:00Z"/>
                <w:rFonts w:eastAsiaTheme="minorEastAsia"/>
                <w:color w:val="0070C0"/>
                <w:lang w:val="en-US" w:eastAsia="zh-CN"/>
              </w:rPr>
            </w:pPr>
            <w:ins w:id="524" w:author="Nokia" w:date="2022-08-18T19:57:00Z">
              <w:r w:rsidRPr="0538A8F1">
                <w:rPr>
                  <w:rFonts w:eastAsiaTheme="minorEastAsia"/>
                  <w:color w:val="0070C0"/>
                  <w:lang w:val="en-US" w:eastAsia="zh-CN"/>
                </w:rPr>
                <w:t>Propose option 1.</w:t>
              </w:r>
            </w:ins>
          </w:p>
        </w:tc>
      </w:tr>
      <w:tr w:rsidR="002831A9" w14:paraId="0F498474" w14:textId="77777777" w:rsidTr="001F3715">
        <w:trPr>
          <w:ins w:id="525" w:author="Xiaomi" w:date="2022-08-18T20:01:00Z"/>
        </w:trPr>
        <w:tc>
          <w:tcPr>
            <w:tcW w:w="1236" w:type="dxa"/>
          </w:tcPr>
          <w:p w14:paraId="135541CE" w14:textId="39642CE4" w:rsidR="002831A9" w:rsidRPr="0538A8F1" w:rsidRDefault="002831A9" w:rsidP="002831A9">
            <w:pPr>
              <w:spacing w:after="120"/>
              <w:rPr>
                <w:ins w:id="526" w:author="Xiaomi" w:date="2022-08-18T20:01:00Z"/>
                <w:rFonts w:eastAsiaTheme="minorEastAsia"/>
                <w:color w:val="0070C0"/>
                <w:lang w:val="en-US" w:eastAsia="zh-CN"/>
              </w:rPr>
            </w:pPr>
            <w:proofErr w:type="spellStart"/>
            <w:ins w:id="527" w:author="Xiaomi" w:date="2022-08-18T20:02:00Z">
              <w:r>
                <w:rPr>
                  <w:rFonts w:eastAsiaTheme="minorEastAsia" w:hint="eastAsia"/>
                  <w:color w:val="0070C0"/>
                  <w:lang w:val="en-US" w:eastAsia="zh-CN"/>
                </w:rPr>
                <w:t>X</w:t>
              </w:r>
              <w:r>
                <w:rPr>
                  <w:rFonts w:eastAsiaTheme="minorEastAsia"/>
                  <w:color w:val="0070C0"/>
                  <w:lang w:val="en-US" w:eastAsia="zh-CN"/>
                </w:rPr>
                <w:t>iaomi</w:t>
              </w:r>
            </w:ins>
            <w:proofErr w:type="spellEnd"/>
          </w:p>
        </w:tc>
        <w:tc>
          <w:tcPr>
            <w:tcW w:w="8395" w:type="dxa"/>
          </w:tcPr>
          <w:p w14:paraId="48CA2DBD" w14:textId="531AF128" w:rsidR="002831A9" w:rsidRPr="0538A8F1" w:rsidRDefault="002831A9" w:rsidP="002831A9">
            <w:pPr>
              <w:spacing w:after="120"/>
              <w:rPr>
                <w:ins w:id="528" w:author="Xiaomi" w:date="2022-08-18T20:01:00Z"/>
                <w:rFonts w:eastAsiaTheme="minorEastAsia"/>
                <w:color w:val="0070C0"/>
                <w:lang w:val="en-US" w:eastAsia="zh-CN"/>
              </w:rPr>
            </w:pPr>
            <w:ins w:id="529"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r w:rsidR="006F2145" w14:paraId="3670487A" w14:textId="77777777" w:rsidTr="001F3715">
        <w:trPr>
          <w:ins w:id="530" w:author="Huawei-Chunying Gu" w:date="2022-08-18T22:39:00Z"/>
        </w:trPr>
        <w:tc>
          <w:tcPr>
            <w:tcW w:w="1236" w:type="dxa"/>
          </w:tcPr>
          <w:p w14:paraId="73C1B607" w14:textId="6F6694A2" w:rsidR="006F2145" w:rsidRDefault="006F2145" w:rsidP="006F2145">
            <w:pPr>
              <w:spacing w:after="120"/>
              <w:rPr>
                <w:ins w:id="531" w:author="Huawei-Chunying Gu" w:date="2022-08-18T22:39:00Z"/>
                <w:rFonts w:eastAsiaTheme="minorEastAsia" w:hint="eastAsia"/>
                <w:color w:val="0070C0"/>
                <w:lang w:val="en-US" w:eastAsia="zh-CN"/>
              </w:rPr>
            </w:pPr>
            <w:ins w:id="532"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7130F6" w14:textId="4D610D4D" w:rsidR="006F2145" w:rsidRDefault="006F2145" w:rsidP="006F2145">
            <w:pPr>
              <w:spacing w:after="120"/>
              <w:rPr>
                <w:ins w:id="533" w:author="Huawei-Chunying Gu" w:date="2022-08-18T22:39:00Z"/>
                <w:rFonts w:eastAsiaTheme="minorEastAsia" w:hint="eastAsia"/>
                <w:color w:val="0070C0"/>
                <w:lang w:val="en-US" w:eastAsia="zh-CN"/>
              </w:rPr>
            </w:pPr>
            <w:ins w:id="534" w:author="Huawei-Chunying Gu" w:date="2022-08-18T22:39:00Z">
              <w:r>
                <w:rPr>
                  <w:rFonts w:eastAsiaTheme="minorEastAsia" w:hint="eastAsia"/>
                  <w:color w:val="0070C0"/>
                  <w:lang w:val="en-US" w:eastAsia="zh-CN"/>
                </w:rPr>
                <w:t>O</w:t>
              </w:r>
              <w:r>
                <w:rPr>
                  <w:rFonts w:eastAsiaTheme="minorEastAsia"/>
                  <w:color w:val="0070C0"/>
                  <w:lang w:val="en-US" w:eastAsia="zh-CN"/>
                </w:rPr>
                <w:t>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535" w:author="vivo" w:date="2022-08-17T20:06:00Z"/>
        </w:trPr>
        <w:tc>
          <w:tcPr>
            <w:tcW w:w="1236" w:type="dxa"/>
          </w:tcPr>
          <w:p w14:paraId="4B5B6CB2" w14:textId="6DB13FAD" w:rsidR="00B342FA" w:rsidRDefault="00B342FA" w:rsidP="00B342FA">
            <w:pPr>
              <w:spacing w:after="120"/>
              <w:rPr>
                <w:ins w:id="536" w:author="vivo" w:date="2022-08-17T20:06:00Z"/>
                <w:rFonts w:eastAsiaTheme="minorEastAsia"/>
                <w:color w:val="0070C0"/>
                <w:lang w:val="en-US" w:eastAsia="zh-CN"/>
              </w:rPr>
            </w:pPr>
            <w:ins w:id="537"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538" w:author="vivo" w:date="2022-08-17T20:06:00Z"/>
                <w:rFonts w:eastAsiaTheme="minorEastAsia"/>
                <w:color w:val="0070C0"/>
                <w:lang w:val="en-US" w:eastAsia="zh-CN"/>
              </w:rPr>
            </w:pPr>
            <w:ins w:id="539"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540" w:author="Zander, Olof" w:date="2022-08-17T16:37:00Z"/>
        </w:trPr>
        <w:tc>
          <w:tcPr>
            <w:tcW w:w="1236" w:type="dxa"/>
          </w:tcPr>
          <w:p w14:paraId="6589B726" w14:textId="2961B2D0" w:rsidR="00D93AD2" w:rsidRDefault="00D93AD2" w:rsidP="00D93AD2">
            <w:pPr>
              <w:spacing w:after="120"/>
              <w:rPr>
                <w:ins w:id="541" w:author="Zander, Olof" w:date="2022-08-17T16:37:00Z"/>
                <w:rFonts w:eastAsiaTheme="minorEastAsia"/>
                <w:color w:val="0070C0"/>
                <w:lang w:val="en-US" w:eastAsia="zh-CN"/>
              </w:rPr>
            </w:pPr>
            <w:ins w:id="542"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543" w:author="Zander, Olof" w:date="2022-08-17T16:37:00Z"/>
                <w:rFonts w:eastAsiaTheme="minorEastAsia"/>
                <w:color w:val="0070C0"/>
                <w:lang w:val="en-US" w:eastAsia="zh-CN"/>
              </w:rPr>
            </w:pPr>
            <w:ins w:id="544" w:author="Zander, Olof" w:date="2022-08-17T16:37:00Z">
              <w:r>
                <w:rPr>
                  <w:rFonts w:eastAsiaTheme="minorEastAsia"/>
                  <w:color w:val="0070C0"/>
                  <w:lang w:val="en-US" w:eastAsia="zh-CN"/>
                </w:rPr>
                <w:t>Option 2.</w:t>
              </w:r>
            </w:ins>
          </w:p>
        </w:tc>
      </w:tr>
      <w:tr w:rsidR="00E54924" w14:paraId="1B1B27E3" w14:textId="77777777" w:rsidTr="001F3715">
        <w:trPr>
          <w:ins w:id="545" w:author="Qualcomm - Sumant Iyer" w:date="2022-08-17T15:19:00Z"/>
        </w:trPr>
        <w:tc>
          <w:tcPr>
            <w:tcW w:w="1236" w:type="dxa"/>
          </w:tcPr>
          <w:p w14:paraId="224E2171" w14:textId="03EFEE0A" w:rsidR="00E54924" w:rsidRDefault="00E54924" w:rsidP="00E54924">
            <w:pPr>
              <w:spacing w:after="120"/>
              <w:rPr>
                <w:ins w:id="546" w:author="Qualcomm - Sumant Iyer" w:date="2022-08-17T15:19:00Z"/>
                <w:rFonts w:eastAsiaTheme="minorEastAsia"/>
                <w:color w:val="0070C0"/>
                <w:lang w:val="en-US" w:eastAsia="zh-CN"/>
              </w:rPr>
            </w:pPr>
            <w:ins w:id="547"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548" w:author="Qualcomm - Sumant Iyer" w:date="2022-08-17T15:19:00Z"/>
                <w:rFonts w:eastAsiaTheme="minorEastAsia"/>
                <w:color w:val="0070C0"/>
                <w:lang w:val="en-US" w:eastAsia="zh-CN"/>
              </w:rPr>
            </w:pPr>
            <w:ins w:id="549"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550" w:author="Qualcomm - Sumant Iyer" w:date="2022-08-17T15:19:00Z"/>
                <w:rFonts w:eastAsiaTheme="minorEastAsia"/>
                <w:color w:val="0070C0"/>
                <w:lang w:val="en-US" w:eastAsia="zh-CN"/>
              </w:rPr>
            </w:pPr>
            <w:ins w:id="551"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552" w:author="Pushp Trikha" w:date="2022-08-17T17:40:00Z"/>
        </w:trPr>
        <w:tc>
          <w:tcPr>
            <w:tcW w:w="1236" w:type="dxa"/>
          </w:tcPr>
          <w:p w14:paraId="05B02428" w14:textId="58E77186" w:rsidR="00CE2FDD" w:rsidRDefault="00CE2FDD" w:rsidP="00E54924">
            <w:pPr>
              <w:spacing w:after="120"/>
              <w:rPr>
                <w:ins w:id="553" w:author="Pushp Trikha" w:date="2022-08-17T17:40:00Z"/>
                <w:rFonts w:eastAsiaTheme="minorEastAsia"/>
                <w:color w:val="0070C0"/>
                <w:lang w:val="en-US" w:eastAsia="zh-CN"/>
              </w:rPr>
            </w:pPr>
            <w:ins w:id="554" w:author="Pushp Trikha" w:date="2022-08-17T17:40:00Z">
              <w:r>
                <w:rPr>
                  <w:rFonts w:eastAsiaTheme="minorEastAsia"/>
                  <w:color w:val="0070C0"/>
                  <w:lang w:val="en-US" w:eastAsia="zh-CN"/>
                </w:rPr>
                <w:lastRenderedPageBreak/>
                <w:t>Murata</w:t>
              </w:r>
            </w:ins>
          </w:p>
        </w:tc>
        <w:tc>
          <w:tcPr>
            <w:tcW w:w="8395" w:type="dxa"/>
          </w:tcPr>
          <w:p w14:paraId="5167C2EF" w14:textId="5119B771" w:rsidR="00CE2FDD" w:rsidRDefault="00CE2FDD" w:rsidP="00E54924">
            <w:pPr>
              <w:spacing w:after="120"/>
              <w:rPr>
                <w:ins w:id="555" w:author="Pushp Trikha" w:date="2022-08-17T17:40:00Z"/>
                <w:rFonts w:eastAsiaTheme="minorEastAsia"/>
                <w:color w:val="0070C0"/>
                <w:lang w:val="en-US" w:eastAsia="zh-CN"/>
              </w:rPr>
            </w:pPr>
            <w:ins w:id="556" w:author="Pushp Trikha" w:date="2022-08-17T17:40:00Z">
              <w:r>
                <w:rPr>
                  <w:rFonts w:eastAsiaTheme="minorEastAsia"/>
                  <w:color w:val="0070C0"/>
                  <w:lang w:val="en-US" w:eastAsia="zh-CN"/>
                </w:rPr>
                <w:t xml:space="preserve">If option 1 is chosen, then </w:t>
              </w:r>
            </w:ins>
            <w:ins w:id="557" w:author="Pushp Trikha" w:date="2022-08-17T17:41:00Z">
              <w:r>
                <w:rPr>
                  <w:rFonts w:eastAsiaTheme="minorEastAsia"/>
                  <w:color w:val="0070C0"/>
                  <w:lang w:val="en-US" w:eastAsia="zh-CN"/>
                </w:rPr>
                <w:t>what is the EVM requirement? Since the MPRs are dominated by a function of EVM, so is the 256QAM requ</w:t>
              </w:r>
            </w:ins>
            <w:ins w:id="558" w:author="Pushp Trikha" w:date="2022-08-17T17:42:00Z">
              <w:r>
                <w:rPr>
                  <w:rFonts w:eastAsiaTheme="minorEastAsia"/>
                  <w:color w:val="0070C0"/>
                  <w:lang w:val="en-US" w:eastAsia="zh-CN"/>
                </w:rPr>
                <w:t>irement 3.5%?</w:t>
              </w:r>
            </w:ins>
          </w:p>
        </w:tc>
      </w:tr>
      <w:tr w:rsidR="00FC3A6F" w14:paraId="10F4FD16" w14:textId="77777777" w:rsidTr="001F3715">
        <w:trPr>
          <w:ins w:id="559"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560" w:author="나윤식/선임연구원/ICT기술센터 C&amp;M표준(연)통신표준TP(yunsik.na@lge.com)" w:date="2022-08-18T16:30:00Z"/>
                <w:rFonts w:eastAsiaTheme="minorEastAsia"/>
                <w:color w:val="0070C0"/>
                <w:lang w:val="en-US" w:eastAsia="zh-CN"/>
              </w:rPr>
            </w:pPr>
            <w:ins w:id="561"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562" w:author="나윤식/선임연구원/ICT기술센터 C&amp;M표준(연)통신표준TP(yunsik.na@lge.com)" w:date="2022-08-18T16:30:00Z"/>
                <w:rFonts w:eastAsia="Malgun Gothic"/>
                <w:color w:val="0070C0"/>
                <w:lang w:val="en-US" w:eastAsia="ko-KR"/>
              </w:rPr>
            </w:pPr>
            <w:ins w:id="563"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564" w:author="나윤식/선임연구원/ICT기술센터 C&amp;M표준(연)통신표준TP(yunsik.na@lge.com)" w:date="2022-08-18T16:30:00Z"/>
                <w:rFonts w:eastAsia="Malgun Gothic"/>
                <w:color w:val="0070C0"/>
                <w:lang w:val="en-US" w:eastAsia="ko-KR"/>
              </w:rPr>
            </w:pPr>
            <w:ins w:id="565"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566" w:author="나윤식/선임연구원/ICT기술센터 C&amp;M표준(연)통신표준TP(yunsik.na@lge.com)" w:date="2022-08-18T16:30:00Z"/>
                <w:rFonts w:eastAsiaTheme="minorEastAsia"/>
                <w:color w:val="0070C0"/>
                <w:lang w:val="en-US" w:eastAsia="zh-CN"/>
              </w:rPr>
            </w:pPr>
            <w:ins w:id="567"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568" w:author="AC" w:date="2022-08-18T10:29:00Z"/>
        </w:trPr>
        <w:tc>
          <w:tcPr>
            <w:tcW w:w="1236" w:type="dxa"/>
          </w:tcPr>
          <w:p w14:paraId="370C6589" w14:textId="4CD8CB54" w:rsidR="00ED2690" w:rsidRDefault="00ED2690" w:rsidP="00ED2690">
            <w:pPr>
              <w:tabs>
                <w:tab w:val="left" w:pos="540"/>
              </w:tabs>
              <w:spacing w:after="120"/>
              <w:rPr>
                <w:ins w:id="569" w:author="AC" w:date="2022-08-18T10:29:00Z"/>
                <w:rFonts w:eastAsia="Malgun Gothic"/>
                <w:color w:val="0070C0"/>
                <w:lang w:val="en-US" w:eastAsia="ko-KR"/>
              </w:rPr>
            </w:pPr>
            <w:ins w:id="570"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571" w:author="AC" w:date="2022-08-18T10:29:00Z"/>
                <w:rFonts w:eastAsia="Malgun Gothic"/>
                <w:color w:val="0070C0"/>
                <w:lang w:val="en-US" w:eastAsia="ko-KR"/>
              </w:rPr>
            </w:pPr>
            <w:ins w:id="572"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573" w:author="Nokia" w:date="2022-08-18T19:57:00Z"/>
        </w:trPr>
        <w:tc>
          <w:tcPr>
            <w:tcW w:w="1236" w:type="dxa"/>
          </w:tcPr>
          <w:p w14:paraId="1877DE05" w14:textId="08BFCA39" w:rsidR="007573A7" w:rsidRDefault="007573A7" w:rsidP="007573A7">
            <w:pPr>
              <w:tabs>
                <w:tab w:val="left" w:pos="540"/>
              </w:tabs>
              <w:spacing w:after="120"/>
              <w:rPr>
                <w:ins w:id="574" w:author="Nokia" w:date="2022-08-18T19:57:00Z"/>
                <w:rFonts w:eastAsiaTheme="minorEastAsia"/>
                <w:color w:val="0070C0"/>
                <w:lang w:val="en-US" w:eastAsia="zh-CN"/>
              </w:rPr>
            </w:pPr>
            <w:ins w:id="575"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576" w:author="Nokia" w:date="2022-08-18T19:57:00Z"/>
                <w:rFonts w:eastAsiaTheme="minorEastAsia"/>
                <w:color w:val="0070C0"/>
                <w:lang w:val="en-US" w:eastAsia="zh-CN"/>
              </w:rPr>
            </w:pPr>
            <w:ins w:id="577" w:author="Nokia" w:date="2022-08-18T19:57:00Z">
              <w:r w:rsidRPr="0538A8F1">
                <w:rPr>
                  <w:rFonts w:eastAsiaTheme="minorEastAsia"/>
                  <w:color w:val="0070C0"/>
                  <w:lang w:val="en-US" w:eastAsia="zh-CN"/>
                </w:rPr>
                <w:t>Support option 2.</w:t>
              </w:r>
            </w:ins>
          </w:p>
        </w:tc>
      </w:tr>
      <w:tr w:rsidR="002831A9" w14:paraId="76630DAD" w14:textId="77777777" w:rsidTr="001F3715">
        <w:trPr>
          <w:ins w:id="578" w:author="Xiaomi" w:date="2022-08-18T20:02:00Z"/>
        </w:trPr>
        <w:tc>
          <w:tcPr>
            <w:tcW w:w="1236" w:type="dxa"/>
          </w:tcPr>
          <w:p w14:paraId="7475FCF7" w14:textId="5CB6BF6F" w:rsidR="002831A9" w:rsidRPr="0538A8F1" w:rsidRDefault="002831A9" w:rsidP="002831A9">
            <w:pPr>
              <w:tabs>
                <w:tab w:val="left" w:pos="540"/>
              </w:tabs>
              <w:spacing w:after="120"/>
              <w:rPr>
                <w:ins w:id="579" w:author="Xiaomi" w:date="2022-08-18T20:02:00Z"/>
                <w:rFonts w:eastAsiaTheme="minorEastAsia"/>
                <w:color w:val="0070C0"/>
                <w:lang w:val="en-US" w:eastAsia="zh-CN"/>
              </w:rPr>
            </w:pPr>
            <w:proofErr w:type="spellStart"/>
            <w:ins w:id="580" w:author="Xiaomi" w:date="2022-08-18T20:02: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6D7681EB" w14:textId="69DAF9D6" w:rsidR="002831A9" w:rsidRPr="0538A8F1" w:rsidRDefault="002831A9" w:rsidP="002831A9">
            <w:pPr>
              <w:spacing w:after="120"/>
              <w:rPr>
                <w:ins w:id="581" w:author="Xiaomi" w:date="2022-08-18T20:02:00Z"/>
                <w:rFonts w:eastAsiaTheme="minorEastAsia"/>
                <w:color w:val="0070C0"/>
                <w:lang w:val="en-US" w:eastAsia="zh-CN"/>
              </w:rPr>
            </w:pPr>
            <w:ins w:id="582"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r w:rsidR="006F2145" w14:paraId="58722787" w14:textId="77777777" w:rsidTr="001F3715">
        <w:trPr>
          <w:ins w:id="583" w:author="Huawei-Chunying Gu" w:date="2022-08-18T22:39:00Z"/>
        </w:trPr>
        <w:tc>
          <w:tcPr>
            <w:tcW w:w="1236" w:type="dxa"/>
          </w:tcPr>
          <w:p w14:paraId="3F7732D9" w14:textId="589DCC08" w:rsidR="006F2145" w:rsidRDefault="006F2145" w:rsidP="006F2145">
            <w:pPr>
              <w:tabs>
                <w:tab w:val="left" w:pos="540"/>
              </w:tabs>
              <w:spacing w:after="120"/>
              <w:rPr>
                <w:ins w:id="584" w:author="Huawei-Chunying Gu" w:date="2022-08-18T22:39:00Z"/>
                <w:rFonts w:eastAsiaTheme="minorEastAsia" w:hint="eastAsia"/>
                <w:color w:val="0070C0"/>
                <w:lang w:val="en-US" w:eastAsia="zh-CN"/>
              </w:rPr>
            </w:pPr>
            <w:ins w:id="585" w:author="Huawei-Chunying Gu" w:date="2022-08-18T2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E68466" w14:textId="38A93D20" w:rsidR="006F2145" w:rsidRDefault="006F2145" w:rsidP="006F2145">
            <w:pPr>
              <w:spacing w:after="120"/>
              <w:rPr>
                <w:ins w:id="586" w:author="Huawei-Chunying Gu" w:date="2022-08-18T22:39:00Z"/>
                <w:rFonts w:eastAsiaTheme="minorEastAsia" w:hint="eastAsia"/>
                <w:color w:val="0070C0"/>
                <w:lang w:val="en-US" w:eastAsia="zh-CN"/>
              </w:rPr>
            </w:pPr>
            <w:ins w:id="587" w:author="Huawei-Chunying Gu" w:date="2022-08-18T22:39:00Z">
              <w:r>
                <w:rPr>
                  <w:rFonts w:eastAsiaTheme="minorEastAsia"/>
                  <w:color w:val="0070C0"/>
                  <w:lang w:val="en-US" w:eastAsia="zh-CN"/>
                </w:rPr>
                <w:t>Option 1 looks good, but it is also ok if the difference is identified.</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588" w:author="나윤식/선임연구원/ICT기술센터 C&amp;M표준(연)통신표준TP(yunsik.na@lge.com)" w:date="2022-08-18T16:31:00Z">
        <w:r w:rsidR="00FC3A6F">
          <w:rPr>
            <w:b/>
            <w:color w:val="0070C0"/>
            <w:u w:val="single"/>
            <w:lang w:eastAsia="ko-KR"/>
          </w:rPr>
          <w:t>3</w:t>
        </w:r>
      </w:ins>
      <w:del w:id="589"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w:t>
      </w:r>
      <w:proofErr w:type="spellStart"/>
      <w:r w:rsidR="001D4F41" w:rsidRPr="001D4F41">
        <w:rPr>
          <w:rFonts w:eastAsia="宋体"/>
          <w:color w:val="0070C0"/>
          <w:szCs w:val="24"/>
          <w:lang w:eastAsia="zh-CN"/>
        </w:rPr>
        <w:t>dBm</w:t>
      </w:r>
      <w:proofErr w:type="spellEnd"/>
      <w:r w:rsidR="001D4F41" w:rsidRPr="001D4F41">
        <w:rPr>
          <w:rFonts w:eastAsia="宋体"/>
          <w:color w:val="0070C0"/>
          <w:szCs w:val="24"/>
          <w:lang w:eastAsia="zh-CN"/>
        </w:rPr>
        <w:t xml:space="preserve">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proofErr w:type="spellStart"/>
            <w:r w:rsidRPr="00C04A08">
              <w:rPr>
                <w:rFonts w:cs="v5.0.0"/>
              </w:rPr>
              <w:t>dBm</w:t>
            </w:r>
            <w:proofErr w:type="spellEnd"/>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e"/>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590"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591" w:author="Apple" w:date="2022-08-17T10:57:00Z">
              <w:r>
                <w:rPr>
                  <w:rFonts w:eastAsiaTheme="minorEastAsia"/>
                  <w:color w:val="0070C0"/>
                  <w:lang w:val="en-US" w:eastAsia="zh-CN"/>
                </w:rPr>
                <w:t xml:space="preserve">We </w:t>
              </w:r>
            </w:ins>
            <w:proofErr w:type="spellStart"/>
            <w:ins w:id="592" w:author="Apple" w:date="2022-08-17T11:00:00Z">
              <w:r w:rsidR="00975603">
                <w:rPr>
                  <w:rFonts w:eastAsiaTheme="minorEastAsia"/>
                  <w:color w:val="0070C0"/>
                  <w:lang w:val="en-US" w:eastAsia="zh-CN"/>
                </w:rPr>
                <w:t>prefere</w:t>
              </w:r>
            </w:ins>
            <w:proofErr w:type="spellEnd"/>
            <w:ins w:id="593"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594" w:author="OPPO-JQ" w:date="2022-08-17T18:26:00Z"/>
        </w:trPr>
        <w:tc>
          <w:tcPr>
            <w:tcW w:w="1236" w:type="dxa"/>
          </w:tcPr>
          <w:p w14:paraId="6B8BAE0C" w14:textId="15378CC5" w:rsidR="00506476" w:rsidRDefault="00506476" w:rsidP="001F3715">
            <w:pPr>
              <w:spacing w:after="120"/>
              <w:rPr>
                <w:ins w:id="595" w:author="OPPO-JQ" w:date="2022-08-17T18:26:00Z"/>
                <w:rFonts w:eastAsiaTheme="minorEastAsia"/>
                <w:color w:val="0070C0"/>
                <w:lang w:val="en-US" w:eastAsia="zh-CN"/>
              </w:rPr>
            </w:pPr>
            <w:ins w:id="596"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597" w:author="OPPO-JQ" w:date="2022-08-17T18:26:00Z"/>
                <w:rFonts w:eastAsiaTheme="minorEastAsia"/>
                <w:color w:val="0070C0"/>
                <w:lang w:val="en-US" w:eastAsia="zh-CN"/>
              </w:rPr>
            </w:pPr>
            <w:ins w:id="598"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599" w:author="OPPO-JQ" w:date="2022-08-17T18:27:00Z">
              <w:r w:rsidR="00C01071">
                <w:rPr>
                  <w:rFonts w:eastAsiaTheme="minorEastAsia"/>
                  <w:color w:val="0070C0"/>
                  <w:lang w:val="en-US" w:eastAsia="zh-CN"/>
                </w:rPr>
                <w:t xml:space="preserve">between </w:t>
              </w:r>
            </w:ins>
            <w:ins w:id="600"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601" w:author="vivo" w:date="2022-08-17T20:06:00Z"/>
        </w:trPr>
        <w:tc>
          <w:tcPr>
            <w:tcW w:w="1236" w:type="dxa"/>
          </w:tcPr>
          <w:p w14:paraId="1654714F" w14:textId="7FBF5ACD" w:rsidR="00B342FA" w:rsidRDefault="00B342FA" w:rsidP="00B342FA">
            <w:pPr>
              <w:spacing w:after="120"/>
              <w:rPr>
                <w:ins w:id="602" w:author="vivo" w:date="2022-08-17T20:06:00Z"/>
                <w:rFonts w:eastAsiaTheme="minorEastAsia"/>
                <w:color w:val="0070C0"/>
                <w:lang w:val="en-US" w:eastAsia="zh-CN"/>
              </w:rPr>
            </w:pPr>
            <w:ins w:id="603"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604" w:author="vivo" w:date="2022-08-17T20:06:00Z"/>
                <w:rFonts w:eastAsiaTheme="minorEastAsia"/>
                <w:color w:val="0070C0"/>
                <w:lang w:val="en-US" w:eastAsia="zh-CN"/>
              </w:rPr>
            </w:pPr>
            <w:ins w:id="605" w:author="vivo" w:date="2022-08-17T20:06:00Z">
              <w:r>
                <w:rPr>
                  <w:rFonts w:eastAsiaTheme="minorEastAsia"/>
                  <w:color w:val="0070C0"/>
                  <w:lang w:val="en-US" w:eastAsia="zh-CN"/>
                </w:rPr>
                <w:t>Option 3, we prefer focus on EVM first.</w:t>
              </w:r>
            </w:ins>
          </w:p>
        </w:tc>
      </w:tr>
      <w:tr w:rsidR="00D93AD2" w14:paraId="48DAB874" w14:textId="77777777" w:rsidTr="001F3715">
        <w:trPr>
          <w:ins w:id="606" w:author="Zander, Olof" w:date="2022-08-17T16:37:00Z"/>
        </w:trPr>
        <w:tc>
          <w:tcPr>
            <w:tcW w:w="1236" w:type="dxa"/>
          </w:tcPr>
          <w:p w14:paraId="5E3AD068" w14:textId="27030D55" w:rsidR="00D93AD2" w:rsidRDefault="00D93AD2" w:rsidP="00D93AD2">
            <w:pPr>
              <w:spacing w:after="120"/>
              <w:rPr>
                <w:ins w:id="607" w:author="Zander, Olof" w:date="2022-08-17T16:37:00Z"/>
                <w:rFonts w:eastAsiaTheme="minorEastAsia"/>
                <w:color w:val="0070C0"/>
                <w:lang w:val="en-US" w:eastAsia="zh-CN"/>
              </w:rPr>
            </w:pPr>
            <w:ins w:id="608"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609" w:author="Zander, Olof" w:date="2022-08-17T16:37:00Z"/>
                <w:rFonts w:eastAsiaTheme="minorEastAsia"/>
                <w:color w:val="0070C0"/>
                <w:lang w:val="en-US" w:eastAsia="zh-CN"/>
              </w:rPr>
            </w:pPr>
            <w:ins w:id="610" w:author="Zander, Olof" w:date="2022-08-17T16:37:00Z">
              <w:r>
                <w:rPr>
                  <w:rFonts w:eastAsiaTheme="minorEastAsia"/>
                  <w:color w:val="0070C0"/>
                  <w:lang w:val="en-US" w:eastAsia="zh-CN"/>
                </w:rPr>
                <w:t>Option 3</w:t>
              </w:r>
            </w:ins>
          </w:p>
        </w:tc>
      </w:tr>
      <w:tr w:rsidR="00B14B29" w14:paraId="088BA9B6" w14:textId="77777777" w:rsidTr="001F3715">
        <w:trPr>
          <w:ins w:id="611" w:author="Qualcomm - Sumant Iyer" w:date="2022-08-17T15:22:00Z"/>
        </w:trPr>
        <w:tc>
          <w:tcPr>
            <w:tcW w:w="1236" w:type="dxa"/>
          </w:tcPr>
          <w:p w14:paraId="1A4FF7BC" w14:textId="512F5E22" w:rsidR="00B14B29" w:rsidRDefault="00B14B29" w:rsidP="00B14B29">
            <w:pPr>
              <w:spacing w:after="120"/>
              <w:rPr>
                <w:ins w:id="612" w:author="Qualcomm - Sumant Iyer" w:date="2022-08-17T15:22:00Z"/>
                <w:rFonts w:eastAsiaTheme="minorEastAsia"/>
                <w:color w:val="0070C0"/>
                <w:lang w:val="en-US" w:eastAsia="zh-CN"/>
              </w:rPr>
            </w:pPr>
            <w:ins w:id="613"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614" w:author="Qualcomm - Sumant Iyer" w:date="2022-08-17T15:22:00Z"/>
                <w:rFonts w:eastAsiaTheme="minorEastAsia"/>
                <w:color w:val="0070C0"/>
                <w:lang w:val="en-US" w:eastAsia="zh-CN"/>
              </w:rPr>
            </w:pPr>
            <w:ins w:id="615"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616" w:author="Qualcomm - Sumant Iyer" w:date="2022-08-17T15:22:00Z"/>
                <w:rFonts w:eastAsiaTheme="minorEastAsia"/>
                <w:color w:val="0070C0"/>
                <w:lang w:val="en-US" w:eastAsia="zh-CN"/>
              </w:rPr>
            </w:pPr>
            <w:ins w:id="617" w:author="Qualcomm - Sumant Iyer" w:date="2022-08-17T15:22:00Z">
              <w:r>
                <w:rPr>
                  <w:rFonts w:eastAsiaTheme="minorEastAsia"/>
                  <w:color w:val="0070C0"/>
                  <w:lang w:val="en-US" w:eastAsia="zh-CN"/>
                </w:rPr>
                <w:lastRenderedPageBreak/>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618" w:author="Pushp Trikha" w:date="2022-08-17T17:42:00Z"/>
        </w:trPr>
        <w:tc>
          <w:tcPr>
            <w:tcW w:w="1236" w:type="dxa"/>
          </w:tcPr>
          <w:p w14:paraId="5189E590" w14:textId="6FAF4CE5" w:rsidR="00CE2FDD" w:rsidRDefault="00CE2FDD" w:rsidP="00B14B29">
            <w:pPr>
              <w:spacing w:after="120"/>
              <w:rPr>
                <w:ins w:id="619" w:author="Pushp Trikha" w:date="2022-08-17T17:42:00Z"/>
                <w:rFonts w:eastAsiaTheme="minorEastAsia"/>
                <w:color w:val="0070C0"/>
                <w:lang w:val="en-US" w:eastAsia="zh-CN"/>
              </w:rPr>
            </w:pPr>
            <w:ins w:id="620" w:author="Pushp Trikha" w:date="2022-08-17T17:42:00Z">
              <w:r>
                <w:rPr>
                  <w:rFonts w:eastAsiaTheme="minorEastAsia"/>
                  <w:color w:val="0070C0"/>
                  <w:lang w:val="en-US" w:eastAsia="zh-CN"/>
                </w:rPr>
                <w:lastRenderedPageBreak/>
                <w:t>Murata</w:t>
              </w:r>
            </w:ins>
          </w:p>
        </w:tc>
        <w:tc>
          <w:tcPr>
            <w:tcW w:w="8395" w:type="dxa"/>
          </w:tcPr>
          <w:p w14:paraId="3238ACA4" w14:textId="18BAEEBF" w:rsidR="00CE2FDD" w:rsidRDefault="00CE2FDD" w:rsidP="00B14B29">
            <w:pPr>
              <w:spacing w:after="120"/>
              <w:rPr>
                <w:ins w:id="621" w:author="Pushp Trikha" w:date="2022-08-17T17:42:00Z"/>
                <w:rFonts w:eastAsiaTheme="minorEastAsia"/>
                <w:color w:val="0070C0"/>
                <w:lang w:val="en-US" w:eastAsia="zh-CN"/>
              </w:rPr>
            </w:pPr>
            <w:ins w:id="622" w:author="Pushp Trikha" w:date="2022-08-17T17:42:00Z">
              <w:r>
                <w:rPr>
                  <w:rFonts w:eastAsiaTheme="minorEastAsia"/>
                  <w:color w:val="0070C0"/>
                  <w:lang w:val="en-US" w:eastAsia="zh-CN"/>
                </w:rPr>
                <w:t>Option 3</w:t>
              </w:r>
            </w:ins>
          </w:p>
        </w:tc>
      </w:tr>
      <w:tr w:rsidR="00436112" w14:paraId="58A71F36" w14:textId="77777777" w:rsidTr="001F3715">
        <w:trPr>
          <w:ins w:id="623" w:author="紀鈞翔" w:date="2022-08-18T14:30:00Z"/>
        </w:trPr>
        <w:tc>
          <w:tcPr>
            <w:tcW w:w="1236" w:type="dxa"/>
          </w:tcPr>
          <w:p w14:paraId="3F29CE69" w14:textId="05DC6D51" w:rsidR="00436112" w:rsidRPr="00436112" w:rsidRDefault="00436112" w:rsidP="00B14B29">
            <w:pPr>
              <w:spacing w:after="120"/>
              <w:rPr>
                <w:ins w:id="624" w:author="紀鈞翔" w:date="2022-08-18T14:30:00Z"/>
                <w:rFonts w:eastAsia="PMingLiU"/>
                <w:color w:val="0070C0"/>
                <w:lang w:val="en-US" w:eastAsia="zh-TW"/>
              </w:rPr>
            </w:pPr>
            <w:ins w:id="625"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626" w:author="紀鈞翔" w:date="2022-08-18T14:30:00Z"/>
                <w:rFonts w:eastAsia="PMingLiU"/>
                <w:color w:val="0070C0"/>
                <w:lang w:val="en-US" w:eastAsia="zh-TW"/>
              </w:rPr>
            </w:pPr>
            <w:ins w:id="627"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628"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629" w:author="나윤식/선임연구원/ICT기술센터 C&amp;M표준(연)통신표준TP(yunsik.na@lge.com)" w:date="2022-08-18T16:31:00Z"/>
                <w:rFonts w:eastAsia="PMingLiU"/>
                <w:color w:val="0070C0"/>
                <w:lang w:val="en-US" w:eastAsia="zh-TW"/>
              </w:rPr>
            </w:pPr>
            <w:ins w:id="630"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631" w:author="나윤식/선임연구원/ICT기술센터 C&amp;M표준(연)통신표준TP(yunsik.na@lge.com)" w:date="2022-08-18T16:31:00Z"/>
                <w:rFonts w:eastAsia="Malgun Gothic"/>
                <w:color w:val="0070C0"/>
                <w:lang w:val="en-US" w:eastAsia="ko-KR"/>
              </w:rPr>
            </w:pPr>
            <w:ins w:id="632"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633" w:author="나윤식/선임연구원/ICT기술센터 C&amp;M표준(연)통신표준TP(yunsik.na@lge.com)" w:date="2022-08-18T16:31:00Z"/>
                <w:rFonts w:eastAsia="PMingLiU"/>
                <w:color w:val="0070C0"/>
                <w:lang w:val="en-US" w:eastAsia="zh-TW"/>
              </w:rPr>
            </w:pPr>
            <w:ins w:id="634"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635" w:author="AC" w:date="2022-08-18T10:29:00Z"/>
        </w:trPr>
        <w:tc>
          <w:tcPr>
            <w:tcW w:w="1236" w:type="dxa"/>
          </w:tcPr>
          <w:p w14:paraId="45BBF26F" w14:textId="104F27C0" w:rsidR="00346B20" w:rsidRDefault="00346B20" w:rsidP="00346B20">
            <w:pPr>
              <w:spacing w:after="120"/>
              <w:rPr>
                <w:ins w:id="636" w:author="AC" w:date="2022-08-18T10:29:00Z"/>
                <w:rFonts w:eastAsia="Malgun Gothic"/>
                <w:color w:val="0070C0"/>
                <w:lang w:val="en-US" w:eastAsia="ko-KR"/>
              </w:rPr>
            </w:pPr>
            <w:ins w:id="637"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638" w:author="AC" w:date="2022-08-18T10:29:00Z"/>
                <w:rFonts w:eastAsia="Malgun Gothic"/>
                <w:color w:val="0070C0"/>
                <w:lang w:val="en-US" w:eastAsia="ko-KR"/>
              </w:rPr>
            </w:pPr>
            <w:ins w:id="639" w:author="AC" w:date="2022-08-18T10:29:00Z">
              <w:r>
                <w:rPr>
                  <w:rFonts w:eastAsiaTheme="minorEastAsia"/>
                  <w:color w:val="0070C0"/>
                  <w:lang w:val="en-US" w:eastAsia="zh-CN"/>
                </w:rPr>
                <w:t>Option 3.</w:t>
              </w:r>
            </w:ins>
          </w:p>
        </w:tc>
      </w:tr>
      <w:tr w:rsidR="007573A7" w14:paraId="7CCDB606" w14:textId="77777777" w:rsidTr="001F3715">
        <w:trPr>
          <w:ins w:id="640" w:author="Nokia" w:date="2022-08-18T19:58:00Z"/>
        </w:trPr>
        <w:tc>
          <w:tcPr>
            <w:tcW w:w="1236" w:type="dxa"/>
          </w:tcPr>
          <w:p w14:paraId="4DF15274" w14:textId="68BF5396" w:rsidR="007573A7" w:rsidRDefault="007573A7" w:rsidP="007573A7">
            <w:pPr>
              <w:spacing w:after="120"/>
              <w:rPr>
                <w:ins w:id="641" w:author="Nokia" w:date="2022-08-18T19:58:00Z"/>
                <w:rFonts w:eastAsiaTheme="minorEastAsia"/>
                <w:color w:val="0070C0"/>
                <w:lang w:val="en-US" w:eastAsia="zh-CN"/>
              </w:rPr>
            </w:pPr>
            <w:ins w:id="642"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643" w:author="Nokia" w:date="2022-08-18T19:58:00Z"/>
                <w:rFonts w:eastAsiaTheme="minorEastAsia"/>
                <w:color w:val="0070C0"/>
                <w:lang w:val="en-US" w:eastAsia="zh-CN"/>
              </w:rPr>
            </w:pPr>
            <w:ins w:id="644" w:author="Nokia" w:date="2022-08-18T19:58:00Z">
              <w:r w:rsidRPr="0538A8F1">
                <w:rPr>
                  <w:rFonts w:eastAsiaTheme="minorEastAsia"/>
                  <w:color w:val="0070C0"/>
                  <w:lang w:val="en-US" w:eastAsia="zh-CN"/>
                </w:rPr>
                <w:t>Support option 3.</w:t>
              </w:r>
            </w:ins>
          </w:p>
        </w:tc>
      </w:tr>
      <w:tr w:rsidR="002831A9" w14:paraId="1FA07195" w14:textId="77777777" w:rsidTr="001F3715">
        <w:trPr>
          <w:ins w:id="645" w:author="Xiaomi" w:date="2022-08-18T20:02:00Z"/>
        </w:trPr>
        <w:tc>
          <w:tcPr>
            <w:tcW w:w="1236" w:type="dxa"/>
          </w:tcPr>
          <w:p w14:paraId="6389EF9A" w14:textId="7F45C16C" w:rsidR="002831A9" w:rsidRPr="0538A8F1" w:rsidRDefault="002831A9" w:rsidP="002831A9">
            <w:pPr>
              <w:spacing w:after="120"/>
              <w:rPr>
                <w:ins w:id="646" w:author="Xiaomi" w:date="2022-08-18T20:02:00Z"/>
                <w:rFonts w:eastAsiaTheme="minorEastAsia"/>
                <w:color w:val="0070C0"/>
                <w:lang w:val="en-US" w:eastAsia="zh-CN"/>
              </w:rPr>
            </w:pPr>
            <w:proofErr w:type="spellStart"/>
            <w:ins w:id="647" w:author="Xiaomi" w:date="2022-08-18T20:02: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3DB9E55A" w14:textId="321A5A4D" w:rsidR="002831A9" w:rsidRPr="0538A8F1" w:rsidRDefault="002831A9" w:rsidP="002831A9">
            <w:pPr>
              <w:spacing w:after="120"/>
              <w:rPr>
                <w:ins w:id="648" w:author="Xiaomi" w:date="2022-08-18T20:02:00Z"/>
                <w:rFonts w:eastAsiaTheme="minorEastAsia"/>
                <w:color w:val="0070C0"/>
                <w:lang w:val="en-US" w:eastAsia="zh-CN"/>
              </w:rPr>
            </w:pPr>
            <w:ins w:id="649"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292574" w:rsidP="001F3715">
            <w:pPr>
              <w:spacing w:before="120" w:after="120"/>
            </w:pPr>
            <w:hyperlink r:id="rId26" w:history="1">
              <w:r w:rsidR="00E41B06">
                <w:rPr>
                  <w:rStyle w:val="ac"/>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292574" w:rsidP="001F3715">
            <w:hyperlink r:id="rId27" w:history="1">
              <w:r w:rsidR="00E41B06">
                <w:rPr>
                  <w:rStyle w:val="ac"/>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component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650"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65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lastRenderedPageBreak/>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292574" w:rsidP="001F3715">
            <w:hyperlink r:id="rId28" w:history="1">
              <w:r w:rsidR="00E41B06">
                <w:rPr>
                  <w:rStyle w:val="ac"/>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292574" w:rsidP="001F3715">
            <w:hyperlink r:id="rId29" w:history="1">
              <w:r w:rsidR="00E41B06">
                <w:rPr>
                  <w:rStyle w:val="ac"/>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292574" w:rsidP="001F3715">
            <w:hyperlink r:id="rId30" w:history="1">
              <w:r w:rsidR="00E41B06">
                <w:rPr>
                  <w:rStyle w:val="ac"/>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292574" w:rsidP="001F3715">
            <w:hyperlink r:id="rId31" w:history="1">
              <w:r w:rsidR="00E41B06">
                <w:rPr>
                  <w:rStyle w:val="ac"/>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 xml:space="preserve">Discussion on beam correspondence requirements for RRC_INACTIVE </w:t>
            </w:r>
            <w:r>
              <w:rPr>
                <w:rFonts w:ascii="Arial" w:hAnsi="Arial" w:cs="Arial"/>
                <w:sz w:val="16"/>
                <w:szCs w:val="16"/>
              </w:rPr>
              <w:lastRenderedPageBreak/>
              <w:t>and initial access</w:t>
            </w:r>
          </w:p>
        </w:tc>
        <w:tc>
          <w:tcPr>
            <w:tcW w:w="1134" w:type="dxa"/>
          </w:tcPr>
          <w:p w14:paraId="430DC9FA" w14:textId="77777777" w:rsidR="00E41B06" w:rsidRPr="00E90FB3" w:rsidRDefault="00E41B06" w:rsidP="001F3715">
            <w:proofErr w:type="spellStart"/>
            <w:r>
              <w:rPr>
                <w:rFonts w:ascii="Arial" w:hAnsi="Arial" w:cs="Arial"/>
                <w:sz w:val="16"/>
                <w:szCs w:val="16"/>
              </w:rPr>
              <w:lastRenderedPageBreak/>
              <w:t>Xiaomi</w:t>
            </w:r>
            <w:proofErr w:type="spellEnd"/>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lastRenderedPageBreak/>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0"/>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等线"/>
                <w:b/>
                <w:lang w:eastAsia="zh-CN"/>
              </w:rPr>
              <w:t>RRC_inactive</w:t>
            </w:r>
            <w:proofErr w:type="spellEnd"/>
            <w:r w:rsidRPr="003B4923">
              <w:rPr>
                <w:rFonts w:eastAsia="等线"/>
                <w:b/>
                <w:lang w:eastAsia="zh-CN"/>
              </w:rPr>
              <w:t xml:space="preserve"> </w:t>
            </w:r>
            <w:r w:rsidRPr="003B4923">
              <w:rPr>
                <w:b/>
              </w:rPr>
              <w:t>should be verified based on radiated preamble power pattern.</w:t>
            </w:r>
          </w:p>
          <w:p w14:paraId="70A68615" w14:textId="77777777" w:rsidR="00E41B06" w:rsidRDefault="00E41B06" w:rsidP="001F3715">
            <w:pPr>
              <w:pStyle w:val="af0"/>
              <w:jc w:val="both"/>
              <w:rPr>
                <w:rFonts w:eastAsia="等线"/>
                <w:b/>
                <w:lang w:eastAsia="zh-CN"/>
              </w:rPr>
            </w:pPr>
            <w:r w:rsidRPr="00153FD0">
              <w:rPr>
                <w:rFonts w:eastAsia="等线"/>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3F72BE1A" w14:textId="77777777" w:rsidR="00E41B06" w:rsidRPr="002D50DA" w:rsidRDefault="00E41B06" w:rsidP="001F3715">
            <w:pPr>
              <w:pStyle w:val="afe"/>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292574" w:rsidP="001F3715">
            <w:hyperlink r:id="rId32" w:history="1">
              <w:r w:rsidR="00E41B06">
                <w:rPr>
                  <w:rStyle w:val="ac"/>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0"/>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292574" w:rsidP="001F3715">
            <w:hyperlink r:id="rId33" w:history="1">
              <w:r w:rsidR="00E41B06">
                <w:rPr>
                  <w:rStyle w:val="ac"/>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 xml:space="preserve">UE may change its </w:t>
            </w:r>
            <w:proofErr w:type="spellStart"/>
            <w:r w:rsidRPr="00DD5EA6">
              <w:rPr>
                <w:rFonts w:eastAsia="等线"/>
                <w:szCs w:val="21"/>
              </w:rPr>
              <w:t>Tx</w:t>
            </w:r>
            <w:proofErr w:type="spellEnd"/>
            <w:r w:rsidRPr="00DD5EA6">
              <w:rPr>
                <w:rFonts w:eastAsia="等线"/>
                <w:szCs w:val="21"/>
              </w:rPr>
              <w:t xml:space="preserve">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 xml:space="preserve">Whether the corresponding </w:t>
            </w:r>
            <w:proofErr w:type="spellStart"/>
            <w:r w:rsidRPr="00DD5EA6">
              <w:rPr>
                <w:rFonts w:eastAsia="等线"/>
                <w:szCs w:val="21"/>
              </w:rPr>
              <w:t>Tx</w:t>
            </w:r>
            <w:proofErr w:type="spellEnd"/>
            <w:r w:rsidRPr="00DD5EA6">
              <w:rPr>
                <w:rFonts w:eastAsia="等线"/>
                <w:szCs w:val="21"/>
              </w:rPr>
              <w:t xml:space="preserve"> beam will be changed and how to avoid this </w:t>
            </w:r>
            <w:proofErr w:type="spellStart"/>
            <w:r w:rsidRPr="00DD5EA6">
              <w:rPr>
                <w:rFonts w:eastAsia="等线"/>
                <w:szCs w:val="21"/>
              </w:rPr>
              <w:t>behavior</w:t>
            </w:r>
            <w:proofErr w:type="spellEnd"/>
            <w:r w:rsidRPr="00DD5EA6">
              <w:rPr>
                <w:rFonts w:eastAsia="等线"/>
                <w:szCs w:val="21"/>
              </w:rPr>
              <w:t xml:space="preserve">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 xml:space="preserve">Define the gain drop difference between Rx and corresponding </w:t>
            </w:r>
            <w:proofErr w:type="spellStart"/>
            <w:proofErr w:type="gramStart"/>
            <w:r w:rsidRPr="007302B4">
              <w:rPr>
                <w:rFonts w:eastAsia="等线"/>
                <w:szCs w:val="21"/>
              </w:rPr>
              <w:t>Tx</w:t>
            </w:r>
            <w:proofErr w:type="spellEnd"/>
            <w:proofErr w:type="gramEnd"/>
            <w:r w:rsidRPr="007302B4">
              <w:rPr>
                <w:rFonts w:eastAsia="等线"/>
                <w:szCs w:val="21"/>
              </w:rPr>
              <w:t xml:space="preserve"> beam at N% of the distribution of radiated power.</w:t>
            </w:r>
          </w:p>
          <w:p w14:paraId="70AF2A3B"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 xml:space="preserve">Define the N% of all test point can finish access procedure successfully with corresponding </w:t>
            </w:r>
            <w:proofErr w:type="spellStart"/>
            <w:proofErr w:type="gramStart"/>
            <w:r w:rsidRPr="007302B4">
              <w:rPr>
                <w:rFonts w:eastAsia="等线"/>
                <w:szCs w:val="21"/>
              </w:rPr>
              <w:t>Tx</w:t>
            </w:r>
            <w:proofErr w:type="spellEnd"/>
            <w:proofErr w:type="gramEnd"/>
            <w:r w:rsidRPr="007302B4">
              <w:rPr>
                <w:rFonts w:eastAsia="等线"/>
                <w:szCs w:val="21"/>
              </w:rPr>
              <w:t xml:space="preserve">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292574" w:rsidP="001F3715">
            <w:hyperlink r:id="rId34" w:history="1">
              <w:r w:rsidR="00E41B06">
                <w:rPr>
                  <w:rStyle w:val="ac"/>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lastRenderedPageBreak/>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292574" w:rsidP="001F3715">
            <w:hyperlink r:id="rId35" w:history="1">
              <w:r w:rsidR="00E41B06">
                <w:rPr>
                  <w:rStyle w:val="ac"/>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292574" w:rsidP="001F3715">
            <w:pPr>
              <w:rPr>
                <w:rFonts w:ascii="Arial" w:hAnsi="Arial" w:cs="Arial"/>
                <w:b/>
                <w:bCs/>
                <w:color w:val="0000FF"/>
                <w:sz w:val="16"/>
                <w:szCs w:val="16"/>
                <w:u w:val="single"/>
              </w:rPr>
            </w:pPr>
            <w:hyperlink r:id="rId36" w:history="1">
              <w:r w:rsidR="00E41B06">
                <w:rPr>
                  <w:rStyle w:val="ac"/>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proofErr w:type="spellStart"/>
            <w:r>
              <w:rPr>
                <w:rFonts w:ascii="Arial" w:hAnsi="Arial" w:cs="Arial"/>
                <w:sz w:val="16"/>
                <w:szCs w:val="16"/>
              </w:rPr>
              <w:t>Workplan</w:t>
            </w:r>
            <w:proofErr w:type="spellEnd"/>
            <w:r>
              <w:rPr>
                <w:rFonts w:ascii="Arial" w:hAnsi="Arial" w:cs="Arial"/>
                <w:sz w:val="16"/>
                <w:szCs w:val="16"/>
              </w:rPr>
              <w:t xml:space="preserve">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 xml:space="preserve">Nokia, </w:t>
            </w:r>
            <w:proofErr w:type="spellStart"/>
            <w:r>
              <w:rPr>
                <w:rFonts w:ascii="Arial" w:hAnsi="Arial" w:cs="Arial"/>
                <w:sz w:val="16"/>
                <w:szCs w:val="16"/>
              </w:rPr>
              <w:t>Xiaomi</w:t>
            </w:r>
            <w:proofErr w:type="spellEnd"/>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lastRenderedPageBreak/>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t>
      </w:r>
      <w:proofErr w:type="spellStart"/>
      <w:r>
        <w:rPr>
          <w:b/>
          <w:color w:val="0070C0"/>
          <w:u w:val="single"/>
          <w:lang w:eastAsia="ko-KR"/>
        </w:rPr>
        <w:t>workplan</w:t>
      </w:r>
      <w:proofErr w:type="spellEnd"/>
      <w:r>
        <w:rPr>
          <w:b/>
          <w:color w:val="0070C0"/>
          <w:u w:val="single"/>
          <w:lang w:eastAsia="ko-KR"/>
        </w:rPr>
        <w:t xml:space="preserve"> in </w:t>
      </w:r>
      <w:r w:rsidRPr="00760A2D">
        <w:rPr>
          <w:b/>
          <w:color w:val="0070C0"/>
          <w:u w:val="single"/>
          <w:lang w:eastAsia="ko-KR"/>
        </w:rPr>
        <w:t>R4-2213761</w:t>
      </w:r>
    </w:p>
    <w:p w14:paraId="5F328D0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686318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652" w:author="Apple" w:date="2022-08-18T05:18:00Z">
              <w:r w:rsidRPr="00E90FB3" w:rsidDel="00D5726E">
                <w:rPr>
                  <w:rFonts w:eastAsiaTheme="minorEastAsia"/>
                  <w:lang w:eastAsia="zh-CN"/>
                </w:rPr>
                <w:delText>XXX</w:delText>
              </w:r>
            </w:del>
            <w:ins w:id="653"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654"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655" w:author="Nokia" w:date="2022-08-18T19:59:00Z">
              <w:r w:rsidRPr="2D23FAEB">
                <w:rPr>
                  <w:rFonts w:eastAsiaTheme="minorEastAsia"/>
                  <w:lang w:eastAsia="zh-CN"/>
                </w:rPr>
                <w:t>Nokia</w:t>
              </w:r>
            </w:ins>
            <w:del w:id="656"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657"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Yes(Apple)</w:t>
      </w:r>
    </w:p>
    <w:p w14:paraId="23CBF796"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62E5FB1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658" w:author="OPPO-JQ" w:date="2022-08-17T18:27:00Z">
              <w:r>
                <w:rPr>
                  <w:rFonts w:eastAsiaTheme="minorEastAsia"/>
                  <w:lang w:eastAsia="zh-CN"/>
                </w:rPr>
                <w:t>OPPO</w:t>
              </w:r>
            </w:ins>
            <w:del w:id="659"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660"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661" w:author="vivo" w:date="2022-08-17T20:07:00Z"/>
        </w:trPr>
        <w:tc>
          <w:tcPr>
            <w:tcW w:w="1240" w:type="dxa"/>
          </w:tcPr>
          <w:p w14:paraId="3F69DF27" w14:textId="2423059B" w:rsidR="00E45F03" w:rsidRDefault="00E45F03" w:rsidP="00E45F03">
            <w:pPr>
              <w:spacing w:after="120"/>
              <w:rPr>
                <w:ins w:id="662" w:author="vivo" w:date="2022-08-17T20:07:00Z"/>
                <w:rFonts w:eastAsiaTheme="minorEastAsia"/>
                <w:lang w:eastAsia="zh-CN"/>
              </w:rPr>
            </w:pPr>
            <w:ins w:id="663" w:author="vivo" w:date="2022-08-17T20:08:00Z">
              <w:r w:rsidRPr="00B420AC">
                <w:t>vivo</w:t>
              </w:r>
            </w:ins>
          </w:p>
        </w:tc>
        <w:tc>
          <w:tcPr>
            <w:tcW w:w="8391" w:type="dxa"/>
          </w:tcPr>
          <w:p w14:paraId="5BA2A1E6" w14:textId="1A3D64A3" w:rsidR="00E45F03" w:rsidRDefault="00E45F03" w:rsidP="00E45F03">
            <w:pPr>
              <w:spacing w:after="120"/>
              <w:rPr>
                <w:ins w:id="664" w:author="vivo" w:date="2022-08-17T20:07:00Z"/>
                <w:rFonts w:eastAsiaTheme="minorEastAsia"/>
                <w:lang w:eastAsia="zh-CN"/>
              </w:rPr>
            </w:pPr>
            <w:ins w:id="665"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666" w:author="Zhao, Kun" w:date="2022-08-17T23:34:00Z"/>
        </w:trPr>
        <w:tc>
          <w:tcPr>
            <w:tcW w:w="1240" w:type="dxa"/>
          </w:tcPr>
          <w:p w14:paraId="7770AF6B" w14:textId="7EA3125D" w:rsidR="002353BE" w:rsidRPr="00B420AC" w:rsidRDefault="002353BE" w:rsidP="002353BE">
            <w:pPr>
              <w:spacing w:after="120"/>
              <w:rPr>
                <w:ins w:id="667" w:author="Zhao, Kun" w:date="2022-08-17T23:34:00Z"/>
              </w:rPr>
            </w:pPr>
            <w:ins w:id="668" w:author="Zhao, Kun" w:date="2022-08-17T23:34:00Z">
              <w:r>
                <w:t>Sony</w:t>
              </w:r>
            </w:ins>
          </w:p>
        </w:tc>
        <w:tc>
          <w:tcPr>
            <w:tcW w:w="8391" w:type="dxa"/>
          </w:tcPr>
          <w:p w14:paraId="39069841" w14:textId="17E43281" w:rsidR="002353BE" w:rsidRPr="00B420AC" w:rsidRDefault="002353BE" w:rsidP="002353BE">
            <w:pPr>
              <w:spacing w:after="120"/>
              <w:rPr>
                <w:ins w:id="669" w:author="Zhao, Kun" w:date="2022-08-17T23:34:00Z"/>
              </w:rPr>
            </w:pPr>
            <w:ins w:id="670"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671" w:author="Zhao, Kun" w:date="2022-08-17T23:35:00Z">
              <w:r w:rsidR="008379EB">
                <w:rPr>
                  <w:rFonts w:eastAsiaTheme="minorEastAsia"/>
                  <w:lang w:eastAsia="zh-CN"/>
                </w:rPr>
                <w:t xml:space="preserve"> </w:t>
              </w:r>
            </w:ins>
            <w:ins w:id="672"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673" w:author="Qualcomm - Sumant Iyer" w:date="2022-08-17T15:24:00Z"/>
        </w:trPr>
        <w:tc>
          <w:tcPr>
            <w:tcW w:w="1240" w:type="dxa"/>
          </w:tcPr>
          <w:p w14:paraId="6E60864F" w14:textId="47940326" w:rsidR="00FD6A56" w:rsidRDefault="00FD6A56" w:rsidP="00FD6A56">
            <w:pPr>
              <w:spacing w:after="120"/>
              <w:rPr>
                <w:ins w:id="674" w:author="Qualcomm - Sumant Iyer" w:date="2022-08-17T15:24:00Z"/>
              </w:rPr>
            </w:pPr>
            <w:ins w:id="675" w:author="Qualcomm - Sumant Iyer" w:date="2022-08-17T15:24:00Z">
              <w:r>
                <w:t>Qualcomm</w:t>
              </w:r>
            </w:ins>
          </w:p>
        </w:tc>
        <w:tc>
          <w:tcPr>
            <w:tcW w:w="8391" w:type="dxa"/>
          </w:tcPr>
          <w:p w14:paraId="36F9E347" w14:textId="77777777" w:rsidR="00FD6A56" w:rsidRDefault="00FD6A56" w:rsidP="00FD6A56">
            <w:pPr>
              <w:spacing w:after="120"/>
              <w:rPr>
                <w:ins w:id="676" w:author="Qualcomm - Sumant Iyer" w:date="2022-08-17T15:26:00Z"/>
              </w:rPr>
            </w:pPr>
            <w:ins w:id="677" w:author="Qualcomm - Sumant Iyer" w:date="2022-08-17T15:24:00Z">
              <w:r>
                <w:t>Option 1</w:t>
              </w:r>
              <w:r w:rsidR="000C2EE6">
                <w:t xml:space="preserve"> if the int</w:t>
              </w:r>
            </w:ins>
            <w:ins w:id="678"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679" w:author="Qualcomm - Sumant Iyer" w:date="2022-08-17T15:26:00Z">
              <w:r w:rsidR="00F97C65">
                <w:t xml:space="preserve"> </w:t>
              </w:r>
            </w:ins>
          </w:p>
          <w:p w14:paraId="080D85A8" w14:textId="500DB3A7" w:rsidR="00F97C65" w:rsidRDefault="00F97C65" w:rsidP="00FD6A56">
            <w:pPr>
              <w:spacing w:after="120"/>
              <w:rPr>
                <w:ins w:id="680" w:author="Qualcomm - Sumant Iyer" w:date="2022-08-17T15:24:00Z"/>
                <w:rFonts w:eastAsiaTheme="minorEastAsia"/>
                <w:lang w:eastAsia="zh-CN"/>
              </w:rPr>
            </w:pPr>
            <w:ins w:id="681" w:author="Qualcomm - Sumant Iyer" w:date="2022-08-17T15:26:00Z">
              <w:r>
                <w:lastRenderedPageBreak/>
                <w:t>We are ok to discuss beam similarity type requirements</w:t>
              </w:r>
            </w:ins>
            <w:ins w:id="682" w:author="Qualcomm - Sumant Iyer" w:date="2022-08-17T15:27:00Z">
              <w:r w:rsidR="003B1434">
                <w:t>. H</w:t>
              </w:r>
            </w:ins>
            <w:ins w:id="683" w:author="Qualcomm - Sumant Iyer" w:date="2022-08-17T15:26:00Z">
              <w:r w:rsidR="00BB6A30">
                <w:t>istorically</w:t>
              </w:r>
            </w:ins>
            <w:ins w:id="684" w:author="Qualcomm - Sumant Iyer" w:date="2022-08-17T15:27:00Z">
              <w:r w:rsidR="000540E0">
                <w:t xml:space="preserve"> (Rel-15)</w:t>
              </w:r>
            </w:ins>
            <w:ins w:id="685" w:author="Qualcomm - Sumant Iyer" w:date="2022-08-17T15:26:00Z">
              <w:r w:rsidR="00BB6A30">
                <w:t xml:space="preserve">, we </w:t>
              </w:r>
            </w:ins>
            <w:ins w:id="686" w:author="Qualcomm - Sumant Iyer" w:date="2022-08-17T15:27:00Z">
              <w:r w:rsidR="003B1434">
                <w:t>stopped pursuing this avenue due to test time and method.</w:t>
              </w:r>
            </w:ins>
          </w:p>
        </w:tc>
      </w:tr>
      <w:tr w:rsidR="00012712" w:rsidRPr="00E90FB3" w14:paraId="5A6F5811" w14:textId="77777777" w:rsidTr="00E45F03">
        <w:trPr>
          <w:ins w:id="687" w:author="Verizon" w:date="2022-08-17T22:13:00Z"/>
        </w:trPr>
        <w:tc>
          <w:tcPr>
            <w:tcW w:w="1240" w:type="dxa"/>
          </w:tcPr>
          <w:p w14:paraId="1C49DBDA" w14:textId="422463C8" w:rsidR="00012712" w:rsidRDefault="0078675A" w:rsidP="00FD6A56">
            <w:pPr>
              <w:spacing w:after="120"/>
              <w:rPr>
                <w:ins w:id="688" w:author="Verizon" w:date="2022-08-17T22:13:00Z"/>
              </w:rPr>
            </w:pPr>
            <w:ins w:id="689" w:author="Verizon" w:date="2022-08-17T22:15:00Z">
              <w:r>
                <w:lastRenderedPageBreak/>
                <w:t>Verizon</w:t>
              </w:r>
            </w:ins>
          </w:p>
        </w:tc>
        <w:tc>
          <w:tcPr>
            <w:tcW w:w="8391" w:type="dxa"/>
          </w:tcPr>
          <w:p w14:paraId="5883FC35" w14:textId="3ABF5722" w:rsidR="00012712" w:rsidRDefault="0078675A" w:rsidP="00FD6A56">
            <w:pPr>
              <w:spacing w:after="120"/>
              <w:rPr>
                <w:ins w:id="690" w:author="Verizon" w:date="2022-08-17T22:13:00Z"/>
              </w:rPr>
            </w:pPr>
            <w:ins w:id="691" w:author="Verizon" w:date="2022-08-17T22:15:00Z">
              <w:r>
                <w:t>Option 1</w:t>
              </w:r>
              <w:r w:rsidR="00DA237D">
                <w:t xml:space="preserve"> </w:t>
              </w:r>
            </w:ins>
          </w:p>
        </w:tc>
      </w:tr>
      <w:tr w:rsidR="00D5726E" w:rsidRPr="00E90FB3" w14:paraId="41E2682B" w14:textId="77777777" w:rsidTr="00E45F03">
        <w:trPr>
          <w:ins w:id="692" w:author="Apple" w:date="2022-08-18T05:19:00Z"/>
        </w:trPr>
        <w:tc>
          <w:tcPr>
            <w:tcW w:w="1240" w:type="dxa"/>
          </w:tcPr>
          <w:p w14:paraId="252802A6" w14:textId="5D64C136" w:rsidR="00D5726E" w:rsidRDefault="00D5726E" w:rsidP="00FD6A56">
            <w:pPr>
              <w:spacing w:after="120"/>
              <w:rPr>
                <w:ins w:id="693" w:author="Apple" w:date="2022-08-18T05:19:00Z"/>
              </w:rPr>
            </w:pPr>
            <w:ins w:id="694" w:author="Apple" w:date="2022-08-18T05:19:00Z">
              <w:r>
                <w:t>Apple</w:t>
              </w:r>
            </w:ins>
          </w:p>
        </w:tc>
        <w:tc>
          <w:tcPr>
            <w:tcW w:w="8391" w:type="dxa"/>
          </w:tcPr>
          <w:p w14:paraId="70AC92C7" w14:textId="77777777" w:rsidR="00D5726E" w:rsidRDefault="00D5726E" w:rsidP="00D5726E">
            <w:pPr>
              <w:spacing w:after="120"/>
              <w:rPr>
                <w:ins w:id="695" w:author="Apple" w:date="2022-08-18T05:19:00Z"/>
                <w:rFonts w:eastAsiaTheme="minorEastAsia"/>
                <w:lang w:eastAsia="zh-CN"/>
              </w:rPr>
            </w:pPr>
            <w:ins w:id="696"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697" w:author="Apple" w:date="2022-08-18T05:19:00Z"/>
              </w:rPr>
            </w:pPr>
            <w:ins w:id="698"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699" w:author="Samsung_Bozhi" w:date="2022-08-18T16:10:00Z"/>
        </w:trPr>
        <w:tc>
          <w:tcPr>
            <w:tcW w:w="1240" w:type="dxa"/>
          </w:tcPr>
          <w:p w14:paraId="3E40A9A0" w14:textId="0680CE3D" w:rsidR="00B40E82" w:rsidRDefault="00B40E82" w:rsidP="00B40E82">
            <w:pPr>
              <w:spacing w:after="120"/>
              <w:rPr>
                <w:ins w:id="700" w:author="Samsung_Bozhi" w:date="2022-08-18T16:10:00Z"/>
              </w:rPr>
            </w:pPr>
            <w:ins w:id="701"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702" w:author="Samsung_Bozhi" w:date="2022-08-18T16:10:00Z"/>
                <w:rFonts w:eastAsiaTheme="minorEastAsia"/>
                <w:lang w:eastAsia="zh-CN"/>
              </w:rPr>
            </w:pPr>
            <w:ins w:id="703" w:author="Samsung_Bozhi" w:date="2022-08-18T16:10:00Z">
              <w:r>
                <w:rPr>
                  <w:rFonts w:eastAsiaTheme="minorEastAsia"/>
                  <w:lang w:eastAsia="zh-CN"/>
                </w:rPr>
                <w:t>Prefer option 2.</w:t>
              </w:r>
            </w:ins>
          </w:p>
          <w:p w14:paraId="51B83BCF" w14:textId="17A2FBF5" w:rsidR="00B40E82" w:rsidRDefault="00B40E82" w:rsidP="00B40E82">
            <w:pPr>
              <w:spacing w:after="120"/>
              <w:rPr>
                <w:ins w:id="704" w:author="Samsung_Bozhi" w:date="2022-08-18T16:10:00Z"/>
                <w:rFonts w:eastAsiaTheme="minorEastAsia"/>
                <w:lang w:eastAsia="zh-CN"/>
              </w:rPr>
            </w:pPr>
            <w:ins w:id="705"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706" w:author="AC" w:date="2022-08-18T10:30:00Z"/>
        </w:trPr>
        <w:tc>
          <w:tcPr>
            <w:tcW w:w="1240" w:type="dxa"/>
          </w:tcPr>
          <w:p w14:paraId="2B5A3841" w14:textId="113FD4B8" w:rsidR="00E45237" w:rsidRDefault="00E45237" w:rsidP="00E45237">
            <w:pPr>
              <w:spacing w:after="120"/>
              <w:rPr>
                <w:ins w:id="707" w:author="AC" w:date="2022-08-18T10:30:00Z"/>
                <w:rFonts w:eastAsiaTheme="minorEastAsia"/>
                <w:lang w:eastAsia="zh-CN"/>
              </w:rPr>
            </w:pPr>
            <w:ins w:id="708" w:author="AC" w:date="2022-08-18T10:30:00Z">
              <w:r>
                <w:t>ZTE</w:t>
              </w:r>
            </w:ins>
          </w:p>
        </w:tc>
        <w:tc>
          <w:tcPr>
            <w:tcW w:w="8391" w:type="dxa"/>
          </w:tcPr>
          <w:p w14:paraId="3F2CCF9C" w14:textId="58D05AE1" w:rsidR="00E45237" w:rsidRDefault="00E45237" w:rsidP="00E45237">
            <w:pPr>
              <w:spacing w:after="120"/>
              <w:rPr>
                <w:ins w:id="709" w:author="AC" w:date="2022-08-18T10:30:00Z"/>
                <w:rFonts w:eastAsiaTheme="minorEastAsia"/>
                <w:lang w:eastAsia="zh-CN"/>
              </w:rPr>
            </w:pPr>
            <w:ins w:id="710"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711" w:author="Nokia" w:date="2022-08-18T19:58:00Z"/>
        </w:trPr>
        <w:tc>
          <w:tcPr>
            <w:tcW w:w="1240" w:type="dxa"/>
          </w:tcPr>
          <w:p w14:paraId="0683BA1E" w14:textId="1584E358" w:rsidR="007573A7" w:rsidRDefault="007573A7" w:rsidP="007573A7">
            <w:pPr>
              <w:spacing w:after="120"/>
              <w:rPr>
                <w:ins w:id="712" w:author="Nokia" w:date="2022-08-18T19:58:00Z"/>
              </w:rPr>
            </w:pPr>
            <w:ins w:id="713"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714" w:author="Nokia" w:date="2022-08-18T19:58:00Z"/>
                <w:rFonts w:eastAsiaTheme="minorEastAsia"/>
                <w:lang w:eastAsia="zh-CN"/>
              </w:rPr>
            </w:pPr>
            <w:ins w:id="715"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r w:rsidR="002831A9" w:rsidRPr="00E90FB3" w14:paraId="45E03254" w14:textId="77777777" w:rsidTr="00E45F03">
        <w:trPr>
          <w:ins w:id="716" w:author="Xiaomi" w:date="2022-08-18T20:02:00Z"/>
        </w:trPr>
        <w:tc>
          <w:tcPr>
            <w:tcW w:w="1240" w:type="dxa"/>
          </w:tcPr>
          <w:p w14:paraId="7EDE2F4C" w14:textId="2580E56C" w:rsidR="002831A9" w:rsidRPr="2D23FAEB" w:rsidRDefault="002831A9" w:rsidP="002831A9">
            <w:pPr>
              <w:spacing w:after="120"/>
              <w:rPr>
                <w:ins w:id="717" w:author="Xiaomi" w:date="2022-08-18T20:02:00Z"/>
                <w:rFonts w:eastAsiaTheme="minorEastAsia"/>
                <w:lang w:eastAsia="zh-CN"/>
              </w:rPr>
            </w:pPr>
            <w:proofErr w:type="spellStart"/>
            <w:ins w:id="718" w:author="Xiaomi" w:date="2022-08-18T20:03:00Z">
              <w:r>
                <w:rPr>
                  <w:rFonts w:eastAsiaTheme="minorEastAsia"/>
                  <w:lang w:eastAsia="zh-CN"/>
                </w:rPr>
                <w:t>Xiaomi</w:t>
              </w:r>
            </w:ins>
            <w:proofErr w:type="spellEnd"/>
          </w:p>
        </w:tc>
        <w:tc>
          <w:tcPr>
            <w:tcW w:w="8391" w:type="dxa"/>
          </w:tcPr>
          <w:p w14:paraId="2CC9697A" w14:textId="5CF8B5C1" w:rsidR="002831A9" w:rsidRPr="2D23FAEB" w:rsidRDefault="002831A9" w:rsidP="002831A9">
            <w:pPr>
              <w:spacing w:after="120"/>
              <w:rPr>
                <w:ins w:id="719" w:author="Xiaomi" w:date="2022-08-18T20:02:00Z"/>
                <w:rFonts w:eastAsiaTheme="minorEastAsia"/>
                <w:lang w:eastAsia="zh-CN"/>
              </w:rPr>
            </w:pPr>
            <w:ins w:id="720" w:author="Xiaomi" w:date="2022-08-18T20:03:00Z">
              <w:r>
                <w:rPr>
                  <w:rFonts w:eastAsiaTheme="minorEastAsia"/>
                  <w:lang w:eastAsia="zh-CN"/>
                </w:rPr>
                <w:t>It depends on whether the beam refining is allowed in initial access</w:t>
              </w:r>
            </w:ins>
          </w:p>
        </w:tc>
      </w:tr>
      <w:tr w:rsidR="007B78BF" w:rsidRPr="00E90FB3" w14:paraId="1A39F826" w14:textId="77777777" w:rsidTr="00E45F03">
        <w:trPr>
          <w:ins w:id="721" w:author="chunxia-CMCC" w:date="2022-08-18T20:43:00Z"/>
        </w:trPr>
        <w:tc>
          <w:tcPr>
            <w:tcW w:w="1240" w:type="dxa"/>
          </w:tcPr>
          <w:p w14:paraId="5CFF2AB3" w14:textId="5BD45D37" w:rsidR="007B78BF" w:rsidRDefault="007B78BF" w:rsidP="007B78BF">
            <w:pPr>
              <w:spacing w:after="120"/>
              <w:rPr>
                <w:ins w:id="722" w:author="chunxia-CMCC" w:date="2022-08-18T20:43:00Z"/>
                <w:rFonts w:eastAsiaTheme="minorEastAsia"/>
                <w:lang w:eastAsia="zh-CN"/>
              </w:rPr>
            </w:pPr>
            <w:ins w:id="723" w:author="chunxia-CMCC" w:date="2022-08-18T20:43:00Z">
              <w:r>
                <w:rPr>
                  <w:rFonts w:eastAsiaTheme="minorEastAsia" w:hint="eastAsia"/>
                  <w:lang w:eastAsia="zh-CN"/>
                </w:rPr>
                <w:t>C</w:t>
              </w:r>
              <w:r>
                <w:rPr>
                  <w:rFonts w:eastAsiaTheme="minorEastAsia"/>
                  <w:lang w:eastAsia="zh-CN"/>
                </w:rPr>
                <w:t>MCC</w:t>
              </w:r>
            </w:ins>
          </w:p>
        </w:tc>
        <w:tc>
          <w:tcPr>
            <w:tcW w:w="8391" w:type="dxa"/>
          </w:tcPr>
          <w:p w14:paraId="7D08F07A" w14:textId="77777777" w:rsidR="007B78BF" w:rsidRPr="002B3231" w:rsidRDefault="007B78BF" w:rsidP="007B78BF">
            <w:pPr>
              <w:spacing w:after="120"/>
              <w:rPr>
                <w:ins w:id="724" w:author="chunxia-CMCC" w:date="2022-08-18T20:43:00Z"/>
                <w:rFonts w:eastAsiaTheme="minorEastAsia"/>
                <w:lang w:eastAsia="zh-CN"/>
              </w:rPr>
            </w:pPr>
            <w:proofErr w:type="gramStart"/>
            <w:ins w:id="725" w:author="chunxia-CMCC" w:date="2022-08-18T20:43:00Z">
              <w:r>
                <w:rPr>
                  <w:rFonts w:eastAsiaTheme="minorEastAsia"/>
                  <w:lang w:eastAsia="zh-CN"/>
                </w:rPr>
                <w:t>we</w:t>
              </w:r>
              <w:proofErr w:type="gramEnd"/>
              <w:r>
                <w:rPr>
                  <w:rFonts w:eastAsiaTheme="minorEastAsia"/>
                  <w:lang w:eastAsia="zh-CN"/>
                </w:rPr>
                <w:t xml:space="preserve"> need further study rather than conclude at such early stage.</w:t>
              </w:r>
            </w:ins>
          </w:p>
          <w:p w14:paraId="4415FA8E" w14:textId="5AFE7A65" w:rsidR="007B78BF" w:rsidRDefault="007B78BF" w:rsidP="007B78BF">
            <w:pPr>
              <w:spacing w:after="120"/>
              <w:rPr>
                <w:ins w:id="726" w:author="chunxia-CMCC" w:date="2022-08-18T20:43:00Z"/>
                <w:rFonts w:eastAsiaTheme="minorEastAsia"/>
                <w:lang w:eastAsia="zh-CN"/>
              </w:rPr>
            </w:pPr>
            <w:ins w:id="727" w:author="chunxia-CMCC" w:date="2022-08-18T20:43:00Z">
              <w:r w:rsidRPr="002B3231">
                <w:rPr>
                  <w:rFonts w:eastAsiaTheme="minorEastAsia"/>
                  <w:lang w:eastAsia="zh-CN"/>
                </w:rPr>
                <w:t xml:space="preserve">Legacy BC tolerance requirements only make sense for UL with beam sweeping. If UE report it support BC without UL beam sweeping, the UE is assumed to support such capability without any verification or minimum tolerance RF requirements test. For initial access state, all UEs are assumed to support BC without beam sweeping. So if we reuse legacy requirement, in fact, we doesn’t regulate UE’s performance. For UE at cell edge, better BC capability will enhance </w:t>
              </w:r>
              <w:proofErr w:type="spellStart"/>
              <w:r w:rsidRPr="002B3231">
                <w:rPr>
                  <w:rFonts w:eastAsiaTheme="minorEastAsia"/>
                  <w:lang w:eastAsia="zh-CN"/>
                </w:rPr>
                <w:t>gNB</w:t>
              </w:r>
              <w:proofErr w:type="spellEnd"/>
              <w:r w:rsidRPr="002B3231">
                <w:rPr>
                  <w:rFonts w:eastAsiaTheme="minorEastAsia"/>
                  <w:lang w:eastAsia="zh-CN"/>
                </w:rPr>
                <w:t xml:space="preserve"> received signal strength and then enhance UL coverage. </w:t>
              </w:r>
              <w:proofErr w:type="gramStart"/>
              <w:r w:rsidRPr="002B3231">
                <w:rPr>
                  <w:rFonts w:eastAsiaTheme="minorEastAsia"/>
                  <w:lang w:eastAsia="zh-CN"/>
                </w:rPr>
                <w:t>so</w:t>
              </w:r>
              <w:proofErr w:type="gramEnd"/>
              <w:r w:rsidRPr="002B3231">
                <w:rPr>
                  <w:rFonts w:eastAsiaTheme="minorEastAsia"/>
                  <w:lang w:eastAsia="zh-CN"/>
                </w:rPr>
                <w:t xml:space="preserve"> enhanced BC capability is preferred by us with new tolerance requirements.</w:t>
              </w:r>
            </w:ins>
          </w:p>
        </w:tc>
      </w:tr>
      <w:tr w:rsidR="006F2145" w:rsidRPr="00E90FB3" w14:paraId="295C1F63" w14:textId="77777777" w:rsidTr="00E45F03">
        <w:trPr>
          <w:ins w:id="728" w:author="Huawei-Chunying Gu" w:date="2022-08-18T22:40:00Z"/>
        </w:trPr>
        <w:tc>
          <w:tcPr>
            <w:tcW w:w="1240" w:type="dxa"/>
          </w:tcPr>
          <w:p w14:paraId="23D2767C" w14:textId="50158D34" w:rsidR="006F2145" w:rsidRDefault="006F2145" w:rsidP="006F2145">
            <w:pPr>
              <w:spacing w:after="120"/>
              <w:rPr>
                <w:ins w:id="729" w:author="Huawei-Chunying Gu" w:date="2022-08-18T22:40:00Z"/>
                <w:rFonts w:eastAsiaTheme="minorEastAsia" w:hint="eastAsia"/>
                <w:lang w:eastAsia="zh-CN"/>
              </w:rPr>
            </w:pPr>
            <w:ins w:id="730" w:author="Huawei-Chunying Gu" w:date="2022-08-18T22:40:00Z">
              <w:r>
                <w:t>HW</w:t>
              </w:r>
            </w:ins>
          </w:p>
        </w:tc>
        <w:tc>
          <w:tcPr>
            <w:tcW w:w="8391" w:type="dxa"/>
          </w:tcPr>
          <w:p w14:paraId="5C184000" w14:textId="65D6F661" w:rsidR="006F2145" w:rsidRDefault="006F2145" w:rsidP="006F2145">
            <w:pPr>
              <w:spacing w:after="120"/>
              <w:rPr>
                <w:ins w:id="731" w:author="Huawei-Chunying Gu" w:date="2022-08-18T22:40:00Z"/>
                <w:rFonts w:eastAsiaTheme="minorEastAsia"/>
                <w:lang w:eastAsia="zh-CN"/>
              </w:rPr>
            </w:pPr>
            <w:ins w:id="732" w:author="Huawei-Chunying Gu" w:date="2022-08-18T22:40:00Z">
              <w:r>
                <w:rPr>
                  <w:rFonts w:eastAsiaTheme="minorEastAsia" w:hint="eastAsia"/>
                  <w:lang w:eastAsia="zh-CN"/>
                </w:rPr>
                <w:t>O</w:t>
              </w:r>
              <w:r>
                <w:rPr>
                  <w:rFonts w:eastAsiaTheme="minorEastAsia"/>
                  <w:lang w:eastAsia="zh-CN"/>
                </w:rPr>
                <w:t>ption 2. It’s not clear what are included in SSB-based beam correspondence requirement. Based on current specification it might include min peak EIRP, EIRP spherical, BC tolerance, and side conditions, Maybe we need to first discuss what metrics to take in IDLE and INACTIVE, then check the applicability of Rel-16 requirements.</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(OPPO)</w:t>
      </w:r>
    </w:p>
    <w:p w14:paraId="6E8B994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733" w:author="OPPO-JQ" w:date="2022-08-17T18:27:00Z">
              <w:r>
                <w:rPr>
                  <w:rFonts w:eastAsiaTheme="minorEastAsia"/>
                  <w:lang w:eastAsia="zh-CN"/>
                </w:rPr>
                <w:t>OPPO</w:t>
              </w:r>
            </w:ins>
            <w:del w:id="734"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735" w:author="OPPO-JQ" w:date="2022-08-17T18:27:00Z">
              <w:r>
                <w:rPr>
                  <w:rFonts w:eastAsiaTheme="minorEastAsia" w:hint="eastAsia"/>
                  <w:lang w:eastAsia="zh-CN"/>
                </w:rPr>
                <w:t>O</w:t>
              </w:r>
              <w:r>
                <w:rPr>
                  <w:rFonts w:eastAsiaTheme="minorEastAsia"/>
                  <w:lang w:eastAsia="zh-CN"/>
                </w:rPr>
                <w:t>ption 1 as there is no difference in R</w:t>
              </w:r>
            </w:ins>
            <w:ins w:id="736"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737" w:author="vivo" w:date="2022-08-17T20:08:00Z"/>
        </w:trPr>
        <w:tc>
          <w:tcPr>
            <w:tcW w:w="1240" w:type="dxa"/>
          </w:tcPr>
          <w:p w14:paraId="6C51061D" w14:textId="009DBA9A" w:rsidR="00E45F03" w:rsidRDefault="00E45F03" w:rsidP="00E45F03">
            <w:pPr>
              <w:spacing w:after="120"/>
              <w:rPr>
                <w:ins w:id="738" w:author="vivo" w:date="2022-08-17T20:08:00Z"/>
                <w:rFonts w:eastAsiaTheme="minorEastAsia"/>
                <w:lang w:eastAsia="zh-CN"/>
              </w:rPr>
            </w:pPr>
            <w:ins w:id="739" w:author="vivo" w:date="2022-08-17T20:08:00Z">
              <w:r w:rsidRPr="00EE4A5E">
                <w:t>vivo</w:t>
              </w:r>
            </w:ins>
          </w:p>
        </w:tc>
        <w:tc>
          <w:tcPr>
            <w:tcW w:w="8391" w:type="dxa"/>
          </w:tcPr>
          <w:p w14:paraId="7B6487EF" w14:textId="3E0C5BE5" w:rsidR="00E45F03" w:rsidRDefault="00E45F03" w:rsidP="00E45F03">
            <w:pPr>
              <w:spacing w:after="120"/>
              <w:rPr>
                <w:ins w:id="740" w:author="vivo" w:date="2022-08-17T20:08:00Z"/>
                <w:rFonts w:eastAsiaTheme="minorEastAsia"/>
                <w:lang w:eastAsia="zh-CN"/>
              </w:rPr>
            </w:pPr>
            <w:ins w:id="741"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742" w:author="Zhao, Kun" w:date="2022-08-17T23:35:00Z"/>
        </w:trPr>
        <w:tc>
          <w:tcPr>
            <w:tcW w:w="1240" w:type="dxa"/>
          </w:tcPr>
          <w:p w14:paraId="4DC1F2C8" w14:textId="1CDB3C43" w:rsidR="0027212B" w:rsidRPr="00EE4A5E" w:rsidRDefault="0027212B" w:rsidP="0027212B">
            <w:pPr>
              <w:spacing w:after="120"/>
              <w:rPr>
                <w:ins w:id="743" w:author="Zhao, Kun" w:date="2022-08-17T23:35:00Z"/>
              </w:rPr>
            </w:pPr>
            <w:ins w:id="744" w:author="Zhao, Kun" w:date="2022-08-17T23:35:00Z">
              <w:r>
                <w:t>Sony</w:t>
              </w:r>
            </w:ins>
          </w:p>
        </w:tc>
        <w:tc>
          <w:tcPr>
            <w:tcW w:w="8391" w:type="dxa"/>
          </w:tcPr>
          <w:p w14:paraId="248BCA95" w14:textId="59927BA5" w:rsidR="0027212B" w:rsidRPr="00EE4A5E" w:rsidRDefault="0027212B" w:rsidP="0027212B">
            <w:pPr>
              <w:spacing w:after="120"/>
              <w:rPr>
                <w:ins w:id="745" w:author="Zhao, Kun" w:date="2022-08-17T23:35:00Z"/>
              </w:rPr>
            </w:pPr>
            <w:ins w:id="746"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747" w:author="Qualcomm - Sumant Iyer" w:date="2022-08-17T15:28:00Z"/>
        </w:trPr>
        <w:tc>
          <w:tcPr>
            <w:tcW w:w="1240" w:type="dxa"/>
          </w:tcPr>
          <w:p w14:paraId="258B1074" w14:textId="5457C96F" w:rsidR="00DD2555" w:rsidRDefault="00DD2555" w:rsidP="00DD2555">
            <w:pPr>
              <w:spacing w:after="120"/>
              <w:rPr>
                <w:ins w:id="748" w:author="Qualcomm - Sumant Iyer" w:date="2022-08-17T15:28:00Z"/>
              </w:rPr>
            </w:pPr>
            <w:ins w:id="749" w:author="Qualcomm - Sumant Iyer" w:date="2022-08-17T15:28:00Z">
              <w:r>
                <w:t>Qualcomm</w:t>
              </w:r>
            </w:ins>
          </w:p>
        </w:tc>
        <w:tc>
          <w:tcPr>
            <w:tcW w:w="8391" w:type="dxa"/>
          </w:tcPr>
          <w:p w14:paraId="6302F98C" w14:textId="2F2F6411" w:rsidR="00DD2555" w:rsidRDefault="00554A0F" w:rsidP="00DD2555">
            <w:pPr>
              <w:spacing w:after="120"/>
              <w:rPr>
                <w:ins w:id="750" w:author="Qualcomm - Sumant Iyer" w:date="2022-08-17T15:28:00Z"/>
              </w:rPr>
            </w:pPr>
            <w:ins w:id="751" w:author="Qualcomm - Sumant Iyer" w:date="2022-08-17T15:29:00Z">
              <w:r>
                <w:t xml:space="preserve">Option 1. </w:t>
              </w:r>
            </w:ins>
            <w:ins w:id="752" w:author="Qualcomm - Sumant Iyer" w:date="2022-08-17T15:28:00Z">
              <w:r>
                <w:t>We think it is worthwhile to determine</w:t>
              </w:r>
            </w:ins>
            <w:ins w:id="753" w:author="Qualcomm - Sumant Iyer" w:date="2022-08-17T15:29:00Z">
              <w:r>
                <w:t xml:space="preserve"> common elements across the </w:t>
              </w:r>
              <w:r w:rsidR="005E78F9">
                <w:t>conditions</w:t>
              </w:r>
            </w:ins>
            <w:ins w:id="754" w:author="Qualcomm - Sumant Iyer" w:date="2022-08-17T15:32:00Z">
              <w:r w:rsidR="00054764">
                <w:t xml:space="preserve"> </w:t>
              </w:r>
              <w:r w:rsidR="001F4954">
                <w:t>for the new requirements.</w:t>
              </w:r>
              <w:r w:rsidR="00913D8A">
                <w:t xml:space="preserve"> See next comment</w:t>
              </w:r>
            </w:ins>
            <w:ins w:id="755" w:author="Qualcomm - Sumant Iyer" w:date="2022-08-17T15:33:00Z">
              <w:r w:rsidR="00913D8A">
                <w:t>.</w:t>
              </w:r>
            </w:ins>
          </w:p>
        </w:tc>
      </w:tr>
      <w:tr w:rsidR="00DA237D" w:rsidRPr="00E90FB3" w14:paraId="5A11BC9E" w14:textId="77777777" w:rsidTr="00E45F03">
        <w:trPr>
          <w:ins w:id="756" w:author="Verizon" w:date="2022-08-17T22:15:00Z"/>
        </w:trPr>
        <w:tc>
          <w:tcPr>
            <w:tcW w:w="1240" w:type="dxa"/>
          </w:tcPr>
          <w:p w14:paraId="689E0F84" w14:textId="757DCD17" w:rsidR="00DA237D" w:rsidRDefault="00DA237D" w:rsidP="00DD2555">
            <w:pPr>
              <w:spacing w:after="120"/>
              <w:rPr>
                <w:ins w:id="757" w:author="Verizon" w:date="2022-08-17T22:15:00Z"/>
              </w:rPr>
            </w:pPr>
            <w:ins w:id="758" w:author="Verizon" w:date="2022-08-17T22:16:00Z">
              <w:r>
                <w:lastRenderedPageBreak/>
                <w:t>Verizon</w:t>
              </w:r>
            </w:ins>
          </w:p>
        </w:tc>
        <w:tc>
          <w:tcPr>
            <w:tcW w:w="8391" w:type="dxa"/>
          </w:tcPr>
          <w:p w14:paraId="12C63CA8" w14:textId="79E43F2B" w:rsidR="00DA237D" w:rsidRDefault="00DA237D" w:rsidP="003E2EE5">
            <w:pPr>
              <w:spacing w:after="120"/>
              <w:rPr>
                <w:ins w:id="759" w:author="Verizon" w:date="2022-08-17T22:15:00Z"/>
              </w:rPr>
            </w:pPr>
            <w:ins w:id="760" w:author="Verizon" w:date="2022-08-17T22:16:00Z">
              <w:r>
                <w:t xml:space="preserve">We </w:t>
              </w:r>
            </w:ins>
            <w:ins w:id="761" w:author="Verizon" w:date="2022-08-17T22:21:00Z">
              <w:r w:rsidR="00036D2F">
                <w:t xml:space="preserve">prefer to have same </w:t>
              </w:r>
            </w:ins>
            <w:ins w:id="762" w:author="Verizon" w:date="2022-08-17T22:22:00Z">
              <w:r w:rsidR="00036D2F">
                <w:t xml:space="preserve">BC for both initial and </w:t>
              </w:r>
              <w:proofErr w:type="spellStart"/>
              <w:r w:rsidR="00036D2F">
                <w:t>RRC_inactive</w:t>
              </w:r>
              <w:proofErr w:type="spellEnd"/>
              <w:r w:rsidR="00036D2F">
                <w:t>, however we can t</w:t>
              </w:r>
            </w:ins>
            <w:ins w:id="763" w:author="Verizon" w:date="2022-08-17T22:17:00Z">
              <w:r>
                <w:t xml:space="preserve">ake the initial access as a starting point and check if it </w:t>
              </w:r>
            </w:ins>
            <w:ins w:id="764" w:author="Verizon" w:date="2022-08-17T22:18:00Z">
              <w:r w:rsidR="00C25058">
                <w:t xml:space="preserve">could be </w:t>
              </w:r>
              <w:r>
                <w:t>applicable</w:t>
              </w:r>
            </w:ins>
            <w:ins w:id="765" w:author="Verizon" w:date="2022-08-17T22:17:00Z">
              <w:r>
                <w:t xml:space="preserve"> </w:t>
              </w:r>
            </w:ins>
            <w:ins w:id="766" w:author="Verizon" w:date="2022-08-17T22:18:00Z">
              <w:r>
                <w:t xml:space="preserve">to </w:t>
              </w:r>
              <w:proofErr w:type="spellStart"/>
              <w:r>
                <w:t>RRC_inactive</w:t>
              </w:r>
            </w:ins>
            <w:proofErr w:type="spellEnd"/>
            <w:ins w:id="767" w:author="Verizon" w:date="2022-08-17T22:23:00Z">
              <w:r w:rsidR="003E2EE5">
                <w:t xml:space="preserve"> after</w:t>
              </w:r>
            </w:ins>
            <w:ins w:id="768" w:author="Verizon" w:date="2022-08-17T22:19:00Z">
              <w:r w:rsidR="00036D2F">
                <w:t>.</w:t>
              </w:r>
            </w:ins>
            <w:ins w:id="769" w:author="Verizon" w:date="2022-08-17T22:17:00Z">
              <w:r>
                <w:t xml:space="preserve"> </w:t>
              </w:r>
            </w:ins>
          </w:p>
        </w:tc>
      </w:tr>
      <w:tr w:rsidR="00D5726E" w:rsidRPr="00E90FB3" w14:paraId="5BC87328" w14:textId="77777777" w:rsidTr="00E45F03">
        <w:trPr>
          <w:ins w:id="770" w:author="Apple" w:date="2022-08-18T05:19:00Z"/>
        </w:trPr>
        <w:tc>
          <w:tcPr>
            <w:tcW w:w="1240" w:type="dxa"/>
          </w:tcPr>
          <w:p w14:paraId="42C50CB9" w14:textId="106140B8" w:rsidR="00D5726E" w:rsidRDefault="00D5726E" w:rsidP="00DD2555">
            <w:pPr>
              <w:spacing w:after="120"/>
              <w:rPr>
                <w:ins w:id="771" w:author="Apple" w:date="2022-08-18T05:19:00Z"/>
              </w:rPr>
            </w:pPr>
            <w:ins w:id="772" w:author="Apple" w:date="2022-08-18T05:19:00Z">
              <w:r>
                <w:t>Apple</w:t>
              </w:r>
            </w:ins>
          </w:p>
        </w:tc>
        <w:tc>
          <w:tcPr>
            <w:tcW w:w="8391" w:type="dxa"/>
          </w:tcPr>
          <w:p w14:paraId="1C86005B" w14:textId="670C282A" w:rsidR="00D5726E" w:rsidRDefault="00D5726E" w:rsidP="003E2EE5">
            <w:pPr>
              <w:spacing w:after="120"/>
              <w:rPr>
                <w:ins w:id="773" w:author="Apple" w:date="2022-08-18T05:19:00Z"/>
              </w:rPr>
            </w:pPr>
            <w:ins w:id="774"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775" w:author="Samsung_Bozhi" w:date="2022-08-18T16:11:00Z"/>
        </w:trPr>
        <w:tc>
          <w:tcPr>
            <w:tcW w:w="1240" w:type="dxa"/>
          </w:tcPr>
          <w:p w14:paraId="65D56151" w14:textId="2635D085" w:rsidR="00B40E82" w:rsidRDefault="00B40E82" w:rsidP="00B40E82">
            <w:pPr>
              <w:spacing w:after="120"/>
              <w:rPr>
                <w:ins w:id="776" w:author="Samsung_Bozhi" w:date="2022-08-18T16:11:00Z"/>
              </w:rPr>
            </w:pPr>
            <w:ins w:id="777"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778" w:author="Samsung_Bozhi" w:date="2022-08-18T16:11:00Z"/>
                <w:rFonts w:eastAsiaTheme="minorEastAsia"/>
                <w:lang w:eastAsia="zh-CN"/>
              </w:rPr>
            </w:pPr>
            <w:ins w:id="779"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780" w:author="AC" w:date="2022-08-18T10:30:00Z"/>
        </w:trPr>
        <w:tc>
          <w:tcPr>
            <w:tcW w:w="1240" w:type="dxa"/>
          </w:tcPr>
          <w:p w14:paraId="211D3B45" w14:textId="1F155FA3" w:rsidR="00A728D1" w:rsidRDefault="00A728D1" w:rsidP="00A728D1">
            <w:pPr>
              <w:spacing w:after="120"/>
              <w:rPr>
                <w:ins w:id="781" w:author="AC" w:date="2022-08-18T10:30:00Z"/>
                <w:rFonts w:eastAsiaTheme="minorEastAsia"/>
                <w:lang w:eastAsia="zh-CN"/>
              </w:rPr>
            </w:pPr>
            <w:ins w:id="782" w:author="AC" w:date="2022-08-18T10:30:00Z">
              <w:r>
                <w:t>ZTE</w:t>
              </w:r>
            </w:ins>
          </w:p>
        </w:tc>
        <w:tc>
          <w:tcPr>
            <w:tcW w:w="8391" w:type="dxa"/>
          </w:tcPr>
          <w:p w14:paraId="79777F62" w14:textId="1202ACFC" w:rsidR="00A728D1" w:rsidRDefault="00A728D1" w:rsidP="00A728D1">
            <w:pPr>
              <w:spacing w:after="120"/>
              <w:rPr>
                <w:ins w:id="783" w:author="AC" w:date="2022-08-18T10:30:00Z"/>
                <w:rFonts w:eastAsiaTheme="minorEastAsia"/>
                <w:lang w:eastAsia="zh-CN"/>
              </w:rPr>
            </w:pPr>
            <w:ins w:id="784"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785" w:author="Nokia" w:date="2022-08-18T20:00:00Z"/>
        </w:trPr>
        <w:tc>
          <w:tcPr>
            <w:tcW w:w="1240" w:type="dxa"/>
          </w:tcPr>
          <w:p w14:paraId="25DB742C" w14:textId="278760F8" w:rsidR="007573A7" w:rsidRDefault="007573A7" w:rsidP="007573A7">
            <w:pPr>
              <w:spacing w:after="120"/>
              <w:rPr>
                <w:ins w:id="786" w:author="Nokia" w:date="2022-08-18T20:00:00Z"/>
              </w:rPr>
            </w:pPr>
            <w:ins w:id="787"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788" w:author="Nokia" w:date="2022-08-18T20:00:00Z"/>
                <w:rFonts w:eastAsiaTheme="minorEastAsia"/>
                <w:lang w:eastAsia="zh-CN"/>
              </w:rPr>
            </w:pPr>
            <w:ins w:id="789" w:author="Nokia" w:date="2022-08-18T20:00:00Z">
              <w:r w:rsidRPr="2D23FAEB">
                <w:rPr>
                  <w:rFonts w:eastAsiaTheme="minorEastAsia"/>
                  <w:lang w:eastAsia="zh-CN"/>
                </w:rPr>
                <w:t>Support Option 1.</w:t>
              </w:r>
              <w:r>
                <w:rPr>
                  <w:rFonts w:eastAsiaTheme="minorEastAsia"/>
                  <w:lang w:eastAsia="zh-CN"/>
                </w:rPr>
                <w:t xml:space="preserve"> </w:t>
              </w:r>
              <w:proofErr w:type="gramStart"/>
              <w:r>
                <w:rPr>
                  <w:rFonts w:eastAsiaTheme="minorEastAsia"/>
                  <w:lang w:eastAsia="zh-CN"/>
                </w:rPr>
                <w:t>w.r.t</w:t>
              </w:r>
              <w:proofErr w:type="gramEnd"/>
              <w:r>
                <w:rPr>
                  <w:rFonts w:eastAsiaTheme="minorEastAsia"/>
                  <w:lang w:eastAsia="zh-CN"/>
                </w:rPr>
                <w:t xml:space="preserve"> requirement framework</w:t>
              </w:r>
            </w:ins>
            <w:ins w:id="790" w:author="Nokia" w:date="2022-08-18T20:02:00Z">
              <w:r w:rsidR="00571FBF">
                <w:rPr>
                  <w:rFonts w:eastAsiaTheme="minorEastAsia"/>
                  <w:lang w:eastAsia="zh-CN"/>
                </w:rPr>
                <w:t xml:space="preserve"> (SSB based)</w:t>
              </w:r>
            </w:ins>
            <w:ins w:id="791" w:author="Nokia" w:date="2022-08-18T20:00:00Z">
              <w:r>
                <w:rPr>
                  <w:rFonts w:eastAsiaTheme="minorEastAsia"/>
                  <w:lang w:eastAsia="zh-CN"/>
                </w:rPr>
                <w:t>.</w:t>
              </w:r>
            </w:ins>
          </w:p>
          <w:p w14:paraId="6F048FAD" w14:textId="238380AA" w:rsidR="007573A7" w:rsidRDefault="007573A7" w:rsidP="00571FBF">
            <w:pPr>
              <w:spacing w:after="120"/>
              <w:rPr>
                <w:ins w:id="792" w:author="Nokia" w:date="2022-08-18T20:00:00Z"/>
                <w:rFonts w:eastAsiaTheme="minorEastAsia"/>
                <w:lang w:eastAsia="zh-CN"/>
              </w:rPr>
            </w:pPr>
            <w:ins w:id="793"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2831A9" w:rsidRPr="00E90FB3" w14:paraId="6CE1FE23" w14:textId="77777777" w:rsidTr="00E45F03">
        <w:trPr>
          <w:ins w:id="794" w:author="Xiaomi" w:date="2022-08-18T20:03:00Z"/>
        </w:trPr>
        <w:tc>
          <w:tcPr>
            <w:tcW w:w="1240" w:type="dxa"/>
          </w:tcPr>
          <w:p w14:paraId="449F3332" w14:textId="2297E165" w:rsidR="002831A9" w:rsidRPr="2D23FAEB" w:rsidRDefault="002831A9" w:rsidP="002831A9">
            <w:pPr>
              <w:spacing w:after="120"/>
              <w:rPr>
                <w:ins w:id="795" w:author="Xiaomi" w:date="2022-08-18T20:03:00Z"/>
                <w:rFonts w:eastAsiaTheme="minorEastAsia"/>
                <w:lang w:eastAsia="zh-CN"/>
              </w:rPr>
            </w:pPr>
            <w:proofErr w:type="spellStart"/>
            <w:ins w:id="796" w:author="Xiaomi" w:date="2022-08-18T20:03:00Z">
              <w:r>
                <w:rPr>
                  <w:rFonts w:eastAsiaTheme="minorEastAsia" w:hint="eastAsia"/>
                  <w:lang w:eastAsia="zh-CN"/>
                </w:rPr>
                <w:t>X</w:t>
              </w:r>
              <w:r>
                <w:rPr>
                  <w:rFonts w:eastAsiaTheme="minorEastAsia"/>
                  <w:lang w:eastAsia="zh-CN"/>
                </w:rPr>
                <w:t>iaomi</w:t>
              </w:r>
              <w:proofErr w:type="spellEnd"/>
            </w:ins>
          </w:p>
        </w:tc>
        <w:tc>
          <w:tcPr>
            <w:tcW w:w="8391" w:type="dxa"/>
          </w:tcPr>
          <w:p w14:paraId="2A7BDD35" w14:textId="37AE9A96" w:rsidR="002831A9" w:rsidRPr="2D23FAEB" w:rsidRDefault="002831A9" w:rsidP="002831A9">
            <w:pPr>
              <w:spacing w:after="120"/>
              <w:rPr>
                <w:ins w:id="797" w:author="Xiaomi" w:date="2022-08-18T20:03:00Z"/>
                <w:rFonts w:eastAsiaTheme="minorEastAsia"/>
                <w:lang w:eastAsia="zh-CN"/>
              </w:rPr>
            </w:pPr>
            <w:ins w:id="798" w:author="Xiaomi" w:date="2022-08-18T20:03:00Z">
              <w:r>
                <w:rPr>
                  <w:rFonts w:eastAsiaTheme="minorEastAsia" w:hint="eastAsia"/>
                  <w:lang w:eastAsia="zh-CN"/>
                </w:rPr>
                <w:t>O</w:t>
              </w:r>
              <w:r>
                <w:rPr>
                  <w:rFonts w:eastAsiaTheme="minorEastAsia"/>
                  <w:lang w:eastAsia="zh-CN"/>
                </w:rPr>
                <w:t>ption1</w:t>
              </w:r>
            </w:ins>
          </w:p>
        </w:tc>
      </w:tr>
      <w:tr w:rsidR="00B76291" w:rsidRPr="00E90FB3" w14:paraId="50ECC8FE" w14:textId="77777777" w:rsidTr="00E45F03">
        <w:trPr>
          <w:ins w:id="799" w:author="chunxia-CMCC" w:date="2022-08-18T20:44:00Z"/>
        </w:trPr>
        <w:tc>
          <w:tcPr>
            <w:tcW w:w="1240" w:type="dxa"/>
          </w:tcPr>
          <w:p w14:paraId="365DB346" w14:textId="55EA8CD8" w:rsidR="00B76291" w:rsidRDefault="00B76291" w:rsidP="00B76291">
            <w:pPr>
              <w:spacing w:after="120"/>
              <w:rPr>
                <w:ins w:id="800" w:author="chunxia-CMCC" w:date="2022-08-18T20:44:00Z"/>
                <w:rFonts w:eastAsiaTheme="minorEastAsia"/>
                <w:lang w:eastAsia="zh-CN"/>
              </w:rPr>
            </w:pPr>
            <w:ins w:id="801" w:author="chunxia-CMCC" w:date="2022-08-18T20:44:00Z">
              <w:r>
                <w:rPr>
                  <w:rFonts w:eastAsiaTheme="minorEastAsia" w:hint="eastAsia"/>
                  <w:lang w:eastAsia="zh-CN"/>
                </w:rPr>
                <w:t>C</w:t>
              </w:r>
              <w:r>
                <w:rPr>
                  <w:rFonts w:eastAsiaTheme="minorEastAsia"/>
                  <w:lang w:eastAsia="zh-CN"/>
                </w:rPr>
                <w:t>MCC</w:t>
              </w:r>
            </w:ins>
          </w:p>
        </w:tc>
        <w:tc>
          <w:tcPr>
            <w:tcW w:w="8391" w:type="dxa"/>
          </w:tcPr>
          <w:p w14:paraId="43B34F0F" w14:textId="222A2279" w:rsidR="00B76291" w:rsidRDefault="00B76291" w:rsidP="00B76291">
            <w:pPr>
              <w:spacing w:after="120"/>
              <w:rPr>
                <w:ins w:id="802" w:author="chunxia-CMCC" w:date="2022-08-18T20:44:00Z"/>
                <w:rFonts w:eastAsiaTheme="minorEastAsia"/>
                <w:lang w:eastAsia="zh-CN"/>
              </w:rPr>
            </w:pPr>
            <w:ins w:id="803" w:author="chunxia-CMCC" w:date="2022-08-18T20:44:00Z">
              <w:r>
                <w:rPr>
                  <w:rFonts w:eastAsiaTheme="minorEastAsia"/>
                  <w:lang w:eastAsia="zh-CN"/>
                </w:rPr>
                <w:t>Share the same view with ZTE.</w:t>
              </w:r>
            </w:ins>
          </w:p>
        </w:tc>
      </w:tr>
      <w:tr w:rsidR="006F2145" w:rsidRPr="00E90FB3" w14:paraId="2F1503B8" w14:textId="77777777" w:rsidTr="00E45F03">
        <w:trPr>
          <w:ins w:id="804" w:author="Huawei-Chunying Gu" w:date="2022-08-18T22:40:00Z"/>
        </w:trPr>
        <w:tc>
          <w:tcPr>
            <w:tcW w:w="1240" w:type="dxa"/>
          </w:tcPr>
          <w:p w14:paraId="72CDBAF6" w14:textId="3214004B" w:rsidR="006F2145" w:rsidRDefault="006F2145" w:rsidP="006F2145">
            <w:pPr>
              <w:spacing w:after="120"/>
              <w:rPr>
                <w:ins w:id="805" w:author="Huawei-Chunying Gu" w:date="2022-08-18T22:40:00Z"/>
                <w:rFonts w:eastAsiaTheme="minorEastAsia" w:hint="eastAsia"/>
                <w:lang w:eastAsia="zh-CN"/>
              </w:rPr>
            </w:pPr>
            <w:ins w:id="806" w:author="Huawei-Chunying Gu" w:date="2022-08-18T22:40:00Z">
              <w:r>
                <w:rPr>
                  <w:rFonts w:eastAsiaTheme="minorEastAsia" w:hint="eastAsia"/>
                  <w:lang w:eastAsia="zh-CN"/>
                </w:rPr>
                <w:t>H</w:t>
              </w:r>
              <w:r>
                <w:rPr>
                  <w:rFonts w:eastAsiaTheme="minorEastAsia"/>
                  <w:lang w:eastAsia="zh-CN"/>
                </w:rPr>
                <w:t>W</w:t>
              </w:r>
            </w:ins>
          </w:p>
        </w:tc>
        <w:tc>
          <w:tcPr>
            <w:tcW w:w="8391" w:type="dxa"/>
          </w:tcPr>
          <w:p w14:paraId="598A70C4" w14:textId="445C1789" w:rsidR="006F2145" w:rsidRDefault="006F2145" w:rsidP="006F2145">
            <w:pPr>
              <w:spacing w:after="120"/>
              <w:rPr>
                <w:ins w:id="807" w:author="Huawei-Chunying Gu" w:date="2022-08-18T22:40:00Z"/>
                <w:rFonts w:eastAsiaTheme="minorEastAsia"/>
                <w:lang w:eastAsia="zh-CN"/>
              </w:rPr>
            </w:pPr>
            <w:ins w:id="808" w:author="Huawei-Chunying Gu" w:date="2022-08-18T22:40:00Z">
              <w:r>
                <w:rPr>
                  <w:rFonts w:eastAsiaTheme="minorEastAsia"/>
                  <w:lang w:eastAsia="zh-CN"/>
                </w:rPr>
                <w:t xml:space="preserve">Option 1. Only SSB could be used for UE to perform beam selection in both IDLE and INACTIVE. It’s expected the beam correspondence requirement would not be different. </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proofErr w:type="spellStart"/>
      <w:r w:rsidRPr="000E5441">
        <w:rPr>
          <w:rFonts w:eastAsia="宋体"/>
          <w:i/>
          <w:iCs/>
          <w:color w:val="0070C0"/>
          <w:szCs w:val="24"/>
          <w:lang w:eastAsia="zh-CN"/>
        </w:rPr>
        <w:t>beamCorrespondenceWithoutUL-BeamSweeping</w:t>
      </w:r>
      <w:proofErr w:type="spellEnd"/>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13F92F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809" w:author="OPPO-JQ" w:date="2022-08-17T18:28:00Z">
              <w:r>
                <w:rPr>
                  <w:rFonts w:eastAsiaTheme="minorEastAsia"/>
                  <w:lang w:eastAsia="zh-CN"/>
                </w:rPr>
                <w:t>OPPO</w:t>
              </w:r>
            </w:ins>
            <w:del w:id="810"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811" w:author="OPPO-JQ" w:date="2022-08-17T18:28:00Z">
              <w:r>
                <w:rPr>
                  <w:rFonts w:eastAsiaTheme="minorEastAsia" w:hint="eastAsia"/>
                  <w:lang w:eastAsia="zh-CN"/>
                </w:rPr>
                <w:t>O</w:t>
              </w:r>
              <w:r>
                <w:rPr>
                  <w:rFonts w:eastAsiaTheme="minorEastAsia"/>
                  <w:lang w:eastAsia="zh-CN"/>
                </w:rPr>
                <w:t xml:space="preserve">ption 1 </w:t>
              </w:r>
            </w:ins>
            <w:ins w:id="812"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813" w:author="vivo" w:date="2022-08-17T20:09:00Z"/>
        </w:trPr>
        <w:tc>
          <w:tcPr>
            <w:tcW w:w="1239" w:type="dxa"/>
          </w:tcPr>
          <w:p w14:paraId="4B75392F" w14:textId="38FFEEEF" w:rsidR="00E45F03" w:rsidRDefault="00E45F03" w:rsidP="00E45F03">
            <w:pPr>
              <w:spacing w:after="120"/>
              <w:rPr>
                <w:ins w:id="814" w:author="vivo" w:date="2022-08-17T20:09:00Z"/>
                <w:rFonts w:eastAsiaTheme="minorEastAsia"/>
                <w:lang w:eastAsia="zh-CN"/>
              </w:rPr>
            </w:pPr>
            <w:ins w:id="815"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816" w:author="vivo" w:date="2022-08-17T20:09:00Z"/>
                <w:rFonts w:eastAsiaTheme="minorEastAsia"/>
                <w:lang w:eastAsia="zh-CN"/>
              </w:rPr>
            </w:pPr>
            <w:ins w:id="817"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818" w:author="Zhao, Kun" w:date="2022-08-17T23:35:00Z"/>
        </w:trPr>
        <w:tc>
          <w:tcPr>
            <w:tcW w:w="1239" w:type="dxa"/>
          </w:tcPr>
          <w:p w14:paraId="41F5646A" w14:textId="16FBDB99" w:rsidR="00DA0E0D" w:rsidRDefault="00DA0E0D" w:rsidP="00DA0E0D">
            <w:pPr>
              <w:spacing w:after="120"/>
              <w:rPr>
                <w:ins w:id="819" w:author="Zhao, Kun" w:date="2022-08-17T23:35:00Z"/>
                <w:rFonts w:eastAsiaTheme="minorEastAsia"/>
                <w:lang w:eastAsia="zh-CN"/>
              </w:rPr>
            </w:pPr>
            <w:ins w:id="820"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821" w:author="Zhao, Kun" w:date="2022-08-17T23:35:00Z"/>
                <w:rFonts w:eastAsiaTheme="minorEastAsia"/>
                <w:lang w:eastAsia="zh-CN"/>
              </w:rPr>
            </w:pPr>
            <w:ins w:id="822" w:author="Zhao, Kun" w:date="2022-08-17T23:49:00Z">
              <w:r>
                <w:rPr>
                  <w:rFonts w:eastAsiaTheme="minorEastAsia"/>
                  <w:lang w:eastAsia="zh-CN"/>
                </w:rPr>
                <w:t>O</w:t>
              </w:r>
            </w:ins>
            <w:ins w:id="823"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824" w:author="Qualcomm - Sumant Iyer" w:date="2022-08-17T15:32:00Z"/>
        </w:trPr>
        <w:tc>
          <w:tcPr>
            <w:tcW w:w="1239" w:type="dxa"/>
          </w:tcPr>
          <w:p w14:paraId="767F7FF3" w14:textId="3C876694" w:rsidR="00913D8A" w:rsidRDefault="00913D8A" w:rsidP="00913D8A">
            <w:pPr>
              <w:spacing w:after="120"/>
              <w:rPr>
                <w:ins w:id="825" w:author="Qualcomm - Sumant Iyer" w:date="2022-08-17T15:32:00Z"/>
                <w:rFonts w:eastAsiaTheme="minorEastAsia"/>
                <w:lang w:eastAsia="zh-CN"/>
              </w:rPr>
            </w:pPr>
            <w:ins w:id="826"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827" w:author="Qualcomm - Sumant Iyer" w:date="2022-08-17T15:32:00Z"/>
                <w:rFonts w:eastAsiaTheme="minorEastAsia"/>
                <w:lang w:eastAsia="zh-CN"/>
              </w:rPr>
            </w:pPr>
            <w:ins w:id="828"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829" w:author="Qualcomm - Sumant Iyer" w:date="2022-08-17T15:32:00Z"/>
                <w:rFonts w:eastAsiaTheme="minorEastAsia"/>
                <w:lang w:eastAsia="zh-CN"/>
              </w:rPr>
            </w:pPr>
            <w:ins w:id="830"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831" w:author="Qualcomm - Sumant Iyer" w:date="2022-08-17T15:32:00Z"/>
                <w:rFonts w:eastAsiaTheme="minorEastAsia"/>
                <w:lang w:eastAsia="zh-CN"/>
              </w:rPr>
            </w:pPr>
            <w:ins w:id="832" w:author="Qualcomm - Sumant Iyer" w:date="2022-08-17T15:32:00Z">
              <w:r>
                <w:rPr>
                  <w:rFonts w:eastAsiaTheme="minorEastAsia"/>
                  <w:lang w:eastAsia="zh-CN"/>
                </w:rPr>
                <w:t xml:space="preserve">MSG3: The new requirement does not apply to UEs that support both the IEs due to similarity with PUSCH (because MSG3 benefits from MCS definition, TA definition, TPC, </w:t>
              </w:r>
              <w:proofErr w:type="spellStart"/>
              <w:r>
                <w:rPr>
                  <w:rFonts w:eastAsiaTheme="minorEastAsia"/>
                  <w:lang w:eastAsia="zh-CN"/>
                </w:rPr>
                <w:t>etc</w:t>
              </w:r>
              <w:proofErr w:type="spellEnd"/>
              <w:r>
                <w:rPr>
                  <w:rFonts w:eastAsiaTheme="minorEastAsia"/>
                  <w:lang w:eastAsia="zh-CN"/>
                </w:rPr>
                <w:t>)</w:t>
              </w:r>
            </w:ins>
          </w:p>
          <w:p w14:paraId="145C714F" w14:textId="7CECA0D7" w:rsidR="00913D8A" w:rsidRDefault="00913D8A" w:rsidP="00913D8A">
            <w:pPr>
              <w:spacing w:after="120"/>
              <w:rPr>
                <w:ins w:id="833" w:author="Qualcomm - Sumant Iyer" w:date="2022-08-17T15:32:00Z"/>
                <w:rFonts w:eastAsiaTheme="minorEastAsia"/>
                <w:lang w:eastAsia="zh-CN"/>
              </w:rPr>
            </w:pPr>
            <w:ins w:id="834"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835" w:author="Verizon" w:date="2022-08-17T22:24:00Z"/>
        </w:trPr>
        <w:tc>
          <w:tcPr>
            <w:tcW w:w="1239" w:type="dxa"/>
          </w:tcPr>
          <w:p w14:paraId="7C9CE603" w14:textId="62A39C63" w:rsidR="00EE3164" w:rsidRDefault="00EE3164" w:rsidP="00913D8A">
            <w:pPr>
              <w:spacing w:after="120"/>
              <w:rPr>
                <w:ins w:id="836" w:author="Verizon" w:date="2022-08-17T22:24:00Z"/>
                <w:rFonts w:eastAsiaTheme="minorEastAsia"/>
                <w:lang w:eastAsia="zh-CN"/>
              </w:rPr>
            </w:pPr>
            <w:ins w:id="837"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838" w:author="Verizon" w:date="2022-08-17T22:24:00Z"/>
                <w:rFonts w:eastAsiaTheme="minorEastAsia"/>
                <w:lang w:eastAsia="zh-CN"/>
              </w:rPr>
            </w:pPr>
            <w:ins w:id="839" w:author="Verizon" w:date="2022-08-17T22:24:00Z">
              <w:r>
                <w:rPr>
                  <w:rFonts w:eastAsiaTheme="minorEastAsia"/>
                  <w:lang w:eastAsia="zh-CN"/>
                </w:rPr>
                <w:t xml:space="preserve">Based on </w:t>
              </w:r>
            </w:ins>
            <w:ins w:id="840" w:author="Verizon" w:date="2022-08-17T22:25:00Z">
              <w:r>
                <w:rPr>
                  <w:rFonts w:eastAsiaTheme="minorEastAsia"/>
                  <w:lang w:eastAsia="zh-CN"/>
                </w:rPr>
                <w:t xml:space="preserve">the </w:t>
              </w:r>
            </w:ins>
            <w:ins w:id="841" w:author="Verizon" w:date="2022-08-17T22:24:00Z">
              <w:r>
                <w:rPr>
                  <w:rFonts w:eastAsiaTheme="minorEastAsia"/>
                  <w:lang w:eastAsia="zh-CN"/>
                </w:rPr>
                <w:t xml:space="preserve">contributions, we are fine with </w:t>
              </w:r>
            </w:ins>
            <w:ins w:id="842" w:author="Verizon" w:date="2022-08-17T22:25:00Z">
              <w:r>
                <w:rPr>
                  <w:rFonts w:eastAsiaTheme="minorEastAsia"/>
                  <w:lang w:eastAsia="zh-CN"/>
                </w:rPr>
                <w:t>Option</w:t>
              </w:r>
            </w:ins>
            <w:ins w:id="843" w:author="Verizon" w:date="2022-08-17T22:24:00Z">
              <w:r>
                <w:rPr>
                  <w:rFonts w:eastAsiaTheme="minorEastAsia"/>
                  <w:lang w:eastAsia="zh-CN"/>
                </w:rPr>
                <w:t xml:space="preserve"> 1</w:t>
              </w:r>
            </w:ins>
          </w:p>
        </w:tc>
      </w:tr>
      <w:tr w:rsidR="00D5726E" w:rsidRPr="00E90FB3" w14:paraId="1C35EC32" w14:textId="77777777" w:rsidTr="00E45F03">
        <w:trPr>
          <w:ins w:id="844" w:author="Apple" w:date="2022-08-18T05:19:00Z"/>
        </w:trPr>
        <w:tc>
          <w:tcPr>
            <w:tcW w:w="1239" w:type="dxa"/>
          </w:tcPr>
          <w:p w14:paraId="35AC0676" w14:textId="49832926" w:rsidR="00D5726E" w:rsidRDefault="00D5726E" w:rsidP="00913D8A">
            <w:pPr>
              <w:spacing w:after="120"/>
              <w:rPr>
                <w:ins w:id="845" w:author="Apple" w:date="2022-08-18T05:19:00Z"/>
                <w:rFonts w:eastAsiaTheme="minorEastAsia"/>
                <w:lang w:eastAsia="zh-CN"/>
              </w:rPr>
            </w:pPr>
            <w:ins w:id="846" w:author="Apple" w:date="2022-08-18T05:19:00Z">
              <w:r>
                <w:rPr>
                  <w:rFonts w:eastAsiaTheme="minorEastAsia"/>
                  <w:lang w:eastAsia="zh-CN"/>
                </w:rPr>
                <w:lastRenderedPageBreak/>
                <w:t>Apple</w:t>
              </w:r>
            </w:ins>
          </w:p>
        </w:tc>
        <w:tc>
          <w:tcPr>
            <w:tcW w:w="8392" w:type="dxa"/>
          </w:tcPr>
          <w:p w14:paraId="2380B895" w14:textId="3376F07C" w:rsidR="00D5726E" w:rsidRDefault="00D5726E" w:rsidP="00913D8A">
            <w:pPr>
              <w:spacing w:after="120"/>
              <w:rPr>
                <w:ins w:id="847" w:author="Apple" w:date="2022-08-18T05:19:00Z"/>
                <w:rFonts w:eastAsiaTheme="minorEastAsia"/>
                <w:lang w:eastAsia="zh-CN"/>
              </w:rPr>
            </w:pPr>
            <w:ins w:id="848"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849" w:author="Samsung_Bozhi" w:date="2022-08-18T16:10:00Z"/>
        </w:trPr>
        <w:tc>
          <w:tcPr>
            <w:tcW w:w="1239" w:type="dxa"/>
          </w:tcPr>
          <w:p w14:paraId="2C46B479" w14:textId="7BC5741E" w:rsidR="00B40E82" w:rsidRDefault="00B40E82" w:rsidP="00B40E82">
            <w:pPr>
              <w:spacing w:after="120"/>
              <w:rPr>
                <w:ins w:id="850" w:author="Samsung_Bozhi" w:date="2022-08-18T16:10:00Z"/>
                <w:rFonts w:eastAsiaTheme="minorEastAsia"/>
                <w:lang w:eastAsia="zh-CN"/>
              </w:rPr>
            </w:pPr>
            <w:ins w:id="851"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852" w:author="Samsung_Bozhi" w:date="2022-08-18T16:10:00Z"/>
                <w:rFonts w:eastAsiaTheme="minorEastAsia"/>
                <w:lang w:eastAsia="zh-CN"/>
              </w:rPr>
            </w:pPr>
            <w:ins w:id="853" w:author="Samsung_Bozhi" w:date="2022-08-18T16:11:00Z">
              <w:r>
                <w:rPr>
                  <w:rFonts w:eastAsiaTheme="minorEastAsia"/>
                  <w:lang w:eastAsia="zh-CN"/>
                </w:rPr>
                <w:t xml:space="preserve">Support option 1, and msg1 is prioritized than </w:t>
              </w:r>
              <w:proofErr w:type="spellStart"/>
              <w:r>
                <w:rPr>
                  <w:rFonts w:eastAsiaTheme="minorEastAsia"/>
                  <w:lang w:eastAsia="zh-CN"/>
                </w:rPr>
                <w:t>msgA</w:t>
              </w:r>
              <w:proofErr w:type="spellEnd"/>
              <w:r>
                <w:rPr>
                  <w:rFonts w:eastAsiaTheme="minorEastAsia"/>
                  <w:lang w:eastAsia="zh-CN"/>
                </w:rPr>
                <w:t>. The msg1 is explicitly included in WID.</w:t>
              </w:r>
            </w:ins>
          </w:p>
        </w:tc>
      </w:tr>
      <w:tr w:rsidR="00EE7F5F" w:rsidRPr="00E90FB3" w14:paraId="46EF59B9" w14:textId="77777777" w:rsidTr="00E45F03">
        <w:trPr>
          <w:ins w:id="854" w:author="AC" w:date="2022-08-18T10:30:00Z"/>
        </w:trPr>
        <w:tc>
          <w:tcPr>
            <w:tcW w:w="1239" w:type="dxa"/>
          </w:tcPr>
          <w:p w14:paraId="730D3D0D" w14:textId="68F9525B" w:rsidR="00EE7F5F" w:rsidRDefault="00EE7F5F" w:rsidP="00EE7F5F">
            <w:pPr>
              <w:spacing w:after="120"/>
              <w:rPr>
                <w:ins w:id="855" w:author="AC" w:date="2022-08-18T10:30:00Z"/>
                <w:rFonts w:eastAsiaTheme="minorEastAsia"/>
                <w:lang w:eastAsia="zh-CN"/>
              </w:rPr>
            </w:pPr>
            <w:ins w:id="856"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857" w:author="AC" w:date="2022-08-18T10:30:00Z"/>
                <w:rFonts w:eastAsiaTheme="minorEastAsia"/>
                <w:lang w:eastAsia="zh-CN"/>
              </w:rPr>
            </w:pPr>
            <w:ins w:id="858" w:author="AC" w:date="2022-08-18T10:30:00Z">
              <w:r>
                <w:rPr>
                  <w:rFonts w:eastAsiaTheme="minorEastAsia"/>
                  <w:lang w:eastAsia="zh-CN"/>
                </w:rPr>
                <w:t>Ok with Qualcomm’s clarified option.</w:t>
              </w:r>
            </w:ins>
          </w:p>
        </w:tc>
      </w:tr>
      <w:tr w:rsidR="00571FBF" w:rsidRPr="00E90FB3" w14:paraId="6CE77FD7" w14:textId="77777777" w:rsidTr="00E45F03">
        <w:trPr>
          <w:ins w:id="859" w:author="Nokia" w:date="2022-08-18T20:01:00Z"/>
        </w:trPr>
        <w:tc>
          <w:tcPr>
            <w:tcW w:w="1239" w:type="dxa"/>
          </w:tcPr>
          <w:p w14:paraId="5C848980" w14:textId="5DA9386F" w:rsidR="00571FBF" w:rsidRDefault="00571FBF" w:rsidP="00571FBF">
            <w:pPr>
              <w:spacing w:after="120"/>
              <w:rPr>
                <w:ins w:id="860" w:author="Nokia" w:date="2022-08-18T20:01:00Z"/>
                <w:rFonts w:eastAsiaTheme="minorEastAsia"/>
                <w:lang w:eastAsia="zh-CN"/>
              </w:rPr>
            </w:pPr>
            <w:ins w:id="861"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862" w:author="Nokia" w:date="2022-08-18T20:01:00Z"/>
                <w:rFonts w:eastAsiaTheme="minorEastAsia"/>
                <w:lang w:eastAsia="zh-CN"/>
              </w:rPr>
            </w:pPr>
            <w:ins w:id="863" w:author="Nokia" w:date="2022-08-18T20:01:00Z">
              <w:r>
                <w:rPr>
                  <w:rFonts w:ascii="Calibri" w:eastAsia="Calibri" w:hAnsi="Calibri" w:cs="Calibri"/>
                  <w:sz w:val="22"/>
                  <w:szCs w:val="22"/>
                </w:rPr>
                <w:t>At least Option 1 according to WID.</w:t>
              </w:r>
            </w:ins>
          </w:p>
        </w:tc>
      </w:tr>
      <w:tr w:rsidR="002831A9" w:rsidRPr="00E90FB3" w14:paraId="0FD3A78E" w14:textId="77777777" w:rsidTr="00E45F03">
        <w:trPr>
          <w:ins w:id="864" w:author="Xiaomi" w:date="2022-08-18T20:03:00Z"/>
        </w:trPr>
        <w:tc>
          <w:tcPr>
            <w:tcW w:w="1239" w:type="dxa"/>
          </w:tcPr>
          <w:p w14:paraId="6683B783" w14:textId="10998869" w:rsidR="002831A9" w:rsidRPr="2D23FAEB" w:rsidRDefault="002831A9" w:rsidP="002831A9">
            <w:pPr>
              <w:spacing w:after="120"/>
              <w:rPr>
                <w:ins w:id="865" w:author="Xiaomi" w:date="2022-08-18T20:03:00Z"/>
                <w:rFonts w:eastAsiaTheme="minorEastAsia"/>
                <w:lang w:eastAsia="zh-CN"/>
              </w:rPr>
            </w:pPr>
            <w:proofErr w:type="spellStart"/>
            <w:ins w:id="866" w:author="Xiaomi" w:date="2022-08-18T20:03:00Z">
              <w:r>
                <w:rPr>
                  <w:rFonts w:eastAsiaTheme="minorEastAsia"/>
                  <w:lang w:eastAsia="zh-CN"/>
                </w:rPr>
                <w:t>Xiaomi</w:t>
              </w:r>
              <w:proofErr w:type="spellEnd"/>
            </w:ins>
          </w:p>
        </w:tc>
        <w:tc>
          <w:tcPr>
            <w:tcW w:w="8392" w:type="dxa"/>
          </w:tcPr>
          <w:p w14:paraId="66240B55" w14:textId="6D12EE8C" w:rsidR="002831A9" w:rsidRDefault="002831A9" w:rsidP="002831A9">
            <w:pPr>
              <w:spacing w:after="120" w:line="259" w:lineRule="auto"/>
              <w:rPr>
                <w:ins w:id="867" w:author="Xiaomi" w:date="2022-08-18T20:03:00Z"/>
                <w:rFonts w:ascii="Calibri" w:eastAsia="Calibri" w:hAnsi="Calibri" w:cs="Calibri"/>
                <w:sz w:val="22"/>
                <w:szCs w:val="22"/>
              </w:rPr>
            </w:pPr>
            <w:ins w:id="868" w:author="Xiaomi" w:date="2022-08-18T20:03:00Z">
              <w:r>
                <w:rPr>
                  <w:rFonts w:eastAsiaTheme="minorEastAsia" w:hint="eastAsia"/>
                  <w:lang w:eastAsia="zh-CN"/>
                </w:rPr>
                <w:t>O</w:t>
              </w:r>
              <w:r>
                <w:rPr>
                  <w:rFonts w:eastAsiaTheme="minorEastAsia"/>
                  <w:lang w:eastAsia="zh-CN"/>
                </w:rPr>
                <w:t>ption1</w:t>
              </w:r>
            </w:ins>
          </w:p>
        </w:tc>
      </w:tr>
      <w:tr w:rsidR="006D08F1" w:rsidRPr="00E90FB3" w14:paraId="552D0687" w14:textId="77777777" w:rsidTr="00E45F03">
        <w:trPr>
          <w:ins w:id="869" w:author="chunxia-CMCC" w:date="2022-08-18T20:44:00Z"/>
        </w:trPr>
        <w:tc>
          <w:tcPr>
            <w:tcW w:w="1239" w:type="dxa"/>
          </w:tcPr>
          <w:p w14:paraId="154160DC" w14:textId="20F99F65" w:rsidR="006D08F1" w:rsidRDefault="006D08F1" w:rsidP="002831A9">
            <w:pPr>
              <w:spacing w:after="120"/>
              <w:rPr>
                <w:ins w:id="870" w:author="chunxia-CMCC" w:date="2022-08-18T20:44:00Z"/>
                <w:rFonts w:eastAsiaTheme="minorEastAsia"/>
                <w:lang w:eastAsia="zh-CN"/>
              </w:rPr>
            </w:pPr>
            <w:ins w:id="871" w:author="chunxia-CMCC" w:date="2022-08-18T20:44:00Z">
              <w:r>
                <w:rPr>
                  <w:rFonts w:eastAsiaTheme="minorEastAsia" w:hint="eastAsia"/>
                  <w:lang w:eastAsia="zh-CN"/>
                </w:rPr>
                <w:t>C</w:t>
              </w:r>
              <w:r>
                <w:rPr>
                  <w:rFonts w:eastAsiaTheme="minorEastAsia"/>
                  <w:lang w:eastAsia="zh-CN"/>
                </w:rPr>
                <w:t>MCC</w:t>
              </w:r>
            </w:ins>
          </w:p>
        </w:tc>
        <w:tc>
          <w:tcPr>
            <w:tcW w:w="8392" w:type="dxa"/>
          </w:tcPr>
          <w:p w14:paraId="082D83FC" w14:textId="4781EAF5" w:rsidR="006D08F1" w:rsidRDefault="006D08F1" w:rsidP="002831A9">
            <w:pPr>
              <w:spacing w:after="120" w:line="259" w:lineRule="auto"/>
              <w:rPr>
                <w:ins w:id="872" w:author="chunxia-CMCC" w:date="2022-08-18T20:44:00Z"/>
                <w:rFonts w:eastAsiaTheme="minorEastAsia"/>
                <w:lang w:eastAsia="zh-CN"/>
              </w:rPr>
            </w:pPr>
            <w:ins w:id="873" w:author="chunxia-CMCC" w:date="2022-08-18T20:44:00Z">
              <w:r>
                <w:rPr>
                  <w:rFonts w:eastAsiaTheme="minorEastAsia"/>
                  <w:lang w:eastAsia="zh-CN"/>
                </w:rPr>
                <w:t>Option 1</w:t>
              </w:r>
            </w:ins>
          </w:p>
        </w:tc>
      </w:tr>
      <w:tr w:rsidR="006F2145" w:rsidRPr="00E90FB3" w14:paraId="40EB0DD0" w14:textId="77777777" w:rsidTr="00E45F03">
        <w:trPr>
          <w:ins w:id="874" w:author="Huawei-Chunying Gu" w:date="2022-08-18T22:40:00Z"/>
        </w:trPr>
        <w:tc>
          <w:tcPr>
            <w:tcW w:w="1239" w:type="dxa"/>
          </w:tcPr>
          <w:p w14:paraId="40EEC03F" w14:textId="276DAF66" w:rsidR="006F2145" w:rsidRDefault="006F2145" w:rsidP="006F2145">
            <w:pPr>
              <w:spacing w:after="120"/>
              <w:rPr>
                <w:ins w:id="875" w:author="Huawei-Chunying Gu" w:date="2022-08-18T22:40:00Z"/>
                <w:rFonts w:eastAsiaTheme="minorEastAsia" w:hint="eastAsia"/>
                <w:lang w:eastAsia="zh-CN"/>
              </w:rPr>
            </w:pPr>
            <w:ins w:id="876" w:author="Huawei-Chunying Gu" w:date="2022-08-18T22:40:00Z">
              <w:r>
                <w:rPr>
                  <w:rFonts w:eastAsiaTheme="minorEastAsia"/>
                  <w:lang w:eastAsia="zh-CN"/>
                </w:rPr>
                <w:t>HW</w:t>
              </w:r>
            </w:ins>
          </w:p>
        </w:tc>
        <w:tc>
          <w:tcPr>
            <w:tcW w:w="8392" w:type="dxa"/>
          </w:tcPr>
          <w:p w14:paraId="35EE9467" w14:textId="77777777" w:rsidR="006F2145" w:rsidRDefault="006F2145" w:rsidP="006F2145">
            <w:pPr>
              <w:spacing w:after="120"/>
              <w:rPr>
                <w:ins w:id="877" w:author="Huawei-Chunying Gu" w:date="2022-08-18T22:40:00Z"/>
                <w:rFonts w:eastAsiaTheme="minorEastAsia"/>
                <w:lang w:eastAsia="zh-CN"/>
              </w:rPr>
            </w:pPr>
            <w:ins w:id="878" w:author="Huawei-Chunying Gu" w:date="2022-08-18T22:40:00Z">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ins>
          </w:p>
          <w:p w14:paraId="22520DE0" w14:textId="1CBFFDAD" w:rsidR="006F2145" w:rsidRDefault="006F2145" w:rsidP="006F2145">
            <w:pPr>
              <w:spacing w:after="120" w:line="259" w:lineRule="auto"/>
              <w:rPr>
                <w:ins w:id="879" w:author="Huawei-Chunying Gu" w:date="2022-08-18T22:40:00Z"/>
                <w:rFonts w:eastAsiaTheme="minorEastAsia"/>
                <w:lang w:eastAsia="zh-CN"/>
              </w:rPr>
            </w:pPr>
            <w:ins w:id="880" w:author="Huawei-Chunying Gu" w:date="2022-08-18T22:40:00Z">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8B8A84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881" w:author="OPPO-JQ" w:date="2022-08-17T18:30:00Z">
              <w:r>
                <w:rPr>
                  <w:rFonts w:eastAsiaTheme="minorEastAsia"/>
                  <w:lang w:eastAsia="zh-CN"/>
                </w:rPr>
                <w:t>OPPO</w:t>
              </w:r>
            </w:ins>
            <w:del w:id="882"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883"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884" w:author="vivo" w:date="2022-08-17T20:10:00Z"/>
        </w:trPr>
        <w:tc>
          <w:tcPr>
            <w:tcW w:w="1240" w:type="dxa"/>
          </w:tcPr>
          <w:p w14:paraId="4B81EFFE" w14:textId="1363358B" w:rsidR="00E45F03" w:rsidRDefault="000F78F8" w:rsidP="00E45F03">
            <w:pPr>
              <w:spacing w:after="120"/>
              <w:rPr>
                <w:ins w:id="885" w:author="vivo" w:date="2022-08-17T20:10:00Z"/>
                <w:rFonts w:eastAsiaTheme="minorEastAsia"/>
                <w:lang w:eastAsia="zh-CN"/>
              </w:rPr>
            </w:pPr>
            <w:ins w:id="886" w:author="vivo" w:date="2022-08-17T20:10:00Z">
              <w:r>
                <w:rPr>
                  <w:rFonts w:eastAsiaTheme="minorEastAsia"/>
                  <w:lang w:eastAsia="zh-CN"/>
                </w:rPr>
                <w:t>V</w:t>
              </w:r>
              <w:r w:rsidR="00E45F03">
                <w:rPr>
                  <w:rFonts w:eastAsiaTheme="minorEastAsia"/>
                  <w:lang w:eastAsia="zh-CN"/>
                </w:rPr>
                <w:t>ivo</w:t>
              </w:r>
            </w:ins>
          </w:p>
        </w:tc>
        <w:tc>
          <w:tcPr>
            <w:tcW w:w="8391" w:type="dxa"/>
          </w:tcPr>
          <w:p w14:paraId="52E0CA86" w14:textId="7F0CF624" w:rsidR="00E45F03" w:rsidRDefault="00E45F03" w:rsidP="00E45F03">
            <w:pPr>
              <w:spacing w:after="120"/>
              <w:rPr>
                <w:ins w:id="887" w:author="vivo" w:date="2022-08-17T20:10:00Z"/>
                <w:rFonts w:eastAsiaTheme="minorEastAsia"/>
                <w:lang w:eastAsia="zh-CN"/>
              </w:rPr>
            </w:pPr>
            <w:ins w:id="888" w:author="vivo" w:date="2022-08-17T20:10:00Z">
              <w:r>
                <w:rPr>
                  <w:rFonts w:eastAsiaTheme="minorEastAsia"/>
                  <w:lang w:eastAsia="zh-CN"/>
                </w:rPr>
                <w:t>Ok with option1</w:t>
              </w:r>
            </w:ins>
          </w:p>
        </w:tc>
      </w:tr>
      <w:tr w:rsidR="00DA0E0D" w:rsidRPr="00E90FB3" w14:paraId="6677E290" w14:textId="77777777" w:rsidTr="00E45F03">
        <w:trPr>
          <w:ins w:id="889" w:author="Zhao, Kun" w:date="2022-08-17T23:36:00Z"/>
        </w:trPr>
        <w:tc>
          <w:tcPr>
            <w:tcW w:w="1240" w:type="dxa"/>
          </w:tcPr>
          <w:p w14:paraId="5DD80DD0" w14:textId="07BB0417" w:rsidR="00DA0E0D" w:rsidRDefault="00DA0E0D" w:rsidP="00E45F03">
            <w:pPr>
              <w:spacing w:after="120"/>
              <w:rPr>
                <w:ins w:id="890" w:author="Zhao, Kun" w:date="2022-08-17T23:36:00Z"/>
                <w:rFonts w:eastAsiaTheme="minorEastAsia"/>
                <w:lang w:eastAsia="zh-CN"/>
              </w:rPr>
            </w:pPr>
            <w:ins w:id="891"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892" w:author="Zhao, Kun" w:date="2022-08-17T23:36:00Z"/>
                <w:rFonts w:eastAsiaTheme="minorEastAsia"/>
                <w:lang w:eastAsia="zh-CN"/>
              </w:rPr>
            </w:pPr>
            <w:ins w:id="893" w:author="Zhao, Kun" w:date="2022-08-17T23:36:00Z">
              <w:r>
                <w:rPr>
                  <w:rFonts w:eastAsiaTheme="minorEastAsia"/>
                  <w:lang w:eastAsia="zh-CN"/>
                </w:rPr>
                <w:t>Option 1</w:t>
              </w:r>
            </w:ins>
          </w:p>
        </w:tc>
      </w:tr>
      <w:tr w:rsidR="00894DCD" w:rsidRPr="00E90FB3" w14:paraId="4AFC3754" w14:textId="77777777" w:rsidTr="00E45F03">
        <w:trPr>
          <w:ins w:id="894" w:author="Qualcomm - Sumant Iyer" w:date="2022-08-17T15:33:00Z"/>
        </w:trPr>
        <w:tc>
          <w:tcPr>
            <w:tcW w:w="1240" w:type="dxa"/>
          </w:tcPr>
          <w:p w14:paraId="57706EA6" w14:textId="3796645A" w:rsidR="00894DCD" w:rsidRDefault="00894DCD" w:rsidP="00894DCD">
            <w:pPr>
              <w:spacing w:after="120"/>
              <w:rPr>
                <w:ins w:id="895" w:author="Qualcomm - Sumant Iyer" w:date="2022-08-17T15:33:00Z"/>
                <w:rFonts w:eastAsiaTheme="minorEastAsia"/>
                <w:lang w:eastAsia="zh-CN"/>
              </w:rPr>
            </w:pPr>
            <w:ins w:id="896"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897" w:author="Qualcomm - Sumant Iyer" w:date="2022-08-17T15:33:00Z"/>
                <w:rFonts w:eastAsiaTheme="minorEastAsia"/>
                <w:lang w:eastAsia="zh-CN"/>
              </w:rPr>
            </w:pPr>
            <w:ins w:id="898"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899" w:author="Qualcomm - Sumant Iyer" w:date="2022-08-17T15:33:00Z"/>
                <w:rFonts w:eastAsiaTheme="minorEastAsia"/>
                <w:lang w:eastAsia="zh-CN"/>
              </w:rPr>
            </w:pPr>
          </w:p>
        </w:tc>
      </w:tr>
      <w:tr w:rsidR="00091976" w:rsidRPr="00E90FB3" w14:paraId="518A4ED7" w14:textId="77777777" w:rsidTr="00E45F03">
        <w:trPr>
          <w:ins w:id="900" w:author="Verizon" w:date="2022-08-17T22:25:00Z"/>
        </w:trPr>
        <w:tc>
          <w:tcPr>
            <w:tcW w:w="1240" w:type="dxa"/>
          </w:tcPr>
          <w:p w14:paraId="66B1DAAD" w14:textId="41FF5E6E" w:rsidR="00091976" w:rsidRDefault="00091976" w:rsidP="00894DCD">
            <w:pPr>
              <w:spacing w:after="120"/>
              <w:rPr>
                <w:ins w:id="901" w:author="Verizon" w:date="2022-08-17T22:25:00Z"/>
                <w:rFonts w:eastAsiaTheme="minorEastAsia"/>
                <w:lang w:eastAsia="zh-CN"/>
              </w:rPr>
            </w:pPr>
            <w:ins w:id="902"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903" w:author="Verizon" w:date="2022-08-17T22:25:00Z"/>
                <w:rFonts w:eastAsiaTheme="minorEastAsia"/>
                <w:lang w:eastAsia="zh-CN"/>
              </w:rPr>
            </w:pPr>
            <w:ins w:id="904" w:author="Verizon" w:date="2022-08-17T22:25:00Z">
              <w:r>
                <w:rPr>
                  <w:rFonts w:eastAsiaTheme="minorEastAsia"/>
                  <w:lang w:eastAsia="zh-CN"/>
                </w:rPr>
                <w:t>We also prefer to all power classes.</w:t>
              </w:r>
            </w:ins>
          </w:p>
        </w:tc>
      </w:tr>
      <w:tr w:rsidR="00D5726E" w:rsidRPr="00E90FB3" w14:paraId="2337DFC9" w14:textId="77777777" w:rsidTr="00E45F03">
        <w:trPr>
          <w:ins w:id="905" w:author="Apple" w:date="2022-08-18T05:19:00Z"/>
        </w:trPr>
        <w:tc>
          <w:tcPr>
            <w:tcW w:w="1240" w:type="dxa"/>
          </w:tcPr>
          <w:p w14:paraId="6C1A6B72" w14:textId="341B1299" w:rsidR="00D5726E" w:rsidRDefault="00D5726E" w:rsidP="00894DCD">
            <w:pPr>
              <w:spacing w:after="120"/>
              <w:rPr>
                <w:ins w:id="906" w:author="Apple" w:date="2022-08-18T05:19:00Z"/>
                <w:rFonts w:eastAsiaTheme="minorEastAsia"/>
                <w:lang w:eastAsia="zh-CN"/>
              </w:rPr>
            </w:pPr>
            <w:ins w:id="907"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908" w:author="Apple" w:date="2022-08-18T05:19:00Z"/>
                <w:rFonts w:eastAsiaTheme="minorEastAsia"/>
                <w:lang w:eastAsia="zh-CN"/>
              </w:rPr>
            </w:pPr>
            <w:ins w:id="909"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910" w:author="Samsung_Bozhi" w:date="2022-08-18T16:11:00Z"/>
        </w:trPr>
        <w:tc>
          <w:tcPr>
            <w:tcW w:w="1240" w:type="dxa"/>
          </w:tcPr>
          <w:p w14:paraId="3C318FAD" w14:textId="341648EB" w:rsidR="00B40E82" w:rsidRDefault="00B40E82" w:rsidP="00B40E82">
            <w:pPr>
              <w:spacing w:after="120"/>
              <w:rPr>
                <w:ins w:id="911" w:author="Samsung_Bozhi" w:date="2022-08-18T16:11:00Z"/>
                <w:rFonts w:eastAsiaTheme="minorEastAsia"/>
                <w:lang w:eastAsia="zh-CN"/>
              </w:rPr>
            </w:pPr>
            <w:ins w:id="912"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913" w:author="Samsung_Bozhi" w:date="2022-08-18T16:11:00Z"/>
                <w:rFonts w:eastAsiaTheme="minorEastAsia"/>
                <w:lang w:eastAsia="zh-CN"/>
              </w:rPr>
            </w:pPr>
            <w:ins w:id="914" w:author="Samsung_Bozhi" w:date="2022-08-18T16:11:00Z">
              <w:r>
                <w:rPr>
                  <w:rFonts w:eastAsiaTheme="minorEastAsia"/>
                  <w:lang w:eastAsia="zh-CN"/>
                </w:rPr>
                <w:t>Option 1.</w:t>
              </w:r>
            </w:ins>
          </w:p>
        </w:tc>
      </w:tr>
      <w:tr w:rsidR="00BC64B7" w:rsidRPr="00E90FB3" w14:paraId="1AD5A9D0" w14:textId="77777777" w:rsidTr="00E45F03">
        <w:trPr>
          <w:ins w:id="915" w:author="AC" w:date="2022-08-18T10:31:00Z"/>
        </w:trPr>
        <w:tc>
          <w:tcPr>
            <w:tcW w:w="1240" w:type="dxa"/>
          </w:tcPr>
          <w:p w14:paraId="05F78897" w14:textId="17FA1772" w:rsidR="00BC64B7" w:rsidRDefault="00BC64B7" w:rsidP="00BC64B7">
            <w:pPr>
              <w:spacing w:after="120"/>
              <w:rPr>
                <w:ins w:id="916" w:author="AC" w:date="2022-08-18T10:31:00Z"/>
                <w:rFonts w:eastAsiaTheme="minorEastAsia"/>
                <w:lang w:eastAsia="zh-CN"/>
              </w:rPr>
            </w:pPr>
            <w:ins w:id="917"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918" w:author="AC" w:date="2022-08-18T10:31:00Z"/>
                <w:rFonts w:eastAsiaTheme="minorEastAsia"/>
                <w:lang w:eastAsia="zh-CN"/>
              </w:rPr>
            </w:pPr>
            <w:ins w:id="919"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920" w:author="Nokia" w:date="2022-08-18T20:03:00Z"/>
        </w:trPr>
        <w:tc>
          <w:tcPr>
            <w:tcW w:w="1240" w:type="dxa"/>
          </w:tcPr>
          <w:p w14:paraId="42BDE557" w14:textId="6AEB6F90" w:rsidR="00571FBF" w:rsidRDefault="00571FBF" w:rsidP="00571FBF">
            <w:pPr>
              <w:spacing w:after="120"/>
              <w:rPr>
                <w:ins w:id="921" w:author="Nokia" w:date="2022-08-18T20:03:00Z"/>
                <w:rFonts w:eastAsiaTheme="minorEastAsia"/>
                <w:lang w:eastAsia="zh-CN"/>
              </w:rPr>
            </w:pPr>
            <w:ins w:id="922"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923" w:author="Nokia" w:date="2022-08-18T20:03:00Z"/>
                <w:rFonts w:eastAsiaTheme="minorEastAsia"/>
                <w:lang w:eastAsia="zh-CN"/>
              </w:rPr>
            </w:pPr>
            <w:ins w:id="924" w:author="Nokia" w:date="2022-08-18T20:03:00Z">
              <w:r w:rsidRPr="2D23FAEB">
                <w:rPr>
                  <w:rFonts w:eastAsia="Times New Roman"/>
                  <w:lang w:eastAsia="zh-CN"/>
                </w:rPr>
                <w:t>Support Option 1.</w:t>
              </w:r>
            </w:ins>
          </w:p>
        </w:tc>
      </w:tr>
      <w:tr w:rsidR="002831A9" w:rsidRPr="00E90FB3" w14:paraId="25745094" w14:textId="77777777" w:rsidTr="00E45F03">
        <w:trPr>
          <w:ins w:id="925" w:author="Xiaomi" w:date="2022-08-18T20:03:00Z"/>
        </w:trPr>
        <w:tc>
          <w:tcPr>
            <w:tcW w:w="1240" w:type="dxa"/>
          </w:tcPr>
          <w:p w14:paraId="4D4487C0" w14:textId="1442BFCA" w:rsidR="002831A9" w:rsidRPr="2D23FAEB" w:rsidRDefault="002831A9" w:rsidP="002831A9">
            <w:pPr>
              <w:spacing w:after="120"/>
              <w:rPr>
                <w:ins w:id="926" w:author="Xiaomi" w:date="2022-08-18T20:03:00Z"/>
                <w:rFonts w:eastAsiaTheme="minorEastAsia"/>
                <w:lang w:eastAsia="zh-CN"/>
              </w:rPr>
            </w:pPr>
            <w:proofErr w:type="spellStart"/>
            <w:ins w:id="927" w:author="Xiaomi" w:date="2022-08-18T20:04:00Z">
              <w:r>
                <w:rPr>
                  <w:rFonts w:eastAsiaTheme="minorEastAsia"/>
                  <w:lang w:eastAsia="zh-CN"/>
                </w:rPr>
                <w:t>Xiaomi</w:t>
              </w:r>
            </w:ins>
            <w:proofErr w:type="spellEnd"/>
          </w:p>
        </w:tc>
        <w:tc>
          <w:tcPr>
            <w:tcW w:w="8391" w:type="dxa"/>
          </w:tcPr>
          <w:p w14:paraId="5918BF6B" w14:textId="5FC46838" w:rsidR="002831A9" w:rsidRPr="2D23FAEB" w:rsidRDefault="002831A9" w:rsidP="002831A9">
            <w:pPr>
              <w:spacing w:after="120"/>
              <w:rPr>
                <w:ins w:id="928" w:author="Xiaomi" w:date="2022-08-18T20:03:00Z"/>
                <w:rFonts w:eastAsia="Times New Roman"/>
                <w:lang w:eastAsia="zh-CN"/>
              </w:rPr>
            </w:pPr>
            <w:ins w:id="929" w:author="Xiaomi" w:date="2022-08-18T20:04:00Z">
              <w:r>
                <w:rPr>
                  <w:rFonts w:eastAsiaTheme="minorEastAsia" w:hint="eastAsia"/>
                  <w:lang w:eastAsia="zh-CN"/>
                </w:rPr>
                <w:t>O</w:t>
              </w:r>
              <w:r>
                <w:rPr>
                  <w:rFonts w:eastAsiaTheme="minorEastAsia"/>
                  <w:lang w:eastAsia="zh-CN"/>
                </w:rPr>
                <w:t>ption 1</w:t>
              </w:r>
            </w:ins>
          </w:p>
        </w:tc>
      </w:tr>
      <w:tr w:rsidR="000F78F8" w:rsidRPr="00E90FB3" w14:paraId="36AFCC53" w14:textId="77777777" w:rsidTr="00E45F03">
        <w:trPr>
          <w:ins w:id="930" w:author="chunxia-CMCC" w:date="2022-08-18T20:45:00Z"/>
        </w:trPr>
        <w:tc>
          <w:tcPr>
            <w:tcW w:w="1240" w:type="dxa"/>
          </w:tcPr>
          <w:p w14:paraId="2369D3B3" w14:textId="54E14DE3" w:rsidR="000F78F8" w:rsidRDefault="000F78F8" w:rsidP="002831A9">
            <w:pPr>
              <w:spacing w:after="120"/>
              <w:rPr>
                <w:ins w:id="931" w:author="chunxia-CMCC" w:date="2022-08-18T20:45:00Z"/>
                <w:rFonts w:eastAsiaTheme="minorEastAsia"/>
                <w:lang w:eastAsia="zh-CN"/>
              </w:rPr>
            </w:pPr>
            <w:ins w:id="932" w:author="chunxia-CMCC" w:date="2022-08-18T20:45:00Z">
              <w:r>
                <w:rPr>
                  <w:rFonts w:eastAsiaTheme="minorEastAsia" w:hint="eastAsia"/>
                  <w:lang w:eastAsia="zh-CN"/>
                </w:rPr>
                <w:t>C</w:t>
              </w:r>
              <w:r>
                <w:rPr>
                  <w:rFonts w:eastAsiaTheme="minorEastAsia"/>
                  <w:lang w:eastAsia="zh-CN"/>
                </w:rPr>
                <w:t>MCC</w:t>
              </w:r>
            </w:ins>
          </w:p>
        </w:tc>
        <w:tc>
          <w:tcPr>
            <w:tcW w:w="8391" w:type="dxa"/>
          </w:tcPr>
          <w:p w14:paraId="2DEB4B2D" w14:textId="7CBC2C2E" w:rsidR="000F78F8" w:rsidRDefault="000F78F8" w:rsidP="002831A9">
            <w:pPr>
              <w:spacing w:after="120"/>
              <w:rPr>
                <w:ins w:id="933" w:author="chunxia-CMCC" w:date="2022-08-18T20:45:00Z"/>
                <w:rFonts w:eastAsiaTheme="minorEastAsia"/>
                <w:lang w:eastAsia="zh-CN"/>
              </w:rPr>
            </w:pPr>
            <w:ins w:id="934" w:author="chunxia-CMCC" w:date="2022-08-18T20:45:00Z">
              <w:r>
                <w:rPr>
                  <w:rFonts w:eastAsiaTheme="minorEastAsia"/>
                  <w:lang w:eastAsia="zh-CN"/>
                </w:rPr>
                <w:t>Option 1</w:t>
              </w:r>
            </w:ins>
          </w:p>
        </w:tc>
      </w:tr>
      <w:tr w:rsidR="006F2145" w:rsidRPr="00E90FB3" w14:paraId="76AA5690" w14:textId="77777777" w:rsidTr="00E45F03">
        <w:trPr>
          <w:ins w:id="935" w:author="Huawei-Chunying Gu" w:date="2022-08-18T22:40:00Z"/>
        </w:trPr>
        <w:tc>
          <w:tcPr>
            <w:tcW w:w="1240" w:type="dxa"/>
          </w:tcPr>
          <w:p w14:paraId="47ADE3B7" w14:textId="5C2C5348" w:rsidR="006F2145" w:rsidRDefault="006F2145" w:rsidP="006F2145">
            <w:pPr>
              <w:spacing w:after="120"/>
              <w:rPr>
                <w:ins w:id="936" w:author="Huawei-Chunying Gu" w:date="2022-08-18T22:40:00Z"/>
                <w:rFonts w:eastAsiaTheme="minorEastAsia" w:hint="eastAsia"/>
                <w:lang w:eastAsia="zh-CN"/>
              </w:rPr>
            </w:pPr>
            <w:ins w:id="937"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505B2D4" w14:textId="2B83D975" w:rsidR="006F2145" w:rsidRDefault="006F2145" w:rsidP="006F2145">
            <w:pPr>
              <w:spacing w:after="120"/>
              <w:rPr>
                <w:ins w:id="938" w:author="Huawei-Chunying Gu" w:date="2022-08-18T22:40:00Z"/>
                <w:rFonts w:eastAsiaTheme="minorEastAsia"/>
                <w:lang w:eastAsia="zh-CN"/>
              </w:rPr>
            </w:pPr>
            <w:ins w:id="939" w:author="Huawei-Chunying Gu" w:date="2022-08-18T22:40:00Z">
              <w:r>
                <w:rPr>
                  <w:rFonts w:eastAsiaTheme="minorEastAsia" w:hint="eastAsia"/>
                  <w:lang w:eastAsia="zh-CN"/>
                </w:rPr>
                <w:t>O</w:t>
              </w:r>
              <w:r>
                <w:rPr>
                  <w:rFonts w:eastAsiaTheme="minorEastAsia"/>
                  <w:lang w:eastAsia="zh-CN"/>
                </w:rPr>
                <w:t>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Proposals</w:t>
      </w:r>
    </w:p>
    <w:p w14:paraId="3D1965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w:t>
      </w:r>
      <w:proofErr w:type="spellStart"/>
      <w:r>
        <w:rPr>
          <w:rFonts w:eastAsia="宋体"/>
          <w:color w:val="0070C0"/>
          <w:szCs w:val="24"/>
          <w:lang w:eastAsia="zh-CN"/>
        </w:rPr>
        <w:t>Xiaomi</w:t>
      </w:r>
      <w:proofErr w:type="spellEnd"/>
      <w:r>
        <w:rPr>
          <w:rFonts w:eastAsia="宋体"/>
          <w:color w:val="0070C0"/>
          <w:szCs w:val="24"/>
          <w:lang w:eastAsia="zh-CN"/>
        </w:rPr>
        <w:t>)</w:t>
      </w:r>
    </w:p>
    <w:p w14:paraId="1266A25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940" w:author="OPPO-JQ" w:date="2022-08-17T18:31:00Z">
              <w:r>
                <w:rPr>
                  <w:rFonts w:eastAsiaTheme="minorEastAsia"/>
                  <w:lang w:eastAsia="zh-CN"/>
                </w:rPr>
                <w:t>OPPO</w:t>
              </w:r>
            </w:ins>
            <w:del w:id="941"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942"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943" w:author="Zhao, Kun" w:date="2022-08-17T23:37:00Z"/>
        </w:trPr>
        <w:tc>
          <w:tcPr>
            <w:tcW w:w="1240" w:type="dxa"/>
          </w:tcPr>
          <w:p w14:paraId="5BAECA30" w14:textId="291589BA" w:rsidR="00CD06F3" w:rsidRDefault="00CD06F3" w:rsidP="00CD06F3">
            <w:pPr>
              <w:spacing w:after="120"/>
              <w:rPr>
                <w:ins w:id="944" w:author="Zhao, Kun" w:date="2022-08-17T23:37:00Z"/>
                <w:rFonts w:eastAsiaTheme="minorEastAsia"/>
                <w:lang w:eastAsia="zh-CN"/>
              </w:rPr>
            </w:pPr>
            <w:ins w:id="945"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946" w:author="Zhao, Kun" w:date="2022-08-17T23:37:00Z"/>
                <w:rFonts w:eastAsiaTheme="minorEastAsia"/>
                <w:lang w:eastAsia="zh-CN"/>
              </w:rPr>
            </w:pPr>
            <w:ins w:id="947"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948" w:author="Qualcomm - Sumant Iyer" w:date="2022-08-17T15:33:00Z"/>
        </w:trPr>
        <w:tc>
          <w:tcPr>
            <w:tcW w:w="1240" w:type="dxa"/>
          </w:tcPr>
          <w:p w14:paraId="7419CAAA" w14:textId="13475813" w:rsidR="00C43EA3" w:rsidRDefault="00C43EA3" w:rsidP="00C43EA3">
            <w:pPr>
              <w:spacing w:after="120"/>
              <w:rPr>
                <w:ins w:id="949" w:author="Qualcomm - Sumant Iyer" w:date="2022-08-17T15:33:00Z"/>
                <w:rFonts w:eastAsiaTheme="minorEastAsia"/>
                <w:lang w:eastAsia="zh-CN"/>
              </w:rPr>
            </w:pPr>
            <w:ins w:id="950"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951" w:author="Qualcomm - Sumant Iyer" w:date="2022-08-17T15:33:00Z"/>
                <w:rFonts w:eastAsiaTheme="minorEastAsia"/>
                <w:lang w:eastAsia="zh-CN"/>
              </w:rPr>
            </w:pPr>
            <w:ins w:id="952" w:author="Qualcomm - Sumant Iyer" w:date="2022-08-17T15:33:00Z">
              <w:r>
                <w:rPr>
                  <w:rFonts w:eastAsiaTheme="minorEastAsia"/>
                  <w:lang w:eastAsia="zh-CN"/>
                </w:rPr>
                <w:t>Option 1</w:t>
              </w:r>
            </w:ins>
          </w:p>
        </w:tc>
      </w:tr>
      <w:tr w:rsidR="00091976" w:rsidRPr="00E90FB3" w14:paraId="72401BAA" w14:textId="77777777" w:rsidTr="00CD06F3">
        <w:trPr>
          <w:ins w:id="953" w:author="Verizon" w:date="2022-08-17T22:26:00Z"/>
        </w:trPr>
        <w:tc>
          <w:tcPr>
            <w:tcW w:w="1240" w:type="dxa"/>
          </w:tcPr>
          <w:p w14:paraId="22257126" w14:textId="207247C3" w:rsidR="00091976" w:rsidRDefault="00091976" w:rsidP="00C43EA3">
            <w:pPr>
              <w:spacing w:after="120"/>
              <w:rPr>
                <w:ins w:id="954" w:author="Verizon" w:date="2022-08-17T22:26:00Z"/>
                <w:rFonts w:eastAsiaTheme="minorEastAsia"/>
                <w:lang w:eastAsia="zh-CN"/>
              </w:rPr>
            </w:pPr>
            <w:ins w:id="955"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956" w:author="Verizon" w:date="2022-08-17T22:26:00Z"/>
                <w:rFonts w:eastAsiaTheme="minorEastAsia"/>
                <w:lang w:eastAsia="zh-CN"/>
              </w:rPr>
            </w:pPr>
            <w:ins w:id="957"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958" w:author="Verizon" w:date="2022-08-17T22:26:00Z">
              <w:r>
                <w:rPr>
                  <w:rFonts w:eastAsiaTheme="minorEastAsia"/>
                  <w:lang w:eastAsia="zh-CN"/>
                </w:rPr>
                <w:t>Option 1</w:t>
              </w:r>
            </w:ins>
          </w:p>
        </w:tc>
      </w:tr>
      <w:tr w:rsidR="00D5726E" w:rsidRPr="00E90FB3" w14:paraId="5F30A516" w14:textId="77777777" w:rsidTr="00CD06F3">
        <w:trPr>
          <w:ins w:id="959" w:author="Apple" w:date="2022-08-18T05:20:00Z"/>
        </w:trPr>
        <w:tc>
          <w:tcPr>
            <w:tcW w:w="1240" w:type="dxa"/>
          </w:tcPr>
          <w:p w14:paraId="261165DD" w14:textId="71859DDC" w:rsidR="00D5726E" w:rsidRDefault="00D5726E" w:rsidP="00D5726E">
            <w:pPr>
              <w:spacing w:after="120"/>
              <w:rPr>
                <w:ins w:id="960" w:author="Apple" w:date="2022-08-18T05:20:00Z"/>
                <w:rFonts w:eastAsiaTheme="minorEastAsia"/>
                <w:lang w:eastAsia="zh-CN"/>
              </w:rPr>
            </w:pPr>
            <w:ins w:id="961"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962" w:author="Apple" w:date="2022-08-18T05:20:00Z"/>
                <w:rFonts w:eastAsiaTheme="minorEastAsia"/>
                <w:lang w:eastAsia="zh-CN"/>
              </w:rPr>
            </w:pPr>
            <w:ins w:id="963"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e"/>
              <w:numPr>
                <w:ilvl w:val="0"/>
                <w:numId w:val="32"/>
              </w:numPr>
              <w:spacing w:after="120"/>
              <w:ind w:firstLineChars="0"/>
              <w:rPr>
                <w:ins w:id="964" w:author="Apple" w:date="2022-08-18T05:20:00Z"/>
                <w:rFonts w:eastAsiaTheme="minorEastAsia"/>
                <w:lang w:eastAsia="zh-CN"/>
              </w:rPr>
            </w:pPr>
            <w:ins w:id="965"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e"/>
              <w:numPr>
                <w:ilvl w:val="0"/>
                <w:numId w:val="32"/>
              </w:numPr>
              <w:spacing w:after="120"/>
              <w:ind w:firstLineChars="0"/>
              <w:rPr>
                <w:ins w:id="966" w:author="Apple" w:date="2022-08-18T05:20:00Z"/>
                <w:rFonts w:eastAsiaTheme="minorEastAsia"/>
                <w:lang w:eastAsia="zh-CN"/>
              </w:rPr>
            </w:pPr>
            <w:ins w:id="967"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968" w:author="Apple" w:date="2022-08-18T05:20:00Z"/>
                <w:rFonts w:eastAsiaTheme="minorEastAsia"/>
                <w:lang w:eastAsia="zh-CN"/>
              </w:rPr>
            </w:pPr>
            <w:ins w:id="969" w:author="Apple" w:date="2022-08-18T05:20:00Z">
              <w:r>
                <w:rPr>
                  <w:rFonts w:eastAsiaTheme="minorEastAsia"/>
                  <w:lang w:eastAsia="zh-CN"/>
                </w:rPr>
                <w:t>It seems this issue can be merged to Issue 2-2-3.</w:t>
              </w:r>
            </w:ins>
          </w:p>
        </w:tc>
      </w:tr>
      <w:tr w:rsidR="007F4B66" w:rsidRPr="00E90FB3" w14:paraId="4C03356D" w14:textId="77777777" w:rsidTr="00CD06F3">
        <w:trPr>
          <w:ins w:id="970" w:author="AC" w:date="2022-08-18T10:31:00Z"/>
        </w:trPr>
        <w:tc>
          <w:tcPr>
            <w:tcW w:w="1240" w:type="dxa"/>
          </w:tcPr>
          <w:p w14:paraId="2787CB36" w14:textId="63E4AF5D" w:rsidR="007F4B66" w:rsidRDefault="007F4B66" w:rsidP="007F4B66">
            <w:pPr>
              <w:spacing w:after="120"/>
              <w:rPr>
                <w:ins w:id="971" w:author="AC" w:date="2022-08-18T10:31:00Z"/>
                <w:rFonts w:eastAsiaTheme="minorEastAsia"/>
                <w:lang w:eastAsia="zh-CN"/>
              </w:rPr>
            </w:pPr>
            <w:ins w:id="972"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973" w:author="AC" w:date="2022-08-18T10:31:00Z"/>
                <w:rFonts w:eastAsiaTheme="minorEastAsia"/>
                <w:lang w:eastAsia="zh-CN"/>
              </w:rPr>
            </w:pPr>
            <w:ins w:id="974"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975" w:author="Nokia" w:date="2022-08-18T20:03:00Z"/>
        </w:trPr>
        <w:tc>
          <w:tcPr>
            <w:tcW w:w="1240" w:type="dxa"/>
          </w:tcPr>
          <w:p w14:paraId="1E05422B" w14:textId="7A75A717" w:rsidR="00571FBF" w:rsidRDefault="00571FBF" w:rsidP="00571FBF">
            <w:pPr>
              <w:spacing w:after="120"/>
              <w:rPr>
                <w:ins w:id="976" w:author="Nokia" w:date="2022-08-18T20:03:00Z"/>
                <w:rFonts w:eastAsiaTheme="minorEastAsia"/>
                <w:lang w:eastAsia="zh-CN"/>
              </w:rPr>
            </w:pPr>
            <w:ins w:id="977"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978" w:author="Nokia" w:date="2022-08-18T20:03:00Z"/>
                <w:rFonts w:eastAsiaTheme="minorEastAsia"/>
                <w:lang w:eastAsia="zh-CN"/>
              </w:rPr>
            </w:pPr>
            <w:ins w:id="979"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r w:rsidR="002831A9" w:rsidRPr="00E90FB3" w14:paraId="2F0BAF3E" w14:textId="77777777" w:rsidTr="00CD06F3">
        <w:trPr>
          <w:ins w:id="980" w:author="Xiaomi" w:date="2022-08-18T20:04:00Z"/>
        </w:trPr>
        <w:tc>
          <w:tcPr>
            <w:tcW w:w="1240" w:type="dxa"/>
          </w:tcPr>
          <w:p w14:paraId="434A985B" w14:textId="37DEE472" w:rsidR="002831A9" w:rsidRPr="2D23FAEB" w:rsidRDefault="002831A9" w:rsidP="002831A9">
            <w:pPr>
              <w:spacing w:after="120"/>
              <w:rPr>
                <w:ins w:id="981" w:author="Xiaomi" w:date="2022-08-18T20:04:00Z"/>
                <w:rFonts w:eastAsiaTheme="minorEastAsia"/>
                <w:lang w:eastAsia="zh-CN"/>
              </w:rPr>
            </w:pPr>
            <w:proofErr w:type="spellStart"/>
            <w:ins w:id="982" w:author="Xiaomi" w:date="2022-08-18T20:04:00Z">
              <w:r>
                <w:rPr>
                  <w:rFonts w:eastAsiaTheme="minorEastAsia" w:hint="eastAsia"/>
                  <w:lang w:eastAsia="zh-CN"/>
                </w:rPr>
                <w:t>X</w:t>
              </w:r>
              <w:r>
                <w:rPr>
                  <w:rFonts w:eastAsiaTheme="minorEastAsia"/>
                  <w:lang w:eastAsia="zh-CN"/>
                </w:rPr>
                <w:t>iaomi</w:t>
              </w:r>
              <w:proofErr w:type="spellEnd"/>
            </w:ins>
          </w:p>
        </w:tc>
        <w:tc>
          <w:tcPr>
            <w:tcW w:w="8391" w:type="dxa"/>
          </w:tcPr>
          <w:p w14:paraId="7CEEB04B" w14:textId="77777777" w:rsidR="002831A9" w:rsidRDefault="002831A9" w:rsidP="002831A9">
            <w:pPr>
              <w:spacing w:after="120"/>
              <w:rPr>
                <w:ins w:id="983" w:author="Xiaomi" w:date="2022-08-18T20:04:00Z"/>
                <w:rFonts w:eastAsiaTheme="minorEastAsia"/>
                <w:lang w:eastAsia="zh-CN"/>
              </w:rPr>
            </w:pPr>
            <w:ins w:id="984" w:author="Xiaomi" w:date="2022-08-18T20:04:00Z">
              <w:r>
                <w:rPr>
                  <w:rFonts w:eastAsiaTheme="minorEastAsia"/>
                  <w:lang w:eastAsia="zh-CN"/>
                </w:rPr>
                <w:t>As proponent, the purpose of this proposal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985" w:author="Xiaomi" w:date="2022-08-18T20:04:00Z"/>
                <w:rFonts w:eastAsiaTheme="minorEastAsia"/>
                <w:lang w:eastAsia="zh-CN"/>
              </w:rPr>
            </w:pPr>
            <w:ins w:id="986"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r w:rsidR="007E4A4B" w:rsidRPr="00E90FB3" w14:paraId="5AEADD01" w14:textId="77777777" w:rsidTr="00CD06F3">
        <w:trPr>
          <w:ins w:id="987" w:author="chunxia-CMCC" w:date="2022-08-18T20:45:00Z"/>
        </w:trPr>
        <w:tc>
          <w:tcPr>
            <w:tcW w:w="1240" w:type="dxa"/>
          </w:tcPr>
          <w:p w14:paraId="64B5263C" w14:textId="64571BF6" w:rsidR="007E4A4B" w:rsidRDefault="007E4A4B" w:rsidP="002831A9">
            <w:pPr>
              <w:spacing w:after="120"/>
              <w:rPr>
                <w:ins w:id="988" w:author="chunxia-CMCC" w:date="2022-08-18T20:45:00Z"/>
                <w:rFonts w:eastAsiaTheme="minorEastAsia"/>
                <w:lang w:eastAsia="zh-CN"/>
              </w:rPr>
            </w:pPr>
            <w:ins w:id="989" w:author="chunxia-CMCC" w:date="2022-08-18T20:45:00Z">
              <w:r>
                <w:rPr>
                  <w:rFonts w:eastAsiaTheme="minorEastAsia" w:hint="eastAsia"/>
                  <w:lang w:eastAsia="zh-CN"/>
                </w:rPr>
                <w:t>C</w:t>
              </w:r>
              <w:r>
                <w:rPr>
                  <w:rFonts w:eastAsiaTheme="minorEastAsia"/>
                  <w:lang w:eastAsia="zh-CN"/>
                </w:rPr>
                <w:t>MCC</w:t>
              </w:r>
            </w:ins>
          </w:p>
        </w:tc>
        <w:tc>
          <w:tcPr>
            <w:tcW w:w="8391" w:type="dxa"/>
          </w:tcPr>
          <w:p w14:paraId="1488B094" w14:textId="0B42E0FF" w:rsidR="007E4A4B" w:rsidRDefault="00B363C7" w:rsidP="002831A9">
            <w:pPr>
              <w:spacing w:after="120"/>
              <w:rPr>
                <w:ins w:id="990" w:author="chunxia-CMCC" w:date="2022-08-18T20:45:00Z"/>
                <w:rFonts w:eastAsiaTheme="minorEastAsia"/>
                <w:lang w:eastAsia="zh-CN"/>
              </w:rPr>
            </w:pPr>
            <w:ins w:id="991" w:author="chunxia-CMCC" w:date="2022-08-18T20:46:00Z">
              <w:r>
                <w:rPr>
                  <w:rFonts w:eastAsiaTheme="minorEastAsia"/>
                  <w:lang w:eastAsia="zh-CN"/>
                </w:rPr>
                <w:t>Option 1 is OK for us</w:t>
              </w:r>
            </w:ins>
          </w:p>
        </w:tc>
      </w:tr>
      <w:tr w:rsidR="006F2145" w:rsidRPr="00E90FB3" w14:paraId="19696BCE" w14:textId="77777777" w:rsidTr="00CD06F3">
        <w:trPr>
          <w:ins w:id="992" w:author="Huawei-Chunying Gu" w:date="2022-08-18T22:40:00Z"/>
        </w:trPr>
        <w:tc>
          <w:tcPr>
            <w:tcW w:w="1240" w:type="dxa"/>
          </w:tcPr>
          <w:p w14:paraId="670CE1DD" w14:textId="48C63D18" w:rsidR="006F2145" w:rsidRDefault="006F2145" w:rsidP="006F2145">
            <w:pPr>
              <w:spacing w:after="120"/>
              <w:rPr>
                <w:ins w:id="993" w:author="Huawei-Chunying Gu" w:date="2022-08-18T22:40:00Z"/>
                <w:rFonts w:eastAsiaTheme="minorEastAsia" w:hint="eastAsia"/>
                <w:lang w:eastAsia="zh-CN"/>
              </w:rPr>
            </w:pPr>
            <w:ins w:id="994" w:author="Huawei-Chunying Gu" w:date="2022-08-18T22:40:00Z">
              <w:r>
                <w:rPr>
                  <w:rFonts w:eastAsiaTheme="minorEastAsia" w:hint="eastAsia"/>
                  <w:lang w:eastAsia="zh-CN"/>
                </w:rPr>
                <w:t>H</w:t>
              </w:r>
              <w:r>
                <w:rPr>
                  <w:rFonts w:eastAsiaTheme="minorEastAsia"/>
                  <w:lang w:eastAsia="zh-CN"/>
                </w:rPr>
                <w:t>W</w:t>
              </w:r>
            </w:ins>
          </w:p>
        </w:tc>
        <w:tc>
          <w:tcPr>
            <w:tcW w:w="8391" w:type="dxa"/>
          </w:tcPr>
          <w:p w14:paraId="78228B5F" w14:textId="77777777" w:rsidR="006F2145" w:rsidRDefault="006F2145" w:rsidP="006F2145">
            <w:pPr>
              <w:spacing w:after="120"/>
              <w:rPr>
                <w:ins w:id="995" w:author="Huawei-Chunying Gu" w:date="2022-08-18T22:40:00Z"/>
                <w:rFonts w:eastAsiaTheme="minorEastAsia"/>
                <w:lang w:eastAsia="zh-CN"/>
              </w:rPr>
            </w:pPr>
            <w:ins w:id="996" w:author="Huawei-Chunying Gu" w:date="2022-08-18T22:40:00Z">
              <w:r>
                <w:rPr>
                  <w:rFonts w:eastAsiaTheme="minorEastAsia"/>
                  <w:lang w:eastAsia="zh-CN"/>
                </w:rPr>
                <w:t>Need clarification on the proposal.</w:t>
              </w:r>
            </w:ins>
          </w:p>
          <w:p w14:paraId="6049AA8E" w14:textId="77777777" w:rsidR="006F2145" w:rsidRDefault="006F2145" w:rsidP="006F2145">
            <w:pPr>
              <w:spacing w:after="120"/>
              <w:rPr>
                <w:ins w:id="997" w:author="Huawei-Chunying Gu" w:date="2022-08-18T22:40:00Z"/>
                <w:rFonts w:eastAsiaTheme="minorEastAsia"/>
                <w:lang w:eastAsia="zh-CN"/>
              </w:rPr>
            </w:pPr>
            <w:ins w:id="998" w:author="Huawei-Chunying Gu" w:date="2022-08-18T22:40:00Z">
              <w:r>
                <w:rPr>
                  <w:rFonts w:eastAsiaTheme="minorEastAsia" w:hint="eastAsia"/>
                  <w:lang w:eastAsia="zh-CN"/>
                </w:rPr>
                <w:t>I</w:t>
              </w:r>
              <w:r>
                <w:rPr>
                  <w:rFonts w:eastAsiaTheme="minorEastAsia"/>
                  <w:lang w:eastAsia="zh-CN"/>
                </w:rPr>
                <w:t>s this mean:</w:t>
              </w:r>
            </w:ins>
          </w:p>
          <w:p w14:paraId="0520EAEC" w14:textId="77777777" w:rsidR="006F2145" w:rsidRDefault="006F2145" w:rsidP="006F2145">
            <w:pPr>
              <w:pStyle w:val="afe"/>
              <w:numPr>
                <w:ilvl w:val="0"/>
                <w:numId w:val="33"/>
              </w:numPr>
              <w:spacing w:after="120"/>
              <w:ind w:firstLineChars="0"/>
              <w:rPr>
                <w:ins w:id="999" w:author="Huawei-Chunying Gu" w:date="2022-08-18T22:40:00Z"/>
                <w:rFonts w:eastAsiaTheme="minorEastAsia"/>
                <w:lang w:eastAsia="zh-CN"/>
              </w:rPr>
            </w:pPr>
            <w:ins w:id="1000" w:author="Huawei-Chunying Gu" w:date="2022-08-18T22:40:00Z">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w:t>
              </w:r>
              <w:proofErr w:type="spellStart"/>
              <w:proofErr w:type="gramStart"/>
              <w:r>
                <w:rPr>
                  <w:rFonts w:eastAsiaTheme="minorEastAsia"/>
                  <w:lang w:eastAsia="zh-CN"/>
                </w:rPr>
                <w:t>Tx</w:t>
              </w:r>
              <w:proofErr w:type="spellEnd"/>
              <w:proofErr w:type="gramEnd"/>
              <w:r>
                <w:rPr>
                  <w:rFonts w:eastAsiaTheme="minorEastAsia"/>
                  <w:lang w:eastAsia="zh-CN"/>
                </w:rPr>
                <w:t xml:space="preserve"> signals such as peak EIRP, EIRP spherical. The receiving of RAR or ACK/NACK is not verified.</w:t>
              </w:r>
            </w:ins>
          </w:p>
          <w:p w14:paraId="5AE11156" w14:textId="77777777" w:rsidR="006F2145" w:rsidRDefault="006F2145" w:rsidP="006F2145">
            <w:pPr>
              <w:pStyle w:val="afe"/>
              <w:numPr>
                <w:ilvl w:val="0"/>
                <w:numId w:val="33"/>
              </w:numPr>
              <w:spacing w:after="120"/>
              <w:ind w:firstLineChars="0"/>
              <w:rPr>
                <w:ins w:id="1001" w:author="Huawei-Chunying Gu" w:date="2022-08-18T22:40:00Z"/>
                <w:rFonts w:eastAsiaTheme="minorEastAsia"/>
                <w:lang w:eastAsia="zh-CN"/>
              </w:rPr>
            </w:pPr>
            <w:ins w:id="1002" w:author="Huawei-Chunying Gu" w:date="2022-08-18T22:40:00Z">
              <w:r>
                <w:rPr>
                  <w:rFonts w:eastAsiaTheme="minorEastAsia" w:hint="eastAsia"/>
                  <w:lang w:eastAsia="zh-CN"/>
                </w:rPr>
                <w:t>O</w:t>
              </w:r>
              <w:r>
                <w:rPr>
                  <w:rFonts w:eastAsiaTheme="minorEastAsia"/>
                  <w:lang w:eastAsia="zh-CN"/>
                </w:rPr>
                <w:t>nly PRACH is verified. PUSCH used for CG-SDT is not verified?</w:t>
              </w:r>
            </w:ins>
          </w:p>
          <w:p w14:paraId="7441BFD6" w14:textId="0762F387" w:rsidR="006F2145" w:rsidRDefault="006F2145" w:rsidP="006F2145">
            <w:pPr>
              <w:spacing w:after="120"/>
              <w:rPr>
                <w:ins w:id="1003" w:author="Huawei-Chunying Gu" w:date="2022-08-18T22:40:00Z"/>
                <w:rFonts w:eastAsiaTheme="minorEastAsia"/>
                <w:lang w:eastAsia="zh-CN"/>
              </w:rPr>
            </w:pPr>
            <w:ins w:id="1004" w:author="Huawei-Chunying Gu" w:date="2022-08-18T22:40:00Z">
              <w:r>
                <w:rPr>
                  <w:rFonts w:eastAsiaTheme="minorEastAsia" w:hint="eastAsia"/>
                  <w:lang w:eastAsia="zh-CN"/>
                </w:rPr>
                <w:t>I</w:t>
              </w:r>
              <w:r>
                <w:rPr>
                  <w:rFonts w:eastAsiaTheme="minorEastAsia"/>
                  <w:lang w:eastAsia="zh-CN"/>
                </w:rPr>
                <w:t>f above aligns with the proposal, then we are OK with Option 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3FB38251"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w:t>
      </w:r>
      <w:del w:id="1005" w:author="Nokia" w:date="2022-08-18T20:04:00Z">
        <w:r w:rsidRPr="00E90FB3" w:rsidDel="00571FBF">
          <w:rPr>
            <w:rFonts w:eastAsia="宋体"/>
            <w:color w:val="0070C0"/>
            <w:szCs w:val="24"/>
            <w:lang w:eastAsia="zh-CN"/>
          </w:rPr>
          <w:delText>2</w:delText>
        </w:r>
      </w:del>
      <w:ins w:id="1006" w:author="Nokia" w:date="2022-08-18T20:04:00Z">
        <w:r w:rsidR="00571FBF">
          <w:rPr>
            <w:rFonts w:eastAsia="宋体"/>
            <w:color w:val="0070C0"/>
            <w:szCs w:val="24"/>
            <w:lang w:eastAsia="zh-CN"/>
          </w:rPr>
          <w:t>3</w:t>
        </w:r>
      </w:ins>
      <w:r w:rsidRPr="00E90FB3">
        <w:rPr>
          <w:rFonts w:eastAsia="宋体"/>
          <w:color w:val="0070C0"/>
          <w:szCs w:val="24"/>
          <w:lang w:eastAsia="zh-CN"/>
        </w:rPr>
        <w:t xml:space="preserve">: </w:t>
      </w:r>
      <w:r>
        <w:rPr>
          <w:rFonts w:eastAsia="宋体"/>
          <w:color w:val="0070C0"/>
          <w:szCs w:val="24"/>
          <w:lang w:eastAsia="zh-CN"/>
        </w:rPr>
        <w:t>Other</w:t>
      </w:r>
    </w:p>
    <w:p w14:paraId="3E1384E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1007" w:author="OPPO-JQ" w:date="2022-08-17T18:32:00Z">
              <w:r>
                <w:rPr>
                  <w:rFonts w:eastAsiaTheme="minorEastAsia"/>
                  <w:lang w:eastAsia="zh-CN"/>
                </w:rPr>
                <w:t>OPPO</w:t>
              </w:r>
            </w:ins>
            <w:del w:id="1008"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1009"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1010" w:author="vivo" w:date="2022-08-17T20:11:00Z"/>
        </w:trPr>
        <w:tc>
          <w:tcPr>
            <w:tcW w:w="1239" w:type="dxa"/>
          </w:tcPr>
          <w:p w14:paraId="799BC1EA" w14:textId="330F9A7E" w:rsidR="00E45F03" w:rsidRDefault="00997FE8" w:rsidP="00E45F03">
            <w:pPr>
              <w:spacing w:after="120"/>
              <w:rPr>
                <w:ins w:id="1011" w:author="vivo" w:date="2022-08-17T20:11:00Z"/>
                <w:rFonts w:eastAsiaTheme="minorEastAsia"/>
                <w:lang w:eastAsia="zh-CN"/>
              </w:rPr>
            </w:pPr>
            <w:ins w:id="1012" w:author="vivo" w:date="2022-08-17T20:11:00Z">
              <w:r>
                <w:rPr>
                  <w:rFonts w:eastAsiaTheme="minorEastAsia"/>
                  <w:lang w:eastAsia="zh-CN"/>
                </w:rPr>
                <w:t>V</w:t>
              </w:r>
              <w:r w:rsidR="00E45F03">
                <w:rPr>
                  <w:rFonts w:eastAsiaTheme="minorEastAsia"/>
                  <w:lang w:eastAsia="zh-CN"/>
                </w:rPr>
                <w:t>ivo</w:t>
              </w:r>
            </w:ins>
          </w:p>
        </w:tc>
        <w:tc>
          <w:tcPr>
            <w:tcW w:w="8392" w:type="dxa"/>
          </w:tcPr>
          <w:p w14:paraId="676B38FF" w14:textId="350290FC" w:rsidR="00E45F03" w:rsidRDefault="00E45F03" w:rsidP="00E45F03">
            <w:pPr>
              <w:spacing w:after="120"/>
              <w:rPr>
                <w:ins w:id="1013" w:author="vivo" w:date="2022-08-17T20:11:00Z"/>
                <w:rFonts w:eastAsiaTheme="minorEastAsia"/>
                <w:lang w:eastAsia="zh-CN"/>
              </w:rPr>
            </w:pPr>
            <w:ins w:id="1014"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1015" w:author="Zhao, Kun" w:date="2022-08-17T23:37:00Z"/>
        </w:trPr>
        <w:tc>
          <w:tcPr>
            <w:tcW w:w="1239" w:type="dxa"/>
          </w:tcPr>
          <w:p w14:paraId="3CD77655" w14:textId="4ECF1843" w:rsidR="00EE1B9B" w:rsidRDefault="00EE1B9B" w:rsidP="00EE1B9B">
            <w:pPr>
              <w:spacing w:after="120"/>
              <w:rPr>
                <w:ins w:id="1016" w:author="Zhao, Kun" w:date="2022-08-17T23:37:00Z"/>
                <w:rFonts w:eastAsiaTheme="minorEastAsia"/>
                <w:lang w:eastAsia="zh-CN"/>
              </w:rPr>
            </w:pPr>
            <w:ins w:id="1017"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1018" w:author="Zhao, Kun" w:date="2022-08-17T23:37:00Z"/>
                <w:rFonts w:eastAsiaTheme="minorEastAsia"/>
                <w:lang w:eastAsia="zh-CN"/>
              </w:rPr>
            </w:pPr>
            <w:ins w:id="1019"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1020" w:author="Qualcomm - Sumant Iyer" w:date="2022-08-17T15:34:00Z"/>
        </w:trPr>
        <w:tc>
          <w:tcPr>
            <w:tcW w:w="1239" w:type="dxa"/>
          </w:tcPr>
          <w:p w14:paraId="19F2DC01" w14:textId="5E9A2D3D" w:rsidR="00BE1C2A" w:rsidRDefault="00BE1C2A" w:rsidP="00BE1C2A">
            <w:pPr>
              <w:spacing w:after="120"/>
              <w:rPr>
                <w:ins w:id="1021" w:author="Qualcomm - Sumant Iyer" w:date="2022-08-17T15:34:00Z"/>
                <w:rFonts w:eastAsiaTheme="minorEastAsia"/>
                <w:lang w:eastAsia="zh-CN"/>
              </w:rPr>
            </w:pPr>
            <w:ins w:id="1022"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1023" w:author="Qualcomm - Sumant Iyer" w:date="2022-08-17T15:34:00Z"/>
                <w:rFonts w:eastAsiaTheme="minorEastAsia"/>
                <w:lang w:eastAsia="zh-CN"/>
              </w:rPr>
            </w:pPr>
            <w:ins w:id="1024"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1025" w:author="Apple" w:date="2022-08-18T05:20:00Z"/>
        </w:trPr>
        <w:tc>
          <w:tcPr>
            <w:tcW w:w="1239" w:type="dxa"/>
          </w:tcPr>
          <w:p w14:paraId="63B58F12" w14:textId="58845D1B" w:rsidR="00D5726E" w:rsidRDefault="00D5726E" w:rsidP="00BE1C2A">
            <w:pPr>
              <w:spacing w:after="120"/>
              <w:rPr>
                <w:ins w:id="1026" w:author="Apple" w:date="2022-08-18T05:20:00Z"/>
                <w:rFonts w:eastAsiaTheme="minorEastAsia"/>
                <w:lang w:eastAsia="zh-CN"/>
              </w:rPr>
            </w:pPr>
            <w:ins w:id="1027"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1028" w:author="Apple" w:date="2022-08-18T05:20:00Z"/>
                <w:rFonts w:eastAsiaTheme="minorEastAsia"/>
                <w:lang w:eastAsia="zh-CN"/>
              </w:rPr>
            </w:pPr>
            <w:ins w:id="1029"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1030" w:author="Samsung_Bozhi" w:date="2022-08-18T16:11:00Z"/>
        </w:trPr>
        <w:tc>
          <w:tcPr>
            <w:tcW w:w="1239" w:type="dxa"/>
          </w:tcPr>
          <w:p w14:paraId="550E1A0F" w14:textId="04AFE183" w:rsidR="00B40E82" w:rsidRDefault="00B40E82" w:rsidP="00B40E82">
            <w:pPr>
              <w:spacing w:after="120"/>
              <w:rPr>
                <w:ins w:id="1031" w:author="Samsung_Bozhi" w:date="2022-08-18T16:11:00Z"/>
                <w:rFonts w:eastAsiaTheme="minorEastAsia"/>
                <w:lang w:eastAsia="zh-CN"/>
              </w:rPr>
            </w:pPr>
            <w:ins w:id="1032"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1033" w:author="Samsung_Bozhi" w:date="2022-08-18T16:11:00Z"/>
                <w:rFonts w:eastAsiaTheme="minorEastAsia"/>
                <w:lang w:eastAsia="zh-CN"/>
              </w:rPr>
            </w:pPr>
            <w:ins w:id="1034"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1035" w:author="AC" w:date="2022-08-18T10:31:00Z"/>
        </w:trPr>
        <w:tc>
          <w:tcPr>
            <w:tcW w:w="1239" w:type="dxa"/>
          </w:tcPr>
          <w:p w14:paraId="03AED128" w14:textId="50AB5C9D" w:rsidR="008B0F2E" w:rsidRDefault="008B0F2E" w:rsidP="008B0F2E">
            <w:pPr>
              <w:spacing w:after="120"/>
              <w:rPr>
                <w:ins w:id="1036" w:author="AC" w:date="2022-08-18T10:31:00Z"/>
                <w:rFonts w:eastAsiaTheme="minorEastAsia"/>
                <w:lang w:eastAsia="zh-CN"/>
              </w:rPr>
            </w:pPr>
            <w:ins w:id="1037"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1038" w:author="AC" w:date="2022-08-18T10:31:00Z"/>
                <w:rFonts w:eastAsiaTheme="minorEastAsia"/>
                <w:lang w:eastAsia="zh-CN"/>
              </w:rPr>
            </w:pPr>
            <w:ins w:id="1039"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1040" w:author="Nokia" w:date="2022-08-18T20:05:00Z"/>
        </w:trPr>
        <w:tc>
          <w:tcPr>
            <w:tcW w:w="1239" w:type="dxa"/>
          </w:tcPr>
          <w:p w14:paraId="009A296D" w14:textId="0CC2318B" w:rsidR="00571FBF" w:rsidRDefault="00571FBF" w:rsidP="00571FBF">
            <w:pPr>
              <w:spacing w:after="120"/>
              <w:rPr>
                <w:ins w:id="1041" w:author="Nokia" w:date="2022-08-18T20:05:00Z"/>
                <w:rFonts w:eastAsiaTheme="minorEastAsia"/>
                <w:lang w:eastAsia="zh-CN"/>
              </w:rPr>
            </w:pPr>
            <w:ins w:id="1042"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1043" w:author="Nokia" w:date="2022-08-18T20:05:00Z"/>
                <w:rFonts w:eastAsiaTheme="minorEastAsia"/>
                <w:lang w:eastAsia="zh-CN"/>
              </w:rPr>
            </w:pPr>
            <w:ins w:id="1044"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1045" w:author="Nokia" w:date="2022-08-18T20:05:00Z"/>
                <w:rFonts w:eastAsiaTheme="minorEastAsia"/>
                <w:lang w:eastAsia="zh-CN"/>
              </w:rPr>
            </w:pPr>
            <w:ins w:id="1046" w:author="Nokia" w:date="2022-08-18T20:05:00Z">
              <w:r w:rsidRPr="008117D7">
                <w:rPr>
                  <w:rFonts w:eastAsiaTheme="minorEastAsia"/>
                  <w:lang w:eastAsia="zh-CN"/>
                </w:rPr>
                <w:t xml:space="preserve">According to the WID objectives UE beam correspondence requirements for initial access in </w:t>
              </w:r>
              <w:proofErr w:type="gramStart"/>
              <w:r w:rsidRPr="008117D7">
                <w:rPr>
                  <w:rFonts w:eastAsiaTheme="minorEastAsia"/>
                  <w:lang w:eastAsia="zh-CN"/>
                </w:rPr>
                <w:t>IDLE  may</w:t>
              </w:r>
              <w:proofErr w:type="gramEnd"/>
              <w:r w:rsidRPr="008117D7">
                <w:rPr>
                  <w:rFonts w:eastAsiaTheme="minorEastAsia"/>
                  <w:lang w:eastAsia="zh-CN"/>
                </w:rPr>
                <w:t xml:space="preserve">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2831A9" w:rsidRPr="00E90FB3" w14:paraId="00F92A17" w14:textId="77777777" w:rsidTr="00E45F03">
        <w:trPr>
          <w:ins w:id="1047" w:author="Xiaomi" w:date="2022-08-18T20:04:00Z"/>
        </w:trPr>
        <w:tc>
          <w:tcPr>
            <w:tcW w:w="1239" w:type="dxa"/>
          </w:tcPr>
          <w:p w14:paraId="31C54F2C" w14:textId="584A1A93" w:rsidR="002831A9" w:rsidRPr="2D23FAEB" w:rsidRDefault="002831A9" w:rsidP="002831A9">
            <w:pPr>
              <w:spacing w:after="120"/>
              <w:rPr>
                <w:ins w:id="1048" w:author="Xiaomi" w:date="2022-08-18T20:04:00Z"/>
                <w:rFonts w:eastAsiaTheme="minorEastAsia"/>
                <w:lang w:eastAsia="zh-CN"/>
              </w:rPr>
            </w:pPr>
            <w:proofErr w:type="spellStart"/>
            <w:ins w:id="1049" w:author="Xiaomi" w:date="2022-08-18T20:05:00Z">
              <w:r>
                <w:rPr>
                  <w:rFonts w:eastAsiaTheme="minorEastAsia" w:hint="eastAsia"/>
                  <w:lang w:eastAsia="zh-CN"/>
                </w:rPr>
                <w:t>X</w:t>
              </w:r>
              <w:r>
                <w:rPr>
                  <w:rFonts w:eastAsiaTheme="minorEastAsia"/>
                  <w:lang w:eastAsia="zh-CN"/>
                </w:rPr>
                <w:t>iaomi</w:t>
              </w:r>
            </w:ins>
            <w:proofErr w:type="spellEnd"/>
          </w:p>
        </w:tc>
        <w:tc>
          <w:tcPr>
            <w:tcW w:w="8392" w:type="dxa"/>
          </w:tcPr>
          <w:p w14:paraId="797B0EF1" w14:textId="2DEA6D05" w:rsidR="002831A9" w:rsidRPr="2D23FAEB" w:rsidRDefault="002831A9" w:rsidP="002831A9">
            <w:pPr>
              <w:spacing w:after="120" w:line="259" w:lineRule="auto"/>
              <w:rPr>
                <w:ins w:id="1050" w:author="Xiaomi" w:date="2022-08-18T20:04:00Z"/>
                <w:rFonts w:eastAsiaTheme="minorEastAsia"/>
                <w:lang w:eastAsia="zh-CN"/>
              </w:rPr>
            </w:pPr>
            <w:ins w:id="1051" w:author="Xiaomi" w:date="2022-08-18T20:05:00Z">
              <w:r>
                <w:rPr>
                  <w:rFonts w:eastAsiaTheme="minorEastAsia" w:hint="eastAsia"/>
                  <w:lang w:eastAsia="zh-CN"/>
                </w:rPr>
                <w:t>O</w:t>
              </w:r>
              <w:r>
                <w:rPr>
                  <w:rFonts w:eastAsiaTheme="minorEastAsia"/>
                  <w:lang w:eastAsia="zh-CN"/>
                </w:rPr>
                <w:t>ption 2</w:t>
              </w:r>
            </w:ins>
          </w:p>
        </w:tc>
      </w:tr>
      <w:tr w:rsidR="00997FE8" w:rsidRPr="00E90FB3" w14:paraId="48A50403" w14:textId="77777777" w:rsidTr="00E45F03">
        <w:trPr>
          <w:ins w:id="1052" w:author="chunxia-CMCC" w:date="2022-08-18T20:49:00Z"/>
        </w:trPr>
        <w:tc>
          <w:tcPr>
            <w:tcW w:w="1239" w:type="dxa"/>
          </w:tcPr>
          <w:p w14:paraId="2666F1B2" w14:textId="37015921" w:rsidR="00997FE8" w:rsidRDefault="00997FE8" w:rsidP="002831A9">
            <w:pPr>
              <w:spacing w:after="120"/>
              <w:rPr>
                <w:ins w:id="1053" w:author="chunxia-CMCC" w:date="2022-08-18T20:49:00Z"/>
                <w:rFonts w:eastAsiaTheme="minorEastAsia"/>
                <w:lang w:eastAsia="zh-CN"/>
              </w:rPr>
            </w:pPr>
            <w:ins w:id="1054" w:author="chunxia-CMCC" w:date="2022-08-18T20:49:00Z">
              <w:r>
                <w:rPr>
                  <w:rFonts w:eastAsiaTheme="minorEastAsia" w:hint="eastAsia"/>
                  <w:lang w:eastAsia="zh-CN"/>
                </w:rPr>
                <w:t>C</w:t>
              </w:r>
              <w:r>
                <w:rPr>
                  <w:rFonts w:eastAsiaTheme="minorEastAsia"/>
                  <w:lang w:eastAsia="zh-CN"/>
                </w:rPr>
                <w:t>MCC</w:t>
              </w:r>
            </w:ins>
          </w:p>
        </w:tc>
        <w:tc>
          <w:tcPr>
            <w:tcW w:w="8392" w:type="dxa"/>
          </w:tcPr>
          <w:p w14:paraId="5652FC47" w14:textId="1481F176" w:rsidR="00997FE8" w:rsidRDefault="00997FE8" w:rsidP="002831A9">
            <w:pPr>
              <w:spacing w:after="120" w:line="259" w:lineRule="auto"/>
              <w:rPr>
                <w:ins w:id="1055" w:author="chunxia-CMCC" w:date="2022-08-18T20:49:00Z"/>
                <w:rFonts w:eastAsiaTheme="minorEastAsia"/>
                <w:lang w:eastAsia="zh-CN"/>
              </w:rPr>
            </w:pPr>
            <w:ins w:id="1056" w:author="chunxia-CMCC" w:date="2022-08-18T20:49:00Z">
              <w:r>
                <w:rPr>
                  <w:rFonts w:eastAsiaTheme="minorEastAsia"/>
                  <w:lang w:eastAsia="zh-CN"/>
                </w:rPr>
                <w:t xml:space="preserve">At least </w:t>
              </w:r>
            </w:ins>
            <w:ins w:id="1057" w:author="chunxia-CMCC" w:date="2022-08-18T20:50:00Z">
              <w:r>
                <w:rPr>
                  <w:rFonts w:eastAsiaTheme="minorEastAsia"/>
                  <w:lang w:eastAsia="zh-CN"/>
                </w:rPr>
                <w:t>minimum peak EIRP and spherical coverage.</w:t>
              </w:r>
              <w:r w:rsidR="00F40CE0">
                <w:rPr>
                  <w:rFonts w:eastAsiaTheme="minorEastAsia"/>
                  <w:lang w:eastAsia="zh-CN"/>
                </w:rPr>
                <w:t xml:space="preserve"> </w:t>
              </w:r>
              <w:proofErr w:type="gramStart"/>
              <w:r w:rsidR="00F40CE0">
                <w:rPr>
                  <w:rFonts w:eastAsiaTheme="minorEastAsia"/>
                  <w:lang w:eastAsia="zh-CN"/>
                </w:rPr>
                <w:t>to</w:t>
              </w:r>
              <w:proofErr w:type="gramEnd"/>
              <w:r w:rsidR="00F40CE0">
                <w:rPr>
                  <w:rFonts w:eastAsiaTheme="minorEastAsia"/>
                  <w:lang w:eastAsia="zh-CN"/>
                </w:rPr>
                <w:t xml:space="preserve"> make sure UL coverage, minimum peak EIRP is required.</w:t>
              </w:r>
            </w:ins>
          </w:p>
        </w:tc>
      </w:tr>
      <w:tr w:rsidR="006F2145" w:rsidRPr="00E90FB3" w14:paraId="57BA4E6B" w14:textId="77777777" w:rsidTr="00E45F03">
        <w:trPr>
          <w:ins w:id="1058" w:author="Huawei-Chunying Gu" w:date="2022-08-18T22:41:00Z"/>
        </w:trPr>
        <w:tc>
          <w:tcPr>
            <w:tcW w:w="1239" w:type="dxa"/>
          </w:tcPr>
          <w:p w14:paraId="4CDAAFA2" w14:textId="510C4DD1" w:rsidR="006F2145" w:rsidRDefault="006F2145" w:rsidP="006F2145">
            <w:pPr>
              <w:spacing w:after="120"/>
              <w:rPr>
                <w:ins w:id="1059" w:author="Huawei-Chunying Gu" w:date="2022-08-18T22:41:00Z"/>
                <w:rFonts w:eastAsiaTheme="minorEastAsia" w:hint="eastAsia"/>
                <w:lang w:eastAsia="zh-CN"/>
              </w:rPr>
            </w:pPr>
            <w:ins w:id="1060" w:author="Huawei-Chunying Gu" w:date="2022-08-18T22:41:00Z">
              <w:r>
                <w:rPr>
                  <w:rFonts w:eastAsiaTheme="minorEastAsia" w:hint="eastAsia"/>
                  <w:lang w:eastAsia="zh-CN"/>
                </w:rPr>
                <w:t>H</w:t>
              </w:r>
              <w:r>
                <w:rPr>
                  <w:rFonts w:eastAsiaTheme="minorEastAsia"/>
                  <w:lang w:eastAsia="zh-CN"/>
                </w:rPr>
                <w:t>W</w:t>
              </w:r>
            </w:ins>
          </w:p>
        </w:tc>
        <w:tc>
          <w:tcPr>
            <w:tcW w:w="8392" w:type="dxa"/>
          </w:tcPr>
          <w:p w14:paraId="7C90BD47" w14:textId="6012207E" w:rsidR="006F2145" w:rsidRDefault="006F2145" w:rsidP="006F2145">
            <w:pPr>
              <w:spacing w:after="120" w:line="259" w:lineRule="auto"/>
              <w:rPr>
                <w:ins w:id="1061" w:author="Huawei-Chunying Gu" w:date="2022-08-18T22:41:00Z"/>
                <w:rFonts w:eastAsiaTheme="minorEastAsia"/>
                <w:lang w:eastAsia="zh-CN"/>
              </w:rPr>
            </w:pPr>
            <w:ins w:id="1062" w:author="Huawei-Chunying Gu" w:date="2022-08-18T22:41:00Z">
              <w:r>
                <w:rPr>
                  <w:rFonts w:eastAsiaTheme="minorEastAsia"/>
                  <w:lang w:eastAsia="zh-CN"/>
                </w:rPr>
                <w:t>Both Option 1 and Option 2 are acceptable.</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2: Define the gain drop difference between Rx and corresponding </w:t>
      </w:r>
      <w:proofErr w:type="spellStart"/>
      <w:r w:rsidRPr="2BAD49C6">
        <w:rPr>
          <w:rFonts w:eastAsia="宋体"/>
          <w:color w:val="0070C0"/>
          <w:lang w:eastAsia="zh-CN"/>
        </w:rPr>
        <w:t>Tx</w:t>
      </w:r>
      <w:proofErr w:type="spellEnd"/>
      <w:r w:rsidRPr="2BAD49C6">
        <w:rPr>
          <w:rFonts w:eastAsia="宋体"/>
          <w:color w:val="0070C0"/>
          <w:lang w:eastAsia="zh-CN"/>
        </w:rPr>
        <w:t xml:space="preserve"> beam at N% of the distribution of radiated power</w:t>
      </w:r>
    </w:p>
    <w:p w14:paraId="37E2BA7E" w14:textId="69D260D8" w:rsidR="00E41B06" w:rsidRPr="00E90FB3" w:rsidRDefault="00571FBF"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ins w:id="1063" w:author="Nokia" w:date="2022-08-18T20:04:00Z">
        <w:r>
          <w:rPr>
            <w:rFonts w:eastAsia="宋体"/>
            <w:color w:val="0070C0"/>
            <w:lang w:eastAsia="zh-CN"/>
          </w:rPr>
          <w:t xml:space="preserve">Option 3: </w:t>
        </w:r>
      </w:ins>
      <w:r w:rsidR="00E41B06" w:rsidRPr="2BAD49C6">
        <w:rPr>
          <w:rFonts w:eastAsia="宋体"/>
          <w:color w:val="0070C0"/>
          <w:lang w:eastAsia="zh-CN"/>
        </w:rPr>
        <w:t xml:space="preserve">Define the N% of all test point can finish access procedure successfully with corresponding </w:t>
      </w:r>
      <w:proofErr w:type="spellStart"/>
      <w:r w:rsidR="00E41B06" w:rsidRPr="2BAD49C6">
        <w:rPr>
          <w:rFonts w:eastAsia="宋体"/>
          <w:color w:val="0070C0"/>
          <w:lang w:eastAsia="zh-CN"/>
        </w:rPr>
        <w:t>Tx</w:t>
      </w:r>
      <w:proofErr w:type="spellEnd"/>
      <w:r w:rsidR="00E41B06" w:rsidRPr="2BAD49C6">
        <w:rPr>
          <w:rFonts w:eastAsia="宋体"/>
          <w:color w:val="0070C0"/>
          <w:lang w:eastAsia="zh-CN"/>
        </w:rPr>
        <w:t xml:space="preserve"> beam</w:t>
      </w:r>
    </w:p>
    <w:p w14:paraId="101952B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1064" w:author="OPPO-JQ" w:date="2022-08-17T18:35:00Z">
              <w:r>
                <w:rPr>
                  <w:rFonts w:eastAsiaTheme="minorEastAsia"/>
                  <w:lang w:eastAsia="zh-CN"/>
                </w:rPr>
                <w:t>OPPO</w:t>
              </w:r>
            </w:ins>
            <w:del w:id="1065"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1066"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1067" w:author="vivo" w:date="2022-08-17T20:11:00Z"/>
        </w:trPr>
        <w:tc>
          <w:tcPr>
            <w:tcW w:w="1239" w:type="dxa"/>
          </w:tcPr>
          <w:p w14:paraId="250B3DE3" w14:textId="7526763F" w:rsidR="00E45F03" w:rsidRDefault="00E45F03" w:rsidP="00E45F03">
            <w:pPr>
              <w:spacing w:after="120"/>
              <w:rPr>
                <w:ins w:id="1068" w:author="vivo" w:date="2022-08-17T20:11:00Z"/>
                <w:rFonts w:eastAsiaTheme="minorEastAsia"/>
                <w:lang w:eastAsia="zh-CN"/>
              </w:rPr>
            </w:pPr>
            <w:ins w:id="1069"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1070" w:author="vivo" w:date="2022-08-17T20:12:00Z"/>
                <w:rFonts w:eastAsiaTheme="minorEastAsia"/>
                <w:lang w:eastAsia="zh-CN"/>
              </w:rPr>
            </w:pPr>
            <w:ins w:id="1071"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1072" w:author="vivo" w:date="2022-08-17T20:11:00Z"/>
                <w:rFonts w:eastAsiaTheme="minorEastAsia"/>
                <w:lang w:eastAsia="zh-CN"/>
              </w:rPr>
            </w:pPr>
            <w:ins w:id="1073"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1074" w:author="Qualcomm - Sumant Iyer" w:date="2022-08-17T15:34:00Z"/>
        </w:trPr>
        <w:tc>
          <w:tcPr>
            <w:tcW w:w="1239" w:type="dxa"/>
          </w:tcPr>
          <w:p w14:paraId="585BB369" w14:textId="5D6D910B" w:rsidR="001033B6" w:rsidRDefault="001033B6" w:rsidP="001033B6">
            <w:pPr>
              <w:spacing w:after="120"/>
              <w:rPr>
                <w:ins w:id="1075" w:author="Qualcomm - Sumant Iyer" w:date="2022-08-17T15:34:00Z"/>
                <w:rFonts w:eastAsiaTheme="minorEastAsia"/>
                <w:lang w:eastAsia="zh-CN"/>
              </w:rPr>
            </w:pPr>
            <w:ins w:id="1076" w:author="Qualcomm - Sumant Iyer" w:date="2022-08-17T15:34:00Z">
              <w:r>
                <w:rPr>
                  <w:rFonts w:eastAsiaTheme="minorEastAsia"/>
                  <w:lang w:eastAsia="zh-CN"/>
                </w:rPr>
                <w:lastRenderedPageBreak/>
                <w:t>Qualcomm</w:t>
              </w:r>
            </w:ins>
          </w:p>
        </w:tc>
        <w:tc>
          <w:tcPr>
            <w:tcW w:w="8392" w:type="dxa"/>
          </w:tcPr>
          <w:p w14:paraId="50FEA440" w14:textId="0AF38A55" w:rsidR="001033B6" w:rsidRDefault="001033B6" w:rsidP="001033B6">
            <w:pPr>
              <w:spacing w:after="120"/>
              <w:rPr>
                <w:ins w:id="1077" w:author="Qualcomm - Sumant Iyer" w:date="2022-08-17T15:34:00Z"/>
                <w:rFonts w:eastAsiaTheme="minorEastAsia"/>
                <w:lang w:eastAsia="zh-CN"/>
              </w:rPr>
            </w:pPr>
            <w:ins w:id="1078"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1079" w:author="Verizon" w:date="2022-08-17T22:29:00Z"/>
        </w:trPr>
        <w:tc>
          <w:tcPr>
            <w:tcW w:w="1239" w:type="dxa"/>
          </w:tcPr>
          <w:p w14:paraId="0718E019" w14:textId="2902FF01" w:rsidR="00D435B4" w:rsidRDefault="00D435B4" w:rsidP="001033B6">
            <w:pPr>
              <w:spacing w:after="120"/>
              <w:rPr>
                <w:ins w:id="1080" w:author="Verizon" w:date="2022-08-17T22:29:00Z"/>
                <w:rFonts w:eastAsiaTheme="minorEastAsia"/>
                <w:lang w:eastAsia="zh-CN"/>
              </w:rPr>
            </w:pPr>
            <w:ins w:id="1081"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1082" w:author="Verizon" w:date="2022-08-17T22:29:00Z"/>
                <w:rFonts w:eastAsiaTheme="minorEastAsia"/>
                <w:lang w:eastAsia="zh-CN"/>
              </w:rPr>
            </w:pPr>
            <w:ins w:id="1083" w:author="Verizon" w:date="2022-08-17T22:29:00Z">
              <w:r>
                <w:rPr>
                  <w:rFonts w:eastAsiaTheme="minorEastAsia"/>
                  <w:lang w:eastAsia="zh-CN"/>
                </w:rPr>
                <w:t>Option 1</w:t>
              </w:r>
            </w:ins>
          </w:p>
        </w:tc>
      </w:tr>
      <w:tr w:rsidR="00D5726E" w:rsidRPr="00E90FB3" w14:paraId="23C5C905" w14:textId="77777777" w:rsidTr="00E45F03">
        <w:trPr>
          <w:ins w:id="1084" w:author="Apple" w:date="2022-08-18T05:20:00Z"/>
        </w:trPr>
        <w:tc>
          <w:tcPr>
            <w:tcW w:w="1239" w:type="dxa"/>
          </w:tcPr>
          <w:p w14:paraId="5FBA86B0" w14:textId="2DEAC108" w:rsidR="00D5726E" w:rsidRDefault="00D5726E" w:rsidP="001033B6">
            <w:pPr>
              <w:spacing w:after="120"/>
              <w:rPr>
                <w:ins w:id="1085" w:author="Apple" w:date="2022-08-18T05:20:00Z"/>
                <w:rFonts w:eastAsiaTheme="minorEastAsia"/>
                <w:lang w:eastAsia="zh-CN"/>
              </w:rPr>
            </w:pPr>
            <w:ins w:id="1086"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1087" w:author="Apple" w:date="2022-08-18T05:20:00Z"/>
                <w:rFonts w:eastAsiaTheme="minorEastAsia"/>
                <w:lang w:eastAsia="zh-CN"/>
              </w:rPr>
            </w:pPr>
            <w:ins w:id="1088" w:author="Apple" w:date="2022-08-18T05:20:00Z">
              <w:r>
                <w:rPr>
                  <w:rFonts w:eastAsiaTheme="minorEastAsia"/>
                  <w:color w:val="000000" w:themeColor="text1"/>
                  <w:lang w:eastAsia="zh-CN"/>
                </w:rPr>
                <w:t>W</w:t>
              </w:r>
              <w:r w:rsidRPr="00D25742">
                <w:rPr>
                  <w:rFonts w:eastAsiaTheme="minorEastAsia"/>
                  <w:color w:val="000000" w:themeColor="text1"/>
                  <w:lang w:eastAsia="zh-CN"/>
                </w:rPr>
                <w:t xml:space="preserve">e still prefer to </w:t>
              </w:r>
              <w:proofErr w:type="gramStart"/>
              <w:r w:rsidRPr="00D25742">
                <w:rPr>
                  <w:rFonts w:eastAsiaTheme="minorEastAsia"/>
                  <w:color w:val="000000" w:themeColor="text1"/>
                  <w:lang w:eastAsia="zh-CN"/>
                </w:rPr>
                <w:t>taking</w:t>
              </w:r>
              <w:proofErr w:type="gramEnd"/>
              <w:r w:rsidRPr="00D25742">
                <w:rPr>
                  <w:rFonts w:eastAsiaTheme="minorEastAsia"/>
                  <w:color w:val="000000" w:themeColor="text1"/>
                  <w:lang w:eastAsia="zh-CN"/>
                </w:rPr>
                <w:t xml:space="preserve">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1089" w:author="Samsung_Bozhi" w:date="2022-08-18T16:11:00Z"/>
        </w:trPr>
        <w:tc>
          <w:tcPr>
            <w:tcW w:w="1239" w:type="dxa"/>
          </w:tcPr>
          <w:p w14:paraId="05342557" w14:textId="3AA7E078" w:rsidR="00B40E82" w:rsidRDefault="00B40E82" w:rsidP="00B40E82">
            <w:pPr>
              <w:spacing w:after="120"/>
              <w:rPr>
                <w:ins w:id="1090" w:author="Samsung_Bozhi" w:date="2022-08-18T16:11:00Z"/>
                <w:rFonts w:eastAsiaTheme="minorEastAsia"/>
                <w:lang w:eastAsia="zh-CN"/>
              </w:rPr>
            </w:pPr>
            <w:ins w:id="1091"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1092" w:author="Samsung_Bozhi" w:date="2022-08-18T16:11:00Z"/>
                <w:rFonts w:eastAsiaTheme="minorEastAsia"/>
                <w:color w:val="000000" w:themeColor="text1"/>
                <w:lang w:eastAsia="zh-CN"/>
              </w:rPr>
            </w:pPr>
            <w:ins w:id="1093"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1094" w:author="AC" w:date="2022-08-18T10:31:00Z"/>
        </w:trPr>
        <w:tc>
          <w:tcPr>
            <w:tcW w:w="1239" w:type="dxa"/>
          </w:tcPr>
          <w:p w14:paraId="059E042C" w14:textId="00A3D1B8" w:rsidR="00813564" w:rsidRDefault="00813564" w:rsidP="00813564">
            <w:pPr>
              <w:spacing w:after="120"/>
              <w:rPr>
                <w:ins w:id="1095" w:author="AC" w:date="2022-08-18T10:31:00Z"/>
                <w:rFonts w:eastAsiaTheme="minorEastAsia"/>
                <w:lang w:eastAsia="zh-CN"/>
              </w:rPr>
            </w:pPr>
            <w:ins w:id="1096"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1097" w:author="AC" w:date="2022-08-18T10:31:00Z"/>
                <w:rFonts w:eastAsiaTheme="minorEastAsia"/>
                <w:color w:val="000000" w:themeColor="text1"/>
                <w:lang w:eastAsia="zh-CN"/>
              </w:rPr>
            </w:pPr>
            <w:ins w:id="1098"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1099" w:author="Nokia" w:date="2022-08-18T20:04:00Z"/>
        </w:trPr>
        <w:tc>
          <w:tcPr>
            <w:tcW w:w="1239" w:type="dxa"/>
          </w:tcPr>
          <w:p w14:paraId="2E0E108F" w14:textId="432C6CFF" w:rsidR="00571FBF" w:rsidRDefault="00571FBF" w:rsidP="00571FBF">
            <w:pPr>
              <w:spacing w:after="120"/>
              <w:rPr>
                <w:ins w:id="1100" w:author="Nokia" w:date="2022-08-18T20:04:00Z"/>
                <w:rFonts w:eastAsiaTheme="minorEastAsia"/>
                <w:lang w:eastAsia="zh-CN"/>
              </w:rPr>
            </w:pPr>
            <w:ins w:id="1101"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1102" w:author="Nokia" w:date="2022-08-18T20:08:00Z"/>
                <w:rFonts w:eastAsia="Times New Roman"/>
              </w:rPr>
            </w:pPr>
            <w:ins w:id="1103"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1104" w:author="Nokia" w:date="2022-08-18T20:04:00Z"/>
                <w:rFonts w:eastAsiaTheme="minorEastAsia"/>
                <w:color w:val="000000" w:themeColor="text1"/>
                <w:lang w:eastAsia="zh-CN"/>
              </w:rPr>
            </w:pPr>
            <w:ins w:id="1105"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1106" w:author="Xiaomi" w:date="2022-08-18T20:05:00Z"/>
        </w:trPr>
        <w:tc>
          <w:tcPr>
            <w:tcW w:w="1239" w:type="dxa"/>
          </w:tcPr>
          <w:p w14:paraId="3F6F1190" w14:textId="0857AF02" w:rsidR="002831A9" w:rsidRPr="2D23FAEB" w:rsidRDefault="002831A9" w:rsidP="002831A9">
            <w:pPr>
              <w:spacing w:after="120"/>
              <w:rPr>
                <w:ins w:id="1107" w:author="Xiaomi" w:date="2022-08-18T20:05:00Z"/>
                <w:rFonts w:eastAsiaTheme="minorEastAsia"/>
                <w:lang w:eastAsia="zh-CN"/>
              </w:rPr>
            </w:pPr>
            <w:proofErr w:type="spellStart"/>
            <w:ins w:id="1108" w:author="Xiaomi" w:date="2022-08-18T20:05:00Z">
              <w:r>
                <w:rPr>
                  <w:rFonts w:eastAsiaTheme="minorEastAsia"/>
                  <w:lang w:eastAsia="zh-CN"/>
                </w:rPr>
                <w:t>Xiaomi</w:t>
              </w:r>
              <w:proofErr w:type="spellEnd"/>
            </w:ins>
          </w:p>
        </w:tc>
        <w:tc>
          <w:tcPr>
            <w:tcW w:w="8392" w:type="dxa"/>
          </w:tcPr>
          <w:p w14:paraId="23019D40" w14:textId="26E199DF" w:rsidR="002831A9" w:rsidRDefault="002831A9" w:rsidP="002831A9">
            <w:pPr>
              <w:spacing w:after="120"/>
              <w:rPr>
                <w:ins w:id="1109" w:author="Xiaomi" w:date="2022-08-18T20:05:00Z"/>
                <w:rFonts w:eastAsia="Times New Roman"/>
              </w:rPr>
            </w:pPr>
            <w:ins w:id="1110" w:author="Xiaomi" w:date="2022-08-18T20:05:00Z">
              <w:r>
                <w:rPr>
                  <w:rFonts w:eastAsiaTheme="minorEastAsia" w:hint="eastAsia"/>
                  <w:lang w:eastAsia="zh-CN"/>
                </w:rPr>
                <w:t>O</w:t>
              </w:r>
              <w:r>
                <w:rPr>
                  <w:rFonts w:eastAsiaTheme="minorEastAsia"/>
                  <w:lang w:eastAsia="zh-CN"/>
                </w:rPr>
                <w:t>ption 1</w:t>
              </w:r>
            </w:ins>
          </w:p>
        </w:tc>
      </w:tr>
      <w:tr w:rsidR="00420CA5" w:rsidRPr="00E90FB3" w14:paraId="3064D379" w14:textId="77777777" w:rsidTr="00E45F03">
        <w:trPr>
          <w:ins w:id="1111" w:author="chunxia-CMCC" w:date="2022-08-18T20:53:00Z"/>
        </w:trPr>
        <w:tc>
          <w:tcPr>
            <w:tcW w:w="1239" w:type="dxa"/>
          </w:tcPr>
          <w:p w14:paraId="3A338A49" w14:textId="088D3277" w:rsidR="00420CA5" w:rsidRDefault="00420CA5" w:rsidP="002831A9">
            <w:pPr>
              <w:spacing w:after="120"/>
              <w:rPr>
                <w:ins w:id="1112" w:author="chunxia-CMCC" w:date="2022-08-18T20:53:00Z"/>
                <w:rFonts w:eastAsiaTheme="minorEastAsia"/>
                <w:lang w:eastAsia="zh-CN"/>
              </w:rPr>
            </w:pPr>
            <w:ins w:id="1113" w:author="chunxia-CMCC" w:date="2022-08-18T20:53:00Z">
              <w:r>
                <w:rPr>
                  <w:rFonts w:eastAsiaTheme="minorEastAsia" w:hint="eastAsia"/>
                  <w:lang w:eastAsia="zh-CN"/>
                </w:rPr>
                <w:t>C</w:t>
              </w:r>
              <w:r>
                <w:rPr>
                  <w:rFonts w:eastAsiaTheme="minorEastAsia"/>
                  <w:lang w:eastAsia="zh-CN"/>
                </w:rPr>
                <w:t>MCC</w:t>
              </w:r>
            </w:ins>
          </w:p>
        </w:tc>
        <w:tc>
          <w:tcPr>
            <w:tcW w:w="8392" w:type="dxa"/>
          </w:tcPr>
          <w:p w14:paraId="664CEE74" w14:textId="3132F4BF" w:rsidR="00420CA5" w:rsidRDefault="00420CA5" w:rsidP="002831A9">
            <w:pPr>
              <w:spacing w:after="120"/>
              <w:rPr>
                <w:ins w:id="1114" w:author="chunxia-CMCC" w:date="2022-08-18T20:53:00Z"/>
                <w:rFonts w:eastAsiaTheme="minorEastAsia"/>
                <w:lang w:eastAsia="zh-CN"/>
              </w:rPr>
            </w:pPr>
            <w:ins w:id="1115" w:author="chunxia-CMCC" w:date="2022-08-18T20:53:00Z">
              <w:r>
                <w:rPr>
                  <w:rFonts w:eastAsiaTheme="minorEastAsia"/>
                  <w:lang w:eastAsia="zh-CN"/>
                </w:rPr>
                <w:t>Option 1, similar as R16 BC requirements</w:t>
              </w:r>
            </w:ins>
          </w:p>
        </w:tc>
      </w:tr>
      <w:tr w:rsidR="006F2145" w:rsidRPr="00E90FB3" w14:paraId="439B08CA" w14:textId="77777777" w:rsidTr="00E45F03">
        <w:trPr>
          <w:ins w:id="1116" w:author="Huawei-Chunying Gu" w:date="2022-08-18T22:41:00Z"/>
        </w:trPr>
        <w:tc>
          <w:tcPr>
            <w:tcW w:w="1239" w:type="dxa"/>
          </w:tcPr>
          <w:p w14:paraId="24CF37DF" w14:textId="5A1D50D6" w:rsidR="006F2145" w:rsidRDefault="006F2145" w:rsidP="006F2145">
            <w:pPr>
              <w:spacing w:after="120"/>
              <w:rPr>
                <w:ins w:id="1117" w:author="Huawei-Chunying Gu" w:date="2022-08-18T22:41:00Z"/>
                <w:rFonts w:eastAsiaTheme="minorEastAsia" w:hint="eastAsia"/>
                <w:lang w:eastAsia="zh-CN"/>
              </w:rPr>
            </w:pPr>
            <w:ins w:id="1118" w:author="Huawei-Chunying Gu" w:date="2022-08-18T22:41:00Z">
              <w:r>
                <w:rPr>
                  <w:rFonts w:eastAsiaTheme="minorEastAsia"/>
                  <w:lang w:eastAsia="zh-CN"/>
                </w:rPr>
                <w:t>HW</w:t>
              </w:r>
            </w:ins>
          </w:p>
        </w:tc>
        <w:tc>
          <w:tcPr>
            <w:tcW w:w="8392" w:type="dxa"/>
          </w:tcPr>
          <w:p w14:paraId="31B30C5E" w14:textId="77777777" w:rsidR="006F2145" w:rsidRDefault="006F2145" w:rsidP="006F2145">
            <w:pPr>
              <w:spacing w:after="120"/>
              <w:rPr>
                <w:ins w:id="1119" w:author="Huawei-Chunying Gu" w:date="2022-08-18T22:41:00Z"/>
                <w:rFonts w:eastAsiaTheme="minorEastAsia"/>
                <w:color w:val="000000" w:themeColor="text1"/>
                <w:lang w:eastAsia="zh-CN"/>
              </w:rPr>
            </w:pPr>
            <w:ins w:id="1120" w:author="Huawei-Chunying Gu" w:date="2022-08-18T22:41:00Z">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ith option 3 we could directly make sure the intention are met. The details of how to define ‘finish access procedure successfully’ could be further discussed.</w:t>
              </w:r>
            </w:ins>
          </w:p>
          <w:p w14:paraId="3C9F3AAE" w14:textId="3CEE37D5" w:rsidR="006F2145" w:rsidRDefault="006F2145" w:rsidP="006F2145">
            <w:pPr>
              <w:spacing w:after="120"/>
              <w:rPr>
                <w:ins w:id="1121" w:author="Huawei-Chunying Gu" w:date="2022-08-18T22:41:00Z"/>
                <w:rFonts w:eastAsiaTheme="minorEastAsia"/>
                <w:lang w:eastAsia="zh-CN"/>
              </w:rPr>
            </w:pPr>
            <w:ins w:id="1122" w:author="Huawei-Chunying Gu" w:date="2022-08-18T22:41:00Z">
              <w:r>
                <w:rPr>
                  <w:rFonts w:eastAsiaTheme="minorEastAsia"/>
                  <w:color w:val="000000" w:themeColor="text1"/>
                  <w:lang w:eastAsia="zh-CN"/>
                </w:rPr>
                <w:t>We are also OK with Option 1 as this metric is already been used in CONNECTED mode. But the value still needs discussion.</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1123" w:author="OPPO-JQ" w:date="2022-08-17T18:40:00Z">
              <w:r>
                <w:rPr>
                  <w:rFonts w:eastAsiaTheme="minorEastAsia"/>
                  <w:lang w:eastAsia="zh-CN"/>
                </w:rPr>
                <w:t>OPPO</w:t>
              </w:r>
            </w:ins>
            <w:del w:id="1124"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1125" w:author="OPPO-JQ" w:date="2022-08-17T18:40:00Z">
              <w:r>
                <w:rPr>
                  <w:rFonts w:eastAsiaTheme="minorEastAsia" w:hint="eastAsia"/>
                  <w:lang w:eastAsia="zh-CN"/>
                </w:rPr>
                <w:t>O</w:t>
              </w:r>
              <w:r>
                <w:rPr>
                  <w:rFonts w:eastAsiaTheme="minorEastAsia"/>
                  <w:lang w:eastAsia="zh-CN"/>
                </w:rPr>
                <w:t xml:space="preserve">ption 1 considering </w:t>
              </w:r>
            </w:ins>
            <w:ins w:id="1126"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1127" w:author="Apple" w:date="2022-08-18T05:20:00Z"/>
        </w:trPr>
        <w:tc>
          <w:tcPr>
            <w:tcW w:w="1240" w:type="dxa"/>
          </w:tcPr>
          <w:p w14:paraId="2231C931" w14:textId="12148A91" w:rsidR="00D5726E" w:rsidRDefault="00D5726E" w:rsidP="001F3715">
            <w:pPr>
              <w:spacing w:after="120"/>
              <w:rPr>
                <w:ins w:id="1128" w:author="Apple" w:date="2022-08-18T05:20:00Z"/>
                <w:rFonts w:eastAsiaTheme="minorEastAsia"/>
                <w:lang w:eastAsia="zh-CN"/>
              </w:rPr>
            </w:pPr>
            <w:ins w:id="1129"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130" w:author="Apple" w:date="2022-08-18T05:20:00Z"/>
                <w:rFonts w:eastAsiaTheme="minorEastAsia"/>
                <w:lang w:eastAsia="zh-CN"/>
              </w:rPr>
            </w:pPr>
            <w:ins w:id="1131" w:author="Apple" w:date="2022-08-18T05:21:00Z">
              <w:r w:rsidRPr="00D64A1D">
                <w:rPr>
                  <w:rFonts w:eastAsiaTheme="minorEastAsia"/>
                  <w:color w:val="000000" w:themeColor="text1"/>
                  <w:lang w:eastAsia="zh-CN"/>
                </w:rPr>
                <w:t xml:space="preserve">The proposal is not very clear for us. Does it mean the existing waveform and modulation order used to define the existing BC requirements will be reused for </w:t>
              </w:r>
              <w:proofErr w:type="gramStart"/>
              <w:r w:rsidRPr="00D64A1D">
                <w:rPr>
                  <w:rFonts w:eastAsiaTheme="minorEastAsia"/>
                  <w:color w:val="000000" w:themeColor="text1"/>
                  <w:lang w:eastAsia="zh-CN"/>
                </w:rPr>
                <w:t>MSG1.</w:t>
              </w:r>
            </w:ins>
            <w:proofErr w:type="gramEnd"/>
          </w:p>
        </w:tc>
      </w:tr>
      <w:tr w:rsidR="00B40E82" w:rsidRPr="00E90FB3" w14:paraId="0BB3C387" w14:textId="77777777" w:rsidTr="00B40E82">
        <w:trPr>
          <w:ins w:id="1132" w:author="Samsung_Bozhi" w:date="2022-08-18T16:12:00Z"/>
        </w:trPr>
        <w:tc>
          <w:tcPr>
            <w:tcW w:w="1240" w:type="dxa"/>
          </w:tcPr>
          <w:p w14:paraId="75052CD0" w14:textId="7F1FBE1A" w:rsidR="00B40E82" w:rsidRDefault="00B40E82" w:rsidP="00B40E82">
            <w:pPr>
              <w:spacing w:after="120"/>
              <w:rPr>
                <w:ins w:id="1133" w:author="Samsung_Bozhi" w:date="2022-08-18T16:12:00Z"/>
                <w:rFonts w:eastAsiaTheme="minorEastAsia"/>
                <w:lang w:eastAsia="zh-CN"/>
              </w:rPr>
            </w:pPr>
            <w:ins w:id="1134"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135" w:author="Samsung_Bozhi" w:date="2022-08-18T16:12:00Z"/>
                <w:rFonts w:eastAsiaTheme="minorEastAsia"/>
                <w:color w:val="000000" w:themeColor="text1"/>
                <w:lang w:eastAsia="zh-CN"/>
              </w:rPr>
            </w:pPr>
            <w:ins w:id="1136"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137" w:author="AC" w:date="2022-08-18T10:32:00Z"/>
        </w:trPr>
        <w:tc>
          <w:tcPr>
            <w:tcW w:w="1240" w:type="dxa"/>
          </w:tcPr>
          <w:p w14:paraId="699932EF" w14:textId="55F4148E" w:rsidR="0024350B" w:rsidRDefault="0024350B" w:rsidP="0024350B">
            <w:pPr>
              <w:spacing w:after="120"/>
              <w:rPr>
                <w:ins w:id="1138" w:author="AC" w:date="2022-08-18T10:32:00Z"/>
                <w:rFonts w:eastAsiaTheme="minorEastAsia"/>
                <w:lang w:eastAsia="zh-CN"/>
              </w:rPr>
            </w:pPr>
            <w:ins w:id="1139"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140" w:author="AC" w:date="2022-08-18T10:32:00Z"/>
                <w:rFonts w:eastAsiaTheme="minorEastAsia"/>
                <w:color w:val="000000" w:themeColor="text1"/>
                <w:lang w:eastAsia="zh-CN"/>
              </w:rPr>
            </w:pPr>
            <w:ins w:id="1141"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142" w:author="Nokia" w:date="2022-08-18T20:10:00Z"/>
        </w:trPr>
        <w:tc>
          <w:tcPr>
            <w:tcW w:w="1240" w:type="dxa"/>
          </w:tcPr>
          <w:p w14:paraId="57A520E2" w14:textId="4D8896F0" w:rsidR="008F69AF" w:rsidRDefault="008F69AF" w:rsidP="0024350B">
            <w:pPr>
              <w:spacing w:after="120"/>
              <w:rPr>
                <w:ins w:id="1143" w:author="Nokia" w:date="2022-08-18T20:10:00Z"/>
                <w:rFonts w:eastAsiaTheme="minorEastAsia"/>
                <w:lang w:eastAsia="zh-CN"/>
              </w:rPr>
            </w:pPr>
            <w:ins w:id="1144"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1145" w:author="Nokia" w:date="2022-08-18T20:10:00Z"/>
                <w:rFonts w:eastAsiaTheme="minorEastAsia"/>
                <w:color w:val="000000" w:themeColor="text1"/>
                <w:lang w:eastAsia="zh-CN"/>
              </w:rPr>
            </w:pPr>
            <w:ins w:id="1146"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147" w:author="Xiaomi" w:date="2022-08-18T20:05:00Z"/>
        </w:trPr>
        <w:tc>
          <w:tcPr>
            <w:tcW w:w="1240" w:type="dxa"/>
          </w:tcPr>
          <w:p w14:paraId="3CF99DAA" w14:textId="3E83FDE7" w:rsidR="002831A9" w:rsidRPr="2D23FAEB" w:rsidRDefault="002831A9" w:rsidP="002831A9">
            <w:pPr>
              <w:spacing w:after="120"/>
              <w:rPr>
                <w:ins w:id="1148" w:author="Xiaomi" w:date="2022-08-18T20:05:00Z"/>
                <w:rFonts w:eastAsiaTheme="minorEastAsia"/>
                <w:lang w:eastAsia="zh-CN"/>
              </w:rPr>
            </w:pPr>
            <w:proofErr w:type="spellStart"/>
            <w:ins w:id="1149" w:author="Xiaomi" w:date="2022-08-18T20:05:00Z">
              <w:r>
                <w:rPr>
                  <w:rFonts w:eastAsiaTheme="minorEastAsia" w:hint="eastAsia"/>
                  <w:lang w:eastAsia="zh-CN"/>
                </w:rPr>
                <w:t>X</w:t>
              </w:r>
              <w:r>
                <w:rPr>
                  <w:rFonts w:eastAsiaTheme="minorEastAsia"/>
                  <w:lang w:eastAsia="zh-CN"/>
                </w:rPr>
                <w:t>iaomi</w:t>
              </w:r>
              <w:proofErr w:type="spellEnd"/>
            </w:ins>
          </w:p>
        </w:tc>
        <w:tc>
          <w:tcPr>
            <w:tcW w:w="8391" w:type="dxa"/>
          </w:tcPr>
          <w:p w14:paraId="4F2247FE" w14:textId="68B05ECF" w:rsidR="002831A9" w:rsidRPr="008F69AF" w:rsidRDefault="002831A9" w:rsidP="002831A9">
            <w:pPr>
              <w:spacing w:after="120"/>
              <w:rPr>
                <w:ins w:id="1150" w:author="Xiaomi" w:date="2022-08-18T20:05:00Z"/>
                <w:rFonts w:eastAsiaTheme="minorEastAsia"/>
                <w:color w:val="000000" w:themeColor="text1"/>
                <w:lang w:eastAsia="zh-CN"/>
              </w:rPr>
            </w:pPr>
            <w:ins w:id="1151"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r w:rsidR="00087736" w:rsidRPr="00E90FB3" w14:paraId="6683EC8E" w14:textId="77777777" w:rsidTr="00B40E82">
        <w:trPr>
          <w:ins w:id="1152" w:author="chunxia-CMCC" w:date="2022-08-18T20:53:00Z"/>
        </w:trPr>
        <w:tc>
          <w:tcPr>
            <w:tcW w:w="1240" w:type="dxa"/>
          </w:tcPr>
          <w:p w14:paraId="66EE4595" w14:textId="04E09294" w:rsidR="00087736" w:rsidRDefault="00087736" w:rsidP="002831A9">
            <w:pPr>
              <w:spacing w:after="120"/>
              <w:rPr>
                <w:ins w:id="1153" w:author="chunxia-CMCC" w:date="2022-08-18T20:53:00Z"/>
                <w:rFonts w:eastAsiaTheme="minorEastAsia"/>
                <w:lang w:eastAsia="zh-CN"/>
              </w:rPr>
            </w:pPr>
            <w:ins w:id="1154" w:author="chunxia-CMCC" w:date="2022-08-18T20:53:00Z">
              <w:r>
                <w:rPr>
                  <w:rFonts w:eastAsiaTheme="minorEastAsia" w:hint="eastAsia"/>
                  <w:lang w:eastAsia="zh-CN"/>
                </w:rPr>
                <w:t>C</w:t>
              </w:r>
              <w:r>
                <w:rPr>
                  <w:rFonts w:eastAsiaTheme="minorEastAsia"/>
                  <w:lang w:eastAsia="zh-CN"/>
                </w:rPr>
                <w:t>MCC</w:t>
              </w:r>
            </w:ins>
          </w:p>
        </w:tc>
        <w:tc>
          <w:tcPr>
            <w:tcW w:w="8391" w:type="dxa"/>
          </w:tcPr>
          <w:p w14:paraId="5DF04B41" w14:textId="42FF7A16" w:rsidR="00087736" w:rsidRDefault="00087736" w:rsidP="002831A9">
            <w:pPr>
              <w:spacing w:after="120"/>
              <w:rPr>
                <w:ins w:id="1155" w:author="chunxia-CMCC" w:date="2022-08-18T20:53:00Z"/>
                <w:rFonts w:eastAsiaTheme="minorEastAsia"/>
                <w:color w:val="000000" w:themeColor="text1"/>
                <w:lang w:eastAsia="zh-CN"/>
              </w:rPr>
            </w:pPr>
            <w:ins w:id="1156" w:author="chunxia-CMCC" w:date="2022-08-18T20:53:00Z">
              <w:r>
                <w:rPr>
                  <w:rFonts w:eastAsiaTheme="minorEastAsia"/>
                  <w:color w:val="000000" w:themeColor="text1"/>
                  <w:lang w:eastAsia="zh-CN"/>
                </w:rPr>
                <w:t>Option 1</w:t>
              </w:r>
            </w:ins>
          </w:p>
        </w:tc>
      </w:tr>
      <w:tr w:rsidR="006F2145" w:rsidRPr="00E90FB3" w14:paraId="1547CC66" w14:textId="77777777" w:rsidTr="00B40E82">
        <w:trPr>
          <w:ins w:id="1157" w:author="Huawei-Chunying Gu" w:date="2022-08-18T22:41:00Z"/>
        </w:trPr>
        <w:tc>
          <w:tcPr>
            <w:tcW w:w="1240" w:type="dxa"/>
          </w:tcPr>
          <w:p w14:paraId="38891900" w14:textId="1DA02892" w:rsidR="006F2145" w:rsidRDefault="006F2145" w:rsidP="006F2145">
            <w:pPr>
              <w:spacing w:after="120"/>
              <w:rPr>
                <w:ins w:id="1158" w:author="Huawei-Chunying Gu" w:date="2022-08-18T22:41:00Z"/>
                <w:rFonts w:eastAsiaTheme="minorEastAsia" w:hint="eastAsia"/>
                <w:lang w:eastAsia="zh-CN"/>
              </w:rPr>
            </w:pPr>
            <w:ins w:id="1159" w:author="Huawei-Chunying Gu" w:date="2022-08-18T22:41:00Z">
              <w:r>
                <w:rPr>
                  <w:rFonts w:eastAsiaTheme="minorEastAsia" w:hint="eastAsia"/>
                  <w:lang w:eastAsia="zh-CN"/>
                </w:rPr>
                <w:t>H</w:t>
              </w:r>
              <w:r>
                <w:rPr>
                  <w:rFonts w:eastAsiaTheme="minorEastAsia"/>
                  <w:lang w:eastAsia="zh-CN"/>
                </w:rPr>
                <w:t>W</w:t>
              </w:r>
            </w:ins>
          </w:p>
        </w:tc>
        <w:tc>
          <w:tcPr>
            <w:tcW w:w="8391" w:type="dxa"/>
          </w:tcPr>
          <w:p w14:paraId="7E90D4FC" w14:textId="24413D56" w:rsidR="006F2145" w:rsidRDefault="006F2145" w:rsidP="006F2145">
            <w:pPr>
              <w:spacing w:after="120"/>
              <w:rPr>
                <w:ins w:id="1160" w:author="Huawei-Chunying Gu" w:date="2022-08-18T22:41:00Z"/>
                <w:rFonts w:eastAsiaTheme="minorEastAsia"/>
                <w:color w:val="000000" w:themeColor="text1"/>
                <w:lang w:eastAsia="zh-CN"/>
              </w:rPr>
            </w:pPr>
            <w:ins w:id="1161" w:author="Huawei-Chunying Gu" w:date="2022-08-18T22:41:00Z">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162" w:author="OPPO-JQ" w:date="2022-08-17T18:45:00Z">
              <w:r>
                <w:rPr>
                  <w:rFonts w:eastAsiaTheme="minorEastAsia"/>
                  <w:lang w:eastAsia="zh-CN"/>
                </w:rPr>
                <w:t>OPPO</w:t>
              </w:r>
            </w:ins>
            <w:del w:id="1163"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164"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165"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166" w:author="OPPO-JQ" w:date="2022-08-17T18:47:00Z">
              <w:r w:rsidR="001B383A">
                <w:rPr>
                  <w:rFonts w:eastAsiaTheme="minorEastAsia"/>
                  <w:lang w:eastAsia="zh-CN"/>
                </w:rPr>
                <w:t>define smaller tolerance.</w:t>
              </w:r>
            </w:ins>
          </w:p>
        </w:tc>
      </w:tr>
      <w:tr w:rsidR="008215B9" w:rsidRPr="00E90FB3" w14:paraId="7B0C9FE0" w14:textId="77777777" w:rsidTr="008215B9">
        <w:trPr>
          <w:ins w:id="1167" w:author="vivo" w:date="2022-08-17T20:13:00Z"/>
        </w:trPr>
        <w:tc>
          <w:tcPr>
            <w:tcW w:w="1239" w:type="dxa"/>
          </w:tcPr>
          <w:p w14:paraId="732EE94C" w14:textId="25424B8E" w:rsidR="008215B9" w:rsidRDefault="008215B9" w:rsidP="008215B9">
            <w:pPr>
              <w:spacing w:after="120"/>
              <w:rPr>
                <w:ins w:id="1168" w:author="vivo" w:date="2022-08-17T20:13:00Z"/>
                <w:rFonts w:eastAsiaTheme="minorEastAsia"/>
                <w:lang w:eastAsia="zh-CN"/>
              </w:rPr>
            </w:pPr>
            <w:ins w:id="1169"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170" w:author="vivo" w:date="2022-08-17T20:13:00Z"/>
                <w:rFonts w:eastAsiaTheme="minorEastAsia"/>
                <w:lang w:eastAsia="zh-CN"/>
              </w:rPr>
            </w:pPr>
            <w:ins w:id="1171"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1172" w:author="Zhao, Kun" w:date="2022-08-17T23:40:00Z"/>
        </w:trPr>
        <w:tc>
          <w:tcPr>
            <w:tcW w:w="1239" w:type="dxa"/>
          </w:tcPr>
          <w:p w14:paraId="32BA635A" w14:textId="78AAC2A2" w:rsidR="002367A0" w:rsidRDefault="002367A0" w:rsidP="002367A0">
            <w:pPr>
              <w:spacing w:after="120"/>
              <w:rPr>
                <w:ins w:id="1173" w:author="Zhao, Kun" w:date="2022-08-17T23:40:00Z"/>
                <w:rFonts w:eastAsiaTheme="minorEastAsia"/>
                <w:lang w:eastAsia="zh-CN"/>
              </w:rPr>
            </w:pPr>
            <w:ins w:id="1174"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1175" w:author="Zhao, Kun" w:date="2022-08-17T23:40:00Z"/>
                <w:rFonts w:eastAsiaTheme="minorEastAsia"/>
                <w:lang w:eastAsia="zh-CN"/>
              </w:rPr>
            </w:pPr>
            <w:ins w:id="1176"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177" w:author="Qualcomm - Sumant Iyer" w:date="2022-08-17T15:35:00Z"/>
        </w:trPr>
        <w:tc>
          <w:tcPr>
            <w:tcW w:w="1239" w:type="dxa"/>
          </w:tcPr>
          <w:p w14:paraId="4401155F" w14:textId="04BEC87C" w:rsidR="00A95FF4" w:rsidRDefault="00A95FF4" w:rsidP="00A95FF4">
            <w:pPr>
              <w:spacing w:after="120"/>
              <w:rPr>
                <w:ins w:id="1178" w:author="Qualcomm - Sumant Iyer" w:date="2022-08-17T15:35:00Z"/>
                <w:rFonts w:eastAsiaTheme="minorEastAsia"/>
                <w:lang w:eastAsia="zh-CN"/>
              </w:rPr>
            </w:pPr>
            <w:ins w:id="1179"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180" w:author="Qualcomm - Sumant Iyer" w:date="2022-08-17T15:35:00Z"/>
                <w:rFonts w:eastAsiaTheme="minorEastAsia"/>
                <w:lang w:eastAsia="zh-CN"/>
              </w:rPr>
            </w:pPr>
            <w:ins w:id="1181" w:author="Qualcomm - Sumant Iyer" w:date="2022-08-17T15:35:00Z">
              <w:r>
                <w:rPr>
                  <w:rFonts w:eastAsiaTheme="minorEastAsia"/>
                  <w:lang w:eastAsia="zh-CN"/>
                </w:rPr>
                <w:t>Option 2</w:t>
              </w:r>
            </w:ins>
          </w:p>
          <w:p w14:paraId="647BE38A" w14:textId="77777777" w:rsidR="00A95FF4" w:rsidRDefault="00A95FF4" w:rsidP="00A95FF4">
            <w:pPr>
              <w:spacing w:after="120"/>
              <w:rPr>
                <w:ins w:id="1182" w:author="Qualcomm - Sumant Iyer" w:date="2022-08-17T15:35:00Z"/>
                <w:rFonts w:eastAsiaTheme="minorEastAsia"/>
                <w:lang w:eastAsia="zh-CN"/>
              </w:rPr>
            </w:pPr>
            <w:ins w:id="1183"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184" w:author="Qualcomm - Sumant Iyer" w:date="2022-08-17T15:35:00Z"/>
                <w:rFonts w:eastAsiaTheme="minorEastAsia"/>
                <w:lang w:eastAsia="zh-CN"/>
              </w:rPr>
            </w:pPr>
            <w:ins w:id="1185"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186" w:author="Verizon" w:date="2022-08-17T22:30:00Z"/>
        </w:trPr>
        <w:tc>
          <w:tcPr>
            <w:tcW w:w="1239" w:type="dxa"/>
          </w:tcPr>
          <w:p w14:paraId="35D278AF" w14:textId="7D9114CD" w:rsidR="00DC5F6F" w:rsidRDefault="00DC5F6F" w:rsidP="00A95FF4">
            <w:pPr>
              <w:spacing w:after="120"/>
              <w:rPr>
                <w:ins w:id="1187" w:author="Verizon" w:date="2022-08-17T22:30:00Z"/>
                <w:rFonts w:eastAsiaTheme="minorEastAsia"/>
                <w:lang w:eastAsia="zh-CN"/>
              </w:rPr>
            </w:pPr>
            <w:ins w:id="1188"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189" w:author="Verizon" w:date="2022-08-17T22:30:00Z"/>
                <w:rFonts w:eastAsiaTheme="minorEastAsia"/>
                <w:lang w:eastAsia="zh-CN"/>
              </w:rPr>
            </w:pPr>
            <w:ins w:id="1190" w:author="Verizon" w:date="2022-08-17T22:30:00Z">
              <w:r>
                <w:rPr>
                  <w:rFonts w:eastAsiaTheme="minorEastAsia"/>
                  <w:lang w:eastAsia="zh-CN"/>
                </w:rPr>
                <w:t>Option 2</w:t>
              </w:r>
            </w:ins>
          </w:p>
        </w:tc>
      </w:tr>
      <w:tr w:rsidR="00D5726E" w:rsidRPr="00E90FB3" w14:paraId="3ADBA61A" w14:textId="77777777" w:rsidTr="008215B9">
        <w:trPr>
          <w:ins w:id="1191" w:author="Apple" w:date="2022-08-18T05:21:00Z"/>
        </w:trPr>
        <w:tc>
          <w:tcPr>
            <w:tcW w:w="1239" w:type="dxa"/>
          </w:tcPr>
          <w:p w14:paraId="4163B449" w14:textId="58F08B1D" w:rsidR="00D5726E" w:rsidRDefault="00D5726E" w:rsidP="00A95FF4">
            <w:pPr>
              <w:spacing w:after="120"/>
              <w:rPr>
                <w:ins w:id="1192" w:author="Apple" w:date="2022-08-18T05:21:00Z"/>
                <w:rFonts w:eastAsiaTheme="minorEastAsia"/>
                <w:lang w:eastAsia="zh-CN"/>
              </w:rPr>
            </w:pPr>
            <w:ins w:id="1193"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194" w:author="Apple" w:date="2022-08-18T05:21:00Z"/>
                <w:rFonts w:eastAsiaTheme="minorEastAsia"/>
                <w:lang w:eastAsia="zh-CN"/>
              </w:rPr>
            </w:pPr>
            <w:ins w:id="1195" w:author="Apple" w:date="2022-08-18T05:21:00Z">
              <w:r>
                <w:rPr>
                  <w:rFonts w:eastAsiaTheme="minorEastAsia"/>
                  <w:lang w:eastAsia="zh-CN"/>
                </w:rPr>
                <w:t xml:space="preserve">Option 2. </w:t>
              </w:r>
            </w:ins>
          </w:p>
          <w:p w14:paraId="290834BB" w14:textId="6A4CEA50" w:rsidR="00D5726E" w:rsidRDefault="00D5726E" w:rsidP="00D5726E">
            <w:pPr>
              <w:spacing w:after="120"/>
              <w:rPr>
                <w:ins w:id="1196" w:author="Apple" w:date="2022-08-18T05:21:00Z"/>
                <w:rFonts w:eastAsiaTheme="minorEastAsia"/>
                <w:lang w:eastAsia="zh-CN"/>
              </w:rPr>
            </w:pPr>
            <w:ins w:id="1197"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198" w:author="Samsung_Bozhi" w:date="2022-08-18T16:12:00Z"/>
        </w:trPr>
        <w:tc>
          <w:tcPr>
            <w:tcW w:w="1239" w:type="dxa"/>
          </w:tcPr>
          <w:p w14:paraId="293F8673" w14:textId="2B78102B" w:rsidR="00B40E82" w:rsidRDefault="00B40E82" w:rsidP="00B40E82">
            <w:pPr>
              <w:spacing w:after="120"/>
              <w:rPr>
                <w:ins w:id="1199" w:author="Samsung_Bozhi" w:date="2022-08-18T16:12:00Z"/>
                <w:rFonts w:eastAsiaTheme="minorEastAsia"/>
                <w:lang w:eastAsia="zh-CN"/>
              </w:rPr>
            </w:pPr>
            <w:ins w:id="1200"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1201" w:author="Samsung_Bozhi" w:date="2022-08-18T16:12:00Z"/>
                <w:rFonts w:eastAsiaTheme="minorEastAsia"/>
                <w:lang w:eastAsia="zh-CN"/>
              </w:rPr>
            </w:pPr>
            <w:ins w:id="1202"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203" w:author="AC" w:date="2022-08-18T10:32:00Z"/>
        </w:trPr>
        <w:tc>
          <w:tcPr>
            <w:tcW w:w="1239" w:type="dxa"/>
          </w:tcPr>
          <w:p w14:paraId="7FA040D6" w14:textId="11F75E16" w:rsidR="00770E3A" w:rsidRDefault="00770E3A" w:rsidP="00770E3A">
            <w:pPr>
              <w:spacing w:after="120"/>
              <w:rPr>
                <w:ins w:id="1204" w:author="AC" w:date="2022-08-18T10:32:00Z"/>
                <w:rFonts w:eastAsiaTheme="minorEastAsia"/>
                <w:lang w:eastAsia="zh-CN"/>
              </w:rPr>
            </w:pPr>
            <w:ins w:id="1205"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206" w:author="AC" w:date="2022-08-18T10:32:00Z"/>
                <w:rFonts w:eastAsiaTheme="minorEastAsia"/>
                <w:lang w:eastAsia="zh-CN"/>
              </w:rPr>
            </w:pPr>
            <w:ins w:id="1207" w:author="AC" w:date="2022-08-18T10:32:00Z">
              <w:r>
                <w:rPr>
                  <w:rFonts w:eastAsiaTheme="minorEastAsia"/>
                  <w:lang w:eastAsia="zh-CN"/>
                </w:rPr>
                <w:t>The conclusion requires further study.</w:t>
              </w:r>
            </w:ins>
          </w:p>
        </w:tc>
      </w:tr>
      <w:tr w:rsidR="008F69AF" w:rsidRPr="00E90FB3" w14:paraId="58E79AE7" w14:textId="77777777" w:rsidTr="008215B9">
        <w:trPr>
          <w:ins w:id="1208" w:author="Nokia" w:date="2022-08-18T20:11:00Z"/>
        </w:trPr>
        <w:tc>
          <w:tcPr>
            <w:tcW w:w="1239" w:type="dxa"/>
          </w:tcPr>
          <w:p w14:paraId="4B6CC2BD" w14:textId="485E21C2" w:rsidR="008F69AF" w:rsidRDefault="008F69AF" w:rsidP="008F69AF">
            <w:pPr>
              <w:spacing w:after="120"/>
              <w:rPr>
                <w:ins w:id="1209" w:author="Nokia" w:date="2022-08-18T20:11:00Z"/>
                <w:rFonts w:eastAsiaTheme="minorEastAsia"/>
                <w:lang w:eastAsia="zh-CN"/>
              </w:rPr>
            </w:pPr>
            <w:ins w:id="1210" w:author="Nokia" w:date="2022-08-18T20:11:00Z">
              <w:r w:rsidRPr="2D23FAEB">
                <w:rPr>
                  <w:rFonts w:eastAsiaTheme="minorEastAsia"/>
                  <w:lang w:eastAsia="zh-CN"/>
                </w:rPr>
                <w:t>Nokia</w:t>
              </w:r>
            </w:ins>
          </w:p>
        </w:tc>
        <w:tc>
          <w:tcPr>
            <w:tcW w:w="8392" w:type="dxa"/>
          </w:tcPr>
          <w:p w14:paraId="2677B1AA" w14:textId="1B14485C" w:rsidR="008F69AF" w:rsidRDefault="008F69AF" w:rsidP="008F69AF">
            <w:pPr>
              <w:spacing w:after="120"/>
              <w:rPr>
                <w:ins w:id="1211" w:author="Nokia" w:date="2022-08-18T20:11:00Z"/>
                <w:rFonts w:eastAsiaTheme="minorEastAsia"/>
                <w:lang w:eastAsia="zh-CN"/>
              </w:rPr>
            </w:pPr>
            <w:ins w:id="1212" w:author="Nokia" w:date="2022-08-18T20:11:00Z">
              <w:r w:rsidRPr="2D23FAEB">
                <w:rPr>
                  <w:rFonts w:eastAsiaTheme="minorEastAsia"/>
                  <w:lang w:eastAsia="zh-CN"/>
                </w:rPr>
                <w:t xml:space="preserve">Support Option 2. The requirements are defined considering </w:t>
              </w:r>
              <w:proofErr w:type="spellStart"/>
              <w:r w:rsidRPr="2D23FAEB">
                <w:rPr>
                  <w:rFonts w:eastAsiaTheme="minorEastAsia"/>
                  <w:lang w:eastAsia="zh-CN"/>
                </w:rPr>
                <w:t>U</w:t>
              </w:r>
              <w:r w:rsidR="00F94471" w:rsidRPr="2D23FAEB">
                <w:rPr>
                  <w:rFonts w:eastAsiaTheme="minorEastAsia"/>
                  <w:lang w:eastAsia="zh-CN"/>
                </w:rPr>
                <w:t>e</w:t>
              </w:r>
              <w:r w:rsidRPr="2D23FAEB">
                <w:rPr>
                  <w:rFonts w:eastAsiaTheme="minorEastAsia"/>
                  <w:lang w:eastAsia="zh-CN"/>
                </w:rPr>
                <w:t>s</w:t>
              </w:r>
              <w:proofErr w:type="spellEnd"/>
              <w:r w:rsidRPr="2D23FAEB">
                <w:rPr>
                  <w:rFonts w:eastAsiaTheme="minorEastAsia"/>
                  <w:lang w:eastAsia="zh-CN"/>
                </w:rPr>
                <w:t xml:space="preserve"> at cell edge. It is too early at this stage to define these parameters.</w:t>
              </w:r>
            </w:ins>
          </w:p>
        </w:tc>
      </w:tr>
      <w:tr w:rsidR="002831A9" w:rsidRPr="00E90FB3" w14:paraId="7B2D3509" w14:textId="77777777" w:rsidTr="008215B9">
        <w:trPr>
          <w:ins w:id="1213" w:author="Xiaomi" w:date="2022-08-18T20:05:00Z"/>
        </w:trPr>
        <w:tc>
          <w:tcPr>
            <w:tcW w:w="1239" w:type="dxa"/>
          </w:tcPr>
          <w:p w14:paraId="2F5C8A1E" w14:textId="6E433057" w:rsidR="002831A9" w:rsidRPr="2D23FAEB" w:rsidRDefault="002831A9" w:rsidP="002831A9">
            <w:pPr>
              <w:spacing w:after="120"/>
              <w:rPr>
                <w:ins w:id="1214" w:author="Xiaomi" w:date="2022-08-18T20:05:00Z"/>
                <w:rFonts w:eastAsiaTheme="minorEastAsia"/>
                <w:lang w:eastAsia="zh-CN"/>
              </w:rPr>
            </w:pPr>
            <w:proofErr w:type="spellStart"/>
            <w:ins w:id="1215" w:author="Xiaomi" w:date="2022-08-18T20:05:00Z">
              <w:r>
                <w:rPr>
                  <w:rFonts w:eastAsiaTheme="minorEastAsia" w:hint="eastAsia"/>
                  <w:lang w:eastAsia="zh-CN"/>
                </w:rPr>
                <w:t>X</w:t>
              </w:r>
              <w:r>
                <w:rPr>
                  <w:rFonts w:eastAsiaTheme="minorEastAsia"/>
                  <w:lang w:eastAsia="zh-CN"/>
                </w:rPr>
                <w:t>iaomi</w:t>
              </w:r>
              <w:proofErr w:type="spellEnd"/>
            </w:ins>
          </w:p>
        </w:tc>
        <w:tc>
          <w:tcPr>
            <w:tcW w:w="8392" w:type="dxa"/>
          </w:tcPr>
          <w:p w14:paraId="0C2B7B7D" w14:textId="22A25AA4" w:rsidR="002831A9" w:rsidRPr="2D23FAEB" w:rsidRDefault="002831A9" w:rsidP="002831A9">
            <w:pPr>
              <w:spacing w:after="120"/>
              <w:rPr>
                <w:ins w:id="1216" w:author="Xiaomi" w:date="2022-08-18T20:05:00Z"/>
                <w:rFonts w:eastAsiaTheme="minorEastAsia"/>
                <w:lang w:eastAsia="zh-CN"/>
              </w:rPr>
            </w:pPr>
            <w:ins w:id="1217" w:author="Xiaomi" w:date="2022-08-18T20:05:00Z">
              <w:r>
                <w:rPr>
                  <w:rFonts w:eastAsiaTheme="minorEastAsia"/>
                  <w:lang w:eastAsia="zh-CN"/>
                </w:rPr>
                <w:t>If refining UL beam is allowed, the requirement is necessary.</w:t>
              </w:r>
            </w:ins>
          </w:p>
        </w:tc>
      </w:tr>
      <w:tr w:rsidR="00F94471" w:rsidRPr="00E90FB3" w14:paraId="39CE5910" w14:textId="77777777" w:rsidTr="008215B9">
        <w:trPr>
          <w:ins w:id="1218" w:author="chunxia-CMCC" w:date="2022-08-18T20:55:00Z"/>
        </w:trPr>
        <w:tc>
          <w:tcPr>
            <w:tcW w:w="1239" w:type="dxa"/>
          </w:tcPr>
          <w:p w14:paraId="17AD32FB" w14:textId="49F140CF" w:rsidR="00F94471" w:rsidRDefault="00F94471" w:rsidP="002831A9">
            <w:pPr>
              <w:spacing w:after="120"/>
              <w:rPr>
                <w:ins w:id="1219" w:author="chunxia-CMCC" w:date="2022-08-18T20:55:00Z"/>
                <w:rFonts w:eastAsiaTheme="minorEastAsia"/>
                <w:lang w:eastAsia="zh-CN"/>
              </w:rPr>
            </w:pPr>
            <w:ins w:id="1220" w:author="chunxia-CMCC" w:date="2022-08-18T20:55:00Z">
              <w:r>
                <w:rPr>
                  <w:rFonts w:eastAsiaTheme="minorEastAsia" w:hint="eastAsia"/>
                  <w:lang w:eastAsia="zh-CN"/>
                </w:rPr>
                <w:t>C</w:t>
              </w:r>
              <w:r>
                <w:rPr>
                  <w:rFonts w:eastAsiaTheme="minorEastAsia"/>
                  <w:lang w:eastAsia="zh-CN"/>
                </w:rPr>
                <w:t>MCC</w:t>
              </w:r>
            </w:ins>
          </w:p>
        </w:tc>
        <w:tc>
          <w:tcPr>
            <w:tcW w:w="8392" w:type="dxa"/>
          </w:tcPr>
          <w:p w14:paraId="6A0FC1C0" w14:textId="673C8FEE" w:rsidR="00F94471" w:rsidRDefault="00F94471" w:rsidP="002831A9">
            <w:pPr>
              <w:spacing w:after="120"/>
              <w:rPr>
                <w:ins w:id="1221" w:author="chunxia-CMCC" w:date="2022-08-18T21:06:00Z"/>
                <w:rFonts w:eastAsiaTheme="minorEastAsia"/>
                <w:lang w:eastAsia="zh-CN"/>
              </w:rPr>
            </w:pPr>
            <w:ins w:id="1222" w:author="chunxia-CMCC" w:date="2022-08-18T20:55:00Z">
              <w:r>
                <w:rPr>
                  <w:rFonts w:eastAsiaTheme="minorEastAsia"/>
                  <w:lang w:eastAsia="zh-CN"/>
                </w:rPr>
                <w:t xml:space="preserve">The purpose of this proposal is to </w:t>
              </w:r>
            </w:ins>
            <w:ins w:id="1223" w:author="chunxia-CMCC" w:date="2022-08-18T20:56:00Z">
              <w:r>
                <w:rPr>
                  <w:rFonts w:eastAsiaTheme="minorEastAsia"/>
                  <w:lang w:eastAsia="zh-CN"/>
                </w:rPr>
                <w:t xml:space="preserve">make sure </w:t>
              </w:r>
            </w:ins>
            <w:ins w:id="1224" w:author="chunxia-CMCC" w:date="2022-08-18T21:01:00Z">
              <w:r w:rsidR="00050E07">
                <w:rPr>
                  <w:rFonts w:eastAsiaTheme="minorEastAsia"/>
                  <w:lang w:eastAsia="zh-CN"/>
                </w:rPr>
                <w:t xml:space="preserve">UE at cell edge would have better UL EIRP toward </w:t>
              </w:r>
              <w:proofErr w:type="spellStart"/>
              <w:r w:rsidR="00050E07">
                <w:rPr>
                  <w:rFonts w:eastAsiaTheme="minorEastAsia"/>
                  <w:lang w:eastAsia="zh-CN"/>
                </w:rPr>
                <w:t>gNB</w:t>
              </w:r>
            </w:ins>
            <w:proofErr w:type="spellEnd"/>
            <w:ins w:id="1225" w:author="chunxia-CMCC" w:date="2022-08-18T20:57:00Z">
              <w:r>
                <w:rPr>
                  <w:rFonts w:eastAsiaTheme="minorEastAsia"/>
                  <w:lang w:eastAsia="zh-CN"/>
                </w:rPr>
                <w:t xml:space="preserve">. </w:t>
              </w:r>
            </w:ins>
            <w:ins w:id="1226" w:author="chunxia-CMCC" w:date="2022-08-18T21:09:00Z">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ins>
            <w:ins w:id="1227" w:author="chunxia-CMCC" w:date="2022-08-18T21:10:00Z">
              <w:r w:rsidR="00AE4238">
                <w:rPr>
                  <w:rFonts w:eastAsiaTheme="minorEastAsia"/>
                  <w:lang w:eastAsia="zh-CN"/>
                </w:rPr>
                <w:t xml:space="preserve">to </w:t>
              </w:r>
            </w:ins>
            <w:ins w:id="1228" w:author="chunxia-CMCC" w:date="2022-08-18T21:09:00Z">
              <w:r w:rsidR="00AE4238" w:rsidRPr="00AE4238">
                <w:rPr>
                  <w:rFonts w:eastAsiaTheme="minorEastAsia"/>
                  <w:lang w:eastAsia="zh-CN"/>
                </w:rPr>
                <w:t xml:space="preserve">make sure UL beam auto chosen by UE could have higher beam accuracy toward </w:t>
              </w:r>
              <w:proofErr w:type="spellStart"/>
              <w:r w:rsidR="00AE4238" w:rsidRPr="00AE4238">
                <w:rPr>
                  <w:rFonts w:eastAsiaTheme="minorEastAsia"/>
                  <w:lang w:eastAsia="zh-CN"/>
                </w:rPr>
                <w:t>gNB</w:t>
              </w:r>
              <w:proofErr w:type="spellEnd"/>
              <w:r w:rsidR="00AE4238" w:rsidRPr="00AE4238">
                <w:rPr>
                  <w:rFonts w:eastAsiaTheme="minorEastAsia"/>
                  <w:lang w:eastAsia="zh-CN"/>
                </w:rPr>
                <w:t xml:space="preserve">. </w:t>
              </w:r>
            </w:ins>
            <w:proofErr w:type="gramStart"/>
            <w:ins w:id="1229" w:author="chunxia-CMCC" w:date="2022-08-18T20:57:00Z">
              <w:r>
                <w:rPr>
                  <w:rFonts w:eastAsiaTheme="minorEastAsia"/>
                  <w:lang w:eastAsia="zh-CN"/>
                </w:rPr>
                <w:t>for</w:t>
              </w:r>
              <w:proofErr w:type="gram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at cell edge, </w:t>
              </w:r>
            </w:ins>
            <w:proofErr w:type="spellStart"/>
            <w:ins w:id="1230" w:author="chunxia-CMCC" w:date="2022-08-18T21:10:00Z">
              <w:r w:rsidR="00AE4238">
                <w:rPr>
                  <w:rFonts w:eastAsiaTheme="minorEastAsia"/>
                  <w:lang w:eastAsia="zh-CN"/>
                </w:rPr>
                <w:t>gNB</w:t>
              </w:r>
              <w:proofErr w:type="spellEnd"/>
              <w:r w:rsidR="00AE4238">
                <w:rPr>
                  <w:rFonts w:eastAsiaTheme="minorEastAsia"/>
                  <w:lang w:eastAsia="zh-CN"/>
                </w:rPr>
                <w:t xml:space="preserve"> receiv</w:t>
              </w:r>
            </w:ins>
            <w:ins w:id="1231" w:author="chunxia-CMCC" w:date="2022-08-18T21:11:00Z">
              <w:r w:rsidR="00AE4238">
                <w:rPr>
                  <w:rFonts w:eastAsiaTheme="minorEastAsia"/>
                  <w:lang w:eastAsia="zh-CN"/>
                </w:rPr>
                <w:t xml:space="preserve">ed power from </w:t>
              </w:r>
            </w:ins>
            <w:ins w:id="1232" w:author="chunxia-CMCC" w:date="2022-08-18T20:57:00Z">
              <w:r>
                <w:rPr>
                  <w:rFonts w:eastAsiaTheme="minorEastAsia"/>
                  <w:lang w:eastAsia="zh-CN"/>
                </w:rPr>
                <w:t xml:space="preserve">UE with better BC capability </w:t>
              </w:r>
            </w:ins>
            <w:ins w:id="1233" w:author="chunxia-CMCC" w:date="2022-08-18T21:11:00Z">
              <w:r w:rsidR="00AE4238">
                <w:rPr>
                  <w:rFonts w:eastAsiaTheme="minorEastAsia"/>
                  <w:lang w:eastAsia="zh-CN"/>
                </w:rPr>
                <w:t>would be better than</w:t>
              </w:r>
            </w:ins>
            <w:ins w:id="1234" w:author="chunxia-CMCC" w:date="2022-08-18T21:01:00Z">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ins>
            <w:ins w:id="1235" w:author="chunxia-CMCC" w:date="2022-08-18T21:11:00Z">
              <w:r w:rsidR="00AE4238">
                <w:rPr>
                  <w:rFonts w:eastAsiaTheme="minorEastAsia"/>
                  <w:lang w:eastAsia="zh-CN"/>
                </w:rPr>
                <w:t>.</w:t>
              </w:r>
              <w:r w:rsidR="00536855">
                <w:rPr>
                  <w:rFonts w:eastAsiaTheme="minorEastAsia"/>
                  <w:lang w:eastAsia="zh-CN"/>
                </w:rPr>
                <w:t xml:space="preserve"> If we doesn’t define tolerance requirements, we don’t know actual UE performance and even when UE has relatively ba</w:t>
              </w:r>
            </w:ins>
            <w:ins w:id="1236" w:author="chunxia-CMCC" w:date="2022-08-18T21:12:00Z">
              <w:r w:rsidR="00536855">
                <w:rPr>
                  <w:rFonts w:eastAsiaTheme="minorEastAsia"/>
                  <w:lang w:eastAsia="zh-CN"/>
                </w:rPr>
                <w:t>d performance like the purple UE in the fig</w:t>
              </w:r>
            </w:ins>
            <w:ins w:id="1237" w:author="chunxia-CMCC" w:date="2022-08-18T21:13:00Z">
              <w:r w:rsidR="00536855">
                <w:rPr>
                  <w:rFonts w:eastAsiaTheme="minorEastAsia"/>
                  <w:lang w:eastAsia="zh-CN"/>
                </w:rPr>
                <w:t xml:space="preserve"> it can be regarded as support BC in the initial access state. If most UEs in the network are like the purple UE, UL coverage is limited </w:t>
              </w:r>
            </w:ins>
            <w:ins w:id="1238" w:author="chunxia-CMCC" w:date="2022-08-18T21:14:00Z">
              <w:r w:rsidR="00536855">
                <w:rPr>
                  <w:rFonts w:eastAsiaTheme="minorEastAsia"/>
                  <w:lang w:eastAsia="zh-CN"/>
                </w:rPr>
                <w:t>but if most UEs in the network are like blue UE, then UL coverage is better.</w:t>
              </w:r>
            </w:ins>
          </w:p>
          <w:p w14:paraId="418CF818" w14:textId="0EE2043C" w:rsidR="00024C54" w:rsidRDefault="00024C54" w:rsidP="00024C54">
            <w:pPr>
              <w:spacing w:after="120"/>
              <w:jc w:val="center"/>
              <w:rPr>
                <w:ins w:id="1239" w:author="chunxia-CMCC" w:date="2022-08-18T21:03:00Z"/>
                <w:rFonts w:eastAsiaTheme="minorEastAsia"/>
                <w:lang w:eastAsia="zh-CN"/>
              </w:rPr>
            </w:pPr>
            <w:ins w:id="1240" w:author="chunxia-CMCC" w:date="2022-08-18T21:06:00Z">
              <w:r w:rsidRPr="00024C54">
                <w:rPr>
                  <w:rFonts w:eastAsiaTheme="minorEastAsia"/>
                  <w:noProof/>
                  <w:lang w:val="en-US" w:eastAsia="zh-CN"/>
                </w:rPr>
                <w:lastRenderedPageBreak/>
                <w:drawing>
                  <wp:inline distT="0" distB="0" distL="0" distR="0" wp14:anchorId="3430A563" wp14:editId="5D3C7D15">
                    <wp:extent cx="2203019" cy="19852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ins>
          </w:p>
          <w:p w14:paraId="6A898C0A" w14:textId="3E227A5E" w:rsidR="0036200A" w:rsidRDefault="00BC48BE" w:rsidP="002831A9">
            <w:pPr>
              <w:spacing w:after="120"/>
              <w:rPr>
                <w:ins w:id="1241" w:author="chunxia-CMCC" w:date="2022-08-18T20:55:00Z"/>
                <w:rFonts w:eastAsiaTheme="minorEastAsia"/>
                <w:lang w:eastAsia="zh-CN"/>
              </w:rPr>
            </w:pPr>
            <w:ins w:id="1242" w:author="chunxia-CMCC" w:date="2022-08-18T21:14:00Z">
              <w:r>
                <w:rPr>
                  <w:rFonts w:eastAsiaTheme="minorEastAsia"/>
                  <w:lang w:eastAsia="zh-CN"/>
                </w:rPr>
                <w:t xml:space="preserve">To Apple, </w:t>
              </w:r>
            </w:ins>
            <w:ins w:id="1243" w:author="chunxia-CMCC" w:date="2022-08-18T21:15:00Z">
              <w:r>
                <w:rPr>
                  <w:rFonts w:eastAsiaTheme="minorEastAsia"/>
                  <w:lang w:eastAsia="zh-CN"/>
                </w:rPr>
                <w:t xml:space="preserve">to be honest, there is no applicable tolerance requirement for UE without beam sweeping in </w:t>
              </w:r>
            </w:ins>
            <w:ins w:id="1244" w:author="chunxia-CMCC" w:date="2022-08-18T21:18:00Z">
              <w:r w:rsidR="00DF060B">
                <w:rPr>
                  <w:rFonts w:eastAsiaTheme="minorEastAsia"/>
                  <w:lang w:eastAsia="zh-CN"/>
                </w:rPr>
                <w:t xml:space="preserve">R16 </w:t>
              </w:r>
            </w:ins>
            <w:ins w:id="1245" w:author="chunxia-CMCC" w:date="2022-08-18T21:15:00Z">
              <w:r>
                <w:rPr>
                  <w:rFonts w:eastAsiaTheme="minorEastAsia"/>
                  <w:lang w:eastAsia="zh-CN"/>
                </w:rPr>
                <w:t xml:space="preserve">RRC_CONNECTED. Legacy tolerance requirement </w:t>
              </w:r>
            </w:ins>
            <w:ins w:id="1246" w:author="chunxia-CMCC" w:date="2022-08-18T21:16:00Z">
              <w:r w:rsidR="005A3851">
                <w:rPr>
                  <w:rFonts w:eastAsiaTheme="minorEastAsia"/>
                  <w:lang w:eastAsia="zh-CN"/>
                </w:rPr>
                <w:t>works only</w:t>
              </w:r>
            </w:ins>
            <w:ins w:id="1247" w:author="chunxia-CMCC" w:date="2022-08-18T21:15:00Z">
              <w:r>
                <w:rPr>
                  <w:rFonts w:eastAsiaTheme="minorEastAsia"/>
                  <w:lang w:eastAsia="zh-CN"/>
                </w:rPr>
                <w:t xml:space="preserve"> for </w:t>
              </w:r>
            </w:ins>
            <w:ins w:id="1248" w:author="chunxia-CMCC" w:date="2022-08-18T21:18:00Z">
              <w:r w:rsidR="00DF060B">
                <w:rPr>
                  <w:rFonts w:eastAsiaTheme="minorEastAsia"/>
                  <w:lang w:eastAsia="zh-CN"/>
                </w:rPr>
                <w:t xml:space="preserve">bad </w:t>
              </w:r>
            </w:ins>
            <w:ins w:id="1249" w:author="chunxia-CMCC" w:date="2022-08-18T21:15:00Z">
              <w:r>
                <w:rPr>
                  <w:rFonts w:eastAsiaTheme="minorEastAsia"/>
                  <w:lang w:eastAsia="zh-CN"/>
                </w:rPr>
                <w:t>UE with beam sweeping</w:t>
              </w:r>
            </w:ins>
            <w:ins w:id="1250" w:author="chunxia-CMCC" w:date="2022-08-18T21:16:00Z">
              <w:r>
                <w:rPr>
                  <w:rFonts w:eastAsiaTheme="minorEastAsia"/>
                  <w:lang w:eastAsia="zh-CN"/>
                </w:rPr>
                <w:t>.</w:t>
              </w:r>
              <w:r w:rsidR="005A3851">
                <w:rPr>
                  <w:rFonts w:eastAsiaTheme="minorEastAsia"/>
                  <w:lang w:eastAsia="zh-CN"/>
                </w:rPr>
                <w:t xml:space="preserve"> So new tolerance requirement with smaller </w:t>
              </w:r>
              <w:r w:rsidR="00C802B6">
                <w:rPr>
                  <w:rFonts w:eastAsiaTheme="minorEastAsia"/>
                  <w:lang w:eastAsia="zh-CN"/>
                </w:rPr>
                <w:t>value is not to define more strin</w:t>
              </w:r>
            </w:ins>
            <w:ins w:id="1251" w:author="chunxia-CMCC" w:date="2022-08-18T21:17:00Z">
              <w:r w:rsidR="00C802B6">
                <w:rPr>
                  <w:rFonts w:eastAsiaTheme="minorEastAsia"/>
                  <w:lang w:eastAsia="zh-CN"/>
                </w:rPr>
                <w:t xml:space="preserve">gent value, it’s the requirement for UE support BC without beam sweeping which is </w:t>
              </w:r>
            </w:ins>
            <w:ins w:id="1252" w:author="chunxia-CMCC" w:date="2022-08-18T21:18:00Z">
              <w:r w:rsidR="00C802B6">
                <w:rPr>
                  <w:rFonts w:eastAsiaTheme="minorEastAsia"/>
                  <w:lang w:eastAsia="zh-CN"/>
                </w:rPr>
                <w:t>not defined in legacy R16 spec.</w:t>
              </w:r>
            </w:ins>
          </w:p>
        </w:tc>
      </w:tr>
      <w:tr w:rsidR="006F2145" w:rsidRPr="00E90FB3" w14:paraId="71892E1E" w14:textId="77777777" w:rsidTr="008215B9">
        <w:trPr>
          <w:ins w:id="1253" w:author="Huawei-Chunying Gu" w:date="2022-08-18T22:41:00Z"/>
        </w:trPr>
        <w:tc>
          <w:tcPr>
            <w:tcW w:w="1239" w:type="dxa"/>
          </w:tcPr>
          <w:p w14:paraId="3F172311" w14:textId="5EA78555" w:rsidR="006F2145" w:rsidRDefault="006F2145" w:rsidP="006F2145">
            <w:pPr>
              <w:spacing w:after="120"/>
              <w:rPr>
                <w:ins w:id="1254" w:author="Huawei-Chunying Gu" w:date="2022-08-18T22:41:00Z"/>
                <w:rFonts w:eastAsiaTheme="minorEastAsia" w:hint="eastAsia"/>
                <w:lang w:eastAsia="zh-CN"/>
              </w:rPr>
            </w:pPr>
            <w:ins w:id="1255" w:author="Huawei-Chunying Gu" w:date="2022-08-18T22:41:00Z">
              <w:r>
                <w:rPr>
                  <w:rFonts w:eastAsiaTheme="minorEastAsia" w:hint="eastAsia"/>
                  <w:lang w:eastAsia="zh-CN"/>
                </w:rPr>
                <w:lastRenderedPageBreak/>
                <w:t>H</w:t>
              </w:r>
              <w:r>
                <w:rPr>
                  <w:rFonts w:eastAsiaTheme="minorEastAsia"/>
                  <w:lang w:eastAsia="zh-CN"/>
                </w:rPr>
                <w:t>W</w:t>
              </w:r>
            </w:ins>
          </w:p>
        </w:tc>
        <w:tc>
          <w:tcPr>
            <w:tcW w:w="8392" w:type="dxa"/>
          </w:tcPr>
          <w:p w14:paraId="75A90DF4" w14:textId="5BB2ED56" w:rsidR="006F2145" w:rsidRDefault="006F2145" w:rsidP="006F2145">
            <w:pPr>
              <w:spacing w:after="120"/>
              <w:rPr>
                <w:ins w:id="1256" w:author="Huawei-Chunying Gu" w:date="2022-08-18T22:41:00Z"/>
                <w:rFonts w:eastAsiaTheme="minorEastAsia"/>
                <w:lang w:eastAsia="zh-CN"/>
              </w:rPr>
            </w:pPr>
            <w:ins w:id="1257" w:author="Huawei-Chunying Gu" w:date="2022-08-18T22:41:00Z">
              <w:r>
                <w:rPr>
                  <w:rFonts w:eastAsiaTheme="minorEastAsia" w:hint="eastAsia"/>
                  <w:lang w:eastAsia="zh-CN"/>
                </w:rPr>
                <w:t>O</w:t>
              </w:r>
              <w:r>
                <w:rPr>
                  <w:rFonts w:eastAsiaTheme="minorEastAsia"/>
                  <w:lang w:eastAsia="zh-CN"/>
                </w:rPr>
                <w:t>ption 2. The tolerance is not verifiable without UL sweeping scheme.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w:t>
      </w:r>
      <w:proofErr w:type="spellStart"/>
      <w:proofErr w:type="gramStart"/>
      <w:r w:rsidRPr="00C546A2">
        <w:rPr>
          <w:b/>
          <w:color w:val="0070C0"/>
          <w:u w:val="single"/>
          <w:lang w:eastAsia="ko-KR"/>
        </w:rPr>
        <w:t>Tx</w:t>
      </w:r>
      <w:proofErr w:type="spellEnd"/>
      <w:proofErr w:type="gramEnd"/>
      <w:r w:rsidRPr="00C546A2">
        <w:rPr>
          <w:b/>
          <w:color w:val="0070C0"/>
          <w:u w:val="single"/>
          <w:lang w:eastAsia="ko-KR"/>
        </w:rPr>
        <w:t xml:space="preserve">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258" w:author="vivo" w:date="2022-08-17T20:13:00Z"/>
        </w:trPr>
        <w:tc>
          <w:tcPr>
            <w:tcW w:w="1236" w:type="dxa"/>
          </w:tcPr>
          <w:p w14:paraId="39DBBA27" w14:textId="7A38674F" w:rsidR="008215B9" w:rsidRPr="00E90FB3" w:rsidRDefault="008215B9" w:rsidP="008215B9">
            <w:pPr>
              <w:spacing w:after="120"/>
              <w:rPr>
                <w:ins w:id="1259" w:author="vivo" w:date="2022-08-17T20:13:00Z"/>
                <w:rFonts w:eastAsiaTheme="minorEastAsia"/>
                <w:lang w:eastAsia="zh-CN"/>
              </w:rPr>
            </w:pPr>
            <w:ins w:id="1260"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261" w:author="vivo" w:date="2022-08-17T20:13:00Z"/>
                <w:rFonts w:eastAsiaTheme="minorEastAsia"/>
                <w:lang w:eastAsia="zh-CN"/>
              </w:rPr>
            </w:pPr>
            <w:ins w:id="1262" w:author="vivo" w:date="2022-08-17T20:14:00Z">
              <w:r>
                <w:rPr>
                  <w:rFonts w:eastAsiaTheme="minorEastAsia"/>
                  <w:lang w:eastAsia="zh-CN"/>
                </w:rPr>
                <w:t xml:space="preserve">Our concern here is the BEAM_LOCK mode can only be used in connected mode and during the test for initial access, UE may change its </w:t>
              </w:r>
              <w:proofErr w:type="spellStart"/>
              <w:r>
                <w:rPr>
                  <w:rFonts w:eastAsiaTheme="minorEastAsia"/>
                  <w:lang w:eastAsia="zh-CN"/>
                </w:rPr>
                <w:t>Tx</w:t>
              </w:r>
              <w:proofErr w:type="spellEnd"/>
              <w:r>
                <w:rPr>
                  <w:rFonts w:eastAsiaTheme="minorEastAsia"/>
                  <w:lang w:eastAsia="zh-CN"/>
                </w:rPr>
                <w:t xml:space="preserve">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263" w:author="Qualcomm - Sumant Iyer" w:date="2022-08-17T15:35:00Z"/>
        </w:trPr>
        <w:tc>
          <w:tcPr>
            <w:tcW w:w="1236" w:type="dxa"/>
          </w:tcPr>
          <w:p w14:paraId="259D06D6" w14:textId="7B6FA02E" w:rsidR="00E0560C" w:rsidRDefault="00E0560C" w:rsidP="00E0560C">
            <w:pPr>
              <w:spacing w:after="120"/>
              <w:rPr>
                <w:ins w:id="1264" w:author="Qualcomm - Sumant Iyer" w:date="2022-08-17T15:35:00Z"/>
                <w:rFonts w:eastAsiaTheme="minorEastAsia"/>
                <w:lang w:eastAsia="zh-CN"/>
              </w:rPr>
            </w:pPr>
            <w:ins w:id="1265"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266" w:author="Qualcomm - Sumant Iyer" w:date="2022-08-17T15:35:00Z"/>
                <w:rFonts w:eastAsiaTheme="minorEastAsia"/>
                <w:lang w:eastAsia="zh-CN"/>
              </w:rPr>
            </w:pPr>
            <w:ins w:id="1267" w:author="Qualcomm - Sumant Iyer" w:date="2022-08-17T15:35:00Z">
              <w:r>
                <w:rPr>
                  <w:rFonts w:eastAsiaTheme="minorEastAsia"/>
                  <w:lang w:eastAsia="zh-CN"/>
                </w:rPr>
                <w:t>Option 2: No</w:t>
              </w:r>
            </w:ins>
          </w:p>
          <w:p w14:paraId="141C1577" w14:textId="15A7FD8E" w:rsidR="00E0560C" w:rsidRDefault="00E0560C" w:rsidP="00E0560C">
            <w:pPr>
              <w:spacing w:after="120"/>
              <w:rPr>
                <w:ins w:id="1268" w:author="Qualcomm - Sumant Iyer" w:date="2022-08-17T15:35:00Z"/>
                <w:rFonts w:eastAsiaTheme="minorEastAsia"/>
                <w:lang w:eastAsia="zh-CN"/>
              </w:rPr>
            </w:pPr>
            <w:ins w:id="1269"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So we think Option 2.</w:t>
              </w:r>
            </w:ins>
          </w:p>
        </w:tc>
      </w:tr>
      <w:tr w:rsidR="00D5726E" w:rsidRPr="00E90FB3" w14:paraId="52DAFC5E" w14:textId="77777777" w:rsidTr="001F3715">
        <w:trPr>
          <w:ins w:id="1270" w:author="Apple" w:date="2022-08-18T05:21:00Z"/>
        </w:trPr>
        <w:tc>
          <w:tcPr>
            <w:tcW w:w="1236" w:type="dxa"/>
          </w:tcPr>
          <w:p w14:paraId="1B578FBB" w14:textId="2CBD3E91" w:rsidR="00D5726E" w:rsidRDefault="00D5726E" w:rsidP="00E0560C">
            <w:pPr>
              <w:spacing w:after="120"/>
              <w:rPr>
                <w:ins w:id="1271" w:author="Apple" w:date="2022-08-18T05:21:00Z"/>
                <w:rFonts w:eastAsiaTheme="minorEastAsia"/>
                <w:lang w:eastAsia="zh-CN"/>
              </w:rPr>
            </w:pPr>
            <w:ins w:id="1272"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1273" w:author="Apple" w:date="2022-08-18T05:21:00Z"/>
                <w:rFonts w:eastAsiaTheme="minorEastAsia"/>
                <w:lang w:eastAsia="zh-CN"/>
              </w:rPr>
            </w:pPr>
            <w:ins w:id="1274"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275" w:author="Samsung_Bozhi" w:date="2022-08-18T16:12:00Z"/>
        </w:trPr>
        <w:tc>
          <w:tcPr>
            <w:tcW w:w="1236" w:type="dxa"/>
          </w:tcPr>
          <w:p w14:paraId="30BD7656" w14:textId="4B68BFC5" w:rsidR="00B40E82" w:rsidRDefault="00B40E82" w:rsidP="00B40E82">
            <w:pPr>
              <w:spacing w:after="120"/>
              <w:rPr>
                <w:ins w:id="1276" w:author="Samsung_Bozhi" w:date="2022-08-18T16:12:00Z"/>
                <w:rFonts w:eastAsiaTheme="minorEastAsia"/>
                <w:lang w:eastAsia="zh-CN"/>
              </w:rPr>
            </w:pPr>
            <w:ins w:id="1277"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278" w:author="Samsung_Bozhi" w:date="2022-08-18T16:12:00Z"/>
                <w:rFonts w:eastAsiaTheme="minorEastAsia"/>
                <w:lang w:eastAsia="zh-CN"/>
              </w:rPr>
            </w:pPr>
            <w:ins w:id="1279"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280" w:author="AC" w:date="2022-08-18T10:32:00Z"/>
        </w:trPr>
        <w:tc>
          <w:tcPr>
            <w:tcW w:w="1236" w:type="dxa"/>
          </w:tcPr>
          <w:p w14:paraId="6A039969" w14:textId="729834B1" w:rsidR="005069B9" w:rsidRDefault="005069B9" w:rsidP="005069B9">
            <w:pPr>
              <w:spacing w:after="120"/>
              <w:rPr>
                <w:ins w:id="1281" w:author="AC" w:date="2022-08-18T10:32:00Z"/>
                <w:rFonts w:eastAsiaTheme="minorEastAsia"/>
                <w:lang w:eastAsia="zh-CN"/>
              </w:rPr>
            </w:pPr>
            <w:ins w:id="1282"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283" w:author="AC" w:date="2022-08-18T10:32:00Z"/>
                <w:rFonts w:eastAsiaTheme="minorEastAsia"/>
                <w:lang w:eastAsia="zh-CN"/>
              </w:rPr>
            </w:pPr>
            <w:ins w:id="1284"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1285" w:author="Nokia" w:date="2022-08-18T20:12:00Z"/>
        </w:trPr>
        <w:tc>
          <w:tcPr>
            <w:tcW w:w="1236" w:type="dxa"/>
          </w:tcPr>
          <w:p w14:paraId="48D7A447" w14:textId="004DB373" w:rsidR="008F69AF" w:rsidRDefault="008F69AF" w:rsidP="008F69AF">
            <w:pPr>
              <w:spacing w:after="120"/>
              <w:rPr>
                <w:ins w:id="1286" w:author="Nokia" w:date="2022-08-18T20:12:00Z"/>
                <w:rFonts w:eastAsiaTheme="minorEastAsia"/>
                <w:lang w:eastAsia="zh-CN"/>
              </w:rPr>
            </w:pPr>
            <w:ins w:id="1287"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288" w:author="Nokia" w:date="2022-08-18T20:12:00Z"/>
                <w:rFonts w:eastAsia="Times New Roman"/>
                <w:lang w:eastAsia="zh-CN"/>
              </w:rPr>
            </w:pPr>
            <w:ins w:id="1289"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290" w:author="Nokia" w:date="2022-08-18T20:12:00Z"/>
                <w:rFonts w:eastAsiaTheme="minorEastAsia"/>
                <w:lang w:eastAsia="zh-CN"/>
              </w:rPr>
            </w:pPr>
            <w:ins w:id="1291" w:author="Nokia" w:date="2022-08-18T20:12:00Z">
              <w:r w:rsidRPr="2D23FAEB">
                <w:rPr>
                  <w:rFonts w:eastAsia="Times New Roman"/>
                  <w:lang w:eastAsia="zh-CN"/>
                </w:rPr>
                <w:lastRenderedPageBreak/>
                <w:t xml:space="preserve">It is our view that beam correspondence requirements mandate that the UE maintains the </w:t>
              </w:r>
              <w:proofErr w:type="spellStart"/>
              <w:r w:rsidRPr="2D23FAEB">
                <w:rPr>
                  <w:rFonts w:eastAsia="Times New Roman"/>
                  <w:lang w:eastAsia="zh-CN"/>
                </w:rPr>
                <w:t>Tx</w:t>
              </w:r>
              <w:proofErr w:type="spellEnd"/>
              <w:r w:rsidRPr="2D23FAEB">
                <w:rPr>
                  <w:rFonts w:eastAsia="Times New Roman"/>
                  <w:lang w:eastAsia="zh-CN"/>
                </w:rPr>
                <w:t xml:space="preserve">/Rx beam pair. Change of </w:t>
              </w:r>
              <w:proofErr w:type="spellStart"/>
              <w:r w:rsidRPr="2D23FAEB">
                <w:rPr>
                  <w:rFonts w:eastAsia="Times New Roman"/>
                  <w:lang w:eastAsia="zh-CN"/>
                </w:rPr>
                <w:t>Tx</w:t>
              </w:r>
              <w:proofErr w:type="spellEnd"/>
              <w:r w:rsidRPr="2D23FAEB">
                <w:rPr>
                  <w:rFonts w:eastAsia="Times New Roman"/>
                  <w:lang w:eastAsia="zh-CN"/>
                </w:rPr>
                <w:t xml:space="preserve"> beam au</w:t>
              </w:r>
              <w:proofErr w:type="spellStart"/>
              <w:r w:rsidRPr="2D23FAEB">
                <w:rPr>
                  <w:rFonts w:eastAsia="Times New Roman"/>
                  <w:lang w:val="en-US" w:eastAsia="zh-CN"/>
                </w:rPr>
                <w:t>tonomously</w:t>
              </w:r>
              <w:proofErr w:type="spellEnd"/>
              <w:r w:rsidRPr="2D23FAEB">
                <w:rPr>
                  <w:rFonts w:eastAsia="Times New Roman"/>
                  <w:lang w:val="en-US" w:eastAsia="zh-CN"/>
                </w:rPr>
                <w:t xml:space="preserve"> without changing Rx beam is not in agreement with beam correspondence requirements.</w:t>
              </w:r>
            </w:ins>
          </w:p>
        </w:tc>
      </w:tr>
      <w:tr w:rsidR="002831A9" w:rsidRPr="00E90FB3" w14:paraId="7960DBEE" w14:textId="77777777" w:rsidTr="001F3715">
        <w:trPr>
          <w:ins w:id="1292" w:author="Xiaomi" w:date="2022-08-18T20:05:00Z"/>
        </w:trPr>
        <w:tc>
          <w:tcPr>
            <w:tcW w:w="1236" w:type="dxa"/>
          </w:tcPr>
          <w:p w14:paraId="1E646A2F" w14:textId="1E60E0B3" w:rsidR="002831A9" w:rsidRPr="2D23FAEB" w:rsidRDefault="002831A9" w:rsidP="002831A9">
            <w:pPr>
              <w:spacing w:after="120"/>
              <w:rPr>
                <w:ins w:id="1293" w:author="Xiaomi" w:date="2022-08-18T20:05:00Z"/>
                <w:rFonts w:eastAsiaTheme="minorEastAsia"/>
                <w:lang w:eastAsia="zh-CN"/>
              </w:rPr>
            </w:pPr>
            <w:proofErr w:type="spellStart"/>
            <w:ins w:id="1294" w:author="Xiaomi" w:date="2022-08-18T20:06:00Z">
              <w:r>
                <w:rPr>
                  <w:rFonts w:eastAsiaTheme="minorEastAsia" w:hint="eastAsia"/>
                  <w:lang w:eastAsia="zh-CN"/>
                </w:rPr>
                <w:lastRenderedPageBreak/>
                <w:t>X</w:t>
              </w:r>
              <w:r>
                <w:rPr>
                  <w:rFonts w:eastAsiaTheme="minorEastAsia"/>
                  <w:lang w:eastAsia="zh-CN"/>
                </w:rPr>
                <w:t>iaomi</w:t>
              </w:r>
            </w:ins>
            <w:proofErr w:type="spellEnd"/>
          </w:p>
        </w:tc>
        <w:tc>
          <w:tcPr>
            <w:tcW w:w="8395" w:type="dxa"/>
          </w:tcPr>
          <w:p w14:paraId="0D4A6066" w14:textId="0598F472" w:rsidR="002831A9" w:rsidRPr="2D23FAEB" w:rsidRDefault="002831A9" w:rsidP="002831A9">
            <w:pPr>
              <w:spacing w:after="120" w:line="259" w:lineRule="auto"/>
              <w:rPr>
                <w:ins w:id="1295" w:author="Xiaomi" w:date="2022-08-18T20:05:00Z"/>
                <w:rFonts w:eastAsia="Times New Roman"/>
                <w:lang w:eastAsia="zh-CN"/>
              </w:rPr>
            </w:pPr>
            <w:ins w:id="1296" w:author="Xiaomi" w:date="2022-08-18T20:06:00Z">
              <w:r>
                <w:rPr>
                  <w:rFonts w:eastAsiaTheme="minorEastAsia" w:hint="eastAsia"/>
                  <w:lang w:eastAsia="zh-CN"/>
                </w:rPr>
                <w:t>O</w:t>
              </w:r>
              <w:r>
                <w:rPr>
                  <w:rFonts w:eastAsiaTheme="minorEastAsia"/>
                  <w:lang w:eastAsia="zh-CN"/>
                </w:rPr>
                <w:t>ption2</w:t>
              </w:r>
            </w:ins>
          </w:p>
        </w:tc>
      </w:tr>
      <w:tr w:rsidR="006F2145" w:rsidRPr="00E90FB3" w14:paraId="112D347C" w14:textId="77777777" w:rsidTr="001F3715">
        <w:trPr>
          <w:ins w:id="1297" w:author="Huawei-Chunying Gu" w:date="2022-08-18T22:41:00Z"/>
        </w:trPr>
        <w:tc>
          <w:tcPr>
            <w:tcW w:w="1236" w:type="dxa"/>
          </w:tcPr>
          <w:p w14:paraId="79B70166" w14:textId="0134811C" w:rsidR="006F2145" w:rsidRDefault="006F2145" w:rsidP="006F2145">
            <w:pPr>
              <w:spacing w:after="120"/>
              <w:rPr>
                <w:ins w:id="1298" w:author="Huawei-Chunying Gu" w:date="2022-08-18T22:41:00Z"/>
                <w:rFonts w:eastAsiaTheme="minorEastAsia" w:hint="eastAsia"/>
                <w:lang w:eastAsia="zh-CN"/>
              </w:rPr>
            </w:pPr>
            <w:ins w:id="1299"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CBD9C96" w14:textId="5649CCC3" w:rsidR="006F2145" w:rsidRDefault="006F2145" w:rsidP="006F2145">
            <w:pPr>
              <w:spacing w:after="120" w:line="259" w:lineRule="auto"/>
              <w:rPr>
                <w:ins w:id="1300" w:author="Huawei-Chunying Gu" w:date="2022-08-18T22:41:00Z"/>
                <w:rFonts w:eastAsiaTheme="minorEastAsia" w:hint="eastAsia"/>
                <w:lang w:eastAsia="zh-CN"/>
              </w:rPr>
            </w:pPr>
            <w:ins w:id="1301" w:author="Huawei-Chunying Gu" w:date="2022-08-18T22:42:00Z">
              <w:r>
                <w:rPr>
                  <w:rFonts w:eastAsiaTheme="minorEastAsia" w:hint="eastAsia"/>
                  <w:lang w:eastAsia="zh-CN"/>
                </w:rPr>
                <w:t>O</w:t>
              </w:r>
              <w:r>
                <w:rPr>
                  <w:rFonts w:eastAsiaTheme="minorEastAsia"/>
                  <w:lang w:eastAsia="zh-CN"/>
                </w:rPr>
                <w:t>ption 1. This needs to be discussed.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302" w:author="OPPO-JQ" w:date="2022-08-17T18:49:00Z">
              <w:r>
                <w:rPr>
                  <w:rFonts w:eastAsiaTheme="minorEastAsia"/>
                  <w:lang w:eastAsia="zh-CN"/>
                </w:rPr>
                <w:t>OPPO</w:t>
              </w:r>
            </w:ins>
            <w:del w:id="1303"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304"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305" w:author="vivo" w:date="2022-08-17T20:15:00Z"/>
        </w:trPr>
        <w:tc>
          <w:tcPr>
            <w:tcW w:w="1236" w:type="dxa"/>
          </w:tcPr>
          <w:p w14:paraId="071008FC" w14:textId="52DCD7DE" w:rsidR="008215B9" w:rsidRDefault="008215B9" w:rsidP="008215B9">
            <w:pPr>
              <w:spacing w:after="120"/>
              <w:rPr>
                <w:ins w:id="1306" w:author="vivo" w:date="2022-08-17T20:15:00Z"/>
                <w:rFonts w:eastAsiaTheme="minorEastAsia"/>
                <w:lang w:eastAsia="zh-CN"/>
              </w:rPr>
            </w:pPr>
            <w:ins w:id="1307"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308" w:author="vivo" w:date="2022-08-17T20:15:00Z"/>
                <w:rFonts w:eastAsiaTheme="minorEastAsia"/>
                <w:lang w:eastAsia="zh-CN"/>
              </w:rPr>
            </w:pPr>
            <w:ins w:id="1309"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1310" w:author="Zhao, Kun" w:date="2022-08-17T23:40:00Z"/>
        </w:trPr>
        <w:tc>
          <w:tcPr>
            <w:tcW w:w="1236" w:type="dxa"/>
          </w:tcPr>
          <w:p w14:paraId="3BF04B7B" w14:textId="41434E3F" w:rsidR="0065608F" w:rsidRDefault="0065608F" w:rsidP="0065608F">
            <w:pPr>
              <w:spacing w:after="120"/>
              <w:rPr>
                <w:ins w:id="1311" w:author="Zhao, Kun" w:date="2022-08-17T23:40:00Z"/>
                <w:rFonts w:eastAsiaTheme="minorEastAsia"/>
                <w:lang w:eastAsia="zh-CN"/>
              </w:rPr>
            </w:pPr>
            <w:ins w:id="1312"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313" w:author="Zhao, Kun" w:date="2022-08-17T23:40:00Z"/>
                <w:rFonts w:eastAsiaTheme="minorEastAsia"/>
                <w:lang w:eastAsia="zh-CN"/>
              </w:rPr>
            </w:pPr>
            <w:ins w:id="1314" w:author="Zhao, Kun" w:date="2022-08-17T23:40:00Z">
              <w:r>
                <w:rPr>
                  <w:rFonts w:eastAsiaTheme="minorEastAsia"/>
                  <w:lang w:eastAsia="zh-CN"/>
                </w:rPr>
                <w:t xml:space="preserve">Similar to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1315" w:author="Zhao, Kun" w:date="2022-08-17T23:41:00Z">
              <w:r>
                <w:rPr>
                  <w:rFonts w:eastAsiaTheme="minorEastAsia"/>
                  <w:lang w:eastAsia="zh-CN"/>
                </w:rPr>
                <w:t xml:space="preserve">, and also if we really want to verify the similarity between </w:t>
              </w:r>
              <w:proofErr w:type="spellStart"/>
              <w:r>
                <w:rPr>
                  <w:rFonts w:eastAsiaTheme="minorEastAsia"/>
                  <w:lang w:eastAsia="zh-CN"/>
                </w:rPr>
                <w:t>Tx</w:t>
              </w:r>
              <w:proofErr w:type="spellEnd"/>
              <w:r>
                <w:rPr>
                  <w:rFonts w:eastAsiaTheme="minorEastAsia"/>
                  <w:lang w:eastAsia="zh-CN"/>
                </w:rPr>
                <w:t xml:space="preserve"> and Rx beams</w:t>
              </w:r>
            </w:ins>
            <w:ins w:id="1316" w:author="Zhao, Kun" w:date="2022-08-17T23:40:00Z">
              <w:r>
                <w:rPr>
                  <w:rFonts w:eastAsiaTheme="minorEastAsia"/>
                  <w:lang w:eastAsia="zh-CN"/>
                </w:rPr>
                <w:t xml:space="preserve">. </w:t>
              </w:r>
            </w:ins>
          </w:p>
        </w:tc>
      </w:tr>
      <w:tr w:rsidR="00323FA9" w:rsidRPr="00E90FB3" w14:paraId="5D2F1421" w14:textId="77777777" w:rsidTr="001F3715">
        <w:trPr>
          <w:ins w:id="1317" w:author="Qualcomm - Sumant Iyer" w:date="2022-08-17T15:37:00Z"/>
        </w:trPr>
        <w:tc>
          <w:tcPr>
            <w:tcW w:w="1236" w:type="dxa"/>
          </w:tcPr>
          <w:p w14:paraId="01CC8EE6" w14:textId="7CA0AF1B" w:rsidR="00323FA9" w:rsidRDefault="00323FA9" w:rsidP="00323FA9">
            <w:pPr>
              <w:spacing w:after="120"/>
              <w:rPr>
                <w:ins w:id="1318" w:author="Qualcomm - Sumant Iyer" w:date="2022-08-17T15:37:00Z"/>
                <w:rFonts w:eastAsiaTheme="minorEastAsia"/>
                <w:lang w:eastAsia="zh-CN"/>
              </w:rPr>
            </w:pPr>
            <w:ins w:id="1319"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320" w:author="Qualcomm - Sumant Iyer" w:date="2022-08-17T15:37:00Z"/>
                <w:rFonts w:eastAsiaTheme="minorEastAsia"/>
                <w:lang w:eastAsia="zh-CN"/>
              </w:rPr>
            </w:pPr>
            <w:ins w:id="1321"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322" w:author="Apple" w:date="2022-08-18T05:21:00Z"/>
        </w:trPr>
        <w:tc>
          <w:tcPr>
            <w:tcW w:w="1236" w:type="dxa"/>
          </w:tcPr>
          <w:p w14:paraId="5AF7C2C7" w14:textId="29DDF4B3" w:rsidR="00D5726E" w:rsidRDefault="00D5726E" w:rsidP="00323FA9">
            <w:pPr>
              <w:spacing w:after="120"/>
              <w:rPr>
                <w:ins w:id="1323" w:author="Apple" w:date="2022-08-18T05:21:00Z"/>
                <w:rFonts w:eastAsiaTheme="minorEastAsia"/>
                <w:lang w:eastAsia="zh-CN"/>
              </w:rPr>
            </w:pPr>
            <w:ins w:id="1324"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325" w:author="Apple" w:date="2022-08-18T05:21:00Z"/>
                <w:rFonts w:eastAsiaTheme="minorEastAsia"/>
                <w:lang w:eastAsia="zh-CN"/>
              </w:rPr>
            </w:pPr>
            <w:ins w:id="1326"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327" w:author="Samsung_Bozhi" w:date="2022-08-18T16:12:00Z"/>
        </w:trPr>
        <w:tc>
          <w:tcPr>
            <w:tcW w:w="1236" w:type="dxa"/>
          </w:tcPr>
          <w:p w14:paraId="2EA46B04" w14:textId="1FBBDB9F" w:rsidR="00B40E82" w:rsidRDefault="00B40E82" w:rsidP="00B40E82">
            <w:pPr>
              <w:spacing w:after="120"/>
              <w:rPr>
                <w:ins w:id="1328" w:author="Samsung_Bozhi" w:date="2022-08-18T16:12:00Z"/>
                <w:rFonts w:eastAsiaTheme="minorEastAsia"/>
                <w:lang w:eastAsia="zh-CN"/>
              </w:rPr>
            </w:pPr>
            <w:ins w:id="1329"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330" w:author="Samsung_Bozhi" w:date="2022-08-18T16:12:00Z"/>
                <w:rFonts w:eastAsiaTheme="minorEastAsia"/>
                <w:color w:val="0070C0"/>
                <w:lang w:eastAsia="zh-CN"/>
              </w:rPr>
            </w:pPr>
            <w:ins w:id="1331"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332" w:author="Nokia" w:date="2022-08-18T20:13:00Z"/>
        </w:trPr>
        <w:tc>
          <w:tcPr>
            <w:tcW w:w="1236" w:type="dxa"/>
          </w:tcPr>
          <w:p w14:paraId="27A9294F" w14:textId="15FA892F" w:rsidR="008F69AF" w:rsidRDefault="008F69AF" w:rsidP="008F69AF">
            <w:pPr>
              <w:spacing w:after="120"/>
              <w:rPr>
                <w:ins w:id="1333" w:author="Nokia" w:date="2022-08-18T20:13:00Z"/>
                <w:rFonts w:eastAsiaTheme="minorEastAsia"/>
                <w:lang w:eastAsia="zh-CN"/>
              </w:rPr>
            </w:pPr>
            <w:ins w:id="1334"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335" w:author="Nokia" w:date="2022-08-18T20:13:00Z"/>
                <w:rFonts w:eastAsiaTheme="minorEastAsia"/>
                <w:color w:val="0070C0"/>
                <w:lang w:eastAsia="zh-CN"/>
              </w:rPr>
            </w:pPr>
            <w:ins w:id="1336" w:author="Nokia" w:date="2022-08-18T20:13:00Z">
              <w:r w:rsidRPr="064ABC46">
                <w:rPr>
                  <w:rFonts w:eastAsia="Times New Roman"/>
                </w:rPr>
                <w:t>It would be best to start with spherical coverage requirements and they are without UL beam sweep for RRC_INACTIVE and RRC_IDLE.</w:t>
              </w:r>
            </w:ins>
          </w:p>
        </w:tc>
      </w:tr>
      <w:tr w:rsidR="006F2145" w:rsidRPr="00E90FB3" w14:paraId="03F44815" w14:textId="77777777" w:rsidTr="001F3715">
        <w:trPr>
          <w:ins w:id="1337" w:author="Huawei-Chunying Gu" w:date="2022-08-18T22:42:00Z"/>
        </w:trPr>
        <w:tc>
          <w:tcPr>
            <w:tcW w:w="1236" w:type="dxa"/>
          </w:tcPr>
          <w:p w14:paraId="1B77D06E" w14:textId="5F4E6D68" w:rsidR="006F2145" w:rsidRPr="2D23FAEB" w:rsidRDefault="006F2145" w:rsidP="006F2145">
            <w:pPr>
              <w:spacing w:after="120"/>
              <w:rPr>
                <w:ins w:id="1338" w:author="Huawei-Chunying Gu" w:date="2022-08-18T22:42:00Z"/>
                <w:rFonts w:eastAsiaTheme="minorEastAsia"/>
                <w:lang w:eastAsia="zh-CN"/>
              </w:rPr>
            </w:pPr>
            <w:ins w:id="1339" w:author="Huawei-Chunying Gu" w:date="2022-08-18T22:42:00Z">
              <w:r>
                <w:rPr>
                  <w:rFonts w:eastAsiaTheme="minorEastAsia" w:hint="eastAsia"/>
                  <w:lang w:eastAsia="zh-CN"/>
                </w:rPr>
                <w:t>H</w:t>
              </w:r>
              <w:r>
                <w:rPr>
                  <w:rFonts w:eastAsiaTheme="minorEastAsia"/>
                  <w:lang w:eastAsia="zh-CN"/>
                </w:rPr>
                <w:t>W</w:t>
              </w:r>
            </w:ins>
          </w:p>
        </w:tc>
        <w:tc>
          <w:tcPr>
            <w:tcW w:w="8395" w:type="dxa"/>
          </w:tcPr>
          <w:p w14:paraId="5EC811FC" w14:textId="77777777" w:rsidR="006F2145" w:rsidRDefault="006F2145" w:rsidP="006F2145">
            <w:pPr>
              <w:spacing w:after="120"/>
              <w:rPr>
                <w:ins w:id="1340" w:author="Huawei-Chunying Gu" w:date="2022-08-18T22:42:00Z"/>
                <w:rFonts w:eastAsiaTheme="minorEastAsia"/>
                <w:color w:val="0070C0"/>
                <w:lang w:eastAsia="zh-CN"/>
              </w:rPr>
            </w:pPr>
            <w:ins w:id="1341" w:author="Huawei-Chunying Gu" w:date="2022-08-18T22:42:00Z">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ins>
          </w:p>
          <w:p w14:paraId="5E83DE4E" w14:textId="3C66DD45" w:rsidR="006F2145" w:rsidRPr="064ABC46" w:rsidRDefault="006F2145" w:rsidP="006F2145">
            <w:pPr>
              <w:spacing w:after="120"/>
              <w:rPr>
                <w:ins w:id="1342" w:author="Huawei-Chunying Gu" w:date="2022-08-18T22:42:00Z"/>
                <w:rFonts w:eastAsia="Times New Roman"/>
              </w:rPr>
            </w:pPr>
            <w:ins w:id="1343" w:author="Huawei-Chunying Gu" w:date="2022-08-18T22:42:00Z">
              <w:r>
                <w:rPr>
                  <w:rFonts w:eastAsiaTheme="minorEastAsia"/>
                  <w:color w:val="0070C0"/>
                  <w:lang w:eastAsia="zh-CN"/>
                </w:rPr>
                <w:t>Maybe we could confirm only ‘without UL sweeping’ part.</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Only test to RA</w:t>
      </w:r>
    </w:p>
    <w:p w14:paraId="76919538"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E48B1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344" w:author="OPPO-JQ" w:date="2022-08-17T18:49:00Z">
              <w:r>
                <w:rPr>
                  <w:rFonts w:eastAsiaTheme="minorEastAsia"/>
                  <w:lang w:eastAsia="zh-CN"/>
                </w:rPr>
                <w:t>OPPO</w:t>
              </w:r>
            </w:ins>
            <w:del w:id="1345"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346" w:author="OPPO-JQ" w:date="2022-08-17T18:49:00Z">
              <w:r>
                <w:rPr>
                  <w:rFonts w:eastAsiaTheme="minorEastAsia" w:hint="eastAsia"/>
                  <w:lang w:eastAsia="zh-CN"/>
                </w:rPr>
                <w:t>O</w:t>
              </w:r>
              <w:r>
                <w:rPr>
                  <w:rFonts w:eastAsiaTheme="minorEastAsia"/>
                  <w:lang w:eastAsia="zh-CN"/>
                </w:rPr>
                <w:t xml:space="preserve">ption 1 is ok, and </w:t>
              </w:r>
            </w:ins>
            <w:ins w:id="1347"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348" w:author="vivo" w:date="2022-08-17T20:15:00Z"/>
        </w:trPr>
        <w:tc>
          <w:tcPr>
            <w:tcW w:w="1236" w:type="dxa"/>
          </w:tcPr>
          <w:p w14:paraId="4E218B24" w14:textId="788E8523" w:rsidR="008215B9" w:rsidRDefault="008215B9" w:rsidP="008215B9">
            <w:pPr>
              <w:spacing w:after="120"/>
              <w:rPr>
                <w:ins w:id="1349" w:author="vivo" w:date="2022-08-17T20:15:00Z"/>
                <w:rFonts w:eastAsiaTheme="minorEastAsia"/>
                <w:lang w:eastAsia="zh-CN"/>
              </w:rPr>
            </w:pPr>
            <w:ins w:id="1350"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1351" w:author="vivo" w:date="2022-08-17T20:15:00Z"/>
                <w:rFonts w:eastAsiaTheme="minorEastAsia"/>
                <w:lang w:eastAsia="zh-CN"/>
              </w:rPr>
            </w:pPr>
            <w:ins w:id="1352"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353" w:author="Zhao, Kun" w:date="2022-08-17T23:41:00Z"/>
        </w:trPr>
        <w:tc>
          <w:tcPr>
            <w:tcW w:w="1236" w:type="dxa"/>
          </w:tcPr>
          <w:p w14:paraId="02A6D6AB" w14:textId="42E8CA0C" w:rsidR="00935208" w:rsidRDefault="00935208" w:rsidP="008215B9">
            <w:pPr>
              <w:spacing w:after="120"/>
              <w:rPr>
                <w:ins w:id="1354" w:author="Zhao, Kun" w:date="2022-08-17T23:41:00Z"/>
                <w:rFonts w:eastAsiaTheme="minorEastAsia"/>
                <w:lang w:eastAsia="zh-CN"/>
              </w:rPr>
            </w:pPr>
            <w:ins w:id="1355"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356" w:author="Zhao, Kun" w:date="2022-08-17T23:41:00Z"/>
                <w:rFonts w:eastAsiaTheme="minorEastAsia"/>
                <w:lang w:eastAsia="zh-CN"/>
              </w:rPr>
            </w:pPr>
            <w:ins w:id="1357"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358" w:author="Qualcomm - Sumant Iyer" w:date="2022-08-17T15:37:00Z"/>
        </w:trPr>
        <w:tc>
          <w:tcPr>
            <w:tcW w:w="1236" w:type="dxa"/>
          </w:tcPr>
          <w:p w14:paraId="7B0F61B3" w14:textId="17E17116" w:rsidR="00D74846" w:rsidRDefault="00D74846" w:rsidP="00D74846">
            <w:pPr>
              <w:spacing w:after="120"/>
              <w:rPr>
                <w:ins w:id="1359" w:author="Qualcomm - Sumant Iyer" w:date="2022-08-17T15:37:00Z"/>
                <w:rFonts w:eastAsiaTheme="minorEastAsia"/>
                <w:lang w:eastAsia="zh-CN"/>
              </w:rPr>
            </w:pPr>
            <w:ins w:id="1360"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361" w:author="Qualcomm - Sumant Iyer" w:date="2022-08-17T15:37:00Z"/>
                <w:rFonts w:eastAsiaTheme="minorEastAsia"/>
                <w:lang w:eastAsia="zh-CN"/>
              </w:rPr>
            </w:pPr>
            <w:ins w:id="1362" w:author="Qualcomm - Sumant Iyer" w:date="2022-08-17T15:37:00Z">
              <w:r>
                <w:rPr>
                  <w:rFonts w:eastAsiaTheme="minorEastAsia"/>
                  <w:lang w:eastAsia="zh-CN"/>
                </w:rPr>
                <w:t>Option 2</w:t>
              </w:r>
            </w:ins>
          </w:p>
          <w:p w14:paraId="1823FD6D" w14:textId="50DAD662" w:rsidR="00D74846" w:rsidRDefault="00D74846" w:rsidP="00D74846">
            <w:pPr>
              <w:spacing w:after="120"/>
              <w:rPr>
                <w:ins w:id="1363" w:author="Qualcomm - Sumant Iyer" w:date="2022-08-17T15:37:00Z"/>
                <w:rFonts w:eastAsiaTheme="minorEastAsia"/>
                <w:lang w:eastAsia="zh-CN"/>
              </w:rPr>
            </w:pPr>
            <w:ins w:id="1364"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365" w:author="Apple" w:date="2022-08-18T05:21:00Z"/>
        </w:trPr>
        <w:tc>
          <w:tcPr>
            <w:tcW w:w="1236" w:type="dxa"/>
          </w:tcPr>
          <w:p w14:paraId="1FD40C0E" w14:textId="3362C406" w:rsidR="00D5726E" w:rsidRDefault="00D5726E" w:rsidP="00D74846">
            <w:pPr>
              <w:spacing w:after="120"/>
              <w:rPr>
                <w:ins w:id="1366" w:author="Apple" w:date="2022-08-18T05:21:00Z"/>
                <w:rFonts w:eastAsiaTheme="minorEastAsia"/>
                <w:lang w:eastAsia="zh-CN"/>
              </w:rPr>
            </w:pPr>
            <w:ins w:id="1367"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368" w:author="Apple" w:date="2022-08-18T05:21:00Z"/>
                <w:rFonts w:eastAsiaTheme="minorEastAsia"/>
                <w:lang w:eastAsia="zh-CN"/>
              </w:rPr>
            </w:pPr>
            <w:ins w:id="1369"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370" w:author="Samsung_Bozhi" w:date="2022-08-18T16:13:00Z"/>
        </w:trPr>
        <w:tc>
          <w:tcPr>
            <w:tcW w:w="1236" w:type="dxa"/>
          </w:tcPr>
          <w:p w14:paraId="0E0DEF1D" w14:textId="4E75FF26" w:rsidR="00B40E82" w:rsidRDefault="00B40E82" w:rsidP="00B40E82">
            <w:pPr>
              <w:spacing w:after="120"/>
              <w:rPr>
                <w:ins w:id="1371" w:author="Samsung_Bozhi" w:date="2022-08-18T16:13:00Z"/>
                <w:rFonts w:eastAsiaTheme="minorEastAsia"/>
                <w:lang w:eastAsia="zh-CN"/>
              </w:rPr>
            </w:pPr>
            <w:ins w:id="1372"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373" w:author="Samsung_Bozhi" w:date="2022-08-18T16:13:00Z"/>
                <w:rFonts w:eastAsiaTheme="minorEastAsia"/>
                <w:color w:val="0070C0"/>
                <w:lang w:eastAsia="zh-CN"/>
              </w:rPr>
            </w:pPr>
            <w:ins w:id="1374"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375" w:author="Nokia" w:date="2022-08-18T20:13:00Z"/>
        </w:trPr>
        <w:tc>
          <w:tcPr>
            <w:tcW w:w="1236" w:type="dxa"/>
          </w:tcPr>
          <w:p w14:paraId="4B0424D6" w14:textId="6887FF90" w:rsidR="008F69AF" w:rsidRDefault="008F69AF" w:rsidP="008F69AF">
            <w:pPr>
              <w:spacing w:after="120"/>
              <w:rPr>
                <w:ins w:id="1376" w:author="Nokia" w:date="2022-08-18T20:13:00Z"/>
                <w:rFonts w:eastAsiaTheme="minorEastAsia"/>
                <w:lang w:eastAsia="zh-CN"/>
              </w:rPr>
            </w:pPr>
            <w:ins w:id="1377" w:author="Nokia" w:date="2022-08-18T20:14:00Z">
              <w:r w:rsidRPr="2D23FAEB">
                <w:rPr>
                  <w:rFonts w:eastAsiaTheme="minorEastAsia"/>
                  <w:lang w:eastAsia="zh-CN"/>
                </w:rPr>
                <w:t>Nokia</w:t>
              </w:r>
            </w:ins>
          </w:p>
        </w:tc>
        <w:tc>
          <w:tcPr>
            <w:tcW w:w="8395" w:type="dxa"/>
          </w:tcPr>
          <w:p w14:paraId="7906135C" w14:textId="446428AE" w:rsidR="008F69AF" w:rsidRDefault="008F69AF" w:rsidP="008F69AF">
            <w:pPr>
              <w:spacing w:after="120"/>
              <w:rPr>
                <w:ins w:id="1378" w:author="Nokia" w:date="2022-08-18T20:13:00Z"/>
                <w:rFonts w:eastAsiaTheme="minorEastAsia"/>
                <w:color w:val="0070C0"/>
                <w:lang w:eastAsia="zh-CN"/>
              </w:rPr>
            </w:pPr>
            <w:ins w:id="1379" w:author="Nokia" w:date="2022-08-18T20:14:00Z">
              <w:r w:rsidRPr="2D23FAEB">
                <w:rPr>
                  <w:rFonts w:eastAsiaTheme="minorEastAsia"/>
                  <w:lang w:eastAsia="zh-CN"/>
                </w:rPr>
                <w:t>Support Option 2.</w:t>
              </w:r>
            </w:ins>
          </w:p>
        </w:tc>
      </w:tr>
      <w:tr w:rsidR="002831A9" w:rsidRPr="00E90FB3" w14:paraId="41A6C9E8" w14:textId="77777777" w:rsidTr="001F3715">
        <w:trPr>
          <w:ins w:id="1380" w:author="Xiaomi" w:date="2022-08-18T20:06:00Z"/>
        </w:trPr>
        <w:tc>
          <w:tcPr>
            <w:tcW w:w="1236" w:type="dxa"/>
          </w:tcPr>
          <w:p w14:paraId="718088AF" w14:textId="24E96E27" w:rsidR="002831A9" w:rsidRPr="2D23FAEB" w:rsidRDefault="002831A9" w:rsidP="002831A9">
            <w:pPr>
              <w:spacing w:after="120"/>
              <w:rPr>
                <w:ins w:id="1381" w:author="Xiaomi" w:date="2022-08-18T20:06:00Z"/>
                <w:rFonts w:eastAsiaTheme="minorEastAsia"/>
                <w:lang w:eastAsia="zh-CN"/>
              </w:rPr>
            </w:pPr>
            <w:proofErr w:type="spellStart"/>
            <w:ins w:id="1382" w:author="Xiaomi" w:date="2022-08-18T20:06:00Z">
              <w:r>
                <w:rPr>
                  <w:rFonts w:eastAsiaTheme="minorEastAsia" w:hint="eastAsia"/>
                  <w:lang w:eastAsia="zh-CN"/>
                </w:rPr>
                <w:t>X</w:t>
              </w:r>
              <w:r>
                <w:rPr>
                  <w:rFonts w:eastAsiaTheme="minorEastAsia"/>
                  <w:lang w:eastAsia="zh-CN"/>
                </w:rPr>
                <w:t>iaomi</w:t>
              </w:r>
              <w:proofErr w:type="spellEnd"/>
            </w:ins>
          </w:p>
        </w:tc>
        <w:tc>
          <w:tcPr>
            <w:tcW w:w="8395" w:type="dxa"/>
          </w:tcPr>
          <w:p w14:paraId="6B088A19" w14:textId="2A338218" w:rsidR="002831A9" w:rsidRPr="2D23FAEB" w:rsidRDefault="002831A9" w:rsidP="002831A9">
            <w:pPr>
              <w:spacing w:after="120"/>
              <w:rPr>
                <w:ins w:id="1383" w:author="Xiaomi" w:date="2022-08-18T20:06:00Z"/>
                <w:rFonts w:eastAsiaTheme="minorEastAsia"/>
                <w:lang w:eastAsia="zh-CN"/>
              </w:rPr>
            </w:pPr>
            <w:ins w:id="1384" w:author="Xiaomi" w:date="2022-08-18T20:06:00Z">
              <w:r>
                <w:rPr>
                  <w:rFonts w:eastAsiaTheme="minorEastAsia" w:hint="eastAsia"/>
                  <w:color w:val="0070C0"/>
                  <w:lang w:eastAsia="zh-CN"/>
                </w:rPr>
                <w:t>O</w:t>
              </w:r>
              <w:r>
                <w:rPr>
                  <w:rFonts w:eastAsiaTheme="minorEastAsia"/>
                  <w:color w:val="0070C0"/>
                  <w:lang w:eastAsia="zh-CN"/>
                </w:rPr>
                <w:t>ption1</w:t>
              </w:r>
            </w:ins>
          </w:p>
        </w:tc>
      </w:tr>
      <w:tr w:rsidR="006F2145" w:rsidRPr="00E90FB3" w14:paraId="3C19E315" w14:textId="77777777" w:rsidTr="001F3715">
        <w:trPr>
          <w:ins w:id="1385" w:author="Huawei-Chunying Gu" w:date="2022-08-18T22:42:00Z"/>
        </w:trPr>
        <w:tc>
          <w:tcPr>
            <w:tcW w:w="1236" w:type="dxa"/>
          </w:tcPr>
          <w:p w14:paraId="05047AA3" w14:textId="30AA95AA" w:rsidR="006F2145" w:rsidRDefault="006F2145" w:rsidP="006F2145">
            <w:pPr>
              <w:spacing w:after="120"/>
              <w:rPr>
                <w:ins w:id="1386" w:author="Huawei-Chunying Gu" w:date="2022-08-18T22:42:00Z"/>
                <w:rFonts w:eastAsiaTheme="minorEastAsia" w:hint="eastAsia"/>
                <w:lang w:eastAsia="zh-CN"/>
              </w:rPr>
            </w:pPr>
            <w:ins w:id="1387"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B3C6FBB" w14:textId="77777777" w:rsidR="006F2145" w:rsidRDefault="006F2145" w:rsidP="006F2145">
            <w:pPr>
              <w:spacing w:after="120"/>
              <w:rPr>
                <w:ins w:id="1388" w:author="Huawei-Chunying Gu" w:date="2022-08-18T22:42:00Z"/>
                <w:rFonts w:eastAsiaTheme="minorEastAsia"/>
                <w:color w:val="0070C0"/>
                <w:lang w:eastAsia="zh-CN"/>
              </w:rPr>
            </w:pPr>
            <w:ins w:id="1389" w:author="Huawei-Chunying Gu" w:date="2022-08-18T22:42:00Z">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ins>
          </w:p>
          <w:p w14:paraId="17E15F83" w14:textId="78970BA8" w:rsidR="006F2145" w:rsidRDefault="006F2145" w:rsidP="006F2145">
            <w:pPr>
              <w:spacing w:after="120"/>
              <w:rPr>
                <w:ins w:id="1390" w:author="Huawei-Chunying Gu" w:date="2022-08-18T22:42:00Z"/>
                <w:rFonts w:eastAsiaTheme="minorEastAsia" w:hint="eastAsia"/>
                <w:color w:val="0070C0"/>
                <w:lang w:eastAsia="zh-CN"/>
              </w:rPr>
            </w:pPr>
            <w:ins w:id="1391" w:author="Huawei-Chunying Gu" w:date="2022-08-18T22:42:00Z">
              <w:r>
                <w:rPr>
                  <w:rFonts w:eastAsiaTheme="minorEastAsia"/>
                  <w:color w:val="0070C0"/>
                  <w:lang w:eastAsia="zh-CN"/>
                </w:rPr>
                <w:t xml:space="preserve">Regarding RAR testing, we don't understand the benefit at the moment. The beam that UE used to transmit preamble is already based on analysing of DL beam of SSB. Usually the RAR is sent in the same direction of SSB. If UE could decode SSB correctly, why we need to check RAR again. </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392" w:author="OPPO-JQ" w:date="2022-08-17T18:50:00Z">
              <w:r>
                <w:rPr>
                  <w:rFonts w:eastAsiaTheme="minorEastAsia"/>
                  <w:lang w:eastAsia="zh-CN"/>
                </w:rPr>
                <w:t>OPPO</w:t>
              </w:r>
            </w:ins>
            <w:del w:id="1393"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394" w:author="OPPO-JQ" w:date="2022-08-17T18:50:00Z">
              <w:r>
                <w:rPr>
                  <w:rFonts w:eastAsiaTheme="minorEastAsia" w:hint="eastAsia"/>
                  <w:lang w:eastAsia="zh-CN"/>
                </w:rPr>
                <w:t>O</w:t>
              </w:r>
              <w:r>
                <w:rPr>
                  <w:rFonts w:eastAsiaTheme="minorEastAsia"/>
                  <w:lang w:eastAsia="zh-CN"/>
                </w:rPr>
                <w:t xml:space="preserve">ption 1. This can give consistent test </w:t>
              </w:r>
            </w:ins>
            <w:ins w:id="1395" w:author="OPPO-JQ" w:date="2022-08-17T18:51:00Z">
              <w:r>
                <w:rPr>
                  <w:rFonts w:eastAsiaTheme="minorEastAsia"/>
                  <w:lang w:eastAsia="zh-CN"/>
                </w:rPr>
                <w:t>results.</w:t>
              </w:r>
            </w:ins>
          </w:p>
        </w:tc>
      </w:tr>
      <w:tr w:rsidR="008215B9" w:rsidRPr="00E90FB3" w14:paraId="35F581E7" w14:textId="77777777" w:rsidTr="001F3715">
        <w:trPr>
          <w:ins w:id="1396" w:author="vivo" w:date="2022-08-17T20:16:00Z"/>
        </w:trPr>
        <w:tc>
          <w:tcPr>
            <w:tcW w:w="1236" w:type="dxa"/>
          </w:tcPr>
          <w:p w14:paraId="7BA02199" w14:textId="02D02711" w:rsidR="008215B9" w:rsidRDefault="008215B9" w:rsidP="001F3715">
            <w:pPr>
              <w:spacing w:after="120"/>
              <w:rPr>
                <w:ins w:id="1397" w:author="vivo" w:date="2022-08-17T20:16:00Z"/>
                <w:rFonts w:eastAsiaTheme="minorEastAsia"/>
                <w:lang w:eastAsia="zh-CN"/>
              </w:rPr>
            </w:pPr>
            <w:ins w:id="1398"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1399" w:author="vivo" w:date="2022-08-17T20:16:00Z"/>
                <w:rFonts w:eastAsiaTheme="minorEastAsia"/>
                <w:lang w:eastAsia="zh-CN"/>
              </w:rPr>
            </w:pPr>
            <w:ins w:id="1400"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401" w:author="Zhao, Kun" w:date="2022-08-17T23:43:00Z"/>
        </w:trPr>
        <w:tc>
          <w:tcPr>
            <w:tcW w:w="1236" w:type="dxa"/>
          </w:tcPr>
          <w:p w14:paraId="78DBFD56" w14:textId="3354BE21" w:rsidR="0068205B" w:rsidRDefault="0068205B" w:rsidP="001F3715">
            <w:pPr>
              <w:spacing w:after="120"/>
              <w:rPr>
                <w:ins w:id="1402" w:author="Zhao, Kun" w:date="2022-08-17T23:43:00Z"/>
                <w:rFonts w:eastAsiaTheme="minorEastAsia"/>
                <w:lang w:eastAsia="zh-CN"/>
              </w:rPr>
            </w:pPr>
            <w:ins w:id="1403"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404" w:author="Zhao, Kun" w:date="2022-08-17T23:43:00Z"/>
                <w:rFonts w:eastAsiaTheme="minorEastAsia"/>
                <w:lang w:eastAsia="zh-CN"/>
              </w:rPr>
            </w:pPr>
            <w:ins w:id="1405" w:author="Zhao, Kun" w:date="2022-08-17T23:43:00Z">
              <w:r>
                <w:rPr>
                  <w:rFonts w:eastAsiaTheme="minorEastAsia"/>
                  <w:lang w:eastAsia="zh-CN"/>
                </w:rPr>
                <w:t>Option 1</w:t>
              </w:r>
            </w:ins>
          </w:p>
        </w:tc>
      </w:tr>
      <w:tr w:rsidR="00584FE3" w:rsidRPr="00E90FB3" w14:paraId="53B7FC9B" w14:textId="77777777" w:rsidTr="001F3715">
        <w:trPr>
          <w:ins w:id="1406" w:author="Qualcomm - Sumant Iyer" w:date="2022-08-17T15:38:00Z"/>
        </w:trPr>
        <w:tc>
          <w:tcPr>
            <w:tcW w:w="1236" w:type="dxa"/>
          </w:tcPr>
          <w:p w14:paraId="77FDDFF3" w14:textId="7C227ED0" w:rsidR="00584FE3" w:rsidRDefault="00584FE3" w:rsidP="001F3715">
            <w:pPr>
              <w:spacing w:after="120"/>
              <w:rPr>
                <w:ins w:id="1407" w:author="Qualcomm - Sumant Iyer" w:date="2022-08-17T15:38:00Z"/>
                <w:rFonts w:eastAsiaTheme="minorEastAsia"/>
                <w:lang w:eastAsia="zh-CN"/>
              </w:rPr>
            </w:pPr>
            <w:ins w:id="1408"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409" w:author="Qualcomm - Sumant Iyer" w:date="2022-08-17T15:38:00Z"/>
                <w:rFonts w:eastAsiaTheme="minorEastAsia"/>
                <w:lang w:eastAsia="zh-CN"/>
              </w:rPr>
            </w:pPr>
            <w:ins w:id="1410"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411" w:author="Apple" w:date="2022-08-18T05:22:00Z"/>
        </w:trPr>
        <w:tc>
          <w:tcPr>
            <w:tcW w:w="1236" w:type="dxa"/>
          </w:tcPr>
          <w:p w14:paraId="768153E9" w14:textId="57BBEA5C" w:rsidR="00D5726E" w:rsidRDefault="00D5726E" w:rsidP="001F3715">
            <w:pPr>
              <w:spacing w:after="120"/>
              <w:rPr>
                <w:ins w:id="1412" w:author="Apple" w:date="2022-08-18T05:22:00Z"/>
                <w:rFonts w:eastAsiaTheme="minorEastAsia"/>
                <w:lang w:eastAsia="zh-CN"/>
              </w:rPr>
            </w:pPr>
            <w:ins w:id="1413"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414" w:author="Apple" w:date="2022-08-18T05:22:00Z"/>
                <w:rFonts w:eastAsiaTheme="minorEastAsia"/>
                <w:lang w:eastAsia="zh-CN"/>
              </w:rPr>
            </w:pPr>
            <w:ins w:id="1415" w:author="Apple" w:date="2022-08-18T05:22:00Z">
              <w:r>
                <w:rPr>
                  <w:rFonts w:eastAsiaTheme="minorEastAsia"/>
                  <w:lang w:eastAsia="zh-CN"/>
                </w:rPr>
                <w:t>Option 1</w:t>
              </w:r>
            </w:ins>
          </w:p>
        </w:tc>
      </w:tr>
      <w:tr w:rsidR="00B40E82" w:rsidRPr="00E90FB3" w14:paraId="210E8B6A" w14:textId="77777777" w:rsidTr="001F3715">
        <w:trPr>
          <w:ins w:id="1416" w:author="Samsung_Bozhi" w:date="2022-08-18T16:13:00Z"/>
        </w:trPr>
        <w:tc>
          <w:tcPr>
            <w:tcW w:w="1236" w:type="dxa"/>
          </w:tcPr>
          <w:p w14:paraId="16F8CD75" w14:textId="5D4E93DD" w:rsidR="00B40E82" w:rsidRDefault="00B40E82" w:rsidP="00B40E82">
            <w:pPr>
              <w:spacing w:after="120"/>
              <w:rPr>
                <w:ins w:id="1417" w:author="Samsung_Bozhi" w:date="2022-08-18T16:13:00Z"/>
                <w:rFonts w:eastAsiaTheme="minorEastAsia"/>
                <w:lang w:eastAsia="zh-CN"/>
              </w:rPr>
            </w:pPr>
            <w:ins w:id="141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419" w:author="Samsung_Bozhi" w:date="2022-08-18T16:13:00Z"/>
                <w:rFonts w:eastAsiaTheme="minorEastAsia"/>
                <w:lang w:eastAsia="zh-CN"/>
              </w:rPr>
            </w:pPr>
            <w:ins w:id="1420" w:author="Samsung_Bozhi" w:date="2022-08-18T16:13:00Z">
              <w:r>
                <w:rPr>
                  <w:rFonts w:eastAsiaTheme="minorEastAsia"/>
                  <w:lang w:eastAsia="zh-CN"/>
                </w:rPr>
                <w:t>Option 1</w:t>
              </w:r>
            </w:ins>
          </w:p>
        </w:tc>
      </w:tr>
      <w:tr w:rsidR="008F69AF" w:rsidRPr="00E90FB3" w14:paraId="0B1984C4" w14:textId="77777777" w:rsidTr="001F3715">
        <w:trPr>
          <w:ins w:id="1421" w:author="Nokia" w:date="2022-08-18T20:14:00Z"/>
        </w:trPr>
        <w:tc>
          <w:tcPr>
            <w:tcW w:w="1236" w:type="dxa"/>
          </w:tcPr>
          <w:p w14:paraId="70F35278" w14:textId="48E309C1" w:rsidR="008F69AF" w:rsidRDefault="008F69AF" w:rsidP="008F69AF">
            <w:pPr>
              <w:spacing w:after="120"/>
              <w:rPr>
                <w:ins w:id="1422" w:author="Nokia" w:date="2022-08-18T20:14:00Z"/>
                <w:rFonts w:eastAsiaTheme="minorEastAsia"/>
                <w:lang w:eastAsia="zh-CN"/>
              </w:rPr>
            </w:pPr>
            <w:ins w:id="1423"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424" w:author="Nokia" w:date="2022-08-18T20:14:00Z"/>
                <w:rFonts w:eastAsiaTheme="minorEastAsia"/>
                <w:lang w:eastAsia="zh-CN"/>
              </w:rPr>
            </w:pPr>
            <w:ins w:id="1425" w:author="Nokia" w:date="2022-08-18T20:14:00Z">
              <w:r w:rsidRPr="2D23FAEB">
                <w:rPr>
                  <w:rFonts w:eastAsiaTheme="minorEastAsia"/>
                  <w:lang w:eastAsia="zh-CN"/>
                </w:rPr>
                <w:t>Support Option 1.</w:t>
              </w:r>
            </w:ins>
          </w:p>
        </w:tc>
      </w:tr>
      <w:tr w:rsidR="002831A9" w:rsidRPr="00E90FB3" w14:paraId="2E82CEFD" w14:textId="77777777" w:rsidTr="001F3715">
        <w:trPr>
          <w:ins w:id="1426" w:author="Xiaomi" w:date="2022-08-18T20:06:00Z"/>
        </w:trPr>
        <w:tc>
          <w:tcPr>
            <w:tcW w:w="1236" w:type="dxa"/>
          </w:tcPr>
          <w:p w14:paraId="3709C88E" w14:textId="2509EA8A" w:rsidR="002831A9" w:rsidRPr="2D23FAEB" w:rsidRDefault="002831A9" w:rsidP="002831A9">
            <w:pPr>
              <w:spacing w:after="120"/>
              <w:rPr>
                <w:ins w:id="1427" w:author="Xiaomi" w:date="2022-08-18T20:06:00Z"/>
                <w:rFonts w:eastAsiaTheme="minorEastAsia"/>
                <w:lang w:eastAsia="zh-CN"/>
              </w:rPr>
            </w:pPr>
            <w:proofErr w:type="spellStart"/>
            <w:ins w:id="1428" w:author="Xiaomi" w:date="2022-08-18T20:06:00Z">
              <w:r>
                <w:rPr>
                  <w:rFonts w:eastAsiaTheme="minorEastAsia" w:hint="eastAsia"/>
                  <w:lang w:eastAsia="zh-CN"/>
                </w:rPr>
                <w:t>X</w:t>
              </w:r>
              <w:r>
                <w:rPr>
                  <w:rFonts w:eastAsiaTheme="minorEastAsia"/>
                  <w:lang w:eastAsia="zh-CN"/>
                </w:rPr>
                <w:t>iaomi</w:t>
              </w:r>
              <w:proofErr w:type="spellEnd"/>
            </w:ins>
          </w:p>
        </w:tc>
        <w:tc>
          <w:tcPr>
            <w:tcW w:w="8395" w:type="dxa"/>
          </w:tcPr>
          <w:p w14:paraId="0D5FC7DB" w14:textId="0877772B" w:rsidR="002831A9" w:rsidRPr="2D23FAEB" w:rsidRDefault="002831A9" w:rsidP="002831A9">
            <w:pPr>
              <w:spacing w:after="120"/>
              <w:rPr>
                <w:ins w:id="1429" w:author="Xiaomi" w:date="2022-08-18T20:06:00Z"/>
                <w:rFonts w:eastAsiaTheme="minorEastAsia"/>
                <w:lang w:eastAsia="zh-CN"/>
              </w:rPr>
            </w:pPr>
            <w:ins w:id="1430" w:author="Xiaomi" w:date="2022-08-18T20:06:00Z">
              <w:r>
                <w:rPr>
                  <w:rFonts w:eastAsiaTheme="minorEastAsia" w:hint="eastAsia"/>
                  <w:lang w:eastAsia="zh-CN"/>
                </w:rPr>
                <w:t>O</w:t>
              </w:r>
              <w:r>
                <w:rPr>
                  <w:rFonts w:eastAsiaTheme="minorEastAsia"/>
                  <w:lang w:eastAsia="zh-CN"/>
                </w:rPr>
                <w:t>ption 1</w:t>
              </w:r>
            </w:ins>
          </w:p>
        </w:tc>
      </w:tr>
      <w:tr w:rsidR="006F2145" w:rsidRPr="00E90FB3" w14:paraId="32AEF126" w14:textId="77777777" w:rsidTr="001F3715">
        <w:trPr>
          <w:ins w:id="1431" w:author="Huawei-Chunying Gu" w:date="2022-08-18T22:42:00Z"/>
        </w:trPr>
        <w:tc>
          <w:tcPr>
            <w:tcW w:w="1236" w:type="dxa"/>
          </w:tcPr>
          <w:p w14:paraId="38625FA0" w14:textId="2FA580B6" w:rsidR="006F2145" w:rsidRDefault="006F2145" w:rsidP="006F2145">
            <w:pPr>
              <w:spacing w:after="120"/>
              <w:rPr>
                <w:ins w:id="1432" w:author="Huawei-Chunying Gu" w:date="2022-08-18T22:42:00Z"/>
                <w:rFonts w:eastAsiaTheme="minorEastAsia" w:hint="eastAsia"/>
                <w:lang w:eastAsia="zh-CN"/>
              </w:rPr>
            </w:pPr>
            <w:ins w:id="1433" w:author="Huawei-Chunying Gu" w:date="2022-08-18T22:42:00Z">
              <w:r>
                <w:rPr>
                  <w:rFonts w:eastAsiaTheme="minorEastAsia"/>
                  <w:lang w:eastAsia="zh-CN"/>
                </w:rPr>
                <w:t>HW</w:t>
              </w:r>
            </w:ins>
          </w:p>
        </w:tc>
        <w:tc>
          <w:tcPr>
            <w:tcW w:w="8395" w:type="dxa"/>
          </w:tcPr>
          <w:p w14:paraId="30FB45BB" w14:textId="7B478F2B" w:rsidR="006F2145" w:rsidRDefault="006F2145" w:rsidP="006F2145">
            <w:pPr>
              <w:spacing w:after="120"/>
              <w:rPr>
                <w:ins w:id="1434" w:author="Huawei-Chunying Gu" w:date="2022-08-18T22:42:00Z"/>
                <w:rFonts w:eastAsiaTheme="minorEastAsia" w:hint="eastAsia"/>
                <w:lang w:eastAsia="zh-CN"/>
              </w:rPr>
            </w:pPr>
            <w:ins w:id="1435" w:author="Huawei-Chunying Gu" w:date="2022-08-18T22:42:00Z">
              <w:r>
                <w:rPr>
                  <w:rFonts w:eastAsiaTheme="minorEastAsia" w:hint="eastAsia"/>
                  <w:lang w:eastAsia="zh-CN"/>
                </w:rPr>
                <w:t>O</w:t>
              </w:r>
              <w:r>
                <w:rPr>
                  <w:rFonts w:eastAsiaTheme="minorEastAsia"/>
                  <w:lang w:eastAsia="zh-CN"/>
                </w:rPr>
                <w:t>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56EA53"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lastRenderedPageBreak/>
        <w:t>Option 1: Multiple times test along with decreasing DL RS power level.</w:t>
      </w:r>
    </w:p>
    <w:p w14:paraId="2A683105"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C9E5EA5"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436" w:author="OPPO-JQ" w:date="2022-08-17T18:51:00Z">
              <w:r>
                <w:rPr>
                  <w:rFonts w:eastAsiaTheme="minorEastAsia"/>
                  <w:lang w:eastAsia="zh-CN"/>
                </w:rPr>
                <w:t>OPPO</w:t>
              </w:r>
            </w:ins>
            <w:del w:id="1437"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438"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439" w:author="vivo" w:date="2022-08-17T20:16:00Z"/>
        </w:trPr>
        <w:tc>
          <w:tcPr>
            <w:tcW w:w="1236" w:type="dxa"/>
          </w:tcPr>
          <w:p w14:paraId="7BA58647" w14:textId="460C0E26" w:rsidR="008215B9" w:rsidRDefault="00D5726E" w:rsidP="008215B9">
            <w:pPr>
              <w:spacing w:after="120"/>
              <w:rPr>
                <w:ins w:id="1440" w:author="vivo" w:date="2022-08-17T20:16:00Z"/>
                <w:rFonts w:eastAsiaTheme="minorEastAsia"/>
                <w:lang w:eastAsia="zh-CN"/>
              </w:rPr>
            </w:pPr>
            <w:ins w:id="1441"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1442" w:author="vivo" w:date="2022-08-17T20:16:00Z"/>
                <w:rFonts w:eastAsiaTheme="minorEastAsia"/>
                <w:lang w:eastAsia="zh-CN"/>
              </w:rPr>
            </w:pPr>
            <w:ins w:id="1443" w:author="vivo" w:date="2022-08-17T20:16:00Z">
              <w:r>
                <w:rPr>
                  <w:rFonts w:eastAsiaTheme="minorEastAsia"/>
                  <w:lang w:eastAsia="zh-CN"/>
                </w:rPr>
                <w:t xml:space="preserve">Prefer option 2 for now. </w:t>
              </w:r>
              <w:proofErr w:type="gramStart"/>
              <w:r>
                <w:rPr>
                  <w:rFonts w:eastAsiaTheme="minorEastAsia"/>
                  <w:lang w:eastAsia="zh-CN"/>
                </w:rPr>
                <w:t>option</w:t>
              </w:r>
              <w:proofErr w:type="gramEnd"/>
              <w:r>
                <w:rPr>
                  <w:rFonts w:eastAsiaTheme="minorEastAsia"/>
                  <w:lang w:eastAsia="zh-CN"/>
                </w:rPr>
                <w:t xml:space="preserve"> 1 seems inefficient and test mode in option 3 will bring additional software design cost. </w:t>
              </w:r>
            </w:ins>
          </w:p>
        </w:tc>
      </w:tr>
      <w:tr w:rsidR="00785364" w:rsidRPr="00E90FB3" w14:paraId="5C3564FB" w14:textId="77777777" w:rsidTr="001F3715">
        <w:trPr>
          <w:ins w:id="1444" w:author="Zhao, Kun" w:date="2022-08-17T23:43:00Z"/>
        </w:trPr>
        <w:tc>
          <w:tcPr>
            <w:tcW w:w="1236" w:type="dxa"/>
          </w:tcPr>
          <w:p w14:paraId="6B74E87A" w14:textId="00B23A64" w:rsidR="00785364" w:rsidRDefault="00785364" w:rsidP="00785364">
            <w:pPr>
              <w:spacing w:after="120"/>
              <w:rPr>
                <w:ins w:id="1445" w:author="Zhao, Kun" w:date="2022-08-17T23:43:00Z"/>
                <w:rFonts w:eastAsiaTheme="minorEastAsia"/>
                <w:lang w:eastAsia="zh-CN"/>
              </w:rPr>
            </w:pPr>
            <w:ins w:id="1446"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447" w:author="Zhao, Kun" w:date="2022-08-17T23:43:00Z"/>
                <w:rFonts w:eastAsiaTheme="minorEastAsia"/>
                <w:lang w:eastAsia="zh-CN"/>
              </w:rPr>
            </w:pPr>
            <w:ins w:id="1448"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449" w:author="Qualcomm - Sumant Iyer" w:date="2022-08-17T15:39:00Z"/>
        </w:trPr>
        <w:tc>
          <w:tcPr>
            <w:tcW w:w="1236" w:type="dxa"/>
          </w:tcPr>
          <w:p w14:paraId="201E581A" w14:textId="7AABD942" w:rsidR="0004452C" w:rsidRDefault="0004452C" w:rsidP="0004452C">
            <w:pPr>
              <w:spacing w:after="120"/>
              <w:rPr>
                <w:ins w:id="1450" w:author="Qualcomm - Sumant Iyer" w:date="2022-08-17T15:39:00Z"/>
                <w:rFonts w:eastAsiaTheme="minorEastAsia"/>
                <w:lang w:eastAsia="zh-CN"/>
              </w:rPr>
            </w:pPr>
            <w:ins w:id="1451"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452" w:author="Qualcomm - Sumant Iyer" w:date="2022-08-17T15:39:00Z"/>
                <w:rFonts w:eastAsiaTheme="minorEastAsia"/>
                <w:lang w:eastAsia="zh-CN"/>
              </w:rPr>
            </w:pPr>
            <w:ins w:id="1453" w:author="Qualcomm - Sumant Iyer" w:date="2022-08-17T15:39:00Z">
              <w:r>
                <w:rPr>
                  <w:rFonts w:eastAsiaTheme="minorEastAsia"/>
                  <w:lang w:eastAsia="zh-CN"/>
                </w:rPr>
                <w:t>Option 2</w:t>
              </w:r>
            </w:ins>
          </w:p>
        </w:tc>
      </w:tr>
      <w:tr w:rsidR="00D5726E" w:rsidRPr="00E90FB3" w14:paraId="309A5770" w14:textId="77777777" w:rsidTr="001F3715">
        <w:trPr>
          <w:ins w:id="1454" w:author="Apple" w:date="2022-08-18T05:22:00Z"/>
        </w:trPr>
        <w:tc>
          <w:tcPr>
            <w:tcW w:w="1236" w:type="dxa"/>
          </w:tcPr>
          <w:p w14:paraId="65AEBA4D" w14:textId="1A41A684" w:rsidR="00D5726E" w:rsidRDefault="00D5726E" w:rsidP="0004452C">
            <w:pPr>
              <w:spacing w:after="120"/>
              <w:rPr>
                <w:ins w:id="1455" w:author="Apple" w:date="2022-08-18T05:22:00Z"/>
                <w:rFonts w:eastAsiaTheme="minorEastAsia"/>
                <w:lang w:eastAsia="zh-CN"/>
              </w:rPr>
            </w:pPr>
            <w:ins w:id="1456"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457" w:author="Apple" w:date="2022-08-18T05:22:00Z"/>
                <w:rFonts w:eastAsiaTheme="minorEastAsia"/>
                <w:lang w:eastAsia="zh-CN"/>
              </w:rPr>
            </w:pPr>
            <w:ins w:id="1458" w:author="Apple" w:date="2022-08-18T05:22:00Z">
              <w:r>
                <w:rPr>
                  <w:rFonts w:eastAsiaTheme="minorEastAsia"/>
                  <w:lang w:eastAsia="zh-CN"/>
                </w:rPr>
                <w:t>FFS</w:t>
              </w:r>
            </w:ins>
          </w:p>
        </w:tc>
      </w:tr>
      <w:tr w:rsidR="00B40E82" w:rsidRPr="00E90FB3" w14:paraId="418DBFB3" w14:textId="77777777" w:rsidTr="001F3715">
        <w:trPr>
          <w:ins w:id="1459" w:author="Samsung_Bozhi" w:date="2022-08-18T16:13:00Z"/>
        </w:trPr>
        <w:tc>
          <w:tcPr>
            <w:tcW w:w="1236" w:type="dxa"/>
          </w:tcPr>
          <w:p w14:paraId="2BECF162" w14:textId="3250EBA8" w:rsidR="00B40E82" w:rsidRDefault="00B40E82" w:rsidP="00B40E82">
            <w:pPr>
              <w:spacing w:after="120"/>
              <w:rPr>
                <w:ins w:id="1460" w:author="Samsung_Bozhi" w:date="2022-08-18T16:13:00Z"/>
                <w:rFonts w:eastAsiaTheme="minorEastAsia"/>
                <w:lang w:eastAsia="zh-CN"/>
              </w:rPr>
            </w:pPr>
            <w:ins w:id="1461"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462" w:author="Samsung_Bozhi" w:date="2022-08-18T16:13:00Z"/>
                <w:rFonts w:eastAsiaTheme="minorEastAsia"/>
                <w:lang w:eastAsia="zh-CN"/>
              </w:rPr>
            </w:pPr>
            <w:ins w:id="1463"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464" w:author="Samsung_Bozhi" w:date="2022-08-18T16:13:00Z"/>
                <w:rFonts w:eastAsiaTheme="minorEastAsia"/>
                <w:lang w:eastAsia="zh-CN"/>
              </w:rPr>
            </w:pPr>
            <w:ins w:id="1465"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466" w:author="Nokia" w:date="2022-08-18T20:14:00Z"/>
        </w:trPr>
        <w:tc>
          <w:tcPr>
            <w:tcW w:w="1236" w:type="dxa"/>
          </w:tcPr>
          <w:p w14:paraId="2C0871E8" w14:textId="5CD6733C" w:rsidR="008F69AF" w:rsidRDefault="008F69AF" w:rsidP="008F69AF">
            <w:pPr>
              <w:spacing w:after="120"/>
              <w:rPr>
                <w:ins w:id="1467" w:author="Nokia" w:date="2022-08-18T20:14:00Z"/>
                <w:rFonts w:eastAsiaTheme="minorEastAsia"/>
                <w:lang w:eastAsia="zh-CN"/>
              </w:rPr>
            </w:pPr>
            <w:ins w:id="1468"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469" w:author="Nokia" w:date="2022-08-18T20:14:00Z"/>
                <w:rFonts w:eastAsiaTheme="minorEastAsia"/>
                <w:lang w:eastAsia="zh-CN"/>
              </w:rPr>
            </w:pPr>
            <w:ins w:id="1470"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471" w:author="Xiaomi" w:date="2022-08-18T20:07:00Z"/>
        </w:trPr>
        <w:tc>
          <w:tcPr>
            <w:tcW w:w="1236" w:type="dxa"/>
          </w:tcPr>
          <w:p w14:paraId="15829476" w14:textId="77777777" w:rsidR="002831A9" w:rsidRDefault="002831A9" w:rsidP="002831A9">
            <w:pPr>
              <w:spacing w:after="120"/>
              <w:rPr>
                <w:ins w:id="1472" w:author="Xiaomi" w:date="2022-08-18T20:07:00Z"/>
                <w:rFonts w:eastAsiaTheme="minorEastAsia"/>
                <w:lang w:eastAsia="zh-CN"/>
              </w:rPr>
            </w:pPr>
            <w:proofErr w:type="spellStart"/>
            <w:ins w:id="1473" w:author="Xiaomi" w:date="2022-08-18T20:07:00Z">
              <w:r>
                <w:rPr>
                  <w:rFonts w:eastAsiaTheme="minorEastAsia" w:hint="eastAsia"/>
                  <w:lang w:eastAsia="zh-CN"/>
                </w:rPr>
                <w:t>X</w:t>
              </w:r>
              <w:r>
                <w:rPr>
                  <w:rFonts w:eastAsiaTheme="minorEastAsia"/>
                  <w:lang w:eastAsia="zh-CN"/>
                </w:rPr>
                <w:t>iaomi</w:t>
              </w:r>
              <w:proofErr w:type="spellEnd"/>
            </w:ins>
          </w:p>
        </w:tc>
        <w:tc>
          <w:tcPr>
            <w:tcW w:w="8395" w:type="dxa"/>
          </w:tcPr>
          <w:p w14:paraId="4D864297" w14:textId="77777777" w:rsidR="002831A9" w:rsidRDefault="002831A9" w:rsidP="002831A9">
            <w:pPr>
              <w:spacing w:after="120"/>
              <w:rPr>
                <w:ins w:id="1474" w:author="Xiaomi" w:date="2022-08-18T20:07:00Z"/>
                <w:rFonts w:eastAsiaTheme="minorEastAsia"/>
                <w:lang w:eastAsia="zh-CN"/>
              </w:rPr>
            </w:pPr>
            <w:ins w:id="1475" w:author="Xiaomi" w:date="2022-08-18T20:07:00Z">
              <w:r>
                <w:rPr>
                  <w:rFonts w:eastAsiaTheme="minorEastAsia" w:hint="eastAsia"/>
                  <w:lang w:eastAsia="zh-CN"/>
                </w:rPr>
                <w:t>O</w:t>
              </w:r>
              <w:r>
                <w:rPr>
                  <w:rFonts w:eastAsiaTheme="minorEastAsia"/>
                  <w:lang w:eastAsia="zh-CN"/>
                </w:rPr>
                <w:t>ption 2</w:t>
              </w:r>
            </w:ins>
          </w:p>
        </w:tc>
      </w:tr>
      <w:tr w:rsidR="006F2145" w14:paraId="3639847B" w14:textId="77777777" w:rsidTr="002831A9">
        <w:trPr>
          <w:ins w:id="1476" w:author="Huawei-Chunying Gu" w:date="2022-08-18T22:42:00Z"/>
        </w:trPr>
        <w:tc>
          <w:tcPr>
            <w:tcW w:w="1236" w:type="dxa"/>
          </w:tcPr>
          <w:p w14:paraId="23B955B6" w14:textId="368E7E01" w:rsidR="006F2145" w:rsidRDefault="006F2145" w:rsidP="006F2145">
            <w:pPr>
              <w:spacing w:after="120"/>
              <w:rPr>
                <w:ins w:id="1477" w:author="Huawei-Chunying Gu" w:date="2022-08-18T22:42:00Z"/>
                <w:rFonts w:eastAsiaTheme="minorEastAsia" w:hint="eastAsia"/>
                <w:lang w:eastAsia="zh-CN"/>
              </w:rPr>
            </w:pPr>
            <w:ins w:id="1478" w:author="Huawei-Chunying Gu" w:date="2022-08-18T22:42:00Z">
              <w:r>
                <w:rPr>
                  <w:rFonts w:eastAsiaTheme="minorEastAsia" w:hint="eastAsia"/>
                  <w:lang w:eastAsia="zh-CN"/>
                </w:rPr>
                <w:t>H</w:t>
              </w:r>
              <w:r>
                <w:rPr>
                  <w:rFonts w:eastAsiaTheme="minorEastAsia"/>
                  <w:lang w:eastAsia="zh-CN"/>
                </w:rPr>
                <w:t>W</w:t>
              </w:r>
            </w:ins>
          </w:p>
        </w:tc>
        <w:tc>
          <w:tcPr>
            <w:tcW w:w="8395" w:type="dxa"/>
          </w:tcPr>
          <w:p w14:paraId="1819F0D9" w14:textId="1384CA8D" w:rsidR="006F2145" w:rsidRDefault="006F2145" w:rsidP="006F2145">
            <w:pPr>
              <w:spacing w:after="120"/>
              <w:rPr>
                <w:ins w:id="1479" w:author="Huawei-Chunying Gu" w:date="2022-08-18T22:42:00Z"/>
                <w:rFonts w:eastAsiaTheme="minorEastAsia" w:hint="eastAsia"/>
                <w:lang w:eastAsia="zh-CN"/>
              </w:rPr>
            </w:pPr>
            <w:ins w:id="1480" w:author="Huawei-Chunying Gu" w:date="2022-08-18T22:42:00Z">
              <w:r>
                <w:rPr>
                  <w:rFonts w:eastAsiaTheme="minorEastAsia"/>
                  <w:lang w:eastAsia="zh-CN"/>
                </w:rPr>
                <w:t xml:space="preserve">UE decides </w:t>
              </w:r>
              <w:proofErr w:type="gramStart"/>
              <w:r>
                <w:rPr>
                  <w:rFonts w:eastAsiaTheme="minorEastAsia"/>
                  <w:lang w:eastAsia="zh-CN"/>
                </w:rPr>
                <w:t>its</w:t>
              </w:r>
              <w:proofErr w:type="gramEnd"/>
              <w:r>
                <w:rPr>
                  <w:rFonts w:eastAsiaTheme="minorEastAsia"/>
                  <w:lang w:eastAsia="zh-CN"/>
                </w:rPr>
                <w:t xml:space="preserve"> transmit power of preamble based on open loop power control process. In test environment, if we configure the parameters carefully, UE could transmit at its maximum power from the beginning.</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B46BCE0"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7E6E20C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481" w:author="vivo" w:date="2022-08-17T20:17:00Z"/>
        </w:trPr>
        <w:tc>
          <w:tcPr>
            <w:tcW w:w="1236" w:type="dxa"/>
          </w:tcPr>
          <w:p w14:paraId="56A7C626" w14:textId="104F258F" w:rsidR="008215B9" w:rsidRPr="00E90FB3" w:rsidRDefault="008215B9" w:rsidP="008215B9">
            <w:pPr>
              <w:spacing w:after="120"/>
              <w:rPr>
                <w:ins w:id="1482" w:author="vivo" w:date="2022-08-17T20:17:00Z"/>
                <w:rFonts w:eastAsiaTheme="minorEastAsia"/>
                <w:lang w:eastAsia="zh-CN"/>
              </w:rPr>
            </w:pPr>
            <w:ins w:id="1483"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484" w:author="vivo" w:date="2022-08-17T20:17:00Z"/>
                <w:rFonts w:eastAsiaTheme="minorEastAsia"/>
                <w:lang w:eastAsia="zh-CN"/>
              </w:rPr>
            </w:pPr>
            <w:ins w:id="1485"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486" w:author="Zhao, Kun" w:date="2022-08-17T23:43:00Z"/>
        </w:trPr>
        <w:tc>
          <w:tcPr>
            <w:tcW w:w="1236" w:type="dxa"/>
          </w:tcPr>
          <w:p w14:paraId="76BC7F24" w14:textId="169FABE7" w:rsidR="008330B9" w:rsidRDefault="008330B9" w:rsidP="008330B9">
            <w:pPr>
              <w:spacing w:after="120"/>
              <w:rPr>
                <w:ins w:id="1487" w:author="Zhao, Kun" w:date="2022-08-17T23:43:00Z"/>
                <w:rFonts w:eastAsiaTheme="minorEastAsia"/>
                <w:lang w:eastAsia="zh-CN"/>
              </w:rPr>
            </w:pPr>
            <w:ins w:id="1488"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489" w:author="Zhao, Kun" w:date="2022-08-17T23:43:00Z"/>
                <w:rFonts w:eastAsiaTheme="minorEastAsia"/>
                <w:lang w:eastAsia="zh-CN"/>
              </w:rPr>
            </w:pPr>
            <w:ins w:id="1490"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491" w:author="Qualcomm - Sumant Iyer" w:date="2022-08-17T15:39:00Z"/>
        </w:trPr>
        <w:tc>
          <w:tcPr>
            <w:tcW w:w="1236" w:type="dxa"/>
          </w:tcPr>
          <w:p w14:paraId="1E53615D" w14:textId="47C4EB40" w:rsidR="0029791C" w:rsidRDefault="0029791C" w:rsidP="0029791C">
            <w:pPr>
              <w:spacing w:after="120"/>
              <w:rPr>
                <w:ins w:id="1492" w:author="Qualcomm - Sumant Iyer" w:date="2022-08-17T15:39:00Z"/>
                <w:rFonts w:eastAsiaTheme="minorEastAsia"/>
                <w:lang w:eastAsia="zh-CN"/>
              </w:rPr>
            </w:pPr>
            <w:ins w:id="1493"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494" w:author="Qualcomm - Sumant Iyer" w:date="2022-08-17T15:39:00Z"/>
                <w:rFonts w:eastAsiaTheme="minorEastAsia"/>
                <w:lang w:eastAsia="zh-CN"/>
              </w:rPr>
            </w:pPr>
            <w:ins w:id="1495" w:author="Qualcomm - Sumant Iyer" w:date="2022-08-17T15:39:00Z">
              <w:r>
                <w:rPr>
                  <w:rFonts w:eastAsiaTheme="minorEastAsia"/>
                  <w:lang w:eastAsia="zh-CN"/>
                </w:rPr>
                <w:t>Option 2 or 3.</w:t>
              </w:r>
            </w:ins>
          </w:p>
          <w:p w14:paraId="57BCACA8" w14:textId="77777777" w:rsidR="0029791C" w:rsidRDefault="0029791C" w:rsidP="0029791C">
            <w:pPr>
              <w:spacing w:after="120"/>
              <w:rPr>
                <w:ins w:id="1496" w:author="Qualcomm - Sumant Iyer" w:date="2022-08-17T15:39:00Z"/>
                <w:rFonts w:eastAsiaTheme="minorEastAsia"/>
                <w:lang w:eastAsia="zh-CN"/>
              </w:rPr>
            </w:pPr>
            <w:ins w:id="1497"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498" w:author="Qualcomm - Sumant Iyer" w:date="2022-08-17T15:39:00Z"/>
                <w:rFonts w:eastAsiaTheme="minorEastAsia"/>
                <w:lang w:eastAsia="zh-CN"/>
              </w:rPr>
            </w:pPr>
            <w:ins w:id="1499"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500" w:author="Apple" w:date="2022-08-18T05:22:00Z"/>
        </w:trPr>
        <w:tc>
          <w:tcPr>
            <w:tcW w:w="1236" w:type="dxa"/>
          </w:tcPr>
          <w:p w14:paraId="78B0370D" w14:textId="25A96D7D" w:rsidR="00D5726E" w:rsidRDefault="00D5726E" w:rsidP="0029791C">
            <w:pPr>
              <w:spacing w:after="120"/>
              <w:rPr>
                <w:ins w:id="1501" w:author="Apple" w:date="2022-08-18T05:22:00Z"/>
                <w:rFonts w:eastAsiaTheme="minorEastAsia"/>
                <w:lang w:eastAsia="zh-CN"/>
              </w:rPr>
            </w:pPr>
            <w:ins w:id="1502"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503" w:author="Apple" w:date="2022-08-18T05:22:00Z"/>
                <w:rFonts w:eastAsiaTheme="minorEastAsia"/>
                <w:lang w:eastAsia="zh-CN"/>
              </w:rPr>
            </w:pPr>
            <w:ins w:id="1504" w:author="Apple" w:date="2022-08-18T05:22:00Z">
              <w:r>
                <w:rPr>
                  <w:rFonts w:eastAsiaTheme="minorEastAsia"/>
                  <w:lang w:eastAsia="zh-CN"/>
                </w:rPr>
                <w:t>FFS</w:t>
              </w:r>
            </w:ins>
          </w:p>
        </w:tc>
      </w:tr>
      <w:tr w:rsidR="00B40E82" w:rsidRPr="00E90FB3" w14:paraId="68F67E9E" w14:textId="77777777" w:rsidTr="001F3715">
        <w:trPr>
          <w:ins w:id="1505" w:author="Samsung_Bozhi" w:date="2022-08-18T16:14:00Z"/>
        </w:trPr>
        <w:tc>
          <w:tcPr>
            <w:tcW w:w="1236" w:type="dxa"/>
          </w:tcPr>
          <w:p w14:paraId="6869D0A8" w14:textId="0A6ED58B" w:rsidR="00B40E82" w:rsidRDefault="00B40E82" w:rsidP="00B40E82">
            <w:pPr>
              <w:spacing w:after="120"/>
              <w:rPr>
                <w:ins w:id="1506" w:author="Samsung_Bozhi" w:date="2022-08-18T16:14:00Z"/>
                <w:rFonts w:eastAsiaTheme="minorEastAsia"/>
                <w:lang w:eastAsia="zh-CN"/>
              </w:rPr>
            </w:pPr>
            <w:ins w:id="1507"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508" w:author="Samsung_Bozhi" w:date="2022-08-18T16:14:00Z"/>
                <w:rFonts w:eastAsiaTheme="minorEastAsia"/>
                <w:lang w:eastAsia="zh-CN"/>
              </w:rPr>
            </w:pPr>
            <w:ins w:id="1509"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510" w:author="Samsung_Bozhi" w:date="2022-08-18T16:14:00Z"/>
                <w:rFonts w:eastAsiaTheme="minorEastAsia"/>
                <w:lang w:eastAsia="zh-CN"/>
              </w:rPr>
            </w:pPr>
          </w:p>
          <w:p w14:paraId="46BFBABA" w14:textId="77777777" w:rsidR="00B40E82" w:rsidRDefault="00B40E82" w:rsidP="00B40E82">
            <w:pPr>
              <w:spacing w:after="120"/>
              <w:rPr>
                <w:ins w:id="1511" w:author="Samsung_Bozhi" w:date="2022-08-18T16:14:00Z"/>
                <w:rFonts w:eastAsiaTheme="minorEastAsia"/>
                <w:lang w:eastAsia="zh-CN"/>
              </w:rPr>
            </w:pPr>
            <w:ins w:id="1512" w:author="Samsung_Bozhi" w:date="2022-08-18T16:14:00Z">
              <w:r>
                <w:rPr>
                  <w:rFonts w:eastAsiaTheme="minorEastAsia"/>
                  <w:lang w:eastAsia="zh-CN"/>
                </w:rPr>
                <w:t>Response to Qualcomm:</w:t>
              </w:r>
            </w:ins>
          </w:p>
          <w:p w14:paraId="446B4BA2" w14:textId="77777777" w:rsidR="00B40E82" w:rsidRDefault="00B40E82" w:rsidP="00B40E82">
            <w:pPr>
              <w:spacing w:after="120"/>
              <w:rPr>
                <w:ins w:id="1513" w:author="Samsung_Bozhi" w:date="2022-08-18T16:14:00Z"/>
                <w:rFonts w:eastAsia="Malgun Gothic" w:cs="+mn-cs"/>
                <w:color w:val="000000"/>
                <w:kern w:val="24"/>
                <w:szCs w:val="28"/>
                <w:lang w:val="en-US" w:eastAsia="zh-CN"/>
              </w:rPr>
            </w:pPr>
            <w:ins w:id="1514"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proofErr w:type="spellStart"/>
              <w:r w:rsidRPr="00DD3C11">
                <w:rPr>
                  <w:rFonts w:eastAsia="Malgun Gothic" w:cs="+mn-cs"/>
                  <w:color w:val="000000"/>
                  <w:kern w:val="24"/>
                  <w:position w:val="-7"/>
                  <w:szCs w:val="28"/>
                  <w:vertAlign w:val="subscript"/>
                  <w:lang w:val="en-US" w:eastAsia="zh-CN"/>
                </w:rPr>
                <w:t>Meas</w:t>
              </w:r>
              <w:proofErr w:type="spellEnd"/>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515" w:author="Samsung_Bozhi" w:date="2022-08-18T16:14:00Z"/>
                <w:rFonts w:eastAsia="Malgun Gothic" w:cs="+mn-cs"/>
                <w:color w:val="000000"/>
                <w:kern w:val="24"/>
                <w:szCs w:val="28"/>
                <w:lang w:val="en-US" w:eastAsia="zh-CN"/>
              </w:rPr>
            </w:pPr>
            <w:ins w:id="1516"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517" w:author="Samsung_Bozhi" w:date="2022-08-18T16:14:00Z"/>
                <w:rFonts w:eastAsia="Malgun Gothic" w:cs="+mn-cs"/>
                <w:color w:val="000000"/>
                <w:kern w:val="24"/>
                <w:szCs w:val="28"/>
                <w:lang w:val="en-US" w:eastAsia="zh-CN"/>
              </w:rPr>
            </w:pPr>
            <w:proofErr w:type="gramStart"/>
            <w:ins w:id="1518"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w:t>
              </w:r>
              <w:proofErr w:type="gramEnd"/>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519"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520" w:author="Samsung_Bozhi" w:date="2022-08-18T16:14:00Z"/>
                <w:rFonts w:eastAsiaTheme="minorEastAsia"/>
                <w:lang w:eastAsia="zh-CN"/>
              </w:rPr>
            </w:pPr>
            <w:ins w:id="1521"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522" w:author="Samsung_Bozhi" w:date="2022-08-18T16:14:00Z"/>
                <w:rFonts w:eastAsiaTheme="minorEastAsia"/>
                <w:lang w:eastAsia="zh-CN"/>
              </w:rPr>
            </w:pPr>
            <w:ins w:id="1523"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524" w:author="Nokia" w:date="2022-08-18T20:15:00Z"/>
        </w:trPr>
        <w:tc>
          <w:tcPr>
            <w:tcW w:w="1236" w:type="dxa"/>
          </w:tcPr>
          <w:p w14:paraId="2E72E026" w14:textId="7EDF48D2" w:rsidR="008F69AF" w:rsidRDefault="008F69AF" w:rsidP="00B40E82">
            <w:pPr>
              <w:spacing w:after="120"/>
              <w:rPr>
                <w:ins w:id="1525" w:author="Nokia" w:date="2022-08-18T20:15:00Z"/>
                <w:rFonts w:eastAsiaTheme="minorEastAsia"/>
                <w:lang w:eastAsia="zh-CN"/>
              </w:rPr>
            </w:pPr>
            <w:ins w:id="1526" w:author="Nokia" w:date="2022-08-18T20:16:00Z">
              <w:r w:rsidRPr="2D23FAEB">
                <w:rPr>
                  <w:rFonts w:eastAsiaTheme="minorEastAsia"/>
                  <w:lang w:eastAsia="zh-CN"/>
                </w:rPr>
                <w:lastRenderedPageBreak/>
                <w:t>Nokia</w:t>
              </w:r>
            </w:ins>
          </w:p>
        </w:tc>
        <w:tc>
          <w:tcPr>
            <w:tcW w:w="8395" w:type="dxa"/>
          </w:tcPr>
          <w:p w14:paraId="080DE98D" w14:textId="32D10920" w:rsidR="008F69AF" w:rsidRDefault="008F69AF" w:rsidP="00B40E82">
            <w:pPr>
              <w:spacing w:after="120"/>
              <w:rPr>
                <w:ins w:id="1527" w:author="Nokia" w:date="2022-08-18T20:15:00Z"/>
                <w:rFonts w:eastAsiaTheme="minorEastAsia"/>
                <w:lang w:eastAsia="zh-CN"/>
              </w:rPr>
            </w:pPr>
            <w:ins w:id="1528" w:author="Nokia" w:date="2022-08-18T20:16:00Z">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r w:rsidR="006F2145" w:rsidRPr="00E90FB3" w14:paraId="4358CBCB" w14:textId="77777777" w:rsidTr="001F3715">
        <w:trPr>
          <w:ins w:id="1529" w:author="Huawei-Chunying Gu" w:date="2022-08-18T22:42:00Z"/>
        </w:trPr>
        <w:tc>
          <w:tcPr>
            <w:tcW w:w="1236" w:type="dxa"/>
          </w:tcPr>
          <w:p w14:paraId="7EC3E65F" w14:textId="0ADE51AD" w:rsidR="006F2145" w:rsidRPr="2D23FAEB" w:rsidRDefault="006F2145" w:rsidP="006F2145">
            <w:pPr>
              <w:spacing w:after="120"/>
              <w:rPr>
                <w:ins w:id="1530" w:author="Huawei-Chunying Gu" w:date="2022-08-18T22:42:00Z"/>
                <w:rFonts w:eastAsiaTheme="minorEastAsia"/>
                <w:lang w:eastAsia="zh-CN"/>
              </w:rPr>
            </w:pPr>
            <w:ins w:id="1531" w:author="Huawei-Chunying Gu" w:date="2022-08-18T22:42:00Z">
              <w:r>
                <w:rPr>
                  <w:rFonts w:eastAsiaTheme="minorEastAsia" w:hint="eastAsia"/>
                  <w:lang w:eastAsia="zh-CN"/>
                </w:rPr>
                <w:t>H</w:t>
              </w:r>
              <w:r>
                <w:rPr>
                  <w:rFonts w:eastAsiaTheme="minorEastAsia"/>
                  <w:lang w:eastAsia="zh-CN"/>
                </w:rPr>
                <w:t>W</w:t>
              </w:r>
            </w:ins>
          </w:p>
        </w:tc>
        <w:tc>
          <w:tcPr>
            <w:tcW w:w="8395" w:type="dxa"/>
          </w:tcPr>
          <w:p w14:paraId="3C69D68E" w14:textId="0DF0224F" w:rsidR="006F2145" w:rsidRDefault="006F2145" w:rsidP="006F2145">
            <w:pPr>
              <w:spacing w:after="120"/>
              <w:rPr>
                <w:ins w:id="1532" w:author="Huawei-Chunying Gu" w:date="2022-08-18T22:42:00Z"/>
                <w:rFonts w:eastAsiaTheme="minorEastAsia"/>
                <w:lang w:eastAsia="zh-CN"/>
              </w:rPr>
            </w:pPr>
            <w:ins w:id="1533" w:author="Huawei-Chunying Gu" w:date="2022-08-18T22:42:00Z">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534" w:author="OPPO-JQ" w:date="2022-08-17T18:52:00Z">
              <w:r>
                <w:rPr>
                  <w:rFonts w:eastAsiaTheme="minorEastAsia"/>
                  <w:lang w:eastAsia="zh-CN"/>
                </w:rPr>
                <w:t>OPPO</w:t>
              </w:r>
            </w:ins>
            <w:del w:id="1535"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536"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537" w:author="vivo" w:date="2022-08-17T20:18:00Z"/>
        </w:trPr>
        <w:tc>
          <w:tcPr>
            <w:tcW w:w="1236" w:type="dxa"/>
          </w:tcPr>
          <w:p w14:paraId="1D6EF613" w14:textId="6F4B298A" w:rsidR="000F313E" w:rsidRDefault="000F313E" w:rsidP="000F313E">
            <w:pPr>
              <w:spacing w:after="120"/>
              <w:rPr>
                <w:ins w:id="1538" w:author="vivo" w:date="2022-08-17T20:18:00Z"/>
                <w:rFonts w:eastAsiaTheme="minorEastAsia"/>
                <w:lang w:eastAsia="zh-CN"/>
              </w:rPr>
            </w:pPr>
            <w:ins w:id="1539"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540" w:author="vivo" w:date="2022-08-17T20:18:00Z"/>
                <w:rFonts w:eastAsiaTheme="minorEastAsia"/>
                <w:lang w:eastAsia="zh-CN"/>
              </w:rPr>
            </w:pPr>
            <w:ins w:id="1541"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542" w:author="Qualcomm - Sumant Iyer" w:date="2022-08-17T15:39:00Z"/>
        </w:trPr>
        <w:tc>
          <w:tcPr>
            <w:tcW w:w="1236" w:type="dxa"/>
          </w:tcPr>
          <w:p w14:paraId="5EE18C29" w14:textId="5AE6EA8A" w:rsidR="003B2138" w:rsidRDefault="003B2138" w:rsidP="003B2138">
            <w:pPr>
              <w:spacing w:after="120"/>
              <w:rPr>
                <w:ins w:id="1543" w:author="Qualcomm - Sumant Iyer" w:date="2022-08-17T15:39:00Z"/>
                <w:rFonts w:eastAsiaTheme="minorEastAsia"/>
                <w:lang w:eastAsia="zh-CN"/>
              </w:rPr>
            </w:pPr>
            <w:ins w:id="1544"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545" w:author="Qualcomm - Sumant Iyer" w:date="2022-08-17T15:39:00Z"/>
                <w:rFonts w:eastAsiaTheme="minorEastAsia"/>
                <w:lang w:eastAsia="zh-CN"/>
              </w:rPr>
            </w:pPr>
            <w:ins w:id="1546" w:author="Qualcomm - Sumant Iyer" w:date="2022-08-17T15:39:00Z">
              <w:r>
                <w:rPr>
                  <w:rFonts w:eastAsiaTheme="minorEastAsia"/>
                  <w:lang w:eastAsia="zh-CN"/>
                </w:rPr>
                <w:t xml:space="preserve">Option 3: The EIRP requirement shall be same as for DFT-s-QPSK PUSCH, with </w:t>
              </w:r>
            </w:ins>
            <w:ins w:id="1547" w:author="Qualcomm - Sumant Iyer" w:date="2022-08-17T15:41:00Z">
              <w:r w:rsidR="00E32498">
                <w:rPr>
                  <w:rFonts w:eastAsiaTheme="minorEastAsia"/>
                  <w:lang w:eastAsia="zh-CN"/>
                </w:rPr>
                <w:t xml:space="preserve">appropriate </w:t>
              </w:r>
            </w:ins>
            <w:ins w:id="1548"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549" w:author="Apple" w:date="2022-08-18T05:22:00Z"/>
        </w:trPr>
        <w:tc>
          <w:tcPr>
            <w:tcW w:w="1236" w:type="dxa"/>
          </w:tcPr>
          <w:p w14:paraId="265DC7B0" w14:textId="26DE2458" w:rsidR="00D5726E" w:rsidRDefault="00D5726E" w:rsidP="003B2138">
            <w:pPr>
              <w:spacing w:after="120"/>
              <w:rPr>
                <w:ins w:id="1550" w:author="Apple" w:date="2022-08-18T05:22:00Z"/>
                <w:rFonts w:eastAsiaTheme="minorEastAsia"/>
                <w:lang w:eastAsia="zh-CN"/>
              </w:rPr>
            </w:pPr>
            <w:ins w:id="1551"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552" w:author="Apple" w:date="2022-08-18T05:22:00Z"/>
                <w:rFonts w:eastAsiaTheme="minorEastAsia"/>
                <w:lang w:eastAsia="zh-CN"/>
              </w:rPr>
            </w:pPr>
            <w:ins w:id="1553"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554" w:author="Samsung_Bozhi" w:date="2022-08-18T16:14:00Z"/>
        </w:trPr>
        <w:tc>
          <w:tcPr>
            <w:tcW w:w="1236" w:type="dxa"/>
          </w:tcPr>
          <w:p w14:paraId="5CD9DB46" w14:textId="5FD99DA2" w:rsidR="00B40E82" w:rsidRDefault="00B40E82" w:rsidP="00B40E82">
            <w:pPr>
              <w:spacing w:after="120"/>
              <w:rPr>
                <w:ins w:id="1555" w:author="Samsung_Bozhi" w:date="2022-08-18T16:14:00Z"/>
                <w:rFonts w:eastAsiaTheme="minorEastAsia"/>
                <w:lang w:eastAsia="zh-CN"/>
              </w:rPr>
            </w:pPr>
            <w:ins w:id="1556"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557" w:author="Samsung_Bozhi" w:date="2022-08-18T16:14:00Z"/>
                <w:rFonts w:eastAsiaTheme="minorEastAsia"/>
                <w:color w:val="0070C0"/>
                <w:lang w:eastAsia="zh-CN"/>
              </w:rPr>
            </w:pPr>
            <w:ins w:id="1558" w:author="Samsung_Bozhi" w:date="2022-08-18T16:14:00Z">
              <w:r>
                <w:rPr>
                  <w:rFonts w:eastAsiaTheme="minorEastAsia"/>
                  <w:color w:val="0070C0"/>
                  <w:lang w:eastAsia="zh-CN"/>
                </w:rPr>
                <w:t xml:space="preserve">Depending on if </w:t>
              </w:r>
            </w:ins>
            <w:ins w:id="1559" w:author="Samsung_Bozhi" w:date="2022-08-18T16:15:00Z">
              <w:r>
                <w:rPr>
                  <w:rFonts w:eastAsiaTheme="minorEastAsia"/>
                  <w:color w:val="0070C0"/>
                  <w:lang w:eastAsia="zh-CN"/>
                </w:rPr>
                <w:t>fine beam is used and if there is beam refinement</w:t>
              </w:r>
            </w:ins>
          </w:p>
        </w:tc>
      </w:tr>
      <w:tr w:rsidR="006F2145" w:rsidRPr="00E90FB3" w14:paraId="5FA46CA5" w14:textId="77777777" w:rsidTr="001F3715">
        <w:trPr>
          <w:ins w:id="1560" w:author="Huawei-Chunying Gu" w:date="2022-08-18T22:42:00Z"/>
        </w:trPr>
        <w:tc>
          <w:tcPr>
            <w:tcW w:w="1236" w:type="dxa"/>
          </w:tcPr>
          <w:p w14:paraId="21270EFF" w14:textId="24F92841" w:rsidR="006F2145" w:rsidRDefault="006F2145" w:rsidP="006F2145">
            <w:pPr>
              <w:spacing w:after="120"/>
              <w:rPr>
                <w:ins w:id="1561" w:author="Huawei-Chunying Gu" w:date="2022-08-18T22:42:00Z"/>
                <w:rFonts w:eastAsiaTheme="minorEastAsia" w:hint="eastAsia"/>
                <w:lang w:eastAsia="zh-CN"/>
              </w:rPr>
            </w:pPr>
            <w:ins w:id="1562" w:author="Huawei-Chunying Gu" w:date="2022-08-18T22:42:00Z">
              <w:r>
                <w:rPr>
                  <w:rFonts w:eastAsiaTheme="minorEastAsia" w:hint="eastAsia"/>
                  <w:lang w:eastAsia="zh-CN"/>
                </w:rPr>
                <w:t>H</w:t>
              </w:r>
              <w:r>
                <w:rPr>
                  <w:rFonts w:eastAsiaTheme="minorEastAsia"/>
                  <w:lang w:eastAsia="zh-CN"/>
                </w:rPr>
                <w:t>W</w:t>
              </w:r>
            </w:ins>
          </w:p>
        </w:tc>
        <w:tc>
          <w:tcPr>
            <w:tcW w:w="8395" w:type="dxa"/>
          </w:tcPr>
          <w:p w14:paraId="727723C7" w14:textId="0589FA84" w:rsidR="006F2145" w:rsidRDefault="006F2145" w:rsidP="006F2145">
            <w:pPr>
              <w:spacing w:after="120"/>
              <w:rPr>
                <w:ins w:id="1563" w:author="Huawei-Chunying Gu" w:date="2022-08-18T22:42:00Z"/>
                <w:rFonts w:eastAsiaTheme="minorEastAsia"/>
                <w:color w:val="0070C0"/>
                <w:lang w:eastAsia="zh-CN"/>
              </w:rPr>
            </w:pPr>
            <w:ins w:id="1564" w:author="Huawei-Chunying Gu" w:date="2022-08-18T22:42:00Z">
              <w:r>
                <w:rPr>
                  <w:rFonts w:eastAsiaTheme="minorEastAsia" w:hint="eastAsia"/>
                  <w:color w:val="0070C0"/>
                  <w:lang w:eastAsia="zh-CN"/>
                </w:rPr>
                <w:t>O</w:t>
              </w:r>
              <w:r>
                <w:rPr>
                  <w:rFonts w:eastAsiaTheme="minorEastAsia"/>
                  <w:color w:val="0070C0"/>
                  <w:lang w:eastAsia="zh-CN"/>
                </w:rPr>
                <w:t>ption 1. This could be taken as a starting point.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afe"/>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afe"/>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7E81CA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565" w:author="OPPO-JQ" w:date="2022-08-17T18:52:00Z">
              <w:r>
                <w:rPr>
                  <w:rFonts w:eastAsiaTheme="minorEastAsia"/>
                  <w:lang w:eastAsia="zh-CN"/>
                </w:rPr>
                <w:t>OPPO</w:t>
              </w:r>
            </w:ins>
            <w:del w:id="1566"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567"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568" w:author="vivo" w:date="2022-08-17T20:18:00Z"/>
        </w:trPr>
        <w:tc>
          <w:tcPr>
            <w:tcW w:w="1236" w:type="dxa"/>
          </w:tcPr>
          <w:p w14:paraId="5F544BEE" w14:textId="3E3B0E5B" w:rsidR="000F313E" w:rsidRDefault="000F313E" w:rsidP="000F313E">
            <w:pPr>
              <w:spacing w:after="120"/>
              <w:rPr>
                <w:ins w:id="1569" w:author="vivo" w:date="2022-08-17T20:18:00Z"/>
                <w:rFonts w:eastAsiaTheme="minorEastAsia"/>
                <w:lang w:eastAsia="zh-CN"/>
              </w:rPr>
            </w:pPr>
            <w:ins w:id="1570"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571" w:author="vivo" w:date="2022-08-17T20:18:00Z"/>
                <w:rFonts w:eastAsiaTheme="minorEastAsia"/>
                <w:lang w:eastAsia="zh-CN"/>
              </w:rPr>
            </w:pPr>
            <w:ins w:id="1572" w:author="vivo" w:date="2022-08-17T20:18:00Z">
              <w:r>
                <w:rPr>
                  <w:rFonts w:eastAsiaTheme="minorEastAsia"/>
                  <w:lang w:eastAsia="zh-CN"/>
                </w:rPr>
                <w:t>Option 2 and option 3 can be further discussed.</w:t>
              </w:r>
            </w:ins>
          </w:p>
        </w:tc>
      </w:tr>
      <w:tr w:rsidR="008D2AE7" w:rsidRPr="00E90FB3" w14:paraId="686567A8" w14:textId="77777777" w:rsidTr="001F3715">
        <w:trPr>
          <w:ins w:id="1573" w:author="Qualcomm - Sumant Iyer" w:date="2022-08-17T15:41:00Z"/>
        </w:trPr>
        <w:tc>
          <w:tcPr>
            <w:tcW w:w="1236" w:type="dxa"/>
          </w:tcPr>
          <w:p w14:paraId="7F68ED20" w14:textId="7E50FA77" w:rsidR="008D2AE7" w:rsidRDefault="008D2AE7" w:rsidP="008D2AE7">
            <w:pPr>
              <w:spacing w:after="120"/>
              <w:rPr>
                <w:ins w:id="1574" w:author="Qualcomm - Sumant Iyer" w:date="2022-08-17T15:41:00Z"/>
                <w:rFonts w:eastAsiaTheme="minorEastAsia"/>
                <w:lang w:eastAsia="zh-CN"/>
              </w:rPr>
            </w:pPr>
            <w:ins w:id="1575"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576" w:author="Qualcomm - Sumant Iyer" w:date="2022-08-17T15:41:00Z"/>
                <w:rFonts w:eastAsiaTheme="minorEastAsia"/>
                <w:lang w:eastAsia="zh-CN"/>
              </w:rPr>
            </w:pPr>
            <w:ins w:id="1577" w:author="Qualcomm - Sumant Iyer" w:date="2022-08-17T15:41:00Z">
              <w:r>
                <w:rPr>
                  <w:rFonts w:eastAsiaTheme="minorEastAsia"/>
                  <w:lang w:eastAsia="zh-CN"/>
                </w:rPr>
                <w:t xml:space="preserve">While this is not a core consideration, option 2 and 3 seem reasonable. For option 2, some </w:t>
              </w:r>
              <w:proofErr w:type="spellStart"/>
              <w:r>
                <w:rPr>
                  <w:rFonts w:eastAsiaTheme="minorEastAsia"/>
                  <w:lang w:eastAsia="zh-CN"/>
                </w:rPr>
                <w:t>fallback</w:t>
              </w:r>
              <w:proofErr w:type="spellEnd"/>
              <w:r>
                <w:rPr>
                  <w:rFonts w:eastAsiaTheme="minorEastAsia"/>
                  <w:lang w:eastAsia="zh-CN"/>
                </w:rPr>
                <w:t xml:space="preserve"> is necessary if UEs cannot meet the requirement in the top 50% points.</w:t>
              </w:r>
            </w:ins>
          </w:p>
        </w:tc>
      </w:tr>
      <w:tr w:rsidR="00234478" w:rsidRPr="00E90FB3" w14:paraId="3E86C0B8" w14:textId="77777777" w:rsidTr="001F3715">
        <w:trPr>
          <w:ins w:id="1578" w:author="Apple" w:date="2022-08-18T05:23:00Z"/>
        </w:trPr>
        <w:tc>
          <w:tcPr>
            <w:tcW w:w="1236" w:type="dxa"/>
          </w:tcPr>
          <w:p w14:paraId="164A4DA1" w14:textId="703AD37D" w:rsidR="00234478" w:rsidRDefault="00234478" w:rsidP="008D2AE7">
            <w:pPr>
              <w:spacing w:after="120"/>
              <w:rPr>
                <w:ins w:id="1579" w:author="Apple" w:date="2022-08-18T05:23:00Z"/>
                <w:rFonts w:eastAsiaTheme="minorEastAsia"/>
                <w:lang w:eastAsia="zh-CN"/>
              </w:rPr>
            </w:pPr>
            <w:ins w:id="1580"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581" w:author="Apple" w:date="2022-08-18T05:23:00Z"/>
                <w:rFonts w:eastAsiaTheme="minorEastAsia"/>
                <w:lang w:eastAsia="zh-CN"/>
              </w:rPr>
            </w:pPr>
            <w:ins w:id="1582" w:author="Apple" w:date="2022-08-18T05:23:00Z">
              <w:r>
                <w:rPr>
                  <w:rFonts w:eastAsiaTheme="minorEastAsia"/>
                  <w:lang w:eastAsia="zh-CN"/>
                </w:rPr>
                <w:t>FFS</w:t>
              </w:r>
            </w:ins>
          </w:p>
        </w:tc>
      </w:tr>
      <w:tr w:rsidR="00B40E82" w:rsidRPr="00E90FB3" w14:paraId="6FE34129" w14:textId="77777777" w:rsidTr="001F3715">
        <w:trPr>
          <w:ins w:id="1583" w:author="Samsung_Bozhi" w:date="2022-08-18T16:15:00Z"/>
        </w:trPr>
        <w:tc>
          <w:tcPr>
            <w:tcW w:w="1236" w:type="dxa"/>
          </w:tcPr>
          <w:p w14:paraId="3C63B6A8" w14:textId="5A9E9EA6" w:rsidR="00B40E82" w:rsidRDefault="00B40E82" w:rsidP="00B40E82">
            <w:pPr>
              <w:spacing w:after="120"/>
              <w:rPr>
                <w:ins w:id="1584" w:author="Samsung_Bozhi" w:date="2022-08-18T16:15:00Z"/>
                <w:rFonts w:eastAsiaTheme="minorEastAsia"/>
                <w:lang w:eastAsia="zh-CN"/>
              </w:rPr>
            </w:pPr>
            <w:ins w:id="1585"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586" w:author="Samsung_Bozhi" w:date="2022-08-18T16:15:00Z"/>
                <w:rFonts w:eastAsiaTheme="minorEastAsia"/>
                <w:lang w:eastAsia="zh-CN"/>
              </w:rPr>
            </w:pPr>
            <w:ins w:id="1587" w:author="Samsung_Bozhi" w:date="2022-08-18T16:15:00Z">
              <w:r>
                <w:rPr>
                  <w:rFonts w:eastAsiaTheme="minorEastAsia"/>
                  <w:lang w:eastAsia="zh-CN"/>
                </w:rPr>
                <w:t>Support option 2.</w:t>
              </w:r>
            </w:ins>
          </w:p>
          <w:p w14:paraId="58632DDC" w14:textId="389AEEB0" w:rsidR="00B40E82" w:rsidRDefault="00B40E82" w:rsidP="00B40E82">
            <w:pPr>
              <w:spacing w:after="120"/>
              <w:rPr>
                <w:ins w:id="1588" w:author="Samsung_Bozhi" w:date="2022-08-18T16:15:00Z"/>
                <w:rFonts w:eastAsiaTheme="minorEastAsia"/>
                <w:lang w:eastAsia="zh-CN"/>
              </w:rPr>
            </w:pPr>
            <w:ins w:id="1589" w:author="Samsung_Bozhi" w:date="2022-08-18T16:15:00Z">
              <w:r>
                <w:rPr>
                  <w:rFonts w:eastAsiaTheme="minorEastAsia"/>
                  <w:lang w:eastAsia="zh-CN"/>
                </w:rPr>
                <w:t>Option 3 is also reasonable if the requirements are the same</w:t>
              </w:r>
            </w:ins>
          </w:p>
        </w:tc>
      </w:tr>
      <w:tr w:rsidR="006F2145" w:rsidRPr="00E90FB3" w14:paraId="553D6A85" w14:textId="77777777" w:rsidTr="001F3715">
        <w:trPr>
          <w:ins w:id="1590" w:author="Huawei-Chunying Gu" w:date="2022-08-18T22:42:00Z"/>
        </w:trPr>
        <w:tc>
          <w:tcPr>
            <w:tcW w:w="1236" w:type="dxa"/>
          </w:tcPr>
          <w:p w14:paraId="5D1804E7" w14:textId="4AAFC677" w:rsidR="006F2145" w:rsidRDefault="006F2145" w:rsidP="006F2145">
            <w:pPr>
              <w:spacing w:after="120"/>
              <w:rPr>
                <w:ins w:id="1591" w:author="Huawei-Chunying Gu" w:date="2022-08-18T22:42:00Z"/>
                <w:rFonts w:eastAsiaTheme="minorEastAsia" w:hint="eastAsia"/>
                <w:lang w:eastAsia="zh-CN"/>
              </w:rPr>
            </w:pPr>
            <w:ins w:id="1592" w:author="Huawei-Chunying Gu" w:date="2022-08-18T22:42:00Z">
              <w:r>
                <w:rPr>
                  <w:rFonts w:eastAsiaTheme="minorEastAsia"/>
                  <w:lang w:eastAsia="zh-CN"/>
                </w:rPr>
                <w:t>HW</w:t>
              </w:r>
            </w:ins>
          </w:p>
        </w:tc>
        <w:tc>
          <w:tcPr>
            <w:tcW w:w="8395" w:type="dxa"/>
          </w:tcPr>
          <w:p w14:paraId="7D80E77C" w14:textId="545DA490" w:rsidR="006F2145" w:rsidRDefault="006F2145" w:rsidP="006F2145">
            <w:pPr>
              <w:spacing w:after="120"/>
              <w:rPr>
                <w:ins w:id="1593" w:author="Huawei-Chunying Gu" w:date="2022-08-18T22:42:00Z"/>
                <w:rFonts w:eastAsiaTheme="minorEastAsia"/>
                <w:lang w:eastAsia="zh-CN"/>
              </w:rPr>
            </w:pPr>
            <w:ins w:id="1594" w:author="Huawei-Chunying Gu" w:date="2022-08-18T22:42:00Z">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595" w:author="OPPO-JQ" w:date="2022-08-17T18:53:00Z">
              <w:r>
                <w:rPr>
                  <w:rFonts w:eastAsiaTheme="minorEastAsia"/>
                  <w:lang w:eastAsia="zh-CN"/>
                </w:rPr>
                <w:t>OPPO</w:t>
              </w:r>
            </w:ins>
            <w:del w:id="1596"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597" w:author="OPPO-JQ" w:date="2022-08-17T18:53:00Z">
              <w:r>
                <w:rPr>
                  <w:rFonts w:eastAsiaTheme="minorEastAsia" w:hint="eastAsia"/>
                  <w:lang w:eastAsia="zh-CN"/>
                </w:rPr>
                <w:t>O</w:t>
              </w:r>
              <w:r>
                <w:rPr>
                  <w:rFonts w:eastAsiaTheme="minorEastAsia"/>
                  <w:lang w:eastAsia="zh-CN"/>
                </w:rPr>
                <w:t xml:space="preserve">ption 2, no. </w:t>
              </w:r>
            </w:ins>
            <w:ins w:id="1598" w:author="OPPO-JQ" w:date="2022-08-17T18:54:00Z">
              <w:r>
                <w:rPr>
                  <w:rFonts w:eastAsiaTheme="minorEastAsia"/>
                  <w:lang w:eastAsia="zh-CN"/>
                </w:rPr>
                <w:t>The testing time would be long if DRX operation is used and it will further add much more testing costs to FR2 and today the test</w:t>
              </w:r>
            </w:ins>
            <w:ins w:id="1599" w:author="OPPO-JQ" w:date="2022-08-17T18:55:00Z">
              <w:r>
                <w:rPr>
                  <w:rFonts w:eastAsiaTheme="minorEastAsia"/>
                  <w:lang w:eastAsia="zh-CN"/>
                </w:rPr>
                <w:t>ing burden already very high.</w:t>
              </w:r>
            </w:ins>
          </w:p>
        </w:tc>
      </w:tr>
      <w:tr w:rsidR="000F313E" w:rsidRPr="00E90FB3" w14:paraId="2E8D1841" w14:textId="77777777" w:rsidTr="000F313E">
        <w:trPr>
          <w:ins w:id="1600" w:author="vivo" w:date="2022-08-17T20:18:00Z"/>
        </w:trPr>
        <w:tc>
          <w:tcPr>
            <w:tcW w:w="1240" w:type="dxa"/>
          </w:tcPr>
          <w:p w14:paraId="30BC02EC" w14:textId="7C2B1FAA" w:rsidR="000F313E" w:rsidRDefault="000F313E" w:rsidP="000F313E">
            <w:pPr>
              <w:spacing w:after="120"/>
              <w:rPr>
                <w:ins w:id="1601" w:author="vivo" w:date="2022-08-17T20:18:00Z"/>
                <w:rFonts w:eastAsiaTheme="minorEastAsia"/>
                <w:lang w:eastAsia="zh-CN"/>
              </w:rPr>
            </w:pPr>
            <w:ins w:id="1602"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603" w:author="vivo" w:date="2022-08-17T20:18:00Z"/>
                <w:rFonts w:eastAsiaTheme="minorEastAsia"/>
                <w:lang w:eastAsia="zh-CN"/>
              </w:rPr>
            </w:pPr>
            <w:ins w:id="1604"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605" w:author="Qualcomm - Sumant Iyer" w:date="2022-08-17T15:41:00Z"/>
        </w:trPr>
        <w:tc>
          <w:tcPr>
            <w:tcW w:w="1240" w:type="dxa"/>
          </w:tcPr>
          <w:p w14:paraId="3C576C56" w14:textId="6729EED3" w:rsidR="006D3062" w:rsidRDefault="006D3062" w:rsidP="006D3062">
            <w:pPr>
              <w:spacing w:after="120"/>
              <w:rPr>
                <w:ins w:id="1606" w:author="Qualcomm - Sumant Iyer" w:date="2022-08-17T15:41:00Z"/>
                <w:rFonts w:eastAsiaTheme="minorEastAsia"/>
                <w:lang w:eastAsia="zh-CN"/>
              </w:rPr>
            </w:pPr>
            <w:ins w:id="1607"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608" w:author="Qualcomm - Sumant Iyer" w:date="2022-08-17T15:41:00Z"/>
                <w:rFonts w:eastAsiaTheme="minorEastAsia"/>
                <w:lang w:eastAsia="zh-CN"/>
              </w:rPr>
            </w:pPr>
            <w:ins w:id="1609"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610" w:author="Apple" w:date="2022-08-18T05:23:00Z"/>
        </w:trPr>
        <w:tc>
          <w:tcPr>
            <w:tcW w:w="1240" w:type="dxa"/>
          </w:tcPr>
          <w:p w14:paraId="5BB64C8D" w14:textId="240D59AD" w:rsidR="00234478" w:rsidRDefault="00234478" w:rsidP="006D3062">
            <w:pPr>
              <w:spacing w:after="120"/>
              <w:rPr>
                <w:ins w:id="1611" w:author="Apple" w:date="2022-08-18T05:23:00Z"/>
                <w:rFonts w:eastAsiaTheme="minorEastAsia"/>
                <w:lang w:eastAsia="zh-CN"/>
              </w:rPr>
            </w:pPr>
            <w:ins w:id="1612"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613" w:author="Apple" w:date="2022-08-18T05:23:00Z"/>
                <w:rFonts w:eastAsiaTheme="minorEastAsia"/>
                <w:lang w:eastAsia="zh-CN"/>
              </w:rPr>
            </w:pPr>
            <w:ins w:id="1614"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615" w:author="Samsung_Bozhi" w:date="2022-08-18T16:15:00Z"/>
        </w:trPr>
        <w:tc>
          <w:tcPr>
            <w:tcW w:w="1240" w:type="dxa"/>
          </w:tcPr>
          <w:p w14:paraId="693A751D" w14:textId="02964FA5" w:rsidR="00B40E82" w:rsidRDefault="00B40E82" w:rsidP="00B40E82">
            <w:pPr>
              <w:spacing w:after="120"/>
              <w:rPr>
                <w:ins w:id="1616" w:author="Samsung_Bozhi" w:date="2022-08-18T16:15:00Z"/>
                <w:rFonts w:eastAsiaTheme="minorEastAsia"/>
                <w:lang w:eastAsia="zh-CN"/>
              </w:rPr>
            </w:pPr>
            <w:ins w:id="1617"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618" w:author="Samsung_Bozhi" w:date="2022-08-18T16:15:00Z"/>
                <w:rFonts w:eastAsiaTheme="minorEastAsia"/>
                <w:color w:val="0070C0"/>
                <w:lang w:eastAsia="zh-CN"/>
              </w:rPr>
            </w:pPr>
            <w:ins w:id="1619"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620" w:author="AC" w:date="2022-08-18T10:33:00Z"/>
        </w:trPr>
        <w:tc>
          <w:tcPr>
            <w:tcW w:w="1240" w:type="dxa"/>
          </w:tcPr>
          <w:p w14:paraId="1A961A6F" w14:textId="7D178337" w:rsidR="00E648CC" w:rsidRDefault="00E648CC" w:rsidP="00E648CC">
            <w:pPr>
              <w:spacing w:after="120"/>
              <w:rPr>
                <w:ins w:id="1621" w:author="AC" w:date="2022-08-18T10:33:00Z"/>
                <w:rFonts w:eastAsiaTheme="minorEastAsia"/>
                <w:lang w:eastAsia="zh-CN"/>
              </w:rPr>
            </w:pPr>
            <w:ins w:id="1622"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623" w:author="AC" w:date="2022-08-18T10:33:00Z"/>
                <w:rFonts w:eastAsiaTheme="minorEastAsia"/>
                <w:color w:val="0070C0"/>
                <w:lang w:eastAsia="zh-CN"/>
              </w:rPr>
            </w:pPr>
            <w:ins w:id="1624"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625" w:author="Nokia" w:date="2022-08-18T20:18:00Z"/>
        </w:trPr>
        <w:tc>
          <w:tcPr>
            <w:tcW w:w="1240" w:type="dxa"/>
          </w:tcPr>
          <w:p w14:paraId="0D659F3A" w14:textId="0C36F2FC" w:rsidR="00446DC9" w:rsidRDefault="00446DC9" w:rsidP="00446DC9">
            <w:pPr>
              <w:spacing w:after="120"/>
              <w:rPr>
                <w:ins w:id="1626" w:author="Nokia" w:date="2022-08-18T20:18:00Z"/>
                <w:rFonts w:eastAsiaTheme="minorEastAsia"/>
                <w:lang w:eastAsia="zh-CN"/>
              </w:rPr>
            </w:pPr>
            <w:ins w:id="1627"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628" w:author="Nokia" w:date="2022-08-18T20:18:00Z"/>
                <w:rFonts w:eastAsiaTheme="minorEastAsia"/>
                <w:color w:val="0070C0"/>
                <w:lang w:eastAsia="zh-CN"/>
              </w:rPr>
            </w:pPr>
            <w:ins w:id="1629" w:author="Nokia" w:date="2022-08-18T20:18:00Z">
              <w:r w:rsidRPr="2D23FAEB">
                <w:rPr>
                  <w:rFonts w:eastAsiaTheme="minorEastAsia"/>
                  <w:lang w:eastAsia="zh-CN"/>
                </w:rPr>
                <w:t>Support Option 1.</w:t>
              </w:r>
            </w:ins>
          </w:p>
        </w:tc>
      </w:tr>
      <w:tr w:rsidR="006F2145" w:rsidRPr="00E90FB3" w14:paraId="538DB950" w14:textId="77777777" w:rsidTr="000F313E">
        <w:trPr>
          <w:ins w:id="1630" w:author="Huawei-Chunying Gu" w:date="2022-08-18T22:42:00Z"/>
        </w:trPr>
        <w:tc>
          <w:tcPr>
            <w:tcW w:w="1240" w:type="dxa"/>
          </w:tcPr>
          <w:p w14:paraId="365CB13B" w14:textId="7EB08DB2" w:rsidR="006F2145" w:rsidRPr="2D23FAEB" w:rsidRDefault="006F2145" w:rsidP="006F2145">
            <w:pPr>
              <w:spacing w:after="120"/>
              <w:rPr>
                <w:ins w:id="1631" w:author="Huawei-Chunying Gu" w:date="2022-08-18T22:42:00Z"/>
                <w:rFonts w:eastAsiaTheme="minorEastAsia"/>
                <w:lang w:eastAsia="zh-CN"/>
              </w:rPr>
            </w:pPr>
            <w:ins w:id="1632" w:author="Huawei-Chunying Gu" w:date="2022-08-18T22:42:00Z">
              <w:r>
                <w:rPr>
                  <w:rFonts w:eastAsiaTheme="minorEastAsia" w:hint="eastAsia"/>
                  <w:lang w:eastAsia="zh-CN"/>
                </w:rPr>
                <w:t>H</w:t>
              </w:r>
              <w:r>
                <w:rPr>
                  <w:rFonts w:eastAsiaTheme="minorEastAsia"/>
                  <w:lang w:eastAsia="zh-CN"/>
                </w:rPr>
                <w:t>W</w:t>
              </w:r>
            </w:ins>
          </w:p>
        </w:tc>
        <w:tc>
          <w:tcPr>
            <w:tcW w:w="8391" w:type="dxa"/>
          </w:tcPr>
          <w:p w14:paraId="1D07E94C" w14:textId="5638DE86" w:rsidR="006F2145" w:rsidRPr="2D23FAEB" w:rsidRDefault="006F2145" w:rsidP="006F2145">
            <w:pPr>
              <w:spacing w:after="120"/>
              <w:rPr>
                <w:ins w:id="1633" w:author="Huawei-Chunying Gu" w:date="2022-08-18T22:42:00Z"/>
                <w:rFonts w:eastAsiaTheme="minorEastAsia"/>
                <w:lang w:eastAsia="zh-CN"/>
              </w:rPr>
            </w:pPr>
            <w:ins w:id="1634" w:author="Huawei-Chunying Gu" w:date="2022-08-18T22:42:00Z">
              <w:r>
                <w:rPr>
                  <w:rFonts w:eastAsiaTheme="minorEastAsia" w:hint="eastAsia"/>
                  <w:color w:val="0070C0"/>
                  <w:lang w:eastAsia="zh-CN"/>
                </w:rPr>
                <w:t>O</w:t>
              </w:r>
              <w:r>
                <w:rPr>
                  <w:rFonts w:eastAsiaTheme="minorEastAsia"/>
                  <w:color w:val="0070C0"/>
                  <w:lang w:eastAsia="zh-CN"/>
                </w:rPr>
                <w:t>ption 2. DRX configuration seems have no impact on RF requirements, but will extend the test time.</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5FB5AD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57DD261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635" w:author="OPPO-JQ" w:date="2022-08-17T18:55:00Z">
              <w:r>
                <w:rPr>
                  <w:rFonts w:eastAsiaTheme="minorEastAsia"/>
                  <w:lang w:eastAsia="zh-CN"/>
                </w:rPr>
                <w:t>OPPO</w:t>
              </w:r>
            </w:ins>
            <w:del w:id="1636"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637"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638" w:author="OPPO-JQ" w:date="2022-08-17T18:56:00Z">
              <w:r>
                <w:rPr>
                  <w:rFonts w:eastAsiaTheme="minorEastAsia"/>
                  <w:lang w:eastAsia="zh-CN"/>
                </w:rPr>
                <w:t>ifference between them.</w:t>
              </w:r>
            </w:ins>
          </w:p>
        </w:tc>
      </w:tr>
      <w:tr w:rsidR="000F313E" w:rsidRPr="00E90FB3" w14:paraId="51A2F177" w14:textId="77777777" w:rsidTr="000F313E">
        <w:trPr>
          <w:ins w:id="1639" w:author="vivo" w:date="2022-08-17T20:19:00Z"/>
        </w:trPr>
        <w:tc>
          <w:tcPr>
            <w:tcW w:w="1239" w:type="dxa"/>
          </w:tcPr>
          <w:p w14:paraId="373B1689" w14:textId="573B344D" w:rsidR="000F313E" w:rsidRDefault="000F313E" w:rsidP="000F313E">
            <w:pPr>
              <w:spacing w:after="120"/>
              <w:rPr>
                <w:ins w:id="1640" w:author="vivo" w:date="2022-08-17T20:19:00Z"/>
                <w:rFonts w:eastAsiaTheme="minorEastAsia"/>
                <w:lang w:eastAsia="zh-CN"/>
              </w:rPr>
            </w:pPr>
            <w:ins w:id="1641"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642" w:author="vivo" w:date="2022-08-17T20:19:00Z"/>
                <w:rFonts w:eastAsiaTheme="minorEastAsia"/>
                <w:lang w:eastAsia="zh-CN"/>
              </w:rPr>
            </w:pPr>
            <w:ins w:id="1643" w:author="vivo" w:date="2022-08-17T20:19:00Z">
              <w:r>
                <w:rPr>
                  <w:rFonts w:eastAsiaTheme="minorEastAsia"/>
                  <w:lang w:eastAsia="zh-CN"/>
                </w:rPr>
                <w:t>Similar comment as issue 2-4-1</w:t>
              </w:r>
            </w:ins>
          </w:p>
        </w:tc>
      </w:tr>
      <w:tr w:rsidR="00234478" w:rsidRPr="00E90FB3" w14:paraId="28BDE1CC" w14:textId="77777777" w:rsidTr="000F313E">
        <w:trPr>
          <w:ins w:id="1644" w:author="Apple" w:date="2022-08-18T05:23:00Z"/>
        </w:trPr>
        <w:tc>
          <w:tcPr>
            <w:tcW w:w="1239" w:type="dxa"/>
          </w:tcPr>
          <w:p w14:paraId="2B6F22D6" w14:textId="70C5D668" w:rsidR="00234478" w:rsidRDefault="00234478" w:rsidP="000F313E">
            <w:pPr>
              <w:spacing w:after="120"/>
              <w:rPr>
                <w:ins w:id="1645" w:author="Apple" w:date="2022-08-18T05:23:00Z"/>
                <w:rFonts w:eastAsiaTheme="minorEastAsia"/>
                <w:lang w:eastAsia="zh-CN"/>
              </w:rPr>
            </w:pPr>
            <w:ins w:id="1646"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647" w:author="Apple" w:date="2022-08-18T05:23:00Z"/>
                <w:rFonts w:eastAsiaTheme="minorEastAsia"/>
                <w:lang w:eastAsia="zh-CN"/>
              </w:rPr>
            </w:pPr>
            <w:ins w:id="1648"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649" w:author="AC" w:date="2022-08-18T10:33:00Z"/>
        </w:trPr>
        <w:tc>
          <w:tcPr>
            <w:tcW w:w="1239" w:type="dxa"/>
          </w:tcPr>
          <w:p w14:paraId="44AD78E6" w14:textId="2EBA8941" w:rsidR="002354DA" w:rsidRDefault="002354DA" w:rsidP="002354DA">
            <w:pPr>
              <w:spacing w:after="120"/>
              <w:rPr>
                <w:ins w:id="1650" w:author="AC" w:date="2022-08-18T10:33:00Z"/>
                <w:rFonts w:eastAsiaTheme="minorEastAsia"/>
                <w:lang w:eastAsia="zh-CN"/>
              </w:rPr>
            </w:pPr>
            <w:ins w:id="1651"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652" w:author="AC" w:date="2022-08-18T10:33:00Z"/>
                <w:rFonts w:eastAsiaTheme="minorEastAsia"/>
                <w:color w:val="0070C0"/>
                <w:lang w:eastAsia="zh-CN"/>
              </w:rPr>
            </w:pPr>
            <w:ins w:id="1653" w:author="AC" w:date="2022-08-18T10:33:00Z">
              <w:r>
                <w:rPr>
                  <w:rFonts w:eastAsiaTheme="minorEastAsia"/>
                  <w:color w:val="0070C0"/>
                  <w:lang w:eastAsia="zh-CN"/>
                </w:rPr>
                <w:t>Similar comment as Issue 2-4-1.</w:t>
              </w:r>
            </w:ins>
          </w:p>
        </w:tc>
      </w:tr>
      <w:tr w:rsidR="00446DC9" w:rsidRPr="00E90FB3" w14:paraId="65729DE2" w14:textId="77777777" w:rsidTr="000F313E">
        <w:trPr>
          <w:ins w:id="1654" w:author="Nokia" w:date="2022-08-18T20:19:00Z"/>
        </w:trPr>
        <w:tc>
          <w:tcPr>
            <w:tcW w:w="1239" w:type="dxa"/>
          </w:tcPr>
          <w:p w14:paraId="68FAF43A" w14:textId="0A155957" w:rsidR="00446DC9" w:rsidRDefault="00446DC9" w:rsidP="00446DC9">
            <w:pPr>
              <w:spacing w:after="120"/>
              <w:rPr>
                <w:ins w:id="1655" w:author="Nokia" w:date="2022-08-18T20:19:00Z"/>
                <w:rFonts w:eastAsiaTheme="minorEastAsia"/>
                <w:lang w:eastAsia="zh-CN"/>
              </w:rPr>
            </w:pPr>
            <w:ins w:id="1656"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1657" w:author="Nokia" w:date="2022-08-18T20:19:00Z"/>
                <w:rFonts w:eastAsiaTheme="minorEastAsia"/>
                <w:color w:val="0070C0"/>
                <w:lang w:eastAsia="zh-CN"/>
              </w:rPr>
            </w:pPr>
            <w:ins w:id="1658" w:author="Nokia" w:date="2022-08-18T20:19:00Z">
              <w:r w:rsidRPr="2D23FAEB">
                <w:rPr>
                  <w:rFonts w:eastAsiaTheme="minorEastAsia"/>
                  <w:lang w:eastAsia="zh-CN"/>
                </w:rPr>
                <w:t>Support Option 1.</w:t>
              </w:r>
            </w:ins>
          </w:p>
        </w:tc>
      </w:tr>
      <w:tr w:rsidR="006F2145" w:rsidRPr="00E90FB3" w14:paraId="63370611" w14:textId="77777777" w:rsidTr="000F313E">
        <w:trPr>
          <w:ins w:id="1659" w:author="Huawei-Chunying Gu" w:date="2022-08-18T22:42:00Z"/>
        </w:trPr>
        <w:tc>
          <w:tcPr>
            <w:tcW w:w="1239" w:type="dxa"/>
          </w:tcPr>
          <w:p w14:paraId="01E8DEF6" w14:textId="15CFE703" w:rsidR="006F2145" w:rsidRPr="2D23FAEB" w:rsidRDefault="006F2145" w:rsidP="006F2145">
            <w:pPr>
              <w:spacing w:after="120"/>
              <w:rPr>
                <w:ins w:id="1660" w:author="Huawei-Chunying Gu" w:date="2022-08-18T22:42:00Z"/>
                <w:rFonts w:eastAsiaTheme="minorEastAsia"/>
                <w:lang w:eastAsia="zh-CN"/>
              </w:rPr>
            </w:pPr>
            <w:ins w:id="1661" w:author="Huawei-Chunying Gu" w:date="2022-08-18T22:43:00Z">
              <w:r>
                <w:rPr>
                  <w:rFonts w:eastAsiaTheme="minorEastAsia" w:hint="eastAsia"/>
                  <w:lang w:eastAsia="zh-CN"/>
                </w:rPr>
                <w:t>H</w:t>
              </w:r>
              <w:r>
                <w:rPr>
                  <w:rFonts w:eastAsiaTheme="minorEastAsia"/>
                  <w:lang w:eastAsia="zh-CN"/>
                </w:rPr>
                <w:t>W</w:t>
              </w:r>
            </w:ins>
          </w:p>
        </w:tc>
        <w:tc>
          <w:tcPr>
            <w:tcW w:w="8392" w:type="dxa"/>
          </w:tcPr>
          <w:p w14:paraId="5DBE28FB" w14:textId="63DE1B3B" w:rsidR="006F2145" w:rsidRPr="2D23FAEB" w:rsidRDefault="006F2145" w:rsidP="006F2145">
            <w:pPr>
              <w:spacing w:after="120"/>
              <w:rPr>
                <w:ins w:id="1662" w:author="Huawei-Chunying Gu" w:date="2022-08-18T22:42:00Z"/>
                <w:rFonts w:eastAsiaTheme="minorEastAsia"/>
                <w:lang w:eastAsia="zh-CN"/>
              </w:rPr>
            </w:pPr>
            <w:ins w:id="1663" w:author="Huawei-Chunying Gu" w:date="2022-08-18T22:43:00Z">
              <w:r>
                <w:rPr>
                  <w:rFonts w:eastAsiaTheme="minorEastAsia" w:hint="eastAsia"/>
                  <w:color w:val="0070C0"/>
                  <w:lang w:eastAsia="zh-CN"/>
                </w:rPr>
                <w:t>O</w:t>
              </w:r>
              <w:r>
                <w:rPr>
                  <w:rFonts w:eastAsiaTheme="minorEastAsia"/>
                  <w:color w:val="0070C0"/>
                  <w:lang w:eastAsia="zh-CN"/>
                </w:rPr>
                <w:t>ption 2.</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w:t>
      </w:r>
      <w:proofErr w:type="spellStart"/>
      <w:r>
        <w:rPr>
          <w:rFonts w:eastAsia="宋体"/>
          <w:color w:val="0070C0"/>
          <w:szCs w:val="24"/>
          <w:lang w:eastAsia="zh-CN"/>
        </w:rPr>
        <w:t>Xiaomi</w:t>
      </w:r>
      <w:proofErr w:type="spellEnd"/>
      <w:r>
        <w:rPr>
          <w:rFonts w:eastAsia="宋体"/>
          <w:color w:val="0070C0"/>
          <w:szCs w:val="24"/>
          <w:lang w:eastAsia="zh-CN"/>
        </w:rPr>
        <w:t>)</w:t>
      </w:r>
    </w:p>
    <w:p w14:paraId="31EEC3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664" w:author="OPPO-JQ" w:date="2022-08-17T18:56:00Z">
              <w:r>
                <w:rPr>
                  <w:rFonts w:eastAsiaTheme="minorEastAsia"/>
                  <w:lang w:eastAsia="zh-CN"/>
                </w:rPr>
                <w:t>OPPO</w:t>
              </w:r>
            </w:ins>
            <w:del w:id="1665"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666"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667" w:author="vivo" w:date="2022-08-17T20:20:00Z"/>
        </w:trPr>
        <w:tc>
          <w:tcPr>
            <w:tcW w:w="1236" w:type="dxa"/>
          </w:tcPr>
          <w:p w14:paraId="14A9CF15" w14:textId="732267F5" w:rsidR="000F313E" w:rsidRDefault="000F313E" w:rsidP="001F3715">
            <w:pPr>
              <w:spacing w:after="120"/>
              <w:rPr>
                <w:ins w:id="1668" w:author="vivo" w:date="2022-08-17T20:20:00Z"/>
                <w:rFonts w:eastAsiaTheme="minorEastAsia"/>
                <w:lang w:eastAsia="zh-CN"/>
              </w:rPr>
            </w:pPr>
            <w:ins w:id="1669"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670" w:author="vivo" w:date="2022-08-17T20:20:00Z"/>
                <w:rFonts w:eastAsiaTheme="minorEastAsia"/>
                <w:lang w:eastAsia="zh-CN"/>
              </w:rPr>
            </w:pPr>
            <w:ins w:id="1671"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672" w:author="Zhao, Kun" w:date="2022-08-17T23:44:00Z"/>
        </w:trPr>
        <w:tc>
          <w:tcPr>
            <w:tcW w:w="1236" w:type="dxa"/>
          </w:tcPr>
          <w:p w14:paraId="0FF080DD" w14:textId="24082BEA" w:rsidR="001133AF" w:rsidRDefault="001133AF" w:rsidP="001133AF">
            <w:pPr>
              <w:spacing w:after="120"/>
              <w:rPr>
                <w:ins w:id="1673" w:author="Zhao, Kun" w:date="2022-08-17T23:44:00Z"/>
                <w:rFonts w:eastAsiaTheme="minorEastAsia"/>
                <w:lang w:eastAsia="zh-CN"/>
              </w:rPr>
            </w:pPr>
            <w:ins w:id="1674"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675" w:author="Zhao, Kun" w:date="2022-08-17T23:44:00Z"/>
                <w:rFonts w:eastAsiaTheme="minorEastAsia"/>
                <w:lang w:eastAsia="zh-CN"/>
              </w:rPr>
            </w:pPr>
            <w:ins w:id="1676" w:author="Zhao, Kun" w:date="2022-08-17T23:44:00Z">
              <w:r>
                <w:rPr>
                  <w:rFonts w:eastAsiaTheme="minorEastAsia"/>
                  <w:lang w:eastAsia="zh-CN"/>
                </w:rPr>
                <w:t xml:space="preserve">There is no uplink beam sweep can be used for initial access, </w:t>
              </w:r>
            </w:ins>
            <w:ins w:id="1677" w:author="Zhao, Kun" w:date="2022-08-17T23:45:00Z">
              <w:r w:rsidR="00BC0BCD">
                <w:rPr>
                  <w:rFonts w:eastAsiaTheme="minorEastAsia"/>
                  <w:lang w:eastAsia="zh-CN"/>
                </w:rPr>
                <w:t>and a</w:t>
              </w:r>
            </w:ins>
            <w:proofErr w:type="spellStart"/>
            <w:ins w:id="1678"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1679" w:author="Zhao, Kun" w:date="2022-08-17T23:45:00Z">
              <w:r w:rsidR="00BC0BCD">
                <w:rPr>
                  <w:rFonts w:eastAsiaTheme="minorEastAsia"/>
                  <w:lang w:eastAsia="zh-CN"/>
                </w:rPr>
                <w:t xml:space="preserve"> in this case</w:t>
              </w:r>
            </w:ins>
            <w:ins w:id="1680" w:author="Zhao, Kun" w:date="2022-08-17T23:44:00Z">
              <w:r>
                <w:rPr>
                  <w:rFonts w:eastAsiaTheme="minorEastAsia"/>
                  <w:lang w:eastAsia="zh-CN"/>
                </w:rPr>
                <w:t xml:space="preserve">. In addition, the UE </w:t>
              </w:r>
            </w:ins>
            <w:ins w:id="1681" w:author="Zhao, Kun" w:date="2022-08-17T23:45:00Z">
              <w:r w:rsidR="00B57FBA">
                <w:rPr>
                  <w:rFonts w:eastAsiaTheme="minorEastAsia"/>
                  <w:lang w:eastAsia="zh-CN"/>
                </w:rPr>
                <w:t>capabilities</w:t>
              </w:r>
            </w:ins>
            <w:ins w:id="1682"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683" w:author="Zhao, Kun" w:date="2022-08-17T23:46:00Z">
              <w:r w:rsidR="00BC0BCD">
                <w:rPr>
                  <w:rFonts w:eastAsiaTheme="minorEastAsia"/>
                  <w:lang w:eastAsia="zh-CN"/>
                </w:rPr>
                <w:t xml:space="preserve">, and </w:t>
              </w:r>
            </w:ins>
            <w:ins w:id="1684" w:author="Zhao, Kun" w:date="2022-08-17T23:44:00Z">
              <w:r w:rsidR="00B57FBA">
                <w:rPr>
                  <w:rFonts w:eastAsiaTheme="minorEastAsia"/>
                  <w:lang w:eastAsia="zh-CN"/>
                </w:rPr>
                <w:t xml:space="preserve">we are not sure how it can help to indicate </w:t>
              </w:r>
            </w:ins>
            <w:ins w:id="1685" w:author="Zhao, Kun" w:date="2022-08-17T23:46:00Z">
              <w:r w:rsidR="00782180">
                <w:rPr>
                  <w:rFonts w:eastAsiaTheme="minorEastAsia"/>
                  <w:lang w:eastAsia="zh-CN"/>
                </w:rPr>
                <w:t xml:space="preserve">that a </w:t>
              </w:r>
            </w:ins>
            <w:ins w:id="1686" w:author="Zhao, Kun" w:date="2022-08-17T23:45:00Z">
              <w:r w:rsidR="00B57FBA">
                <w:rPr>
                  <w:rFonts w:eastAsiaTheme="minorEastAsia"/>
                  <w:lang w:eastAsia="zh-CN"/>
                </w:rPr>
                <w:t xml:space="preserve">UE </w:t>
              </w:r>
            </w:ins>
            <w:ins w:id="1687" w:author="Zhao, Kun" w:date="2022-08-17T23:46:00Z">
              <w:r w:rsidR="00782180">
                <w:rPr>
                  <w:rFonts w:eastAsiaTheme="minorEastAsia"/>
                  <w:lang w:eastAsia="zh-CN"/>
                </w:rPr>
                <w:t xml:space="preserve">can </w:t>
              </w:r>
            </w:ins>
            <w:ins w:id="1688" w:author="Zhao, Kun" w:date="2022-08-17T23:45:00Z">
              <w:r w:rsidR="00B57FBA">
                <w:rPr>
                  <w:rFonts w:eastAsiaTheme="minorEastAsia"/>
                  <w:lang w:eastAsia="zh-CN"/>
                </w:rPr>
                <w:t xml:space="preserve">support BC for initial access once it </w:t>
              </w:r>
            </w:ins>
            <w:ins w:id="1689" w:author="Zhao, Kun" w:date="2022-08-17T23:46:00Z">
              <w:r w:rsidR="00782180">
                <w:rPr>
                  <w:rFonts w:eastAsiaTheme="minorEastAsia"/>
                  <w:lang w:eastAsia="zh-CN"/>
                </w:rPr>
                <w:t>has been</w:t>
              </w:r>
            </w:ins>
            <w:ins w:id="1690" w:author="Zhao, Kun" w:date="2022-08-17T23:45:00Z">
              <w:r w:rsidR="00B57FBA">
                <w:rPr>
                  <w:rFonts w:eastAsiaTheme="minorEastAsia"/>
                  <w:lang w:eastAsia="zh-CN"/>
                </w:rPr>
                <w:t xml:space="preserve"> already in the connected mode. Therefore, we</w:t>
              </w:r>
            </w:ins>
            <w:ins w:id="1691"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692" w:author="Qualcomm - Sumant Iyer" w:date="2022-08-17T15:42:00Z"/>
        </w:trPr>
        <w:tc>
          <w:tcPr>
            <w:tcW w:w="1236" w:type="dxa"/>
          </w:tcPr>
          <w:p w14:paraId="4AD9381B" w14:textId="2DB76AE9" w:rsidR="00B9375E" w:rsidRDefault="00B9375E" w:rsidP="00B9375E">
            <w:pPr>
              <w:spacing w:after="120"/>
              <w:rPr>
                <w:ins w:id="1693" w:author="Qualcomm - Sumant Iyer" w:date="2022-08-17T15:42:00Z"/>
                <w:rFonts w:eastAsiaTheme="minorEastAsia"/>
                <w:lang w:eastAsia="zh-CN"/>
              </w:rPr>
            </w:pPr>
            <w:ins w:id="1694"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695" w:author="Qualcomm - Sumant Iyer" w:date="2022-08-17T15:42:00Z"/>
                <w:rFonts w:eastAsiaTheme="minorEastAsia"/>
                <w:lang w:eastAsia="zh-CN"/>
              </w:rPr>
            </w:pPr>
            <w:ins w:id="1696"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697" w:author="Qualcomm - Sumant Iyer" w:date="2022-08-17T15:42:00Z"/>
                <w:rFonts w:eastAsiaTheme="minorEastAsia"/>
                <w:lang w:eastAsia="zh-CN"/>
              </w:rPr>
            </w:pPr>
            <w:ins w:id="1698"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699" w:author="Qualcomm - Sumant Iyer" w:date="2022-08-17T15:42:00Z"/>
                <w:rFonts w:eastAsiaTheme="minorEastAsia"/>
                <w:lang w:eastAsia="zh-CN"/>
              </w:rPr>
            </w:pPr>
          </w:p>
          <w:p w14:paraId="0A4A32DD" w14:textId="13C1A14C" w:rsidR="00B9375E" w:rsidRDefault="00B9375E" w:rsidP="00B9375E">
            <w:pPr>
              <w:spacing w:after="120"/>
              <w:rPr>
                <w:ins w:id="1700" w:author="Qualcomm - Sumant Iyer" w:date="2022-08-17T15:42:00Z"/>
                <w:rFonts w:eastAsiaTheme="minorEastAsia"/>
                <w:lang w:eastAsia="zh-CN"/>
              </w:rPr>
            </w:pPr>
            <w:ins w:id="1701"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702" w:author="Verizon" w:date="2022-08-17T22:34:00Z"/>
        </w:trPr>
        <w:tc>
          <w:tcPr>
            <w:tcW w:w="1236" w:type="dxa"/>
          </w:tcPr>
          <w:p w14:paraId="5021B454" w14:textId="49067C02" w:rsidR="00FD3F65" w:rsidRDefault="00FD3F65" w:rsidP="00B9375E">
            <w:pPr>
              <w:spacing w:after="120"/>
              <w:rPr>
                <w:ins w:id="1703" w:author="Verizon" w:date="2022-08-17T22:34:00Z"/>
                <w:rFonts w:eastAsiaTheme="minorEastAsia"/>
                <w:lang w:eastAsia="zh-CN"/>
              </w:rPr>
            </w:pPr>
            <w:ins w:id="1704"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705" w:author="Verizon" w:date="2022-08-17T22:34:00Z"/>
                <w:rFonts w:eastAsiaTheme="minorEastAsia"/>
                <w:lang w:eastAsia="zh-CN"/>
              </w:rPr>
            </w:pPr>
            <w:ins w:id="1706" w:author="Verizon" w:date="2022-08-17T22:37:00Z">
              <w:r>
                <w:rPr>
                  <w:rFonts w:eastAsiaTheme="minorEastAsia"/>
                  <w:lang w:eastAsia="zh-CN"/>
                </w:rPr>
                <w:t xml:space="preserve">Option 2 as </w:t>
              </w:r>
            </w:ins>
            <w:ins w:id="1707" w:author="Verizon" w:date="2022-08-17T22:36:00Z">
              <w:r>
                <w:rPr>
                  <w:rFonts w:eastAsiaTheme="minorEastAsia"/>
                  <w:lang w:eastAsia="zh-CN"/>
                </w:rPr>
                <w:t xml:space="preserve">without uplink beam sweeping is </w:t>
              </w:r>
            </w:ins>
            <w:ins w:id="1708" w:author="Verizon" w:date="2022-08-17T22:37:00Z">
              <w:r>
                <w:rPr>
                  <w:rFonts w:eastAsiaTheme="minorEastAsia"/>
                  <w:lang w:eastAsia="zh-CN"/>
                </w:rPr>
                <w:t xml:space="preserve">a </w:t>
              </w:r>
            </w:ins>
            <w:ins w:id="1709" w:author="Verizon" w:date="2022-08-17T22:36:00Z">
              <w:r>
                <w:rPr>
                  <w:rFonts w:eastAsiaTheme="minorEastAsia"/>
                  <w:lang w:eastAsia="zh-CN"/>
                </w:rPr>
                <w:t>mandatory</w:t>
              </w:r>
            </w:ins>
            <w:ins w:id="1710" w:author="Verizon" w:date="2022-08-17T22:37:00Z">
              <w:r>
                <w:rPr>
                  <w:rFonts w:eastAsiaTheme="minorEastAsia"/>
                  <w:lang w:eastAsia="zh-CN"/>
                </w:rPr>
                <w:t>.</w:t>
              </w:r>
            </w:ins>
            <w:ins w:id="1711" w:author="Verizon" w:date="2022-08-17T22:36:00Z">
              <w:r>
                <w:rPr>
                  <w:rFonts w:eastAsiaTheme="minorEastAsia"/>
                  <w:lang w:eastAsia="zh-CN"/>
                </w:rPr>
                <w:t xml:space="preserve"> </w:t>
              </w:r>
            </w:ins>
          </w:p>
        </w:tc>
      </w:tr>
      <w:tr w:rsidR="00234478" w:rsidRPr="00E90FB3" w14:paraId="0FDDF29D" w14:textId="77777777" w:rsidTr="001F3715">
        <w:trPr>
          <w:ins w:id="1712" w:author="Apple" w:date="2022-08-18T05:23:00Z"/>
        </w:trPr>
        <w:tc>
          <w:tcPr>
            <w:tcW w:w="1236" w:type="dxa"/>
          </w:tcPr>
          <w:p w14:paraId="36A77233" w14:textId="59722FE0" w:rsidR="00234478" w:rsidRDefault="00234478" w:rsidP="00B9375E">
            <w:pPr>
              <w:spacing w:after="120"/>
              <w:rPr>
                <w:ins w:id="1713" w:author="Apple" w:date="2022-08-18T05:23:00Z"/>
                <w:rFonts w:eastAsiaTheme="minorEastAsia"/>
                <w:lang w:eastAsia="zh-CN"/>
              </w:rPr>
            </w:pPr>
            <w:ins w:id="1714"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715" w:author="Apple" w:date="2022-08-18T05:23:00Z"/>
                <w:rFonts w:eastAsiaTheme="minorEastAsia"/>
                <w:lang w:eastAsia="zh-CN"/>
              </w:rPr>
            </w:pPr>
            <w:ins w:id="1716" w:author="Apple" w:date="2022-08-18T05:24:00Z">
              <w:r w:rsidRPr="00AD100A">
                <w:rPr>
                  <w:rFonts w:eastAsiaTheme="minorEastAsia"/>
                  <w:lang w:eastAsia="zh-CN"/>
                </w:rPr>
                <w:t>Merge with Issue 2-5-2.</w:t>
              </w:r>
            </w:ins>
          </w:p>
        </w:tc>
      </w:tr>
      <w:tr w:rsidR="00B40E82" w:rsidRPr="00E90FB3" w14:paraId="4D3F3E60" w14:textId="77777777" w:rsidTr="001F3715">
        <w:trPr>
          <w:ins w:id="1717" w:author="Samsung_Bozhi" w:date="2022-08-18T16:16:00Z"/>
        </w:trPr>
        <w:tc>
          <w:tcPr>
            <w:tcW w:w="1236" w:type="dxa"/>
          </w:tcPr>
          <w:p w14:paraId="6839DBF5" w14:textId="09F7E383" w:rsidR="00B40E82" w:rsidRDefault="00B40E82" w:rsidP="00B40E82">
            <w:pPr>
              <w:spacing w:after="120"/>
              <w:rPr>
                <w:ins w:id="1718" w:author="Samsung_Bozhi" w:date="2022-08-18T16:16:00Z"/>
                <w:rFonts w:eastAsiaTheme="minorEastAsia"/>
                <w:lang w:eastAsia="zh-CN"/>
              </w:rPr>
            </w:pPr>
            <w:ins w:id="1719"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720" w:author="Samsung_Bozhi" w:date="2022-08-18T16:16:00Z"/>
                <w:rFonts w:eastAsiaTheme="minorEastAsia"/>
                <w:lang w:eastAsia="zh-CN"/>
              </w:rPr>
            </w:pPr>
            <w:ins w:id="1721"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722" w:author="AC" w:date="2022-08-18T10:33:00Z"/>
        </w:trPr>
        <w:tc>
          <w:tcPr>
            <w:tcW w:w="1236" w:type="dxa"/>
          </w:tcPr>
          <w:p w14:paraId="41AF8381" w14:textId="606423BC" w:rsidR="009B6594" w:rsidRDefault="009B6594" w:rsidP="009B6594">
            <w:pPr>
              <w:spacing w:after="120"/>
              <w:rPr>
                <w:ins w:id="1723" w:author="AC" w:date="2022-08-18T10:33:00Z"/>
                <w:rFonts w:eastAsiaTheme="minorEastAsia"/>
                <w:lang w:eastAsia="zh-CN"/>
              </w:rPr>
            </w:pPr>
            <w:ins w:id="1724"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725" w:author="AC" w:date="2022-08-18T10:33:00Z"/>
                <w:rFonts w:eastAsiaTheme="minorEastAsia"/>
                <w:lang w:eastAsia="zh-CN"/>
              </w:rPr>
            </w:pPr>
            <w:ins w:id="1726" w:author="AC" w:date="2022-08-18T10:33:00Z">
              <w:r>
                <w:rPr>
                  <w:rFonts w:eastAsiaTheme="minorEastAsia"/>
                  <w:lang w:eastAsia="zh-CN"/>
                </w:rPr>
                <w:t>Option 1, it is an optional UE capability.</w:t>
              </w:r>
            </w:ins>
          </w:p>
        </w:tc>
      </w:tr>
      <w:tr w:rsidR="00446DC9" w:rsidRPr="00E90FB3" w14:paraId="17C9D2FC" w14:textId="77777777" w:rsidTr="001F3715">
        <w:trPr>
          <w:ins w:id="1727" w:author="Nokia" w:date="2022-08-18T20:19:00Z"/>
        </w:trPr>
        <w:tc>
          <w:tcPr>
            <w:tcW w:w="1236" w:type="dxa"/>
          </w:tcPr>
          <w:p w14:paraId="10B04FCB" w14:textId="660476FB" w:rsidR="00446DC9" w:rsidRDefault="00446DC9" w:rsidP="00446DC9">
            <w:pPr>
              <w:spacing w:after="120"/>
              <w:rPr>
                <w:ins w:id="1728" w:author="Nokia" w:date="2022-08-18T20:19:00Z"/>
                <w:rFonts w:eastAsiaTheme="minorEastAsia"/>
                <w:lang w:eastAsia="zh-CN"/>
              </w:rPr>
            </w:pPr>
            <w:ins w:id="1729" w:author="Nokia" w:date="2022-08-18T20:19:00Z">
              <w:r w:rsidRPr="2D23FAEB">
                <w:rPr>
                  <w:rFonts w:eastAsiaTheme="minorEastAsia"/>
                  <w:lang w:eastAsia="zh-CN"/>
                </w:rPr>
                <w:lastRenderedPageBreak/>
                <w:t>Nokia</w:t>
              </w:r>
            </w:ins>
          </w:p>
        </w:tc>
        <w:tc>
          <w:tcPr>
            <w:tcW w:w="8395" w:type="dxa"/>
          </w:tcPr>
          <w:p w14:paraId="5455558C" w14:textId="77777777" w:rsidR="00446DC9" w:rsidRDefault="00446DC9" w:rsidP="00446DC9">
            <w:pPr>
              <w:spacing w:after="120"/>
              <w:rPr>
                <w:ins w:id="1730" w:author="Nokia" w:date="2022-08-18T20:19:00Z"/>
                <w:rFonts w:eastAsiaTheme="minorEastAsia"/>
                <w:lang w:eastAsia="zh-CN"/>
              </w:rPr>
            </w:pPr>
            <w:ins w:id="1731"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732" w:author="Nokia" w:date="2022-08-18T20:19:00Z"/>
                <w:rFonts w:eastAsiaTheme="minorEastAsia"/>
                <w:lang w:eastAsia="zh-CN"/>
              </w:rPr>
            </w:pPr>
            <w:ins w:id="1733" w:author="Nokia" w:date="2022-08-18T20:19:00Z">
              <w:r w:rsidRPr="2D23FAEB">
                <w:rPr>
                  <w:rFonts w:eastAsiaTheme="minorEastAsia"/>
                  <w:lang w:eastAsia="zh-CN"/>
                </w:rPr>
                <w:t>The new requirement introduced is beyond WID objective.</w:t>
              </w:r>
            </w:ins>
          </w:p>
        </w:tc>
      </w:tr>
      <w:tr w:rsidR="002831A9" w:rsidRPr="00E90FB3" w14:paraId="3584E981" w14:textId="77777777" w:rsidTr="001F3715">
        <w:trPr>
          <w:ins w:id="1734" w:author="Xiaomi" w:date="2022-08-18T20:07:00Z"/>
        </w:trPr>
        <w:tc>
          <w:tcPr>
            <w:tcW w:w="1236" w:type="dxa"/>
          </w:tcPr>
          <w:p w14:paraId="0276DEF8" w14:textId="6A2F26B6" w:rsidR="002831A9" w:rsidRPr="2D23FAEB" w:rsidRDefault="002831A9" w:rsidP="002831A9">
            <w:pPr>
              <w:spacing w:after="120"/>
              <w:rPr>
                <w:ins w:id="1735" w:author="Xiaomi" w:date="2022-08-18T20:07:00Z"/>
                <w:rFonts w:eastAsiaTheme="minorEastAsia"/>
                <w:lang w:eastAsia="zh-CN"/>
              </w:rPr>
            </w:pPr>
            <w:proofErr w:type="spellStart"/>
            <w:ins w:id="1736" w:author="Xiaomi" w:date="2022-08-18T20:07:00Z">
              <w:r>
                <w:rPr>
                  <w:rFonts w:eastAsiaTheme="minorEastAsia" w:hint="eastAsia"/>
                  <w:lang w:eastAsia="zh-CN"/>
                </w:rPr>
                <w:t>X</w:t>
              </w:r>
              <w:r>
                <w:rPr>
                  <w:rFonts w:eastAsiaTheme="minorEastAsia"/>
                  <w:lang w:eastAsia="zh-CN"/>
                </w:rPr>
                <w:t>iaomi</w:t>
              </w:r>
              <w:proofErr w:type="spellEnd"/>
            </w:ins>
          </w:p>
        </w:tc>
        <w:tc>
          <w:tcPr>
            <w:tcW w:w="8395" w:type="dxa"/>
          </w:tcPr>
          <w:p w14:paraId="25547E7B" w14:textId="2DED0E7A" w:rsidR="002831A9" w:rsidRPr="2D23FAEB" w:rsidRDefault="002831A9" w:rsidP="002831A9">
            <w:pPr>
              <w:spacing w:after="120"/>
              <w:rPr>
                <w:ins w:id="1737" w:author="Xiaomi" w:date="2022-08-18T20:07:00Z"/>
                <w:rFonts w:eastAsiaTheme="minorEastAsia"/>
                <w:lang w:eastAsia="zh-CN"/>
              </w:rPr>
            </w:pPr>
            <w:ins w:id="1738"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ins>
          </w:p>
        </w:tc>
      </w:tr>
      <w:tr w:rsidR="006F2145" w:rsidRPr="00E90FB3" w14:paraId="23EE6B2D" w14:textId="77777777" w:rsidTr="001F3715">
        <w:trPr>
          <w:ins w:id="1739" w:author="Huawei-Chunying Gu" w:date="2022-08-18T22:43:00Z"/>
        </w:trPr>
        <w:tc>
          <w:tcPr>
            <w:tcW w:w="1236" w:type="dxa"/>
          </w:tcPr>
          <w:p w14:paraId="37344597" w14:textId="672812C4" w:rsidR="006F2145" w:rsidRDefault="006F2145" w:rsidP="006F2145">
            <w:pPr>
              <w:spacing w:after="120"/>
              <w:rPr>
                <w:ins w:id="1740" w:author="Huawei-Chunying Gu" w:date="2022-08-18T22:43:00Z"/>
                <w:rFonts w:eastAsiaTheme="minorEastAsia" w:hint="eastAsia"/>
                <w:lang w:eastAsia="zh-CN"/>
              </w:rPr>
            </w:pPr>
            <w:ins w:id="1741" w:author="Huawei-Chunying Gu" w:date="2022-08-18T22:43:00Z">
              <w:r>
                <w:rPr>
                  <w:rFonts w:eastAsiaTheme="minorEastAsia" w:hint="eastAsia"/>
                  <w:lang w:eastAsia="zh-CN"/>
                </w:rPr>
                <w:t>H</w:t>
              </w:r>
              <w:r>
                <w:rPr>
                  <w:rFonts w:eastAsiaTheme="minorEastAsia"/>
                  <w:lang w:eastAsia="zh-CN"/>
                </w:rPr>
                <w:t>W</w:t>
              </w:r>
            </w:ins>
          </w:p>
        </w:tc>
        <w:tc>
          <w:tcPr>
            <w:tcW w:w="8395" w:type="dxa"/>
          </w:tcPr>
          <w:p w14:paraId="6B5E83AD" w14:textId="0764CA17" w:rsidR="006F2145" w:rsidRDefault="006F2145" w:rsidP="006F2145">
            <w:pPr>
              <w:spacing w:after="120"/>
              <w:rPr>
                <w:ins w:id="1742" w:author="Huawei-Chunying Gu" w:date="2022-08-18T22:43:00Z"/>
                <w:rFonts w:eastAsiaTheme="minorEastAsia"/>
                <w:lang w:eastAsia="zh-CN"/>
              </w:rPr>
            </w:pPr>
            <w:ins w:id="1743" w:author="Huawei-Chunying Gu" w:date="2022-08-18T22:43:00Z">
              <w:r>
                <w:rPr>
                  <w:rFonts w:eastAsiaTheme="minorEastAsia" w:hint="eastAsia"/>
                  <w:lang w:eastAsia="zh-CN"/>
                </w:rPr>
                <w:t>O</w:t>
              </w:r>
              <w:r>
                <w:rPr>
                  <w:rFonts w:eastAsiaTheme="minorEastAsia"/>
                  <w:lang w:eastAsia="zh-CN"/>
                </w:rPr>
                <w:t>ption 2. For PRACH process, UE anyway has to ensure beam correspondence without UL sweeping.</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w:t>
      </w:r>
      <w:proofErr w:type="spellStart"/>
      <w:r>
        <w:rPr>
          <w:rFonts w:eastAsia="宋体"/>
          <w:color w:val="0070C0"/>
          <w:szCs w:val="24"/>
          <w:lang w:eastAsia="zh-CN"/>
        </w:rPr>
        <w:t>Xiaomi</w:t>
      </w:r>
      <w:proofErr w:type="spellEnd"/>
      <w:r>
        <w:rPr>
          <w:rFonts w:eastAsia="宋体"/>
          <w:color w:val="0070C0"/>
          <w:szCs w:val="24"/>
          <w:lang w:eastAsia="zh-CN"/>
        </w:rPr>
        <w:t>)</w:t>
      </w:r>
    </w:p>
    <w:p w14:paraId="6454012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05BE141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744" w:author="OPPO-JQ" w:date="2022-08-17T18:57:00Z">
              <w:r>
                <w:rPr>
                  <w:rFonts w:eastAsiaTheme="minorEastAsia"/>
                  <w:lang w:eastAsia="zh-CN"/>
                </w:rPr>
                <w:t>OPPO</w:t>
              </w:r>
            </w:ins>
            <w:del w:id="1745"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746"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747" w:author="OPPO-JQ" w:date="2022-08-17T18:58:00Z">
              <w:r>
                <w:rPr>
                  <w:rFonts w:eastAsiaTheme="minorEastAsia"/>
                  <w:lang w:eastAsia="zh-CN"/>
                </w:rPr>
                <w:t>NW help. In our view, if we define capability for this feature, it is more like for requirement definition/testing purpose especially in initial acces</w:t>
              </w:r>
            </w:ins>
            <w:ins w:id="1748"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749" w:author="vivo" w:date="2022-08-17T20:19:00Z"/>
        </w:trPr>
        <w:tc>
          <w:tcPr>
            <w:tcW w:w="1239" w:type="dxa"/>
          </w:tcPr>
          <w:p w14:paraId="07196A63" w14:textId="7F2921C7" w:rsidR="000F313E" w:rsidRDefault="000F313E" w:rsidP="000F313E">
            <w:pPr>
              <w:spacing w:after="120"/>
              <w:rPr>
                <w:ins w:id="1750" w:author="vivo" w:date="2022-08-17T20:19:00Z"/>
                <w:rFonts w:eastAsiaTheme="minorEastAsia"/>
                <w:lang w:eastAsia="zh-CN"/>
              </w:rPr>
            </w:pPr>
            <w:ins w:id="1751"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752" w:author="vivo" w:date="2022-08-17T20:19:00Z"/>
                <w:rFonts w:eastAsiaTheme="minorEastAsia"/>
                <w:lang w:eastAsia="zh-CN"/>
              </w:rPr>
            </w:pPr>
            <w:ins w:id="1753"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754" w:author="Zhao, Kun" w:date="2022-08-17T23:46:00Z"/>
        </w:trPr>
        <w:tc>
          <w:tcPr>
            <w:tcW w:w="1239" w:type="dxa"/>
          </w:tcPr>
          <w:p w14:paraId="503A64DA" w14:textId="1AEA0E1A" w:rsidR="007E4460" w:rsidRDefault="007E4460" w:rsidP="007E4460">
            <w:pPr>
              <w:spacing w:after="120"/>
              <w:rPr>
                <w:ins w:id="1755" w:author="Zhao, Kun" w:date="2022-08-17T23:46:00Z"/>
                <w:rFonts w:eastAsiaTheme="minorEastAsia"/>
                <w:lang w:eastAsia="zh-CN"/>
              </w:rPr>
            </w:pPr>
            <w:ins w:id="1756"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757" w:author="Zhao, Kun" w:date="2022-08-17T23:46:00Z"/>
                <w:rFonts w:eastAsiaTheme="minorEastAsia"/>
                <w:lang w:eastAsia="zh-CN"/>
              </w:rPr>
            </w:pPr>
            <w:ins w:id="1758"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1759" w:author="Zhao, Kun" w:date="2022-08-17T23:47:00Z">
              <w:r w:rsidR="00A91D22">
                <w:rPr>
                  <w:rFonts w:eastAsiaTheme="minorEastAsia"/>
                  <w:lang w:eastAsia="zh-CN"/>
                </w:rPr>
                <w:t xml:space="preserve">In addition, as we mentioned earlier, we don’t see the benefit to indicate the UE can support BC for </w:t>
              </w:r>
            </w:ins>
            <w:ins w:id="1760"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761" w:author="Qualcomm - Sumant Iyer" w:date="2022-08-17T15:42:00Z"/>
        </w:trPr>
        <w:tc>
          <w:tcPr>
            <w:tcW w:w="1239" w:type="dxa"/>
          </w:tcPr>
          <w:p w14:paraId="1C9848BA" w14:textId="1E90DCBD" w:rsidR="005F63EB" w:rsidRDefault="005F63EB" w:rsidP="005F63EB">
            <w:pPr>
              <w:spacing w:after="120"/>
              <w:rPr>
                <w:ins w:id="1762" w:author="Qualcomm - Sumant Iyer" w:date="2022-08-17T15:42:00Z"/>
                <w:rFonts w:eastAsiaTheme="minorEastAsia"/>
                <w:lang w:eastAsia="zh-CN"/>
              </w:rPr>
            </w:pPr>
            <w:ins w:id="1763"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764" w:author="Qualcomm - Sumant Iyer" w:date="2022-08-17T15:42:00Z"/>
                <w:rFonts w:eastAsiaTheme="minorEastAsia"/>
                <w:lang w:eastAsia="zh-CN"/>
              </w:rPr>
            </w:pPr>
            <w:ins w:id="1765" w:author="Qualcomm - Sumant Iyer" w:date="2022-08-17T15:42:00Z">
              <w:r>
                <w:rPr>
                  <w:rFonts w:eastAsiaTheme="minorEastAsia"/>
                  <w:lang w:eastAsia="zh-CN"/>
                </w:rPr>
                <w:t>In our view, we do not need to define a new (in</w:t>
              </w:r>
              <w:proofErr w:type="gramStart"/>
              <w:r>
                <w:rPr>
                  <w:rFonts w:eastAsiaTheme="minorEastAsia"/>
                  <w:lang w:eastAsia="zh-CN"/>
                </w:rPr>
                <w:t>)capability</w:t>
              </w:r>
              <w:proofErr w:type="gramEnd"/>
              <w:r>
                <w:rPr>
                  <w:rFonts w:eastAsiaTheme="minorEastAsia"/>
                  <w:lang w:eastAsia="zh-CN"/>
                </w:rPr>
                <w:t>. The RACH EIRP requirement shall apply uniformly to all UEs and there is no justification for relaxation for bit0 UEs</w:t>
              </w:r>
            </w:ins>
          </w:p>
        </w:tc>
      </w:tr>
      <w:tr w:rsidR="00234478" w:rsidRPr="00E90FB3" w14:paraId="160D56E6" w14:textId="77777777" w:rsidTr="000F313E">
        <w:trPr>
          <w:ins w:id="1766" w:author="Apple" w:date="2022-08-18T05:24:00Z"/>
        </w:trPr>
        <w:tc>
          <w:tcPr>
            <w:tcW w:w="1239" w:type="dxa"/>
          </w:tcPr>
          <w:p w14:paraId="5131195D" w14:textId="25FCE600" w:rsidR="00234478" w:rsidRDefault="00234478" w:rsidP="005F63EB">
            <w:pPr>
              <w:spacing w:after="120"/>
              <w:rPr>
                <w:ins w:id="1767" w:author="Apple" w:date="2022-08-18T05:24:00Z"/>
                <w:rFonts w:eastAsiaTheme="minorEastAsia"/>
                <w:lang w:eastAsia="zh-CN"/>
              </w:rPr>
            </w:pPr>
            <w:ins w:id="1768"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769" w:author="Apple" w:date="2022-08-18T05:24:00Z"/>
                <w:rFonts w:eastAsiaTheme="minorEastAsia"/>
                <w:lang w:eastAsia="zh-CN"/>
              </w:rPr>
            </w:pPr>
            <w:ins w:id="1770"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771" w:author="Samsung_Bozhi" w:date="2022-08-18T16:16:00Z"/>
        </w:trPr>
        <w:tc>
          <w:tcPr>
            <w:tcW w:w="1239" w:type="dxa"/>
          </w:tcPr>
          <w:p w14:paraId="7E7BFA69" w14:textId="578FF2D3" w:rsidR="00B40E82" w:rsidRDefault="00B40E82" w:rsidP="00B40E82">
            <w:pPr>
              <w:spacing w:after="120"/>
              <w:rPr>
                <w:ins w:id="1772" w:author="Samsung_Bozhi" w:date="2022-08-18T16:16:00Z"/>
                <w:rFonts w:eastAsiaTheme="minorEastAsia"/>
                <w:lang w:eastAsia="zh-CN"/>
              </w:rPr>
            </w:pPr>
            <w:ins w:id="1773"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774" w:author="Samsung_Bozhi" w:date="2022-08-18T16:16:00Z"/>
                <w:rFonts w:eastAsiaTheme="minorEastAsia"/>
                <w:lang w:eastAsia="zh-CN"/>
              </w:rPr>
            </w:pPr>
            <w:ins w:id="1775"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776" w:author="AC" w:date="2022-08-18T10:33:00Z"/>
        </w:trPr>
        <w:tc>
          <w:tcPr>
            <w:tcW w:w="1239" w:type="dxa"/>
          </w:tcPr>
          <w:p w14:paraId="3766BE1F" w14:textId="7377316E" w:rsidR="008943D4" w:rsidRDefault="008943D4" w:rsidP="008943D4">
            <w:pPr>
              <w:spacing w:after="120"/>
              <w:rPr>
                <w:ins w:id="1777" w:author="AC" w:date="2022-08-18T10:33:00Z"/>
                <w:rFonts w:eastAsiaTheme="minorEastAsia"/>
                <w:lang w:eastAsia="zh-CN"/>
              </w:rPr>
            </w:pPr>
            <w:ins w:id="1778"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779" w:author="AC" w:date="2022-08-18T10:33:00Z"/>
                <w:rFonts w:eastAsiaTheme="minorEastAsia"/>
                <w:lang w:eastAsia="zh-CN"/>
              </w:rPr>
            </w:pPr>
            <w:ins w:id="1780" w:author="AC" w:date="2022-08-18T10:33:00Z">
              <w:r>
                <w:rPr>
                  <w:rFonts w:eastAsiaTheme="minorEastAsia"/>
                  <w:lang w:eastAsia="zh-CN"/>
                </w:rPr>
                <w:t>Hold on the LS until some progress is made in RAN4.</w:t>
              </w:r>
            </w:ins>
          </w:p>
        </w:tc>
      </w:tr>
      <w:tr w:rsidR="00446DC9" w:rsidRPr="00E90FB3" w14:paraId="0EEC76EB" w14:textId="77777777" w:rsidTr="000F313E">
        <w:trPr>
          <w:ins w:id="1781" w:author="Nokia" w:date="2022-08-18T20:19:00Z"/>
        </w:trPr>
        <w:tc>
          <w:tcPr>
            <w:tcW w:w="1239" w:type="dxa"/>
          </w:tcPr>
          <w:p w14:paraId="315A062E" w14:textId="4392BEA8" w:rsidR="00446DC9" w:rsidRDefault="00446DC9" w:rsidP="008943D4">
            <w:pPr>
              <w:spacing w:after="120"/>
              <w:rPr>
                <w:ins w:id="1782" w:author="Nokia" w:date="2022-08-18T20:19:00Z"/>
                <w:rFonts w:eastAsiaTheme="minorEastAsia"/>
                <w:lang w:eastAsia="zh-CN"/>
              </w:rPr>
            </w:pPr>
            <w:ins w:id="1783"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1784" w:author="Nokia" w:date="2022-08-18T20:20:00Z"/>
                <w:rFonts w:eastAsiaTheme="minorEastAsia"/>
                <w:lang w:eastAsia="zh-CN"/>
              </w:rPr>
            </w:pPr>
            <w:ins w:id="1785"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1786" w:author="Nokia" w:date="2022-08-18T20:19:00Z"/>
                <w:rFonts w:eastAsiaTheme="minorEastAsia"/>
                <w:lang w:eastAsia="zh-CN"/>
              </w:rPr>
            </w:pPr>
            <w:ins w:id="1787"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r w:rsidR="006F2145" w:rsidRPr="00E90FB3" w14:paraId="26E72B65" w14:textId="77777777" w:rsidTr="000F313E">
        <w:trPr>
          <w:ins w:id="1788" w:author="Huawei-Chunying Gu" w:date="2022-08-18T22:43:00Z"/>
        </w:trPr>
        <w:tc>
          <w:tcPr>
            <w:tcW w:w="1239" w:type="dxa"/>
          </w:tcPr>
          <w:p w14:paraId="2F9C15E0" w14:textId="2A4F3469" w:rsidR="006F2145" w:rsidRDefault="006F2145" w:rsidP="006F2145">
            <w:pPr>
              <w:spacing w:after="120"/>
              <w:rPr>
                <w:ins w:id="1789" w:author="Huawei-Chunying Gu" w:date="2022-08-18T22:43:00Z"/>
                <w:rFonts w:eastAsiaTheme="minorEastAsia"/>
                <w:lang w:eastAsia="zh-CN"/>
              </w:rPr>
            </w:pPr>
            <w:ins w:id="1790" w:author="Huawei-Chunying Gu" w:date="2022-08-18T22:43:00Z">
              <w:r>
                <w:rPr>
                  <w:rFonts w:eastAsiaTheme="minorEastAsia" w:hint="eastAsia"/>
                  <w:lang w:eastAsia="zh-CN"/>
                </w:rPr>
                <w:t>H</w:t>
              </w:r>
              <w:r>
                <w:rPr>
                  <w:rFonts w:eastAsiaTheme="minorEastAsia"/>
                  <w:lang w:eastAsia="zh-CN"/>
                </w:rPr>
                <w:t>W</w:t>
              </w:r>
            </w:ins>
          </w:p>
        </w:tc>
        <w:tc>
          <w:tcPr>
            <w:tcW w:w="8392" w:type="dxa"/>
          </w:tcPr>
          <w:p w14:paraId="12000C5E" w14:textId="3B9A5EEF" w:rsidR="006F2145" w:rsidRPr="2D23FAEB" w:rsidRDefault="006F2145" w:rsidP="006F2145">
            <w:pPr>
              <w:spacing w:after="120"/>
              <w:rPr>
                <w:ins w:id="1791" w:author="Huawei-Chunying Gu" w:date="2022-08-18T22:43:00Z"/>
                <w:rFonts w:eastAsiaTheme="minorEastAsia"/>
                <w:lang w:eastAsia="zh-CN"/>
              </w:rPr>
            </w:pPr>
            <w:ins w:id="1792" w:author="Huawei-Chunying Gu" w:date="2022-08-18T22:43:00Z">
              <w:r>
                <w:rPr>
                  <w:rFonts w:eastAsiaTheme="minorEastAsia" w:hint="eastAsia"/>
                  <w:lang w:eastAsia="zh-CN"/>
                </w:rPr>
                <w:t>O</w:t>
              </w:r>
              <w:r>
                <w:rPr>
                  <w:rFonts w:eastAsiaTheme="minorEastAsia"/>
                  <w:lang w:eastAsia="zh-CN"/>
                </w:rPr>
                <w:t xml:space="preserve">ption 2. </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Proposals</w:t>
      </w:r>
    </w:p>
    <w:p w14:paraId="0389E8C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both </w:t>
      </w:r>
    </w:p>
    <w:p w14:paraId="693EF0B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793" w:author="OPPO-JQ" w:date="2022-08-17T19:00:00Z">
              <w:r>
                <w:rPr>
                  <w:rFonts w:eastAsiaTheme="minorEastAsia"/>
                  <w:lang w:eastAsia="zh-CN"/>
                </w:rPr>
                <w:t>OPPO</w:t>
              </w:r>
            </w:ins>
            <w:del w:id="1794"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795"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796" w:author="vivo" w:date="2022-08-17T20:20:00Z"/>
        </w:trPr>
        <w:tc>
          <w:tcPr>
            <w:tcW w:w="1236" w:type="dxa"/>
          </w:tcPr>
          <w:p w14:paraId="772905EB" w14:textId="2DC938FB" w:rsidR="000F313E" w:rsidRDefault="000F313E" w:rsidP="000F313E">
            <w:pPr>
              <w:spacing w:after="120"/>
              <w:rPr>
                <w:ins w:id="1797" w:author="vivo" w:date="2022-08-17T20:20:00Z"/>
                <w:rFonts w:eastAsiaTheme="minorEastAsia"/>
                <w:lang w:eastAsia="zh-CN"/>
              </w:rPr>
            </w:pPr>
            <w:ins w:id="1798"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799" w:author="vivo" w:date="2022-08-17T20:20:00Z"/>
                <w:rFonts w:eastAsiaTheme="minorEastAsia"/>
                <w:lang w:eastAsia="zh-CN"/>
              </w:rPr>
            </w:pPr>
            <w:ins w:id="1800"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801" w:author="Zhao, Kun" w:date="2022-08-17T23:48:00Z"/>
        </w:trPr>
        <w:tc>
          <w:tcPr>
            <w:tcW w:w="1236" w:type="dxa"/>
          </w:tcPr>
          <w:p w14:paraId="1251D954" w14:textId="361945B7" w:rsidR="00A91D22" w:rsidRDefault="00A91D22" w:rsidP="000F313E">
            <w:pPr>
              <w:spacing w:after="120"/>
              <w:rPr>
                <w:ins w:id="1802" w:author="Zhao, Kun" w:date="2022-08-17T23:48:00Z"/>
                <w:rFonts w:eastAsiaTheme="minorEastAsia"/>
                <w:lang w:eastAsia="zh-CN"/>
              </w:rPr>
            </w:pPr>
            <w:ins w:id="1803"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804" w:author="Zhao, Kun" w:date="2022-08-17T23:48:00Z"/>
                <w:rFonts w:eastAsiaTheme="minorEastAsia"/>
                <w:lang w:eastAsia="zh-CN"/>
              </w:rPr>
            </w:pPr>
            <w:ins w:id="1805"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806" w:author="Qualcomm - Sumant Iyer" w:date="2022-08-17T15:42:00Z"/>
        </w:trPr>
        <w:tc>
          <w:tcPr>
            <w:tcW w:w="1236" w:type="dxa"/>
          </w:tcPr>
          <w:p w14:paraId="05F7AEF2" w14:textId="2F770D65" w:rsidR="00D9434B" w:rsidRDefault="00D9434B" w:rsidP="00D9434B">
            <w:pPr>
              <w:spacing w:after="120"/>
              <w:rPr>
                <w:ins w:id="1807" w:author="Qualcomm - Sumant Iyer" w:date="2022-08-17T15:42:00Z"/>
                <w:rFonts w:eastAsiaTheme="minorEastAsia"/>
                <w:lang w:eastAsia="zh-CN"/>
              </w:rPr>
            </w:pPr>
            <w:ins w:id="1808"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809" w:author="Qualcomm - Sumant Iyer" w:date="2022-08-17T15:42:00Z"/>
                <w:rFonts w:eastAsiaTheme="minorEastAsia"/>
                <w:lang w:eastAsia="zh-CN"/>
              </w:rPr>
            </w:pPr>
            <w:ins w:id="1810"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811" w:author="Qualcomm - Sumant Iyer" w:date="2022-08-17T15:42:00Z"/>
                <w:rFonts w:eastAsiaTheme="minorEastAsia"/>
                <w:lang w:eastAsia="zh-CN"/>
              </w:rPr>
            </w:pPr>
            <w:ins w:id="1812"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1813"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814" w:author="Verizon" w:date="2022-08-17T22:38:00Z"/>
        </w:trPr>
        <w:tc>
          <w:tcPr>
            <w:tcW w:w="1236" w:type="dxa"/>
          </w:tcPr>
          <w:p w14:paraId="1AC05195" w14:textId="61FB99DB" w:rsidR="00262796" w:rsidRDefault="00262796" w:rsidP="00D9434B">
            <w:pPr>
              <w:spacing w:after="120"/>
              <w:rPr>
                <w:ins w:id="1815" w:author="Verizon" w:date="2022-08-17T22:38:00Z"/>
                <w:rFonts w:eastAsiaTheme="minorEastAsia"/>
                <w:lang w:eastAsia="zh-CN"/>
              </w:rPr>
            </w:pPr>
            <w:ins w:id="1816"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817" w:author="Verizon" w:date="2022-08-17T22:38:00Z"/>
                <w:rFonts w:eastAsiaTheme="minorEastAsia"/>
                <w:lang w:eastAsia="zh-CN"/>
              </w:rPr>
            </w:pPr>
            <w:ins w:id="1818" w:author="Verizon" w:date="2022-08-17T22:38:00Z">
              <w:r>
                <w:rPr>
                  <w:rFonts w:eastAsiaTheme="minorEastAsia"/>
                  <w:lang w:eastAsia="zh-CN"/>
                </w:rPr>
                <w:t>Option 1</w:t>
              </w:r>
            </w:ins>
          </w:p>
        </w:tc>
      </w:tr>
      <w:tr w:rsidR="00234478" w:rsidRPr="00E90FB3" w14:paraId="61C2E9BE" w14:textId="77777777" w:rsidTr="001F3715">
        <w:trPr>
          <w:ins w:id="1819" w:author="Apple" w:date="2022-08-18T05:24:00Z"/>
        </w:trPr>
        <w:tc>
          <w:tcPr>
            <w:tcW w:w="1236" w:type="dxa"/>
          </w:tcPr>
          <w:p w14:paraId="1717F8BB" w14:textId="2A31DFE4" w:rsidR="00234478" w:rsidRDefault="00234478" w:rsidP="00D9434B">
            <w:pPr>
              <w:spacing w:after="120"/>
              <w:rPr>
                <w:ins w:id="1820" w:author="Apple" w:date="2022-08-18T05:24:00Z"/>
                <w:rFonts w:eastAsiaTheme="minorEastAsia"/>
                <w:lang w:eastAsia="zh-CN"/>
              </w:rPr>
            </w:pPr>
            <w:ins w:id="1821"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822" w:author="Apple" w:date="2022-08-18T05:24:00Z"/>
                <w:rFonts w:eastAsiaTheme="minorEastAsia"/>
                <w:lang w:eastAsia="zh-CN"/>
              </w:rPr>
            </w:pPr>
            <w:ins w:id="1823"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824" w:author="Samsung_Bozhi" w:date="2022-08-18T16:16:00Z"/>
        </w:trPr>
        <w:tc>
          <w:tcPr>
            <w:tcW w:w="1236" w:type="dxa"/>
          </w:tcPr>
          <w:p w14:paraId="0DF7208A" w14:textId="441224DC" w:rsidR="00B40E82" w:rsidRDefault="00B40E82" w:rsidP="00B40E82">
            <w:pPr>
              <w:spacing w:after="120"/>
              <w:rPr>
                <w:ins w:id="1825" w:author="Samsung_Bozhi" w:date="2022-08-18T16:16:00Z"/>
                <w:rFonts w:eastAsiaTheme="minorEastAsia"/>
                <w:lang w:eastAsia="zh-CN"/>
              </w:rPr>
            </w:pPr>
            <w:ins w:id="1826"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827" w:author="Samsung_Bozhi" w:date="2022-08-18T16:16:00Z"/>
                <w:rFonts w:eastAsiaTheme="minorEastAsia"/>
                <w:lang w:eastAsia="zh-CN"/>
              </w:rPr>
            </w:pPr>
            <w:ins w:id="1828" w:author="Samsung_Bozhi" w:date="2022-08-18T16:16:00Z">
              <w:r>
                <w:rPr>
                  <w:rFonts w:eastAsiaTheme="minorEastAsia"/>
                  <w:lang w:eastAsia="zh-CN"/>
                </w:rPr>
                <w:t>We need to consider detailed implementation</w:t>
              </w:r>
            </w:ins>
            <w:ins w:id="1829" w:author="Samsung_Bozhi" w:date="2022-08-18T16:17:00Z">
              <w:r>
                <w:rPr>
                  <w:rFonts w:eastAsiaTheme="minorEastAsia"/>
                  <w:lang w:eastAsia="zh-CN"/>
                </w:rPr>
                <w:t xml:space="preserve"> about fine beam and rough beam</w:t>
              </w:r>
            </w:ins>
            <w:ins w:id="1830" w:author="Samsung_Bozhi" w:date="2022-08-18T16:16:00Z">
              <w:r>
                <w:rPr>
                  <w:rFonts w:eastAsiaTheme="minorEastAsia"/>
                  <w:lang w:eastAsia="zh-CN"/>
                </w:rPr>
                <w:t>. Mo</w:t>
              </w:r>
            </w:ins>
            <w:ins w:id="1831" w:author="Samsung_Bozhi" w:date="2022-08-18T16:17:00Z">
              <w:r>
                <w:rPr>
                  <w:rFonts w:eastAsiaTheme="minorEastAsia"/>
                  <w:lang w:eastAsia="zh-CN"/>
                </w:rPr>
                <w:t>reover, w</w:t>
              </w:r>
            </w:ins>
            <w:ins w:id="1832"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833" w:author="AC" w:date="2022-08-18T10:34:00Z"/>
        </w:trPr>
        <w:tc>
          <w:tcPr>
            <w:tcW w:w="1236" w:type="dxa"/>
          </w:tcPr>
          <w:p w14:paraId="1E1AEA2A" w14:textId="75517529" w:rsidR="004D1BF3" w:rsidRDefault="004D1BF3" w:rsidP="004D1BF3">
            <w:pPr>
              <w:spacing w:after="120"/>
              <w:rPr>
                <w:ins w:id="1834" w:author="AC" w:date="2022-08-18T10:34:00Z"/>
                <w:rFonts w:eastAsiaTheme="minorEastAsia"/>
                <w:lang w:eastAsia="zh-CN"/>
              </w:rPr>
            </w:pPr>
            <w:ins w:id="1835"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836" w:author="AC" w:date="2022-08-18T10:34:00Z"/>
                <w:rFonts w:eastAsiaTheme="minorEastAsia"/>
                <w:lang w:eastAsia="zh-CN"/>
              </w:rPr>
            </w:pPr>
            <w:ins w:id="1837" w:author="AC" w:date="2022-08-18T10:34:00Z">
              <w:r>
                <w:rPr>
                  <w:rFonts w:eastAsiaTheme="minorEastAsia"/>
                  <w:lang w:eastAsia="zh-CN"/>
                </w:rPr>
                <w:t>Can be both.</w:t>
              </w:r>
            </w:ins>
          </w:p>
        </w:tc>
      </w:tr>
      <w:tr w:rsidR="00446DC9" w:rsidRPr="00B40E82" w14:paraId="32F41E68" w14:textId="77777777" w:rsidTr="001F3715">
        <w:trPr>
          <w:ins w:id="1838" w:author="Nokia" w:date="2022-08-18T20:20:00Z"/>
        </w:trPr>
        <w:tc>
          <w:tcPr>
            <w:tcW w:w="1236" w:type="dxa"/>
          </w:tcPr>
          <w:p w14:paraId="10F3AA68" w14:textId="490B8AFF" w:rsidR="00446DC9" w:rsidRDefault="00446DC9" w:rsidP="00446DC9">
            <w:pPr>
              <w:spacing w:after="120"/>
              <w:rPr>
                <w:ins w:id="1839" w:author="Nokia" w:date="2022-08-18T20:20:00Z"/>
                <w:rFonts w:eastAsiaTheme="minorEastAsia"/>
                <w:lang w:eastAsia="zh-CN"/>
              </w:rPr>
            </w:pPr>
            <w:ins w:id="1840"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1841" w:author="Nokia" w:date="2022-08-18T20:20:00Z"/>
                <w:rFonts w:eastAsiaTheme="minorEastAsia"/>
                <w:lang w:eastAsia="zh-CN"/>
              </w:rPr>
            </w:pPr>
            <w:ins w:id="1842"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1843" w:author="Xiaomi" w:date="2022-08-18T20:08:00Z"/>
        </w:trPr>
        <w:tc>
          <w:tcPr>
            <w:tcW w:w="1236" w:type="dxa"/>
          </w:tcPr>
          <w:p w14:paraId="0A044177" w14:textId="3A2A0BFF" w:rsidR="002831A9" w:rsidRPr="2D23FAEB" w:rsidRDefault="002831A9" w:rsidP="002831A9">
            <w:pPr>
              <w:spacing w:after="120"/>
              <w:rPr>
                <w:ins w:id="1844" w:author="Xiaomi" w:date="2022-08-18T20:08:00Z"/>
                <w:rFonts w:eastAsiaTheme="minorEastAsia"/>
                <w:lang w:eastAsia="zh-CN"/>
              </w:rPr>
            </w:pPr>
            <w:proofErr w:type="spellStart"/>
            <w:ins w:id="1845" w:author="Xiaomi" w:date="2022-08-18T20:08:00Z">
              <w:r>
                <w:rPr>
                  <w:rFonts w:eastAsiaTheme="minorEastAsia" w:hint="eastAsia"/>
                  <w:lang w:eastAsia="zh-CN"/>
                </w:rPr>
                <w:t>X</w:t>
              </w:r>
              <w:r>
                <w:rPr>
                  <w:rFonts w:eastAsiaTheme="minorEastAsia"/>
                  <w:lang w:eastAsia="zh-CN"/>
                </w:rPr>
                <w:t>iaomi</w:t>
              </w:r>
              <w:proofErr w:type="spellEnd"/>
            </w:ins>
          </w:p>
        </w:tc>
        <w:tc>
          <w:tcPr>
            <w:tcW w:w="8395" w:type="dxa"/>
          </w:tcPr>
          <w:p w14:paraId="605024BB" w14:textId="7A1B0462" w:rsidR="002831A9" w:rsidRPr="064ABC46" w:rsidRDefault="002831A9" w:rsidP="002831A9">
            <w:pPr>
              <w:spacing w:after="120"/>
              <w:rPr>
                <w:ins w:id="1846" w:author="Xiaomi" w:date="2022-08-18T20:08:00Z"/>
                <w:rFonts w:eastAsia="Times New Roman"/>
              </w:rPr>
            </w:pPr>
            <w:ins w:id="1847" w:author="Xiaomi" w:date="2022-08-18T20:08:00Z">
              <w:r>
                <w:rPr>
                  <w:rFonts w:eastAsiaTheme="minorEastAsia"/>
                  <w:lang w:eastAsia="zh-CN"/>
                </w:rPr>
                <w:t>It depends on how to find fine beam in initial access.</w:t>
              </w:r>
            </w:ins>
          </w:p>
        </w:tc>
      </w:tr>
      <w:tr w:rsidR="006F2145" w:rsidRPr="00B40E82" w14:paraId="4A079A13" w14:textId="77777777" w:rsidTr="001F3715">
        <w:trPr>
          <w:ins w:id="1848" w:author="Huawei-Chunying Gu" w:date="2022-08-18T22:43:00Z"/>
        </w:trPr>
        <w:tc>
          <w:tcPr>
            <w:tcW w:w="1236" w:type="dxa"/>
          </w:tcPr>
          <w:p w14:paraId="63956452" w14:textId="56BA49F7" w:rsidR="006F2145" w:rsidRDefault="006F2145" w:rsidP="006F2145">
            <w:pPr>
              <w:spacing w:after="120"/>
              <w:rPr>
                <w:ins w:id="1849" w:author="Huawei-Chunying Gu" w:date="2022-08-18T22:43:00Z"/>
                <w:rFonts w:eastAsiaTheme="minorEastAsia" w:hint="eastAsia"/>
                <w:lang w:eastAsia="zh-CN"/>
              </w:rPr>
            </w:pPr>
            <w:bookmarkStart w:id="1850" w:name="_GoBack" w:colFirst="0" w:colLast="0"/>
            <w:ins w:id="1851" w:author="Huawei-Chunying Gu" w:date="2022-08-18T22:43:00Z">
              <w:r>
                <w:rPr>
                  <w:rFonts w:eastAsiaTheme="minorEastAsia" w:hint="eastAsia"/>
                  <w:lang w:eastAsia="zh-CN"/>
                </w:rPr>
                <w:t>H</w:t>
              </w:r>
              <w:r>
                <w:rPr>
                  <w:rFonts w:eastAsiaTheme="minorEastAsia"/>
                  <w:lang w:eastAsia="zh-CN"/>
                </w:rPr>
                <w:t>W</w:t>
              </w:r>
            </w:ins>
          </w:p>
        </w:tc>
        <w:tc>
          <w:tcPr>
            <w:tcW w:w="8395" w:type="dxa"/>
          </w:tcPr>
          <w:p w14:paraId="75369539" w14:textId="43B46F4F" w:rsidR="006F2145" w:rsidRDefault="006F2145" w:rsidP="006F2145">
            <w:pPr>
              <w:spacing w:after="120"/>
              <w:rPr>
                <w:ins w:id="1852" w:author="Huawei-Chunying Gu" w:date="2022-08-18T22:43:00Z"/>
                <w:rFonts w:eastAsiaTheme="minorEastAsia"/>
                <w:lang w:eastAsia="zh-CN"/>
              </w:rPr>
            </w:pPr>
            <w:ins w:id="1853" w:author="Huawei-Chunying Gu" w:date="2022-08-18T22:43:00Z">
              <w:r>
                <w:rPr>
                  <w:rFonts w:eastAsiaTheme="minorEastAsia" w:hint="eastAsia"/>
                  <w:lang w:eastAsia="zh-CN"/>
                </w:rPr>
                <w:t>O</w:t>
              </w:r>
              <w:r>
                <w:rPr>
                  <w:rFonts w:eastAsiaTheme="minorEastAsia"/>
                  <w:lang w:eastAsia="zh-CN"/>
                </w:rPr>
                <w:t>ption 3. It would be depending on UE implementation whether ‘rough’ beam or ‘fine’ beam is used in IDLE mode.</w:t>
              </w:r>
            </w:ins>
          </w:p>
        </w:tc>
      </w:tr>
      <w:bookmarkEnd w:id="1850"/>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lastRenderedPageBreak/>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8"/>
      <w:headerReference w:type="default" r:id="rId39"/>
      <w:headerReference w:type="first" r:id="rId4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82E2F" w14:textId="77777777" w:rsidR="00292574" w:rsidRDefault="00292574">
      <w:r>
        <w:separator/>
      </w:r>
    </w:p>
  </w:endnote>
  <w:endnote w:type="continuationSeparator" w:id="0">
    <w:p w14:paraId="12EA511E" w14:textId="77777777" w:rsidR="00292574" w:rsidRDefault="0029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0FDAE" w14:textId="77777777" w:rsidR="00292574" w:rsidRDefault="00292574">
      <w:r>
        <w:separator/>
      </w:r>
    </w:p>
  </w:footnote>
  <w:footnote w:type="continuationSeparator" w:id="0">
    <w:p w14:paraId="4E89AEF0" w14:textId="77777777" w:rsidR="00292574" w:rsidRDefault="0029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0DBA" w14:textId="62BE84C9" w:rsidR="002831A9" w:rsidRDefault="002831A9">
    <w:pPr>
      <w:pStyle w:val="a3"/>
    </w:pPr>
    <w:ins w:id="1854" w:author="Rohde &amp; Schwarz" w:date="2022-08-18T10:41:00Z">
      <w:r w:rsidRPr="002D3E8C">
        <w:rPr>
          <w:lang w:val="en-US" w:eastAsia="zh-CN"/>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8"/>
                                  <w:rPr>
                                    <w:lang w:val="fr-CH"/>
                                  </w:rPr>
                                </w:pPr>
                                <w:ins w:id="1855"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8"/>
                            <w:rPr>
                              <w:lang w:val="fr-CH"/>
                            </w:rPr>
                          </w:pPr>
                          <w:ins w:id="1856"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9D94" w14:textId="0D61E158" w:rsidR="002831A9" w:rsidRDefault="002831A9">
    <w:pPr>
      <w:pStyle w:val="a3"/>
    </w:pPr>
    <w:ins w:id="1857" w:author="Rohde &amp; Schwarz" w:date="2022-08-18T10:41:00Z">
      <w:r w:rsidRPr="002D3E8C">
        <w:rPr>
          <w:lang w:val="en-US" w:eastAsia="zh-CN"/>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8"/>
                                  <w:rPr>
                                    <w:lang w:val="fr-CH"/>
                                  </w:rPr>
                                </w:pPr>
                                <w:ins w:id="1858"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8"/>
                            <w:rPr>
                              <w:lang w:val="fr-CH"/>
                            </w:rPr>
                          </w:pPr>
                          <w:ins w:id="1859"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3F4A" w14:textId="54621E54" w:rsidR="002831A9" w:rsidRDefault="002831A9">
    <w:pPr>
      <w:pStyle w:val="a3"/>
    </w:pPr>
    <w:ins w:id="1860" w:author="Rohde &amp; Schwarz" w:date="2022-08-18T10:41:00Z">
      <w:r w:rsidRPr="002D3E8C">
        <w:rPr>
          <w:lang w:val="en-US" w:eastAsia="zh-CN"/>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8"/>
                                  <w:rPr>
                                    <w:lang w:val="fr-CH"/>
                                  </w:rPr>
                                </w:pPr>
                                <w:ins w:id="1861"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8"/>
                            <w:rPr>
                              <w:lang w:val="fr-CH"/>
                            </w:rPr>
                          </w:pPr>
                          <w:ins w:id="1862"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chunxia-CMCC">
    <w15:presenceInfo w15:providerId="None" w15:userId="chunxia-CMCC"/>
  </w15:person>
  <w15:person w15:author="Huawei-Chunying Gu">
    <w15:presenceInfo w15:providerId="None" w15:userId="Huawei-Chunying Gu"/>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712"/>
    <w:rsid w:val="00017257"/>
    <w:rsid w:val="00020C56"/>
    <w:rsid w:val="00024C54"/>
    <w:rsid w:val="0002587E"/>
    <w:rsid w:val="00026ACC"/>
    <w:rsid w:val="0003171D"/>
    <w:rsid w:val="00031C1D"/>
    <w:rsid w:val="00035C50"/>
    <w:rsid w:val="00036D2F"/>
    <w:rsid w:val="0004452C"/>
    <w:rsid w:val="000457A1"/>
    <w:rsid w:val="00045BC7"/>
    <w:rsid w:val="00045E80"/>
    <w:rsid w:val="00050001"/>
    <w:rsid w:val="00050E07"/>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87736"/>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0F78F8"/>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4C9"/>
    <w:rsid w:val="00260EC7"/>
    <w:rsid w:val="00261539"/>
    <w:rsid w:val="0026179F"/>
    <w:rsid w:val="00262796"/>
    <w:rsid w:val="002658EB"/>
    <w:rsid w:val="002666AE"/>
    <w:rsid w:val="0027212B"/>
    <w:rsid w:val="00274E1A"/>
    <w:rsid w:val="00274E25"/>
    <w:rsid w:val="002775B1"/>
    <w:rsid w:val="002775B9"/>
    <w:rsid w:val="002811C4"/>
    <w:rsid w:val="00282213"/>
    <w:rsid w:val="002831A9"/>
    <w:rsid w:val="00283780"/>
    <w:rsid w:val="00284016"/>
    <w:rsid w:val="002858BF"/>
    <w:rsid w:val="00292574"/>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200A"/>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0CA5"/>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A1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36855"/>
    <w:rsid w:val="00541573"/>
    <w:rsid w:val="0054348A"/>
    <w:rsid w:val="00554A0F"/>
    <w:rsid w:val="00564AD3"/>
    <w:rsid w:val="00571777"/>
    <w:rsid w:val="00571FBF"/>
    <w:rsid w:val="00580FF5"/>
    <w:rsid w:val="00584FE3"/>
    <w:rsid w:val="0058519C"/>
    <w:rsid w:val="0059149A"/>
    <w:rsid w:val="005956EE"/>
    <w:rsid w:val="005A083E"/>
    <w:rsid w:val="005A1866"/>
    <w:rsid w:val="005A3851"/>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08F1"/>
    <w:rsid w:val="006D2932"/>
    <w:rsid w:val="006D3062"/>
    <w:rsid w:val="006D3671"/>
    <w:rsid w:val="006D4176"/>
    <w:rsid w:val="006D73A6"/>
    <w:rsid w:val="006E0A73"/>
    <w:rsid w:val="006E0FEE"/>
    <w:rsid w:val="006E6C11"/>
    <w:rsid w:val="006F2145"/>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B78BF"/>
    <w:rsid w:val="007C1343"/>
    <w:rsid w:val="007C5EF1"/>
    <w:rsid w:val="007C7BF5"/>
    <w:rsid w:val="007D19B7"/>
    <w:rsid w:val="007D75E5"/>
    <w:rsid w:val="007D7687"/>
    <w:rsid w:val="007D773E"/>
    <w:rsid w:val="007E066E"/>
    <w:rsid w:val="007E1356"/>
    <w:rsid w:val="007E20FC"/>
    <w:rsid w:val="007E4460"/>
    <w:rsid w:val="007E4A4B"/>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5CD0"/>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97FE8"/>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9E5973"/>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D7DD0"/>
    <w:rsid w:val="00AE0FB2"/>
    <w:rsid w:val="00AE10CE"/>
    <w:rsid w:val="00AE4238"/>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363C7"/>
    <w:rsid w:val="00B40E82"/>
    <w:rsid w:val="00B4108D"/>
    <w:rsid w:val="00B57265"/>
    <w:rsid w:val="00B57FBA"/>
    <w:rsid w:val="00B633AE"/>
    <w:rsid w:val="00B665D2"/>
    <w:rsid w:val="00B6737C"/>
    <w:rsid w:val="00B7214D"/>
    <w:rsid w:val="00B74372"/>
    <w:rsid w:val="00B75525"/>
    <w:rsid w:val="00B76291"/>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48BE"/>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2B6"/>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64F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060B"/>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3A1"/>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0CE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471"/>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link w:val="Char8"/>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목록 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customStyle="1" w:styleId="UnresolvedMention3">
    <w:name w:val="Unresolved Mention3"/>
    <w:basedOn w:val="a0"/>
    <w:uiPriority w:val="99"/>
    <w:semiHidden/>
    <w:unhideWhenUsed/>
    <w:rsid w:val="008100EA"/>
    <w:rPr>
      <w:color w:val="605E5C"/>
      <w:shd w:val="clear" w:color="auto" w:fill="E1DFDD"/>
    </w:rPr>
  </w:style>
  <w:style w:type="character" w:customStyle="1" w:styleId="PlaceholderClassification">
    <w:name w:val="Placeholder Classification"/>
    <w:basedOn w:val="a0"/>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0"/>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aff">
    <w:name w:val="Placeholder Text"/>
    <w:basedOn w:val="a0"/>
    <w:uiPriority w:val="99"/>
    <w:unhideWhenUsed/>
    <w:rsid w:val="000A3493"/>
    <w:rPr>
      <w:vanish/>
      <w:color w:val="AEB5BB"/>
    </w:rPr>
  </w:style>
  <w:style w:type="character" w:customStyle="1" w:styleId="Char8">
    <w:name w:val="无间隔 Char"/>
    <w:basedOn w:val="a0"/>
    <w:link w:val="af8"/>
    <w:uiPriority w:val="1"/>
    <w:rsid w:val="000A3493"/>
    <w:rPr>
      <w:rFonts w:eastAsia="MS Mincho"/>
      <w:lang w:val="en-GB" w:eastAsia="ja-JP"/>
    </w:rPr>
  </w:style>
  <w:style w:type="character" w:customStyle="1" w:styleId="UnresolvedMention4">
    <w:name w:val="Unresolved Mention4"/>
    <w:basedOn w:val="a0"/>
    <w:uiPriority w:val="99"/>
    <w:semiHidden/>
    <w:unhideWhenUsed/>
    <w:rsid w:val="007573A7"/>
    <w:rPr>
      <w:color w:val="605E5C"/>
      <w:shd w:val="clear" w:color="auto" w:fill="E1DFDD"/>
    </w:rPr>
  </w:style>
  <w:style w:type="character" w:customStyle="1" w:styleId="Mention1">
    <w:name w:val="Mention1"/>
    <w:basedOn w:val="a0"/>
    <w:uiPriority w:val="99"/>
    <w:unhideWhenUsed/>
    <w:rsid w:val="007573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1915.zip" TargetMode="External"/><Relationship Id="rId39" Type="http://schemas.openxmlformats.org/officeDocument/2006/relationships/header" Target="header2.xml"/><Relationship Id="rId21" Type="http://schemas.openxmlformats.org/officeDocument/2006/relationships/image" Target="media/image1.png"/><Relationship Id="rId34" Type="http://schemas.openxmlformats.org/officeDocument/2006/relationships/hyperlink" Target="https://www.3gpp.org/ftp/TSG_RAN/WG4_Radio/TSGR4_104-e/Docs/R4-2213313.zip"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306.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image" Target="media/image3.wmf"/><Relationship Id="rId32" Type="http://schemas.openxmlformats.org/officeDocument/2006/relationships/hyperlink" Target="https://www.3gpp.org/ftp/TSG_RAN/WG4_Radio/TSGR4_104-e/Docs/R4-2212788.zip" TargetMode="External"/><Relationship Id="rId37" Type="http://schemas.openxmlformats.org/officeDocument/2006/relationships/image" Target="media/image4.pn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oleObject" Target="embeddings/oleObject1.bin"/><Relationship Id="rId28" Type="http://schemas.openxmlformats.org/officeDocument/2006/relationships/hyperlink" Target="https://www.3gpp.org/ftp/TSG_RAN/WG4_Radio/TSGR4_104-e/Docs/R4-2212070.zip" TargetMode="External"/><Relationship Id="rId36" Type="http://schemas.openxmlformats.org/officeDocument/2006/relationships/hyperlink" Target="https://www.3gpp.org/ftp/TSG_RAN/WG4_Radio/TSGR4_104-e/Docs/R4-221376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259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image" Target="media/image2.wmf"/><Relationship Id="rId27" Type="http://schemas.openxmlformats.org/officeDocument/2006/relationships/hyperlink" Target="https://www.3gpp.org/ftp/TSG_RAN/WG4_Radio/TSGR4_104-e/Docs/R4-2211992.zip" TargetMode="External"/><Relationship Id="rId30" Type="http://schemas.openxmlformats.org/officeDocument/2006/relationships/hyperlink" Target="https://www.3gpp.org/ftp/TSG_RAN/WG4_Radio/TSGR4_104-e/Docs/R4-2212331.zip" TargetMode="External"/><Relationship Id="rId35" Type="http://schemas.openxmlformats.org/officeDocument/2006/relationships/hyperlink" Target="https://www.3gpp.org/ftp/TSG_RAN/WG4_Radio/TSGR4_104-e/Docs/R4-2213374.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oleObject" Target="embeddings/oleObject2.bin"/><Relationship Id="rId33" Type="http://schemas.openxmlformats.org/officeDocument/2006/relationships/hyperlink" Target="https://www.3gpp.org/ftp/TSG_RAN/WG4_Radio/TSGR4_104-e/Docs/R4-2212791.zip"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19EB-162C-43A9-9668-C78EE540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40</Pages>
  <Words>12478</Words>
  <Characters>71125</Characters>
  <Application>Microsoft Office Word</Application>
  <DocSecurity>0</DocSecurity>
  <Lines>592</Lines>
  <Paragraphs>166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83437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Huawei-Chunying Gu</cp:lastModifiedBy>
  <cp:revision>27</cp:revision>
  <cp:lastPrinted>2019-04-25T01:09:00Z</cp:lastPrinted>
  <dcterms:created xsi:type="dcterms:W3CDTF">2022-08-18T11:07:00Z</dcterms:created>
  <dcterms:modified xsi:type="dcterms:W3CDTF">2022-08-18T14:43:00Z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