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enabsatz"/>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enabsatz"/>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ellenraster"/>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0A3493"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proofErr w:type="spellStart"/>
            <w:ins w:id="62" w:author="나윤식/선임연구원/ICT기술센터 C&amp;M표준(연)통신표준TP(yunsik.na@lge.com)" w:date="2022-08-18T16:28:00Z">
              <w:r>
                <w:rPr>
                  <w:rFonts w:eastAsia="Malgun Gothic" w:hint="eastAsia"/>
                  <w:color w:val="0070C0"/>
                  <w:lang w:val="en-US" w:eastAsia="ko-KR"/>
                </w:rPr>
                <w:t>Yunsik</w:t>
              </w:r>
              <w:proofErr w:type="spellEnd"/>
              <w:r>
                <w:rPr>
                  <w:rFonts w:eastAsia="Malgun Gothic" w:hint="eastAsia"/>
                  <w:color w:val="0070C0"/>
                  <w:lang w:val="en-US" w:eastAsia="ko-KR"/>
                </w:rPr>
                <w:t xml:space="preserve">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proofErr w:type="spellStart"/>
            <w:ins w:id="69" w:author="Samsung_Bozhi" w:date="2022-08-18T16:10:00Z">
              <w:r>
                <w:rPr>
                  <w:rFonts w:eastAsiaTheme="minorEastAsia" w:hint="eastAsia"/>
                  <w:color w:val="0070C0"/>
                  <w:lang w:val="en-US" w:eastAsia="zh-CN"/>
                </w:rPr>
                <w:t>B</w:t>
              </w:r>
              <w:r>
                <w:rPr>
                  <w:rFonts w:eastAsiaTheme="minorEastAsia"/>
                  <w:color w:val="0070C0"/>
                  <w:lang w:val="en-US" w:eastAsia="zh-CN"/>
                </w:rPr>
                <w:t>ozhi</w:t>
              </w:r>
              <w:proofErr w:type="spellEnd"/>
              <w:r>
                <w:rPr>
                  <w:rFonts w:eastAsiaTheme="minorEastAsia"/>
                  <w:color w:val="0070C0"/>
                  <w:lang w:val="en-US" w:eastAsia="zh-CN"/>
                </w:rPr>
                <w:t xml:space="preserve">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enabsatz"/>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enabsatz"/>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berschrift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berschrift2"/>
      </w:pPr>
      <w:r w:rsidRPr="00B831AE">
        <w:rPr>
          <w:rFonts w:hint="eastAsia"/>
        </w:rPr>
        <w:lastRenderedPageBreak/>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351963"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351963"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Textkrper"/>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351963"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Textkrper"/>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351963"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enabsatz"/>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enabsatz"/>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enabsatz"/>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351963"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351963"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ellenraster"/>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351963"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351963"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351963"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351963"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351963"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351963"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berschrift2"/>
      </w:pPr>
      <w:r w:rsidRPr="004A7544">
        <w:rPr>
          <w:rFonts w:hint="eastAsia"/>
        </w:rPr>
        <w:t>Open issues</w:t>
      </w:r>
      <w:r w:rsidR="00DC2500">
        <w:t xml:space="preserve"> summary</w:t>
      </w:r>
    </w:p>
    <w:p w14:paraId="766EF825" w14:textId="4E0A153F" w:rsidR="00571777" w:rsidRPr="00805BE8" w:rsidRDefault="00571777" w:rsidP="00337956">
      <w:pPr>
        <w:pStyle w:val="berschrift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enabsatz"/>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72" w:author="vivo" w:date="2022-08-17T19:57:00Z"/>
        </w:trPr>
        <w:tc>
          <w:tcPr>
            <w:tcW w:w="978" w:type="dxa"/>
          </w:tcPr>
          <w:p w14:paraId="5450399F" w14:textId="460F59E3" w:rsidR="00EA7D3D" w:rsidRDefault="00EA7D3D" w:rsidP="00EA7D3D">
            <w:pPr>
              <w:spacing w:after="120"/>
              <w:rPr>
                <w:ins w:id="73" w:author="vivo" w:date="2022-08-17T19:57:00Z"/>
                <w:rFonts w:eastAsiaTheme="minorEastAsia"/>
                <w:color w:val="0070C0"/>
                <w:lang w:val="en-US" w:eastAsia="zh-CN"/>
              </w:rPr>
            </w:pPr>
            <w:ins w:id="74"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7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76" w:author="vivo" w:date="2022-08-17T19:58:00Z"/>
                      <w:rFonts w:ascii="Arial" w:eastAsia="Arial Unicode MS" w:hAnsi="Arial" w:cs="Arial"/>
                      <w:color w:val="000000"/>
                      <w:kern w:val="24"/>
                      <w:sz w:val="16"/>
                      <w:szCs w:val="16"/>
                      <w:lang w:eastAsia="zh-CN"/>
                    </w:rPr>
                  </w:pPr>
                  <w:ins w:id="77"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78" w:author="vivo" w:date="2022-08-17T19:58:00Z"/>
                      <w:rFonts w:ascii="Arial" w:eastAsia="Arial Unicode MS" w:hAnsi="Arial" w:cs="Arial"/>
                      <w:color w:val="000000"/>
                      <w:kern w:val="24"/>
                      <w:sz w:val="16"/>
                      <w:szCs w:val="16"/>
                      <w:lang w:eastAsia="zh-CN"/>
                    </w:rPr>
                  </w:pPr>
                  <w:ins w:id="79"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80" w:author="vivo" w:date="2022-08-17T19:58:00Z"/>
                <w:rFonts w:eastAsiaTheme="minorEastAsia"/>
                <w:color w:val="0070C0"/>
                <w:lang w:eastAsia="zh-CN"/>
              </w:rPr>
            </w:pPr>
            <w:ins w:id="81"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82"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83" w:author="vivo" w:date="2022-08-17T19:58:00Z"/>
                      <w:rFonts w:ascii="Arial" w:hAnsi="Arial" w:cs="Arial"/>
                      <w:sz w:val="16"/>
                      <w:szCs w:val="16"/>
                      <w:lang w:val="en-US" w:eastAsia="zh-CN"/>
                    </w:rPr>
                  </w:pPr>
                  <w:ins w:id="84"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85" w:author="vivo" w:date="2022-08-17T19:58:00Z"/>
                      <w:rFonts w:ascii="Arial" w:hAnsi="Arial" w:cs="Arial"/>
                      <w:sz w:val="16"/>
                      <w:szCs w:val="16"/>
                      <w:lang w:val="en-US" w:eastAsia="zh-CN"/>
                    </w:rPr>
                  </w:pPr>
                  <w:proofErr w:type="gramStart"/>
                  <w:ins w:id="86"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87" w:author="vivo" w:date="2022-08-17T19:58:00Z"/>
                <w:rFonts w:eastAsiaTheme="minorEastAsia"/>
                <w:color w:val="0070C0"/>
                <w:lang w:val="en-US" w:eastAsia="zh-CN"/>
              </w:rPr>
            </w:pPr>
            <w:ins w:id="88"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89" w:author="vivo" w:date="2022-08-17T19:58:00Z"/>
                <w:rFonts w:eastAsiaTheme="minorEastAsia"/>
                <w:color w:val="0070C0"/>
                <w:lang w:val="en-US" w:eastAsia="zh-CN"/>
              </w:rPr>
            </w:pPr>
            <w:ins w:id="90"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91" w:author="vivo" w:date="2022-08-17T19:57:00Z"/>
                <w:rFonts w:eastAsiaTheme="minorEastAsia"/>
                <w:color w:val="0070C0"/>
                <w:lang w:val="en-US" w:eastAsia="zh-CN"/>
              </w:rPr>
            </w:pPr>
            <w:ins w:id="92"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93" w:author="Zander, Olof" w:date="2022-08-17T16:22:00Z"/>
        </w:trPr>
        <w:tc>
          <w:tcPr>
            <w:tcW w:w="978" w:type="dxa"/>
          </w:tcPr>
          <w:p w14:paraId="14ED7FB9" w14:textId="15D8FDA5" w:rsidR="00376279" w:rsidRDefault="00376279" w:rsidP="00376279">
            <w:pPr>
              <w:spacing w:after="120"/>
              <w:jc w:val="both"/>
              <w:rPr>
                <w:ins w:id="94" w:author="Zander, Olof" w:date="2022-08-17T16:22:00Z"/>
                <w:rFonts w:eastAsiaTheme="minorEastAsia"/>
                <w:color w:val="0070C0"/>
                <w:lang w:val="en-US" w:eastAsia="zh-CN"/>
              </w:rPr>
            </w:pPr>
            <w:ins w:id="95"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96" w:author="Zander, Olof" w:date="2022-08-17T16:22:00Z"/>
                <w:rFonts w:ascii="Arial" w:eastAsia="Arial Unicode MS" w:hAnsi="Arial" w:cs="Arial"/>
                <w:color w:val="000000"/>
                <w:kern w:val="24"/>
                <w:sz w:val="16"/>
                <w:szCs w:val="16"/>
                <w:lang w:eastAsia="zh-CN"/>
              </w:rPr>
            </w:pPr>
            <w:ins w:id="97"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98" w:author="Zander, Olof" w:date="2022-08-17T16:25:00Z">
              <w:r>
                <w:rPr>
                  <w:bCs/>
                </w:rPr>
                <w:t>No problem to include n262.</w:t>
              </w:r>
            </w:ins>
          </w:p>
        </w:tc>
      </w:tr>
      <w:tr w:rsidR="00E27110" w14:paraId="3902DC64" w14:textId="77777777" w:rsidTr="00FC3A6F">
        <w:trPr>
          <w:ins w:id="99" w:author="Qualcomm - Sumant Iyer" w:date="2022-08-17T15:14:00Z"/>
        </w:trPr>
        <w:tc>
          <w:tcPr>
            <w:tcW w:w="978" w:type="dxa"/>
          </w:tcPr>
          <w:p w14:paraId="18B50CD9" w14:textId="2795F401" w:rsidR="00E27110" w:rsidRDefault="00E27110" w:rsidP="00E27110">
            <w:pPr>
              <w:spacing w:after="120"/>
              <w:jc w:val="both"/>
              <w:rPr>
                <w:ins w:id="100" w:author="Qualcomm - Sumant Iyer" w:date="2022-08-17T15:14:00Z"/>
                <w:rFonts w:eastAsiaTheme="minorEastAsia"/>
                <w:color w:val="0070C0"/>
                <w:lang w:val="en-US" w:eastAsia="zh-CN"/>
              </w:rPr>
            </w:pPr>
            <w:ins w:id="101"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02" w:author="Qualcomm - Sumant Iyer" w:date="2022-08-17T15:14:00Z"/>
                <w:rFonts w:eastAsiaTheme="minorEastAsia"/>
                <w:color w:val="0070C0"/>
                <w:lang w:val="en-US" w:eastAsia="zh-CN"/>
              </w:rPr>
            </w:pPr>
            <w:ins w:id="103"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104"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05" w:author="Qualcomm - Sumant Iyer" w:date="2022-08-17T15:14:00Z"/>
                <w:rFonts w:eastAsiaTheme="minorEastAsia"/>
                <w:color w:val="0070C0"/>
                <w:lang w:val="en-US" w:eastAsia="zh-CN"/>
              </w:rPr>
            </w:pPr>
            <w:ins w:id="106"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07"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08" w:author="Qualcomm - Sumant Iyer" w:date="2022-08-17T15:14:00Z"/>
                <w:rFonts w:eastAsiaTheme="minorEastAsia"/>
                <w:color w:val="0070C0"/>
                <w:lang w:val="en-US" w:eastAsia="zh-CN"/>
              </w:rPr>
            </w:pPr>
          </w:p>
        </w:tc>
      </w:tr>
      <w:tr w:rsidR="002A51A2" w14:paraId="5468EE32" w14:textId="77777777" w:rsidTr="00FC3A6F">
        <w:trPr>
          <w:ins w:id="109" w:author="Pushp Trikha" w:date="2022-08-17T17:28:00Z"/>
        </w:trPr>
        <w:tc>
          <w:tcPr>
            <w:tcW w:w="978" w:type="dxa"/>
          </w:tcPr>
          <w:p w14:paraId="09024B23" w14:textId="7E4A9093" w:rsidR="002A51A2" w:rsidRDefault="002A51A2" w:rsidP="00E27110">
            <w:pPr>
              <w:spacing w:after="120"/>
              <w:jc w:val="both"/>
              <w:rPr>
                <w:ins w:id="110" w:author="Pushp Trikha" w:date="2022-08-17T17:28:00Z"/>
                <w:rFonts w:eastAsiaTheme="minorEastAsia"/>
                <w:color w:val="0070C0"/>
                <w:lang w:val="en-US" w:eastAsia="zh-CN"/>
              </w:rPr>
            </w:pPr>
            <w:ins w:id="111"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12" w:author="Pushp Trikha" w:date="2022-08-17T17:28:00Z"/>
                <w:rFonts w:eastAsiaTheme="minorEastAsia"/>
                <w:color w:val="0070C0"/>
                <w:lang w:val="en-US" w:eastAsia="zh-CN"/>
              </w:rPr>
            </w:pPr>
            <w:ins w:id="113" w:author="Pushp Trikha" w:date="2022-08-17T17:28:00Z">
              <w:r>
                <w:rPr>
                  <w:rFonts w:eastAsiaTheme="minorEastAsia"/>
                  <w:color w:val="0070C0"/>
                  <w:lang w:val="en-US" w:eastAsia="zh-CN"/>
                </w:rPr>
                <w:t xml:space="preserve">If there is </w:t>
              </w:r>
            </w:ins>
            <w:ins w:id="114"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15" w:author="Pushp Trikha" w:date="2022-08-17T17:30:00Z">
              <w:r>
                <w:rPr>
                  <w:rFonts w:eastAsiaTheme="minorEastAsia"/>
                  <w:color w:val="0070C0"/>
                  <w:lang w:val="en-US" w:eastAsia="zh-CN"/>
                </w:rPr>
                <w:t xml:space="preserve">he case based on contributions and </w:t>
              </w:r>
            </w:ins>
            <w:ins w:id="116" w:author="Pushp Trikha" w:date="2022-08-17T17:31:00Z">
              <w:r>
                <w:rPr>
                  <w:rFonts w:eastAsiaTheme="minorEastAsia"/>
                  <w:color w:val="0070C0"/>
                  <w:lang w:val="en-US" w:eastAsia="zh-CN"/>
                </w:rPr>
                <w:t>previous</w:t>
              </w:r>
            </w:ins>
            <w:ins w:id="117" w:author="Pushp Trikha" w:date="2022-08-17T17:30:00Z">
              <w:r>
                <w:rPr>
                  <w:rFonts w:eastAsiaTheme="minorEastAsia"/>
                  <w:color w:val="0070C0"/>
                  <w:lang w:val="en-US" w:eastAsia="zh-CN"/>
                </w:rPr>
                <w:t xml:space="preserve"> RAN4 documents, but th</w:t>
              </w:r>
            </w:ins>
            <w:ins w:id="118"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19"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20"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21" w:author="나윤식/선임연구원/ICT기술센터 C&amp;M표준(연)통신표준TP(yunsik.na@lge.com)" w:date="2022-08-18T16:29:00Z"/>
                <w:rFonts w:eastAsiaTheme="minorEastAsia"/>
                <w:color w:val="0070C0"/>
                <w:lang w:val="en-US" w:eastAsia="zh-CN"/>
              </w:rPr>
            </w:pPr>
            <w:ins w:id="122"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23" w:author="나윤식/선임연구원/ICT기술센터 C&amp;M표준(연)통신표준TP(yunsik.na@lge.com)" w:date="2022-08-18T16:29:00Z"/>
                <w:rFonts w:eastAsiaTheme="minorEastAsia"/>
                <w:color w:val="0070C0"/>
                <w:lang w:val="en-US" w:eastAsia="zh-CN"/>
              </w:rPr>
            </w:pPr>
            <w:ins w:id="124"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25"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26" w:author="Apple" w:date="2022-08-17T10:54:00Z"/>
                <w:rFonts w:eastAsiaTheme="minorEastAsia"/>
                <w:color w:val="0070C0"/>
                <w:lang w:val="en-US" w:eastAsia="zh-CN"/>
              </w:rPr>
            </w:pPr>
            <w:ins w:id="127"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28" w:author="Apple" w:date="2022-08-17T10:54:00Z">
              <w:r>
                <w:rPr>
                  <w:rFonts w:eastAsiaTheme="minorEastAsia"/>
                  <w:color w:val="0070C0"/>
                  <w:lang w:val="en-US" w:eastAsia="zh-CN"/>
                </w:rPr>
                <w:t>n</w:t>
              </w:r>
            </w:ins>
            <w:ins w:id="129"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30" w:author="OPPO-JQ" w:date="2022-08-17T18:00:00Z"/>
        </w:trPr>
        <w:tc>
          <w:tcPr>
            <w:tcW w:w="1236" w:type="dxa"/>
          </w:tcPr>
          <w:p w14:paraId="314D8809" w14:textId="32009580" w:rsidR="001F3715" w:rsidRDefault="001F3715" w:rsidP="001F3715">
            <w:pPr>
              <w:spacing w:after="120"/>
              <w:rPr>
                <w:ins w:id="131" w:author="OPPO-JQ" w:date="2022-08-17T18:00:00Z"/>
                <w:rFonts w:eastAsiaTheme="minorEastAsia"/>
                <w:color w:val="0070C0"/>
                <w:lang w:val="en-US" w:eastAsia="zh-CN"/>
              </w:rPr>
            </w:pPr>
            <w:ins w:id="132"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33" w:author="OPPO-JQ" w:date="2022-08-17T18:01:00Z"/>
                <w:rFonts w:eastAsiaTheme="minorEastAsia"/>
                <w:color w:val="0070C0"/>
                <w:lang w:val="en-US" w:eastAsia="zh-CN"/>
              </w:rPr>
            </w:pPr>
            <w:ins w:id="134"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35" w:author="OPPO-JQ" w:date="2022-08-17T18:00:00Z"/>
                <w:rFonts w:eastAsiaTheme="minorEastAsia"/>
                <w:color w:val="0070C0"/>
                <w:lang w:val="en-US" w:eastAsia="zh-CN"/>
              </w:rPr>
            </w:pPr>
            <w:ins w:id="136"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37"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38" w:author="vivo" w:date="2022-08-17T19:59:00Z"/>
        </w:trPr>
        <w:tc>
          <w:tcPr>
            <w:tcW w:w="1236" w:type="dxa"/>
          </w:tcPr>
          <w:p w14:paraId="65A51CE8" w14:textId="62881B2F" w:rsidR="00EA7D3D" w:rsidRDefault="00EA7D3D" w:rsidP="00EA7D3D">
            <w:pPr>
              <w:spacing w:after="120"/>
              <w:rPr>
                <w:ins w:id="139" w:author="vivo" w:date="2022-08-17T19:59:00Z"/>
                <w:rFonts w:eastAsiaTheme="minorEastAsia"/>
                <w:color w:val="0070C0"/>
                <w:lang w:val="en-US" w:eastAsia="zh-CN"/>
              </w:rPr>
            </w:pPr>
            <w:ins w:id="140"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41" w:author="vivo" w:date="2022-08-17T19:59:00Z"/>
                <w:rFonts w:eastAsiaTheme="minorEastAsia"/>
                <w:color w:val="0070C0"/>
                <w:lang w:val="en-US" w:eastAsia="zh-CN"/>
              </w:rPr>
            </w:pPr>
            <w:ins w:id="142"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43" w:author="Zander, Olof" w:date="2022-08-17T16:27:00Z"/>
        </w:trPr>
        <w:tc>
          <w:tcPr>
            <w:tcW w:w="1236" w:type="dxa"/>
          </w:tcPr>
          <w:p w14:paraId="08F51A48" w14:textId="47C3B33E" w:rsidR="00376279" w:rsidRDefault="00376279" w:rsidP="00376279">
            <w:pPr>
              <w:spacing w:after="120"/>
              <w:rPr>
                <w:ins w:id="144" w:author="Zander, Olof" w:date="2022-08-17T16:27:00Z"/>
                <w:rFonts w:eastAsiaTheme="minorEastAsia"/>
                <w:color w:val="0070C0"/>
                <w:lang w:val="en-US" w:eastAsia="zh-CN"/>
              </w:rPr>
            </w:pPr>
            <w:ins w:id="145"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46" w:author="Zander, Olof" w:date="2022-08-17T16:27:00Z"/>
                <w:rFonts w:eastAsiaTheme="minorEastAsia"/>
                <w:color w:val="0070C0"/>
                <w:lang w:val="en-US" w:eastAsia="zh-CN"/>
              </w:rPr>
            </w:pPr>
            <w:ins w:id="147"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48" w:author="Qualcomm - Sumant Iyer" w:date="2022-08-17T15:16:00Z"/>
        </w:trPr>
        <w:tc>
          <w:tcPr>
            <w:tcW w:w="1236" w:type="dxa"/>
          </w:tcPr>
          <w:p w14:paraId="481496D4" w14:textId="2605C56D" w:rsidR="00FD0E3F" w:rsidRDefault="00FD0E3F" w:rsidP="00FD0E3F">
            <w:pPr>
              <w:spacing w:after="120"/>
              <w:rPr>
                <w:ins w:id="149" w:author="Qualcomm - Sumant Iyer" w:date="2022-08-17T15:16:00Z"/>
                <w:rFonts w:eastAsiaTheme="minorEastAsia"/>
                <w:color w:val="0070C0"/>
                <w:lang w:val="en-US" w:eastAsia="zh-CN"/>
              </w:rPr>
            </w:pPr>
            <w:ins w:id="150"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51" w:author="Qualcomm - Sumant Iyer" w:date="2022-08-17T15:16:00Z"/>
                <w:rFonts w:eastAsiaTheme="minorEastAsia"/>
                <w:color w:val="0070C0"/>
                <w:lang w:val="en-US" w:eastAsia="zh-CN"/>
              </w:rPr>
            </w:pPr>
            <w:ins w:id="152"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53" w:author="Qualcomm - Sumant Iyer" w:date="2022-08-17T15:16:00Z"/>
                <w:rFonts w:eastAsiaTheme="minorEastAsia"/>
                <w:color w:val="0070C0"/>
                <w:lang w:val="en-US" w:eastAsia="zh-CN"/>
              </w:rPr>
            </w:pPr>
          </w:p>
          <w:p w14:paraId="58EB25B2" w14:textId="08BF6770" w:rsidR="00FD0E3F" w:rsidRDefault="00FD0E3F" w:rsidP="00FD0E3F">
            <w:pPr>
              <w:spacing w:after="120"/>
              <w:rPr>
                <w:ins w:id="154" w:author="Qualcomm - Sumant Iyer" w:date="2022-08-17T15:16:00Z"/>
                <w:rFonts w:eastAsiaTheme="minorEastAsia"/>
                <w:color w:val="0070C0"/>
                <w:lang w:val="en-US" w:eastAsia="zh-CN"/>
              </w:rPr>
            </w:pPr>
            <w:ins w:id="155"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56" w:author="紀鈞翔" w:date="2022-08-18T14:10:00Z"/>
        </w:trPr>
        <w:tc>
          <w:tcPr>
            <w:tcW w:w="1236" w:type="dxa"/>
          </w:tcPr>
          <w:p w14:paraId="4C448304" w14:textId="7497AA8F" w:rsidR="006D73A6" w:rsidRPr="006D73A6" w:rsidRDefault="006D73A6" w:rsidP="00FD0E3F">
            <w:pPr>
              <w:spacing w:after="120"/>
              <w:rPr>
                <w:ins w:id="157" w:author="紀鈞翔" w:date="2022-08-18T14:10:00Z"/>
                <w:rFonts w:eastAsia="PMingLiU"/>
                <w:color w:val="0070C0"/>
                <w:lang w:val="en-US" w:eastAsia="zh-TW"/>
              </w:rPr>
            </w:pPr>
            <w:ins w:id="158"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59" w:author="紀鈞翔" w:date="2022-08-18T14:11:00Z"/>
                <w:rFonts w:eastAsia="PMingLiU"/>
                <w:color w:val="0070C0"/>
                <w:lang w:val="en-US" w:eastAsia="zh-TW"/>
              </w:rPr>
            </w:pPr>
            <w:ins w:id="160"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61" w:author="紀鈞翔" w:date="2022-08-18T14:10:00Z"/>
                <w:rFonts w:eastAsia="PMingLiU"/>
                <w:color w:val="0070C0"/>
                <w:lang w:val="en-US" w:eastAsia="zh-TW"/>
              </w:rPr>
            </w:pPr>
            <w:ins w:id="162" w:author="紀鈞翔" w:date="2022-08-18T14:13:00Z">
              <w:r>
                <w:rPr>
                  <w:rFonts w:eastAsia="PMingLiU"/>
                  <w:color w:val="0070C0"/>
                  <w:lang w:val="en-US" w:eastAsia="zh-TW"/>
                </w:rPr>
                <w:t xml:space="preserve">We prefer focus </w:t>
              </w:r>
            </w:ins>
            <w:ins w:id="163" w:author="紀鈞翔" w:date="2022-08-18T14:14:00Z">
              <w:r>
                <w:rPr>
                  <w:rFonts w:eastAsia="PMingLiU"/>
                  <w:color w:val="0070C0"/>
                  <w:lang w:val="en-US" w:eastAsia="zh-TW"/>
                </w:rPr>
                <w:t xml:space="preserve">on </w:t>
              </w:r>
            </w:ins>
            <w:ins w:id="164" w:author="紀鈞翔" w:date="2022-08-18T14:12:00Z">
              <w:r>
                <w:rPr>
                  <w:rFonts w:eastAsia="PMingLiU" w:hint="eastAsia"/>
                  <w:color w:val="0070C0"/>
                  <w:lang w:val="en-US" w:eastAsia="zh-TW"/>
                </w:rPr>
                <w:t>P</w:t>
              </w:r>
              <w:r>
                <w:rPr>
                  <w:rFonts w:eastAsia="PMingLiU"/>
                  <w:color w:val="0070C0"/>
                  <w:lang w:val="en-US" w:eastAsia="zh-TW"/>
                </w:rPr>
                <w:t>C</w:t>
              </w:r>
              <w:proofErr w:type="gramStart"/>
              <w:r>
                <w:rPr>
                  <w:rFonts w:eastAsia="PMingLiU"/>
                  <w:color w:val="0070C0"/>
                  <w:lang w:val="en-US" w:eastAsia="zh-TW"/>
                </w:rPr>
                <w:t>1</w:t>
              </w:r>
            </w:ins>
            <w:ins w:id="165" w:author="紀鈞翔" w:date="2022-08-18T14:13:00Z">
              <w:r>
                <w:rPr>
                  <w:rFonts w:eastAsia="PMingLiU"/>
                  <w:color w:val="0070C0"/>
                  <w:lang w:val="en-US" w:eastAsia="zh-TW"/>
                </w:rPr>
                <w:t>,PC</w:t>
              </w:r>
              <w:proofErr w:type="gramEnd"/>
              <w:r>
                <w:rPr>
                  <w:rFonts w:eastAsia="PMingLiU"/>
                  <w:color w:val="0070C0"/>
                  <w:lang w:val="en-US" w:eastAsia="zh-TW"/>
                </w:rPr>
                <w:t>2, and PC5</w:t>
              </w:r>
            </w:ins>
            <w:ins w:id="166" w:author="紀鈞翔" w:date="2022-08-18T14:14:00Z">
              <w:r>
                <w:rPr>
                  <w:rFonts w:eastAsia="PMingLiU"/>
                  <w:color w:val="0070C0"/>
                  <w:lang w:val="en-US" w:eastAsia="zh-TW"/>
                </w:rPr>
                <w:t>. For PC3, we</w:t>
              </w:r>
            </w:ins>
            <w:ins w:id="167" w:author="紀鈞翔" w:date="2022-08-18T14:16:00Z">
              <w:r w:rsidR="00635D1A">
                <w:rPr>
                  <w:rFonts w:eastAsia="PMingLiU"/>
                  <w:color w:val="0070C0"/>
                  <w:lang w:val="en-US" w:eastAsia="zh-TW"/>
                </w:rPr>
                <w:t xml:space="preserve"> think </w:t>
              </w:r>
            </w:ins>
            <w:ins w:id="168" w:author="紀鈞翔" w:date="2022-08-18T14:19:00Z">
              <w:r w:rsidR="00635D1A">
                <w:rPr>
                  <w:rFonts w:eastAsia="PMingLiU"/>
                  <w:color w:val="0070C0"/>
                  <w:lang w:val="en-US" w:eastAsia="zh-TW"/>
                </w:rPr>
                <w:t>it</w:t>
              </w:r>
            </w:ins>
            <w:ins w:id="169" w:author="紀鈞翔" w:date="2022-08-18T14:15:00Z">
              <w:r>
                <w:rPr>
                  <w:rFonts w:eastAsia="PMingLiU"/>
                  <w:color w:val="0070C0"/>
                  <w:lang w:val="en-US" w:eastAsia="zh-TW"/>
                </w:rPr>
                <w:t xml:space="preserve"> need</w:t>
              </w:r>
            </w:ins>
            <w:ins w:id="170" w:author="紀鈞翔" w:date="2022-08-18T14:20:00Z">
              <w:r w:rsidR="00635D1A">
                <w:rPr>
                  <w:rFonts w:eastAsia="PMingLiU"/>
                  <w:color w:val="0070C0"/>
                  <w:lang w:val="en-US" w:eastAsia="zh-TW"/>
                </w:rPr>
                <w:t>s</w:t>
              </w:r>
            </w:ins>
            <w:ins w:id="171" w:author="紀鈞翔" w:date="2022-08-18T14:15:00Z">
              <w:r>
                <w:rPr>
                  <w:rFonts w:eastAsia="PMingLiU"/>
                  <w:color w:val="0070C0"/>
                  <w:lang w:val="en-US" w:eastAsia="zh-TW"/>
                </w:rPr>
                <w:t xml:space="preserve"> further discussion</w:t>
              </w:r>
            </w:ins>
            <w:ins w:id="172" w:author="紀鈞翔" w:date="2022-08-18T14:16:00Z">
              <w:r w:rsidR="00635D1A">
                <w:rPr>
                  <w:rFonts w:eastAsia="PMingLiU"/>
                  <w:color w:val="0070C0"/>
                  <w:lang w:val="en-US" w:eastAsia="zh-TW"/>
                </w:rPr>
                <w:t>s</w:t>
              </w:r>
            </w:ins>
            <w:ins w:id="173"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174"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175" w:author="나윤식/선임연구원/ICT기술센터 C&amp;M표준(연)통신표준TP(yunsik.na@lge.com)" w:date="2022-08-18T16:29:00Z"/>
                <w:rFonts w:eastAsia="PMingLiU"/>
                <w:color w:val="0070C0"/>
                <w:lang w:val="en-US" w:eastAsia="zh-TW"/>
              </w:rPr>
            </w:pPr>
            <w:ins w:id="176"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177" w:author="나윤식/선임연구원/ICT기술센터 C&amp;M표준(연)통신표준TP(yunsik.na@lge.com)" w:date="2022-08-18T16:29:00Z"/>
                <w:rFonts w:eastAsia="PMingLiU"/>
                <w:color w:val="0070C0"/>
                <w:lang w:val="en-US" w:eastAsia="zh-TW"/>
              </w:rPr>
            </w:pPr>
            <w:ins w:id="178"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179" w:author="AC" w:date="2022-08-18T10:28:00Z"/>
        </w:trPr>
        <w:tc>
          <w:tcPr>
            <w:tcW w:w="1236" w:type="dxa"/>
          </w:tcPr>
          <w:p w14:paraId="0B7ECB87" w14:textId="446709CF" w:rsidR="00DE7E31" w:rsidRPr="005505D8" w:rsidRDefault="00DE7E31" w:rsidP="00DE7E31">
            <w:pPr>
              <w:spacing w:after="120"/>
              <w:rPr>
                <w:ins w:id="180" w:author="AC" w:date="2022-08-18T10:28:00Z"/>
                <w:rFonts w:eastAsiaTheme="minorEastAsia"/>
                <w:color w:val="0070C0"/>
                <w:lang w:val="en-US" w:eastAsia="zh-CN"/>
              </w:rPr>
            </w:pPr>
            <w:ins w:id="181"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182" w:author="AC" w:date="2022-08-18T10:28:00Z"/>
                <w:rFonts w:eastAsia="Malgun Gothic"/>
                <w:color w:val="0070C0"/>
                <w:lang w:val="en-US" w:eastAsia="ko-KR"/>
              </w:rPr>
            </w:pPr>
            <w:ins w:id="183"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lastRenderedPageBreak/>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84"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85" w:author="Apple" w:date="2022-08-17T10:54:00Z">
              <w:r>
                <w:rPr>
                  <w:rFonts w:eastAsiaTheme="minorEastAsia"/>
                  <w:color w:val="0070C0"/>
                  <w:lang w:val="en-US" w:eastAsia="zh-CN"/>
                </w:rPr>
                <w:t>Option 1</w:t>
              </w:r>
            </w:ins>
            <w:ins w:id="186" w:author="Apple" w:date="2022-08-17T10:55:00Z">
              <w:r>
                <w:rPr>
                  <w:rFonts w:eastAsiaTheme="minorEastAsia"/>
                  <w:color w:val="0070C0"/>
                  <w:lang w:val="en-US" w:eastAsia="zh-CN"/>
                </w:rPr>
                <w:t xml:space="preserve">. </w:t>
              </w:r>
            </w:ins>
            <w:ins w:id="187" w:author="Apple" w:date="2022-08-17T10:59:00Z">
              <w:r w:rsidR="00337956">
                <w:rPr>
                  <w:rFonts w:eastAsiaTheme="minorEastAsia"/>
                  <w:color w:val="0070C0"/>
                  <w:lang w:val="en-US" w:eastAsia="zh-CN"/>
                </w:rPr>
                <w:t>Additionally,</w:t>
              </w:r>
            </w:ins>
            <w:ins w:id="188" w:author="Apple" w:date="2022-08-17T10:55:00Z">
              <w:r>
                <w:rPr>
                  <w:rFonts w:eastAsiaTheme="minorEastAsia"/>
                  <w:color w:val="0070C0"/>
                  <w:lang w:val="en-US" w:eastAsia="zh-CN"/>
                </w:rPr>
                <w:t xml:space="preserve"> exploring Option 2 </w:t>
              </w:r>
            </w:ins>
            <w:ins w:id="189" w:author="Apple" w:date="2022-08-17T10:59:00Z">
              <w:r w:rsidR="00337956">
                <w:rPr>
                  <w:rFonts w:eastAsiaTheme="minorEastAsia"/>
                  <w:color w:val="0070C0"/>
                  <w:lang w:val="en-US" w:eastAsia="zh-CN"/>
                </w:rPr>
                <w:t>could</w:t>
              </w:r>
            </w:ins>
            <w:ins w:id="190" w:author="Apple" w:date="2022-08-17T10:55:00Z">
              <w:r>
                <w:rPr>
                  <w:rFonts w:eastAsiaTheme="minorEastAsia"/>
                  <w:color w:val="0070C0"/>
                  <w:lang w:val="en-US" w:eastAsia="zh-CN"/>
                </w:rPr>
                <w:t xml:space="preserve"> be considered</w:t>
              </w:r>
            </w:ins>
            <w:ins w:id="191"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92" w:author="Rohde &amp; Schwarz" w:date="2022-08-17T13:55:00Z"/>
        </w:trPr>
        <w:tc>
          <w:tcPr>
            <w:tcW w:w="1236" w:type="dxa"/>
          </w:tcPr>
          <w:p w14:paraId="27FEEE81" w14:textId="0A6C1E9B" w:rsidR="002A1BB8" w:rsidRPr="002A1BB8" w:rsidRDefault="002A1BB8" w:rsidP="002A1BB8">
            <w:pPr>
              <w:spacing w:after="120"/>
              <w:rPr>
                <w:ins w:id="193" w:author="Rohde &amp; Schwarz" w:date="2022-08-17T13:55:00Z"/>
                <w:rFonts w:eastAsiaTheme="minorEastAsia"/>
                <w:color w:val="0070C0"/>
                <w:lang w:eastAsia="zh-CN"/>
              </w:rPr>
            </w:pPr>
            <w:ins w:id="194"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95" w:author="Rohde &amp; Schwarz" w:date="2022-08-17T13:55:00Z"/>
                <w:rFonts w:eastAsiaTheme="minorEastAsia"/>
                <w:color w:val="0070C0"/>
                <w:lang w:val="en-US" w:eastAsia="zh-CN"/>
              </w:rPr>
            </w:pPr>
            <w:ins w:id="196"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197" w:author="vivo" w:date="2022-08-17T20:00:00Z"/>
        </w:trPr>
        <w:tc>
          <w:tcPr>
            <w:tcW w:w="1236" w:type="dxa"/>
          </w:tcPr>
          <w:p w14:paraId="228A171C" w14:textId="0246168A" w:rsidR="00EA7D3D" w:rsidRDefault="00EA7D3D" w:rsidP="00EA7D3D">
            <w:pPr>
              <w:spacing w:after="120"/>
              <w:rPr>
                <w:ins w:id="198" w:author="vivo" w:date="2022-08-17T20:00:00Z"/>
                <w:rFonts w:eastAsiaTheme="minorEastAsia"/>
                <w:color w:val="0070C0"/>
                <w:lang w:eastAsia="zh-CN"/>
              </w:rPr>
            </w:pPr>
            <w:ins w:id="199"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00" w:author="vivo" w:date="2022-08-17T20:00:00Z"/>
                <w:rFonts w:eastAsiaTheme="minorEastAsia"/>
                <w:color w:val="0070C0"/>
                <w:lang w:val="en-US" w:eastAsia="zh-CN"/>
              </w:rPr>
            </w:pPr>
            <w:ins w:id="201"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02" w:author="Zander, Olof" w:date="2022-08-17T16:28:00Z"/>
        </w:trPr>
        <w:tc>
          <w:tcPr>
            <w:tcW w:w="1236" w:type="dxa"/>
          </w:tcPr>
          <w:p w14:paraId="3B1A3D36" w14:textId="383DA16C" w:rsidR="00376279" w:rsidRDefault="00376279" w:rsidP="00376279">
            <w:pPr>
              <w:spacing w:after="120"/>
              <w:rPr>
                <w:ins w:id="203" w:author="Zander, Olof" w:date="2022-08-17T16:28:00Z"/>
                <w:rFonts w:eastAsiaTheme="minorEastAsia"/>
                <w:color w:val="0070C0"/>
                <w:lang w:val="en-US" w:eastAsia="zh-CN"/>
              </w:rPr>
            </w:pPr>
            <w:ins w:id="204"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05" w:author="Zander, Olof" w:date="2022-08-17T16:28:00Z"/>
                <w:rFonts w:eastAsiaTheme="minorEastAsia"/>
                <w:color w:val="0070C0"/>
                <w:lang w:val="en-US" w:eastAsia="zh-CN"/>
              </w:rPr>
            </w:pPr>
            <w:ins w:id="206"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07" w:author="Qualcomm - Sumant Iyer" w:date="2022-08-17T15:15:00Z"/>
        </w:trPr>
        <w:tc>
          <w:tcPr>
            <w:tcW w:w="1236" w:type="dxa"/>
          </w:tcPr>
          <w:p w14:paraId="6929A123" w14:textId="148CC52A" w:rsidR="00DF4005" w:rsidRDefault="00DF4005" w:rsidP="00DF4005">
            <w:pPr>
              <w:spacing w:after="120"/>
              <w:rPr>
                <w:ins w:id="208" w:author="Qualcomm - Sumant Iyer" w:date="2022-08-17T15:15:00Z"/>
                <w:rFonts w:eastAsiaTheme="minorEastAsia"/>
                <w:color w:val="0070C0"/>
                <w:lang w:val="en-US" w:eastAsia="zh-CN"/>
              </w:rPr>
            </w:pPr>
            <w:ins w:id="209"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10" w:author="Qualcomm - Sumant Iyer" w:date="2022-08-17T15:15:00Z"/>
                <w:rFonts w:eastAsiaTheme="minorEastAsia"/>
                <w:color w:val="0070C0"/>
                <w:lang w:val="en-US" w:eastAsia="zh-CN"/>
              </w:rPr>
            </w:pPr>
            <w:ins w:id="211"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12" w:author="Qualcomm - Sumant Iyer" w:date="2022-08-17T15:15:00Z"/>
                <w:rFonts w:eastAsiaTheme="minorEastAsia"/>
                <w:color w:val="0070C0"/>
                <w:lang w:val="en-US" w:eastAsia="zh-CN"/>
              </w:rPr>
            </w:pPr>
            <w:ins w:id="213"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14" w:author="Qualcomm - Sumant Iyer" w:date="2022-08-17T15:15:00Z"/>
                <w:rFonts w:eastAsiaTheme="minorEastAsia"/>
                <w:color w:val="0070C0"/>
                <w:lang w:val="en-US" w:eastAsia="zh-CN"/>
              </w:rPr>
            </w:pPr>
            <w:ins w:id="215"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16" w:author="Qualcomm - Sumant Iyer" w:date="2022-08-17T15:15:00Z"/>
                <w:rFonts w:eastAsiaTheme="minorEastAsia"/>
                <w:color w:val="0070C0"/>
                <w:lang w:val="en-US" w:eastAsia="zh-CN"/>
              </w:rPr>
            </w:pPr>
            <w:ins w:id="217"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18" w:author="Pushp Trikha" w:date="2022-08-17T17:33:00Z"/>
        </w:trPr>
        <w:tc>
          <w:tcPr>
            <w:tcW w:w="1236" w:type="dxa"/>
          </w:tcPr>
          <w:p w14:paraId="52C4E50A" w14:textId="55030BD0" w:rsidR="002A51A2" w:rsidRDefault="002A51A2" w:rsidP="00DF4005">
            <w:pPr>
              <w:spacing w:after="120"/>
              <w:rPr>
                <w:ins w:id="219" w:author="Pushp Trikha" w:date="2022-08-17T17:33:00Z"/>
                <w:rFonts w:eastAsiaTheme="minorEastAsia"/>
                <w:color w:val="0070C0"/>
                <w:lang w:val="en-US" w:eastAsia="zh-CN"/>
              </w:rPr>
            </w:pPr>
            <w:ins w:id="220"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21" w:author="Pushp Trikha" w:date="2022-08-17T17:33:00Z"/>
                <w:rFonts w:eastAsiaTheme="minorEastAsia"/>
                <w:color w:val="0070C0"/>
                <w:lang w:val="en-US" w:eastAsia="zh-CN"/>
              </w:rPr>
            </w:pPr>
            <w:ins w:id="222" w:author="Pushp Trikha" w:date="2022-08-17T17:33:00Z">
              <w:r>
                <w:rPr>
                  <w:rFonts w:eastAsiaTheme="minorEastAsia"/>
                  <w:color w:val="0070C0"/>
                  <w:lang w:val="en-US" w:eastAsia="zh-CN"/>
                </w:rPr>
                <w:t>Option 1 but it is unclear</w:t>
              </w:r>
            </w:ins>
            <w:ins w:id="223" w:author="Pushp Trikha" w:date="2022-08-17T17:34:00Z">
              <w:r>
                <w:rPr>
                  <w:rFonts w:eastAsiaTheme="minorEastAsia"/>
                  <w:color w:val="0070C0"/>
                  <w:lang w:val="en-US" w:eastAsia="zh-CN"/>
                </w:rPr>
                <w:t xml:space="preserve"> if some residual component of IPN</w:t>
              </w:r>
            </w:ins>
            <w:ins w:id="224" w:author="Pushp Trikha" w:date="2022-08-17T17:36:00Z">
              <w:r>
                <w:rPr>
                  <w:rFonts w:eastAsiaTheme="minorEastAsia"/>
                  <w:color w:val="0070C0"/>
                  <w:lang w:val="en-US" w:eastAsia="zh-CN"/>
                </w:rPr>
                <w:t xml:space="preserve"> or implementation margin </w:t>
              </w:r>
            </w:ins>
            <w:ins w:id="225" w:author="Pushp Trikha" w:date="2022-08-17T17:34:00Z">
              <w:r>
                <w:rPr>
                  <w:rFonts w:eastAsiaTheme="minorEastAsia"/>
                  <w:color w:val="0070C0"/>
                  <w:lang w:val="en-US" w:eastAsia="zh-CN"/>
                </w:rPr>
                <w:t>should be accounted for imperfect channel estimation. Do we a</w:t>
              </w:r>
            </w:ins>
            <w:ins w:id="226" w:author="Pushp Trikha" w:date="2022-08-17T17:35:00Z">
              <w:r>
                <w:rPr>
                  <w:rFonts w:eastAsiaTheme="minorEastAsia"/>
                  <w:color w:val="0070C0"/>
                  <w:lang w:val="en-US" w:eastAsia="zh-CN"/>
                </w:rPr>
                <w:t>ssume perfect cancellation of CPE</w:t>
              </w:r>
            </w:ins>
            <w:ins w:id="227" w:author="Pushp Trikha" w:date="2022-08-17T17:36:00Z">
              <w:r>
                <w:rPr>
                  <w:rFonts w:eastAsiaTheme="minorEastAsia"/>
                  <w:color w:val="0070C0"/>
                  <w:lang w:val="en-US" w:eastAsia="zh-CN"/>
                </w:rPr>
                <w:t xml:space="preserve"> and ICI?</w:t>
              </w:r>
            </w:ins>
          </w:p>
        </w:tc>
      </w:tr>
      <w:tr w:rsidR="00FC3A6F" w14:paraId="326A0DEF" w14:textId="77777777" w:rsidTr="001F3715">
        <w:trPr>
          <w:ins w:id="228"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29" w:author="나윤식/선임연구원/ICT기술센터 C&amp;M표준(연)통신표준TP(yunsik.na@lge.com)" w:date="2022-08-18T16:29:00Z"/>
                <w:rFonts w:eastAsiaTheme="minorEastAsia"/>
                <w:color w:val="0070C0"/>
                <w:lang w:val="en-US" w:eastAsia="zh-CN"/>
              </w:rPr>
            </w:pPr>
            <w:ins w:id="230"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31" w:author="나윤식/선임연구원/ICT기술센터 C&amp;M표준(연)통신표준TP(yunsik.na@lge.com)" w:date="2022-08-18T16:29:00Z"/>
                <w:rFonts w:eastAsiaTheme="minorEastAsia"/>
                <w:color w:val="0070C0"/>
                <w:lang w:val="en-US" w:eastAsia="zh-CN"/>
              </w:rPr>
            </w:pPr>
            <w:ins w:id="232"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33" w:author="AC" w:date="2022-08-18T10:28:00Z"/>
        </w:trPr>
        <w:tc>
          <w:tcPr>
            <w:tcW w:w="1236" w:type="dxa"/>
          </w:tcPr>
          <w:p w14:paraId="0D6C74F5" w14:textId="4860320D" w:rsidR="00CD67BF" w:rsidRDefault="00CD67BF" w:rsidP="00CD67BF">
            <w:pPr>
              <w:spacing w:after="120"/>
              <w:rPr>
                <w:ins w:id="234" w:author="AC" w:date="2022-08-18T10:28:00Z"/>
                <w:rFonts w:eastAsia="Malgun Gothic"/>
                <w:color w:val="0070C0"/>
                <w:lang w:val="en-US" w:eastAsia="ko-KR"/>
              </w:rPr>
            </w:pPr>
            <w:ins w:id="235"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236" w:author="AC" w:date="2022-08-18T10:28:00Z"/>
                <w:rFonts w:eastAsia="Malgun Gothic"/>
                <w:color w:val="0070C0"/>
                <w:lang w:val="en-US" w:eastAsia="ko-KR"/>
              </w:rPr>
            </w:pPr>
            <w:ins w:id="237"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38"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39" w:author="Apple" w:date="2022-08-17T10:55:00Z">
              <w:r>
                <w:rPr>
                  <w:rFonts w:eastAsiaTheme="minorEastAsia"/>
                  <w:color w:val="0070C0"/>
                  <w:lang w:val="en-US" w:eastAsia="zh-CN"/>
                </w:rPr>
                <w:t>Option 1</w:t>
              </w:r>
            </w:ins>
          </w:p>
        </w:tc>
      </w:tr>
      <w:tr w:rsidR="00CB243D" w14:paraId="24D22FC9" w14:textId="77777777" w:rsidTr="001F3715">
        <w:trPr>
          <w:ins w:id="240" w:author="OPPO-JQ" w:date="2022-08-17T18:03:00Z"/>
        </w:trPr>
        <w:tc>
          <w:tcPr>
            <w:tcW w:w="1236" w:type="dxa"/>
          </w:tcPr>
          <w:p w14:paraId="3AD70EC4" w14:textId="73D5E8CC" w:rsidR="00CB243D" w:rsidRDefault="00772B57" w:rsidP="001F3715">
            <w:pPr>
              <w:spacing w:after="120"/>
              <w:rPr>
                <w:ins w:id="241" w:author="OPPO-JQ" w:date="2022-08-17T18:03:00Z"/>
                <w:rFonts w:eastAsiaTheme="minorEastAsia"/>
                <w:color w:val="0070C0"/>
                <w:lang w:val="en-US" w:eastAsia="zh-CN"/>
              </w:rPr>
            </w:pPr>
            <w:ins w:id="242" w:author="OPPO-JQ" w:date="2022-08-17T18:0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43" w:author="OPPO-JQ" w:date="2022-08-17T18:09:00Z"/>
                <w:rFonts w:eastAsiaTheme="minorEastAsia"/>
                <w:color w:val="0070C0"/>
                <w:lang w:val="en-US" w:eastAsia="zh-CN"/>
              </w:rPr>
            </w:pPr>
            <w:ins w:id="244"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45" w:author="OPPO-JQ" w:date="2022-08-17T18:03:00Z"/>
                <w:rFonts w:eastAsiaTheme="minorEastAsia"/>
                <w:color w:val="0070C0"/>
                <w:lang w:val="en-US" w:eastAsia="zh-CN"/>
              </w:rPr>
            </w:pPr>
            <w:ins w:id="246" w:author="OPPO-JQ" w:date="2022-08-17T18:08:00Z">
              <w:r>
                <w:rPr>
                  <w:rFonts w:eastAsiaTheme="minorEastAsia"/>
                  <w:color w:val="0070C0"/>
                  <w:lang w:val="en-US" w:eastAsia="zh-CN"/>
                </w:rPr>
                <w:t>Question might be during conform</w:t>
              </w:r>
            </w:ins>
            <w:ins w:id="247"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248" w:author="vivo" w:date="2022-08-17T20:04:00Z"/>
        </w:trPr>
        <w:tc>
          <w:tcPr>
            <w:tcW w:w="1236" w:type="dxa"/>
          </w:tcPr>
          <w:p w14:paraId="12017AD7" w14:textId="14CB2222" w:rsidR="00B342FA" w:rsidRDefault="00B342FA" w:rsidP="00B342FA">
            <w:pPr>
              <w:spacing w:after="120"/>
              <w:rPr>
                <w:ins w:id="249" w:author="vivo" w:date="2022-08-17T20:04:00Z"/>
                <w:rFonts w:eastAsiaTheme="minorEastAsia"/>
                <w:color w:val="0070C0"/>
                <w:lang w:val="en-US" w:eastAsia="zh-CN"/>
              </w:rPr>
            </w:pPr>
            <w:ins w:id="250"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51" w:author="vivo" w:date="2022-08-17T20:04:00Z"/>
                <w:rFonts w:eastAsiaTheme="minorEastAsia"/>
                <w:color w:val="0070C0"/>
                <w:lang w:val="en-US" w:eastAsia="zh-CN"/>
              </w:rPr>
            </w:pPr>
            <w:ins w:id="252"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53" w:author="Zander, Olof" w:date="2022-08-17T16:31:00Z"/>
        </w:trPr>
        <w:tc>
          <w:tcPr>
            <w:tcW w:w="1236" w:type="dxa"/>
          </w:tcPr>
          <w:p w14:paraId="34239A1E" w14:textId="518D69D3" w:rsidR="00376279" w:rsidRDefault="00376279" w:rsidP="00376279">
            <w:pPr>
              <w:spacing w:after="120"/>
              <w:rPr>
                <w:ins w:id="254" w:author="Zander, Olof" w:date="2022-08-17T16:31:00Z"/>
                <w:rFonts w:eastAsiaTheme="minorEastAsia"/>
                <w:color w:val="0070C0"/>
                <w:lang w:val="en-US" w:eastAsia="zh-CN"/>
              </w:rPr>
            </w:pPr>
            <w:ins w:id="255"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56" w:author="Zander, Olof" w:date="2022-08-17T16:31:00Z"/>
                <w:rFonts w:eastAsiaTheme="minorEastAsia"/>
                <w:color w:val="0070C0"/>
                <w:lang w:val="en-US" w:eastAsia="zh-CN"/>
              </w:rPr>
            </w:pPr>
            <w:ins w:id="257"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258" w:author="Qualcomm - Sumant Iyer" w:date="2022-08-17T15:16:00Z"/>
        </w:trPr>
        <w:tc>
          <w:tcPr>
            <w:tcW w:w="1236" w:type="dxa"/>
          </w:tcPr>
          <w:p w14:paraId="43B29946" w14:textId="5D6445B8" w:rsidR="00A35FF2" w:rsidRDefault="00A35FF2" w:rsidP="00A35FF2">
            <w:pPr>
              <w:spacing w:after="120"/>
              <w:rPr>
                <w:ins w:id="259" w:author="Qualcomm - Sumant Iyer" w:date="2022-08-17T15:16:00Z"/>
                <w:rFonts w:eastAsiaTheme="minorEastAsia"/>
                <w:color w:val="0070C0"/>
                <w:lang w:val="en-US" w:eastAsia="zh-CN"/>
              </w:rPr>
            </w:pPr>
            <w:ins w:id="260"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61" w:author="Qualcomm - Sumant Iyer" w:date="2022-08-17T15:16:00Z"/>
                <w:rFonts w:eastAsiaTheme="minorEastAsia"/>
                <w:color w:val="0070C0"/>
                <w:lang w:val="en-US" w:eastAsia="zh-CN"/>
              </w:rPr>
            </w:pPr>
            <w:ins w:id="262"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63" w:author="Qualcomm - Sumant Iyer" w:date="2022-08-17T15:16:00Z"/>
                <w:rFonts w:eastAsiaTheme="minorEastAsia"/>
                <w:color w:val="0070C0"/>
                <w:lang w:val="en-US" w:eastAsia="zh-CN"/>
              </w:rPr>
            </w:pPr>
            <w:ins w:id="264"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265"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266" w:author="나윤식/선임연구원/ICT기술센터 C&amp;M표준(연)통신표준TP(yunsik.na@lge.com)" w:date="2022-08-18T16:29:00Z"/>
                <w:rFonts w:eastAsiaTheme="minorEastAsia"/>
                <w:color w:val="0070C0"/>
                <w:lang w:val="en-US" w:eastAsia="zh-CN"/>
              </w:rPr>
            </w:pPr>
            <w:ins w:id="267"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268" w:author="나윤식/선임연구원/ICT기술센터 C&amp;M표준(연)통신표준TP(yunsik.na@lge.com)" w:date="2022-08-18T16:29:00Z"/>
                <w:rFonts w:eastAsiaTheme="minorEastAsia"/>
                <w:color w:val="0070C0"/>
                <w:lang w:val="en-US" w:eastAsia="zh-CN"/>
              </w:rPr>
            </w:pPr>
            <w:ins w:id="269"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270" w:author="AC" w:date="2022-08-18T10:28:00Z"/>
        </w:trPr>
        <w:tc>
          <w:tcPr>
            <w:tcW w:w="1236" w:type="dxa"/>
          </w:tcPr>
          <w:p w14:paraId="29E4E635" w14:textId="7F1094F1" w:rsidR="00FE1218" w:rsidRDefault="00FE1218" w:rsidP="00FE1218">
            <w:pPr>
              <w:spacing w:after="120"/>
              <w:rPr>
                <w:ins w:id="271" w:author="AC" w:date="2022-08-18T10:28:00Z"/>
                <w:rFonts w:eastAsia="Malgun Gothic"/>
                <w:color w:val="0070C0"/>
                <w:lang w:val="en-US" w:eastAsia="ko-KR"/>
              </w:rPr>
            </w:pPr>
            <w:ins w:id="272"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273" w:author="AC" w:date="2022-08-18T10:28:00Z"/>
                <w:rFonts w:eastAsia="Malgun Gothic"/>
                <w:color w:val="0070C0"/>
                <w:lang w:val="en-US" w:eastAsia="ko-KR"/>
              </w:rPr>
            </w:pPr>
            <w:ins w:id="274" w:author="AC" w:date="2022-08-18T10:28:00Z">
              <w:r>
                <w:rPr>
                  <w:rFonts w:eastAsiaTheme="minorEastAsia"/>
                  <w:color w:val="0070C0"/>
                  <w:lang w:val="en-US" w:eastAsia="zh-CN"/>
                </w:rPr>
                <w:t>Fine with Option 1.</w:t>
              </w:r>
            </w:ins>
          </w:p>
        </w:tc>
      </w:tr>
      <w:tr w:rsidR="000A3493" w14:paraId="4390A0DA" w14:textId="77777777" w:rsidTr="001F3715">
        <w:trPr>
          <w:ins w:id="275" w:author="Rohde &amp; Schwarz" w:date="2022-08-18T10:41:00Z"/>
        </w:trPr>
        <w:tc>
          <w:tcPr>
            <w:tcW w:w="1236" w:type="dxa"/>
          </w:tcPr>
          <w:p w14:paraId="49173231" w14:textId="78D5B24C" w:rsidR="000A3493" w:rsidRDefault="000A3493" w:rsidP="000A3493">
            <w:pPr>
              <w:spacing w:after="120"/>
              <w:rPr>
                <w:ins w:id="276" w:author="Rohde &amp; Schwarz" w:date="2022-08-18T10:41:00Z"/>
                <w:rFonts w:eastAsiaTheme="minorEastAsia"/>
                <w:color w:val="0070C0"/>
                <w:lang w:val="en-US" w:eastAsia="zh-CN"/>
              </w:rPr>
            </w:pPr>
            <w:bookmarkStart w:id="277" w:name="_GoBack" w:colFirst="0" w:colLast="0"/>
            <w:ins w:id="278"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279" w:author="Rohde &amp; Schwarz" w:date="2022-08-18T10:41:00Z"/>
                <w:rFonts w:eastAsia="Malgun Gothic"/>
                <w:color w:val="0070C0"/>
                <w:lang w:val="en-US" w:eastAsia="ko-KR"/>
              </w:rPr>
            </w:pPr>
            <w:ins w:id="280"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281" w:author="Rohde &amp; Schwarz" w:date="2022-08-18T10:41:00Z"/>
                <w:rFonts w:eastAsiaTheme="minorEastAsia"/>
                <w:color w:val="0070C0"/>
                <w:lang w:val="en-US" w:eastAsia="zh-CN"/>
              </w:rPr>
            </w:pPr>
            <w:ins w:id="282"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bookmarkEnd w:id="277"/>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83" w:author="vivo" w:date="2022-08-17T20:04:00Z"/>
        </w:trPr>
        <w:tc>
          <w:tcPr>
            <w:tcW w:w="1236" w:type="dxa"/>
          </w:tcPr>
          <w:p w14:paraId="42ADA9A5" w14:textId="479FAA2C" w:rsidR="00B342FA" w:rsidRDefault="00B342FA" w:rsidP="00B342FA">
            <w:pPr>
              <w:spacing w:after="120"/>
              <w:rPr>
                <w:ins w:id="284" w:author="vivo" w:date="2022-08-17T20:04:00Z"/>
                <w:rFonts w:eastAsiaTheme="minorEastAsia"/>
                <w:color w:val="0070C0"/>
                <w:lang w:val="en-US" w:eastAsia="zh-CN"/>
              </w:rPr>
            </w:pPr>
            <w:ins w:id="285"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86" w:author="vivo" w:date="2022-08-17T20:05:00Z"/>
                <w:rFonts w:eastAsiaTheme="minorEastAsia"/>
                <w:color w:val="0070C0"/>
                <w:lang w:val="en-US" w:eastAsia="zh-CN"/>
              </w:rPr>
            </w:pPr>
            <w:ins w:id="287"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88" w:author="vivo" w:date="2022-08-17T20:04:00Z"/>
                <w:rFonts w:eastAsiaTheme="minorEastAsia"/>
                <w:color w:val="0070C0"/>
                <w:lang w:val="en-US" w:eastAsia="zh-CN"/>
              </w:rPr>
            </w:pPr>
            <w:ins w:id="289"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90" w:author="Zander, Olof" w:date="2022-08-17T16:32:00Z"/>
        </w:trPr>
        <w:tc>
          <w:tcPr>
            <w:tcW w:w="1236" w:type="dxa"/>
          </w:tcPr>
          <w:p w14:paraId="32A51C3A" w14:textId="4596B4B4" w:rsidR="00D93AD2" w:rsidRDefault="00D93AD2" w:rsidP="00D93AD2">
            <w:pPr>
              <w:spacing w:after="120"/>
              <w:rPr>
                <w:ins w:id="291" w:author="Zander, Olof" w:date="2022-08-17T16:32:00Z"/>
                <w:rFonts w:eastAsiaTheme="minorEastAsia"/>
                <w:color w:val="0070C0"/>
                <w:lang w:val="en-US" w:eastAsia="zh-CN"/>
              </w:rPr>
            </w:pPr>
            <w:ins w:id="292"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93" w:author="Zander, Olof" w:date="2022-08-17T16:32:00Z"/>
                <w:rFonts w:eastAsiaTheme="minorEastAsia"/>
                <w:color w:val="0070C0"/>
                <w:lang w:val="en-US" w:eastAsia="zh-CN"/>
              </w:rPr>
            </w:pPr>
            <w:ins w:id="294"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95" w:author="Qualcomm - Sumant Iyer" w:date="2022-08-17T15:17:00Z"/>
        </w:trPr>
        <w:tc>
          <w:tcPr>
            <w:tcW w:w="1236" w:type="dxa"/>
          </w:tcPr>
          <w:p w14:paraId="7835C6E9" w14:textId="1FD16823" w:rsidR="00D0794E" w:rsidRDefault="00D0794E" w:rsidP="00D0794E">
            <w:pPr>
              <w:spacing w:after="120"/>
              <w:rPr>
                <w:ins w:id="296" w:author="Qualcomm - Sumant Iyer" w:date="2022-08-17T15:17:00Z"/>
                <w:rFonts w:eastAsiaTheme="minorEastAsia"/>
                <w:color w:val="0070C0"/>
                <w:lang w:val="en-US" w:eastAsia="zh-CN"/>
              </w:rPr>
            </w:pPr>
            <w:ins w:id="297"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98" w:author="Qualcomm - Sumant Iyer" w:date="2022-08-17T15:17:00Z"/>
                <w:rFonts w:eastAsiaTheme="minorEastAsia"/>
                <w:color w:val="0070C0"/>
                <w:lang w:val="en-US" w:eastAsia="zh-CN"/>
              </w:rPr>
            </w:pPr>
            <w:ins w:id="299"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300" w:author="Qualcomm - Sumant Iyer" w:date="2022-08-17T15:17:00Z"/>
                <w:rFonts w:eastAsiaTheme="minorEastAsia"/>
                <w:color w:val="0070C0"/>
                <w:lang w:val="en-US" w:eastAsia="zh-CN"/>
              </w:rPr>
            </w:pPr>
            <w:ins w:id="301"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302" w:author="Qualcomm - Sumant Iyer" w:date="2022-08-17T15:17:00Z"/>
                <w:rFonts w:eastAsiaTheme="minorEastAsia"/>
                <w:color w:val="0070C0"/>
                <w:lang w:val="en-US" w:eastAsia="zh-CN"/>
              </w:rPr>
            </w:pPr>
            <w:ins w:id="303"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304"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305" w:author="나윤식/선임연구원/ICT기술센터 C&amp;M표준(연)통신표준TP(yunsik.na@lge.com)" w:date="2022-08-18T16:30:00Z"/>
                <w:rFonts w:eastAsiaTheme="minorEastAsia"/>
                <w:color w:val="0070C0"/>
                <w:lang w:val="en-US" w:eastAsia="zh-CN"/>
              </w:rPr>
            </w:pPr>
            <w:ins w:id="306"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307" w:author="나윤식/선임연구원/ICT기술센터 C&amp;M표준(연)통신표준TP(yunsik.na@lge.com)" w:date="2022-08-18T16:30:00Z"/>
                <w:rFonts w:eastAsiaTheme="minorEastAsia"/>
                <w:color w:val="0070C0"/>
                <w:lang w:val="en-US" w:eastAsia="zh-CN"/>
              </w:rPr>
            </w:pPr>
            <w:ins w:id="308"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berschrift3"/>
      </w:pPr>
      <w:r w:rsidRPr="00805BE8">
        <w:lastRenderedPageBreak/>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09"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10"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311" w:author="Zander, Olof" w:date="2022-08-17T16:34:00Z"/>
        </w:trPr>
        <w:tc>
          <w:tcPr>
            <w:tcW w:w="1236" w:type="dxa"/>
          </w:tcPr>
          <w:p w14:paraId="3562B27E" w14:textId="2B035327" w:rsidR="00D93AD2" w:rsidRDefault="00D93AD2" w:rsidP="00D93AD2">
            <w:pPr>
              <w:spacing w:after="120"/>
              <w:rPr>
                <w:ins w:id="312" w:author="Zander, Olof" w:date="2022-08-17T16:34:00Z"/>
                <w:rFonts w:eastAsiaTheme="minorEastAsia"/>
                <w:color w:val="0070C0"/>
                <w:lang w:val="en-US" w:eastAsia="zh-CN"/>
              </w:rPr>
            </w:pPr>
            <w:ins w:id="313"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314" w:author="Zander, Olof" w:date="2022-08-17T16:34:00Z"/>
                <w:rFonts w:eastAsiaTheme="minorEastAsia"/>
                <w:color w:val="0070C0"/>
                <w:lang w:val="en-US" w:eastAsia="zh-CN"/>
              </w:rPr>
            </w:pPr>
            <w:ins w:id="315"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316" w:author="Zander, Olof" w:date="2022-08-17T16:35:00Z">
              <w:r>
                <w:t>may</w:t>
              </w:r>
            </w:ins>
            <w:ins w:id="317"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318" w:author="Qualcomm - Sumant Iyer" w:date="2022-08-17T15:17:00Z"/>
        </w:trPr>
        <w:tc>
          <w:tcPr>
            <w:tcW w:w="1236" w:type="dxa"/>
          </w:tcPr>
          <w:p w14:paraId="4CBF221A" w14:textId="1359043C" w:rsidR="00BF2CC1" w:rsidRDefault="00BF2CC1" w:rsidP="00BF2CC1">
            <w:pPr>
              <w:spacing w:after="120"/>
              <w:rPr>
                <w:ins w:id="319" w:author="Qualcomm - Sumant Iyer" w:date="2022-08-17T15:17:00Z"/>
                <w:rFonts w:eastAsiaTheme="minorEastAsia"/>
                <w:color w:val="0070C0"/>
                <w:lang w:val="en-US" w:eastAsia="zh-CN"/>
              </w:rPr>
            </w:pPr>
            <w:ins w:id="320"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321" w:author="Qualcomm - Sumant Iyer" w:date="2022-08-17T15:17:00Z"/>
                <w:rFonts w:eastAsiaTheme="minorEastAsia"/>
                <w:color w:val="0070C0"/>
                <w:lang w:val="en-US" w:eastAsia="zh-CN"/>
              </w:rPr>
            </w:pPr>
            <w:ins w:id="322"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enabsatz"/>
              <w:numPr>
                <w:ilvl w:val="0"/>
                <w:numId w:val="31"/>
              </w:numPr>
              <w:spacing w:after="120"/>
              <w:ind w:firstLineChars="0"/>
              <w:rPr>
                <w:ins w:id="323" w:author="Qualcomm - Sumant Iyer" w:date="2022-08-17T15:17:00Z"/>
                <w:rFonts w:eastAsiaTheme="minorEastAsia"/>
                <w:color w:val="0070C0"/>
                <w:lang w:val="en-US" w:eastAsia="zh-CN"/>
              </w:rPr>
            </w:pPr>
            <w:ins w:id="324"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this ok?</w:t>
              </w:r>
            </w:ins>
          </w:p>
          <w:p w14:paraId="5B8C2C51" w14:textId="3F829E3B" w:rsidR="00BF2CC1" w:rsidRDefault="00BF2CC1" w:rsidP="00BF2CC1">
            <w:pPr>
              <w:spacing w:after="120"/>
              <w:rPr>
                <w:ins w:id="325" w:author="Qualcomm - Sumant Iyer" w:date="2022-08-17T15:17:00Z"/>
                <w:rFonts w:eastAsiaTheme="minorEastAsia"/>
                <w:color w:val="0070C0"/>
                <w:lang w:val="en-US" w:eastAsia="zh-CN"/>
              </w:rPr>
            </w:pPr>
            <w:ins w:id="326"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327" w:author="Pushp Trikha" w:date="2022-08-17T17:37:00Z"/>
        </w:trPr>
        <w:tc>
          <w:tcPr>
            <w:tcW w:w="1236" w:type="dxa"/>
          </w:tcPr>
          <w:p w14:paraId="1848F54C" w14:textId="762EA4F3" w:rsidR="002A51A2" w:rsidRDefault="002A51A2" w:rsidP="00BF2CC1">
            <w:pPr>
              <w:spacing w:after="120"/>
              <w:rPr>
                <w:ins w:id="328" w:author="Pushp Trikha" w:date="2022-08-17T17:37:00Z"/>
                <w:rFonts w:eastAsiaTheme="minorEastAsia"/>
                <w:color w:val="0070C0"/>
                <w:lang w:val="en-US" w:eastAsia="zh-CN"/>
              </w:rPr>
            </w:pPr>
            <w:ins w:id="329"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30" w:author="Pushp Trikha" w:date="2022-08-17T17:37:00Z"/>
                <w:rFonts w:eastAsiaTheme="minorEastAsia"/>
                <w:color w:val="0070C0"/>
                <w:lang w:val="en-US" w:eastAsia="zh-CN"/>
              </w:rPr>
            </w:pPr>
            <w:ins w:id="331"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32" w:author="Pushp Trikha" w:date="2022-08-17T17:38:00Z">
              <w:r w:rsidR="00CE2FDD">
                <w:rPr>
                  <w:rFonts w:eastAsiaTheme="minorEastAsia"/>
                  <w:color w:val="0070C0"/>
                  <w:lang w:val="en-US" w:eastAsia="zh-CN"/>
                </w:rPr>
                <w:t>adicts the derived SSB IPN from TR38.803 models. It is possible to inclu</w:t>
              </w:r>
            </w:ins>
            <w:ins w:id="333"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34"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35" w:author="나윤식/선임연구원/ICT기술센터 C&amp;M표준(연)통신표준TP(yunsik.na@lge.com)" w:date="2022-08-18T16:30:00Z"/>
                <w:rFonts w:eastAsiaTheme="minorEastAsia"/>
                <w:color w:val="0070C0"/>
                <w:lang w:val="en-US" w:eastAsia="zh-CN"/>
              </w:rPr>
            </w:pPr>
            <w:ins w:id="336"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337" w:author="나윤식/선임연구원/ICT기술센터 C&amp;M표준(연)통신표준TP(yunsik.na@lge.com)" w:date="2022-08-18T16:30:00Z"/>
                <w:rFonts w:eastAsiaTheme="minorEastAsia"/>
                <w:color w:val="0070C0"/>
                <w:lang w:val="en-US" w:eastAsia="zh-CN"/>
              </w:rPr>
            </w:pPr>
            <w:ins w:id="338" w:author="나윤식/선임연구원/ICT기술센터 C&amp;M표준(연)통신표준TP(yunsik.na@lge.com)" w:date="2022-08-18T16:30:00Z">
              <w:r>
                <w:rPr>
                  <w:rFonts w:eastAsia="Malgun Gothic" w:hint="eastAsia"/>
                  <w:color w:val="0070C0"/>
                  <w:lang w:val="en-US" w:eastAsia="ko-KR"/>
                </w:rPr>
                <w:t xml:space="preserve">Some parameter of this issue </w:t>
              </w:r>
              <w:proofErr w:type="gramStart"/>
              <w:r>
                <w:rPr>
                  <w:rFonts w:eastAsia="Malgun Gothic"/>
                  <w:color w:val="0070C0"/>
                  <w:lang w:val="en-US" w:eastAsia="ko-KR"/>
                </w:rPr>
                <w:t>overlap</w:t>
              </w:r>
              <w:proofErr w:type="gramEnd"/>
              <w:r>
                <w:rPr>
                  <w:rFonts w:eastAsia="Malgun Gothic"/>
                  <w:color w:val="0070C0"/>
                  <w:lang w:val="en-US" w:eastAsia="ko-KR"/>
                </w:rPr>
                <w:t xml:space="preserve"> with Issue 1-2-2. </w:t>
              </w:r>
              <w:proofErr w:type="gramStart"/>
              <w:r>
                <w:rPr>
                  <w:rFonts w:eastAsia="Malgun Gothic"/>
                  <w:color w:val="0070C0"/>
                  <w:lang w:val="en-US" w:eastAsia="ko-KR"/>
                </w:rPr>
                <w:t>So</w:t>
              </w:r>
              <w:proofErr w:type="gramEnd"/>
              <w:r>
                <w:rPr>
                  <w:rFonts w:eastAsia="Malgun Gothic"/>
                  <w:color w:val="0070C0"/>
                  <w:lang w:val="en-US" w:eastAsia="ko-KR"/>
                </w:rPr>
                <w:t xml:space="preserve"> we should firstly clarify some parameters at Issue 1-2-2.</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lastRenderedPageBreak/>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enabsatz"/>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ellenraster"/>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enabsatz"/>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39"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40" w:author="Apple" w:date="2022-08-17T10:56:00Z"/>
                <w:rFonts w:eastAsiaTheme="minorEastAsia"/>
                <w:color w:val="0070C0"/>
                <w:lang w:val="en-US" w:eastAsia="zh-CN"/>
              </w:rPr>
            </w:pPr>
            <w:ins w:id="341" w:author="Apple" w:date="2022-08-17T10:56:00Z">
              <w:r>
                <w:rPr>
                  <w:rFonts w:eastAsiaTheme="minorEastAsia"/>
                  <w:color w:val="0070C0"/>
                  <w:lang w:val="en-US" w:eastAsia="zh-CN"/>
                </w:rPr>
                <w:t>Option 3: It depends on outcome of Issue 1-1-2. In case Option 2</w:t>
              </w:r>
            </w:ins>
            <w:ins w:id="342" w:author="Apple" w:date="2022-08-17T10:57:00Z">
              <w:r w:rsidR="00FF638C">
                <w:rPr>
                  <w:rFonts w:eastAsiaTheme="minorEastAsia"/>
                  <w:color w:val="0070C0"/>
                  <w:lang w:val="en-US" w:eastAsia="zh-CN"/>
                </w:rPr>
                <w:t xml:space="preserve"> from Issue 1-1-2</w:t>
              </w:r>
            </w:ins>
            <w:ins w:id="343"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44" w:author="vivo" w:date="2022-08-17T20:05:00Z"/>
        </w:trPr>
        <w:tc>
          <w:tcPr>
            <w:tcW w:w="1236" w:type="dxa"/>
          </w:tcPr>
          <w:p w14:paraId="5C97337F" w14:textId="197E59A7" w:rsidR="00B342FA" w:rsidRDefault="00B342FA" w:rsidP="00B342FA">
            <w:pPr>
              <w:spacing w:after="120"/>
              <w:rPr>
                <w:ins w:id="345" w:author="vivo" w:date="2022-08-17T20:05:00Z"/>
                <w:rFonts w:eastAsiaTheme="minorEastAsia"/>
                <w:color w:val="0070C0"/>
                <w:lang w:val="en-US" w:eastAsia="zh-CN"/>
              </w:rPr>
            </w:pPr>
            <w:ins w:id="346"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47" w:author="vivo" w:date="2022-08-17T20:05:00Z"/>
                <w:rFonts w:eastAsiaTheme="minorEastAsia"/>
                <w:color w:val="0070C0"/>
                <w:lang w:val="en-US" w:eastAsia="zh-CN"/>
              </w:rPr>
            </w:pPr>
            <w:ins w:id="348"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349" w:author="Zander, Olof" w:date="2022-08-17T16:35:00Z"/>
        </w:trPr>
        <w:tc>
          <w:tcPr>
            <w:tcW w:w="1236" w:type="dxa"/>
          </w:tcPr>
          <w:p w14:paraId="287F191A" w14:textId="02016F07" w:rsidR="00D93AD2" w:rsidRDefault="00D93AD2" w:rsidP="00D93AD2">
            <w:pPr>
              <w:spacing w:after="120"/>
              <w:rPr>
                <w:ins w:id="350" w:author="Zander, Olof" w:date="2022-08-17T16:35:00Z"/>
                <w:rFonts w:eastAsiaTheme="minorEastAsia"/>
                <w:color w:val="0070C0"/>
                <w:lang w:val="en-US" w:eastAsia="zh-CN"/>
              </w:rPr>
            </w:pPr>
            <w:ins w:id="351"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352" w:author="Zander, Olof" w:date="2022-08-17T16:35:00Z"/>
                <w:rFonts w:eastAsiaTheme="minorEastAsia"/>
                <w:color w:val="0070C0"/>
                <w:lang w:val="en-US" w:eastAsia="zh-CN"/>
              </w:rPr>
            </w:pPr>
            <w:ins w:id="353"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354" w:author="Qualcomm - Sumant Iyer" w:date="2022-08-17T15:19:00Z"/>
        </w:trPr>
        <w:tc>
          <w:tcPr>
            <w:tcW w:w="1236" w:type="dxa"/>
          </w:tcPr>
          <w:p w14:paraId="2B031A18" w14:textId="64D55415" w:rsidR="003D75A2" w:rsidRDefault="003D75A2" w:rsidP="003D75A2">
            <w:pPr>
              <w:spacing w:after="120"/>
              <w:rPr>
                <w:ins w:id="355" w:author="Qualcomm - Sumant Iyer" w:date="2022-08-17T15:19:00Z"/>
                <w:rFonts w:eastAsiaTheme="minorEastAsia"/>
                <w:color w:val="0070C0"/>
                <w:lang w:val="en-US" w:eastAsia="zh-CN"/>
              </w:rPr>
            </w:pPr>
            <w:ins w:id="356"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357" w:author="Qualcomm - Sumant Iyer" w:date="2022-08-17T15:19:00Z"/>
                <w:rFonts w:eastAsiaTheme="minorEastAsia"/>
                <w:color w:val="0070C0"/>
                <w:lang w:val="en-US" w:eastAsia="zh-CN"/>
              </w:rPr>
            </w:pPr>
            <w:ins w:id="358"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359" w:author="Qualcomm - Sumant Iyer" w:date="2022-08-17T15:19:00Z"/>
                <w:rFonts w:eastAsiaTheme="minorEastAsia"/>
                <w:color w:val="0070C0"/>
                <w:lang w:val="en-US" w:eastAsia="zh-CN"/>
              </w:rPr>
            </w:pPr>
            <w:ins w:id="360"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361" w:author="Pushp Trikha" w:date="2022-08-17T17:39:00Z"/>
        </w:trPr>
        <w:tc>
          <w:tcPr>
            <w:tcW w:w="1236" w:type="dxa"/>
          </w:tcPr>
          <w:p w14:paraId="6A2EF740" w14:textId="11E42073" w:rsidR="00CE2FDD" w:rsidRDefault="00CE2FDD" w:rsidP="003D75A2">
            <w:pPr>
              <w:spacing w:after="120"/>
              <w:rPr>
                <w:ins w:id="362" w:author="Pushp Trikha" w:date="2022-08-17T17:39:00Z"/>
                <w:rFonts w:eastAsiaTheme="minorEastAsia"/>
                <w:color w:val="0070C0"/>
                <w:lang w:val="en-US" w:eastAsia="zh-CN"/>
              </w:rPr>
            </w:pPr>
            <w:ins w:id="363"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364" w:author="Pushp Trikha" w:date="2022-08-17T17:39:00Z"/>
                <w:rFonts w:eastAsiaTheme="minorEastAsia"/>
                <w:color w:val="0070C0"/>
                <w:lang w:val="en-US" w:eastAsia="zh-CN"/>
              </w:rPr>
            </w:pPr>
            <w:ins w:id="365" w:author="Pushp Trikha" w:date="2022-08-17T17:39:00Z">
              <w:r>
                <w:rPr>
                  <w:rFonts w:eastAsiaTheme="minorEastAsia"/>
                  <w:color w:val="0070C0"/>
                  <w:lang w:val="en-US" w:eastAsia="zh-CN"/>
                </w:rPr>
                <w:t>Option 3</w:t>
              </w:r>
            </w:ins>
          </w:p>
        </w:tc>
      </w:tr>
      <w:tr w:rsidR="00A660F0" w14:paraId="10461B90" w14:textId="77777777" w:rsidTr="001F3715">
        <w:trPr>
          <w:ins w:id="366" w:author="紀鈞翔" w:date="2022-08-18T14:03:00Z"/>
        </w:trPr>
        <w:tc>
          <w:tcPr>
            <w:tcW w:w="1236" w:type="dxa"/>
          </w:tcPr>
          <w:p w14:paraId="53419E01" w14:textId="5CCAF107" w:rsidR="00A660F0" w:rsidRPr="00A660F0" w:rsidRDefault="00A660F0" w:rsidP="003D75A2">
            <w:pPr>
              <w:spacing w:after="120"/>
              <w:rPr>
                <w:ins w:id="367" w:author="紀鈞翔" w:date="2022-08-18T14:03:00Z"/>
                <w:rFonts w:eastAsia="PMingLiU"/>
                <w:color w:val="0070C0"/>
                <w:lang w:val="en-US" w:eastAsia="zh-TW"/>
              </w:rPr>
            </w:pPr>
            <w:ins w:id="368"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369" w:author="紀鈞翔" w:date="2022-08-18T14:06:00Z"/>
                <w:rFonts w:eastAsia="PMingLiU"/>
                <w:color w:val="0070C0"/>
                <w:lang w:val="en-US" w:eastAsia="zh-TW"/>
              </w:rPr>
            </w:pPr>
            <w:ins w:id="370"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371" w:author="紀鈞翔" w:date="2022-08-18T14:03:00Z"/>
                <w:rFonts w:eastAsia="PMingLiU"/>
                <w:color w:val="0070C0"/>
                <w:lang w:val="en-US" w:eastAsia="zh-TW"/>
              </w:rPr>
            </w:pPr>
            <w:ins w:id="372" w:author="紀鈞翔" w:date="2022-08-18T14:04:00Z">
              <w:r>
                <w:rPr>
                  <w:rFonts w:eastAsia="PMingLiU"/>
                  <w:color w:val="0070C0"/>
                  <w:lang w:val="en-US" w:eastAsia="zh-TW"/>
                </w:rPr>
                <w:t xml:space="preserve">EVM </w:t>
              </w:r>
            </w:ins>
            <w:ins w:id="373" w:author="紀鈞翔" w:date="2022-08-18T14:40:00Z">
              <w:r w:rsidR="00111BF2">
                <w:rPr>
                  <w:rFonts w:eastAsia="PMingLiU"/>
                  <w:color w:val="0070C0"/>
                  <w:lang w:val="en-US" w:eastAsia="zh-TW"/>
                </w:rPr>
                <w:t>should be</w:t>
              </w:r>
            </w:ins>
            <w:ins w:id="374" w:author="紀鈞翔" w:date="2022-08-18T14:08:00Z">
              <w:r w:rsidR="006D73A6">
                <w:rPr>
                  <w:rFonts w:eastAsia="PMingLiU"/>
                  <w:color w:val="0070C0"/>
                  <w:lang w:val="en-US" w:eastAsia="zh-TW"/>
                </w:rPr>
                <w:t xml:space="preserve"> determined</w:t>
              </w:r>
            </w:ins>
            <w:ins w:id="375"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376" w:author="紀鈞翔" w:date="2022-08-18T14:09:00Z">
              <w:r w:rsidR="006D73A6">
                <w:rPr>
                  <w:rFonts w:eastAsia="PMingLiU"/>
                  <w:color w:val="0070C0"/>
                  <w:lang w:val="en-US" w:eastAsia="zh-TW"/>
                </w:rPr>
                <w:t>.</w:t>
              </w:r>
            </w:ins>
          </w:p>
        </w:tc>
      </w:tr>
      <w:tr w:rsidR="00FC3A6F" w14:paraId="20ED5809" w14:textId="77777777" w:rsidTr="001F3715">
        <w:trPr>
          <w:ins w:id="377"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378" w:author="나윤식/선임연구원/ICT기술센터 C&amp;M표준(연)통신표준TP(yunsik.na@lge.com)" w:date="2022-08-18T16:30:00Z"/>
                <w:rFonts w:eastAsia="PMingLiU"/>
                <w:color w:val="0070C0"/>
                <w:lang w:val="en-US" w:eastAsia="zh-TW"/>
              </w:rPr>
            </w:pPr>
            <w:ins w:id="379"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380" w:author="나윤식/선임연구원/ICT기술센터 C&amp;M표준(연)통신표준TP(yunsik.na@lge.com)" w:date="2022-08-18T16:30:00Z"/>
                <w:rFonts w:eastAsia="Malgun Gothic"/>
                <w:color w:val="0070C0"/>
                <w:lang w:val="en-US" w:eastAsia="ko-KR"/>
              </w:rPr>
            </w:pPr>
            <w:ins w:id="381"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382" w:author="나윤식/선임연구원/ICT기술센터 C&amp;M표준(연)통신표준TP(yunsik.na@lge.com)" w:date="2022-08-18T16:30:00Z"/>
                <w:rFonts w:eastAsia="PMingLiU"/>
                <w:color w:val="0070C0"/>
                <w:lang w:val="en-US" w:eastAsia="zh-TW"/>
              </w:rPr>
            </w:pPr>
            <w:ins w:id="383"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384" w:author="AC" w:date="2022-08-18T10:29:00Z"/>
        </w:trPr>
        <w:tc>
          <w:tcPr>
            <w:tcW w:w="1236" w:type="dxa"/>
          </w:tcPr>
          <w:p w14:paraId="169434D3" w14:textId="2B73337A" w:rsidR="0002587E" w:rsidRDefault="0002587E" w:rsidP="0002587E">
            <w:pPr>
              <w:spacing w:after="120"/>
              <w:rPr>
                <w:ins w:id="385" w:author="AC" w:date="2022-08-18T10:29:00Z"/>
                <w:rFonts w:eastAsia="Malgun Gothic"/>
                <w:color w:val="0070C0"/>
                <w:lang w:val="en-US" w:eastAsia="ko-KR"/>
              </w:rPr>
            </w:pPr>
            <w:ins w:id="386"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387" w:author="AC" w:date="2022-08-18T10:29:00Z"/>
                <w:rFonts w:eastAsia="Malgun Gothic"/>
                <w:color w:val="0070C0"/>
                <w:lang w:val="en-US" w:eastAsia="ko-KR"/>
              </w:rPr>
            </w:pPr>
            <w:ins w:id="388" w:author="AC" w:date="2022-08-18T10:29:00Z">
              <w:r>
                <w:rPr>
                  <w:rFonts w:eastAsiaTheme="minorEastAsia"/>
                  <w:color w:val="0070C0"/>
                  <w:lang w:val="en-US" w:eastAsia="zh-CN"/>
                </w:rPr>
                <w:t xml:space="preserve">Option 3. </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389" w:author="vivo" w:date="2022-08-17T20:06:00Z"/>
        </w:trPr>
        <w:tc>
          <w:tcPr>
            <w:tcW w:w="1236" w:type="dxa"/>
          </w:tcPr>
          <w:p w14:paraId="4B5B6CB2" w14:textId="6DB13FAD" w:rsidR="00B342FA" w:rsidRDefault="00B342FA" w:rsidP="00B342FA">
            <w:pPr>
              <w:spacing w:after="120"/>
              <w:rPr>
                <w:ins w:id="390" w:author="vivo" w:date="2022-08-17T20:06:00Z"/>
                <w:rFonts w:eastAsiaTheme="minorEastAsia"/>
                <w:color w:val="0070C0"/>
                <w:lang w:val="en-US" w:eastAsia="zh-CN"/>
              </w:rPr>
            </w:pPr>
            <w:ins w:id="391"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392" w:author="vivo" w:date="2022-08-17T20:06:00Z"/>
                <w:rFonts w:eastAsiaTheme="minorEastAsia"/>
                <w:color w:val="0070C0"/>
                <w:lang w:val="en-US" w:eastAsia="zh-CN"/>
              </w:rPr>
            </w:pPr>
            <w:ins w:id="393"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394" w:author="Zander, Olof" w:date="2022-08-17T16:37:00Z"/>
        </w:trPr>
        <w:tc>
          <w:tcPr>
            <w:tcW w:w="1236" w:type="dxa"/>
          </w:tcPr>
          <w:p w14:paraId="6589B726" w14:textId="2961B2D0" w:rsidR="00D93AD2" w:rsidRDefault="00D93AD2" w:rsidP="00D93AD2">
            <w:pPr>
              <w:spacing w:after="120"/>
              <w:rPr>
                <w:ins w:id="395" w:author="Zander, Olof" w:date="2022-08-17T16:37:00Z"/>
                <w:rFonts w:eastAsiaTheme="minorEastAsia"/>
                <w:color w:val="0070C0"/>
                <w:lang w:val="en-US" w:eastAsia="zh-CN"/>
              </w:rPr>
            </w:pPr>
            <w:ins w:id="396"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397" w:author="Zander, Olof" w:date="2022-08-17T16:37:00Z"/>
                <w:rFonts w:eastAsiaTheme="minorEastAsia"/>
                <w:color w:val="0070C0"/>
                <w:lang w:val="en-US" w:eastAsia="zh-CN"/>
              </w:rPr>
            </w:pPr>
            <w:ins w:id="398" w:author="Zander, Olof" w:date="2022-08-17T16:37:00Z">
              <w:r>
                <w:rPr>
                  <w:rFonts w:eastAsiaTheme="minorEastAsia"/>
                  <w:color w:val="0070C0"/>
                  <w:lang w:val="en-US" w:eastAsia="zh-CN"/>
                </w:rPr>
                <w:t>Option 2.</w:t>
              </w:r>
            </w:ins>
          </w:p>
        </w:tc>
      </w:tr>
      <w:tr w:rsidR="00E54924" w14:paraId="1B1B27E3" w14:textId="77777777" w:rsidTr="001F3715">
        <w:trPr>
          <w:ins w:id="399" w:author="Qualcomm - Sumant Iyer" w:date="2022-08-17T15:19:00Z"/>
        </w:trPr>
        <w:tc>
          <w:tcPr>
            <w:tcW w:w="1236" w:type="dxa"/>
          </w:tcPr>
          <w:p w14:paraId="224E2171" w14:textId="03EFEE0A" w:rsidR="00E54924" w:rsidRDefault="00E54924" w:rsidP="00E54924">
            <w:pPr>
              <w:spacing w:after="120"/>
              <w:rPr>
                <w:ins w:id="400" w:author="Qualcomm - Sumant Iyer" w:date="2022-08-17T15:19:00Z"/>
                <w:rFonts w:eastAsiaTheme="minorEastAsia"/>
                <w:color w:val="0070C0"/>
                <w:lang w:val="en-US" w:eastAsia="zh-CN"/>
              </w:rPr>
            </w:pPr>
            <w:ins w:id="401"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402" w:author="Qualcomm - Sumant Iyer" w:date="2022-08-17T15:19:00Z"/>
                <w:rFonts w:eastAsiaTheme="minorEastAsia"/>
                <w:color w:val="0070C0"/>
                <w:lang w:val="en-US" w:eastAsia="zh-CN"/>
              </w:rPr>
            </w:pPr>
            <w:ins w:id="403"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404" w:author="Qualcomm - Sumant Iyer" w:date="2022-08-17T15:19:00Z"/>
                <w:rFonts w:eastAsiaTheme="minorEastAsia"/>
                <w:color w:val="0070C0"/>
                <w:lang w:val="en-US" w:eastAsia="zh-CN"/>
              </w:rPr>
            </w:pPr>
            <w:ins w:id="405"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dBm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406" w:author="Pushp Trikha" w:date="2022-08-17T17:40:00Z"/>
        </w:trPr>
        <w:tc>
          <w:tcPr>
            <w:tcW w:w="1236" w:type="dxa"/>
          </w:tcPr>
          <w:p w14:paraId="05B02428" w14:textId="58E77186" w:rsidR="00CE2FDD" w:rsidRDefault="00CE2FDD" w:rsidP="00E54924">
            <w:pPr>
              <w:spacing w:after="120"/>
              <w:rPr>
                <w:ins w:id="407" w:author="Pushp Trikha" w:date="2022-08-17T17:40:00Z"/>
                <w:rFonts w:eastAsiaTheme="minorEastAsia"/>
                <w:color w:val="0070C0"/>
                <w:lang w:val="en-US" w:eastAsia="zh-CN"/>
              </w:rPr>
            </w:pPr>
            <w:ins w:id="408"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409" w:author="Pushp Trikha" w:date="2022-08-17T17:40:00Z"/>
                <w:rFonts w:eastAsiaTheme="minorEastAsia"/>
                <w:color w:val="0070C0"/>
                <w:lang w:val="en-US" w:eastAsia="zh-CN"/>
              </w:rPr>
            </w:pPr>
            <w:ins w:id="410" w:author="Pushp Trikha" w:date="2022-08-17T17:40:00Z">
              <w:r>
                <w:rPr>
                  <w:rFonts w:eastAsiaTheme="minorEastAsia"/>
                  <w:color w:val="0070C0"/>
                  <w:lang w:val="en-US" w:eastAsia="zh-CN"/>
                </w:rPr>
                <w:t xml:space="preserve">If option 1 is chosen, then </w:t>
              </w:r>
            </w:ins>
            <w:ins w:id="411" w:author="Pushp Trikha" w:date="2022-08-17T17:41:00Z">
              <w:r>
                <w:rPr>
                  <w:rFonts w:eastAsiaTheme="minorEastAsia"/>
                  <w:color w:val="0070C0"/>
                  <w:lang w:val="en-US" w:eastAsia="zh-CN"/>
                </w:rPr>
                <w:t>what is the EVM requirement? Since the MPRs are dominated by a function of EVM, so is the 256QAM requ</w:t>
              </w:r>
            </w:ins>
            <w:ins w:id="412" w:author="Pushp Trikha" w:date="2022-08-17T17:42:00Z">
              <w:r>
                <w:rPr>
                  <w:rFonts w:eastAsiaTheme="minorEastAsia"/>
                  <w:color w:val="0070C0"/>
                  <w:lang w:val="en-US" w:eastAsia="zh-CN"/>
                </w:rPr>
                <w:t>irement 3.5%?</w:t>
              </w:r>
            </w:ins>
          </w:p>
        </w:tc>
      </w:tr>
      <w:tr w:rsidR="00FC3A6F" w14:paraId="10F4FD16" w14:textId="77777777" w:rsidTr="001F3715">
        <w:trPr>
          <w:ins w:id="413"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414" w:author="나윤식/선임연구원/ICT기술센터 C&amp;M표준(연)통신표준TP(yunsik.na@lge.com)" w:date="2022-08-18T16:30:00Z"/>
                <w:rFonts w:eastAsiaTheme="minorEastAsia"/>
                <w:color w:val="0070C0"/>
                <w:lang w:val="en-US" w:eastAsia="zh-CN"/>
              </w:rPr>
            </w:pPr>
            <w:ins w:id="415"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416" w:author="나윤식/선임연구원/ICT기술센터 C&amp;M표준(연)통신표준TP(yunsik.na@lge.com)" w:date="2022-08-18T16:30:00Z"/>
                <w:rFonts w:eastAsia="Malgun Gothic"/>
                <w:color w:val="0070C0"/>
                <w:lang w:val="en-US" w:eastAsia="ko-KR"/>
              </w:rPr>
            </w:pPr>
            <w:ins w:id="417"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418" w:author="나윤식/선임연구원/ICT기술센터 C&amp;M표준(연)통신표준TP(yunsik.na@lge.com)" w:date="2022-08-18T16:30:00Z"/>
                <w:rFonts w:eastAsia="Malgun Gothic"/>
                <w:color w:val="0070C0"/>
                <w:lang w:val="en-US" w:eastAsia="ko-KR"/>
              </w:rPr>
            </w:pPr>
            <w:ins w:id="419"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420" w:author="나윤식/선임연구원/ICT기술센터 C&amp;M표준(연)통신표준TP(yunsik.na@lge.com)" w:date="2022-08-18T16:30:00Z"/>
                <w:rFonts w:eastAsiaTheme="minorEastAsia"/>
                <w:color w:val="0070C0"/>
                <w:lang w:val="en-US" w:eastAsia="zh-CN"/>
              </w:rPr>
            </w:pPr>
            <w:ins w:id="421"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422" w:author="AC" w:date="2022-08-18T10:29:00Z"/>
        </w:trPr>
        <w:tc>
          <w:tcPr>
            <w:tcW w:w="1236" w:type="dxa"/>
          </w:tcPr>
          <w:p w14:paraId="370C6589" w14:textId="4CD8CB54" w:rsidR="00ED2690" w:rsidRDefault="00ED2690" w:rsidP="00ED2690">
            <w:pPr>
              <w:tabs>
                <w:tab w:val="left" w:pos="540"/>
              </w:tabs>
              <w:spacing w:after="120"/>
              <w:rPr>
                <w:ins w:id="423" w:author="AC" w:date="2022-08-18T10:29:00Z"/>
                <w:rFonts w:eastAsia="Malgun Gothic"/>
                <w:color w:val="0070C0"/>
                <w:lang w:val="en-US" w:eastAsia="ko-KR"/>
              </w:rPr>
            </w:pPr>
            <w:ins w:id="424"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425" w:author="AC" w:date="2022-08-18T10:29:00Z"/>
                <w:rFonts w:eastAsia="Malgun Gothic"/>
                <w:color w:val="0070C0"/>
                <w:lang w:val="en-US" w:eastAsia="ko-KR"/>
              </w:rPr>
            </w:pPr>
            <w:ins w:id="426" w:author="AC" w:date="2022-08-18T10:29:00Z">
              <w:r>
                <w:rPr>
                  <w:rFonts w:eastAsiaTheme="minorEastAsia"/>
                  <w:color w:val="0070C0"/>
                  <w:lang w:val="en-US" w:eastAsia="zh-CN"/>
                </w:rPr>
                <w:t>Option 2. However, Option 1 and Option 2 are not exclusive to each other.</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berschrift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427" w:author="나윤식/선임연구원/ICT기술센터 C&amp;M표준(연)통신표준TP(yunsik.na@lge.com)" w:date="2022-08-18T16:31:00Z">
        <w:r w:rsidR="00FC3A6F">
          <w:rPr>
            <w:b/>
            <w:color w:val="0070C0"/>
            <w:u w:val="single"/>
            <w:lang w:eastAsia="ko-KR"/>
          </w:rPr>
          <w:t>3</w:t>
        </w:r>
      </w:ins>
      <w:del w:id="428"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enabsatz"/>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429" w:author="Apple" w:date="2022-08-17T10:57:00Z">
              <w:r>
                <w:rPr>
                  <w:rFonts w:eastAsiaTheme="minorEastAsia"/>
                  <w:color w:val="0070C0"/>
                  <w:lang w:val="en-US" w:eastAsia="zh-CN"/>
                </w:rPr>
                <w:lastRenderedPageBreak/>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430" w:author="Apple" w:date="2022-08-17T10:57:00Z">
              <w:r>
                <w:rPr>
                  <w:rFonts w:eastAsiaTheme="minorEastAsia"/>
                  <w:color w:val="0070C0"/>
                  <w:lang w:val="en-US" w:eastAsia="zh-CN"/>
                </w:rPr>
                <w:t xml:space="preserve">We </w:t>
              </w:r>
            </w:ins>
            <w:proofErr w:type="spellStart"/>
            <w:ins w:id="431" w:author="Apple" w:date="2022-08-17T11:00:00Z">
              <w:r w:rsidR="00975603">
                <w:rPr>
                  <w:rFonts w:eastAsiaTheme="minorEastAsia"/>
                  <w:color w:val="0070C0"/>
                  <w:lang w:val="en-US" w:eastAsia="zh-CN"/>
                </w:rPr>
                <w:t>prefere</w:t>
              </w:r>
            </w:ins>
            <w:proofErr w:type="spellEnd"/>
            <w:ins w:id="432"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33" w:author="OPPO-JQ" w:date="2022-08-17T18:26:00Z"/>
        </w:trPr>
        <w:tc>
          <w:tcPr>
            <w:tcW w:w="1236" w:type="dxa"/>
          </w:tcPr>
          <w:p w14:paraId="6B8BAE0C" w14:textId="15378CC5" w:rsidR="00506476" w:rsidRDefault="00506476" w:rsidP="001F3715">
            <w:pPr>
              <w:spacing w:after="120"/>
              <w:rPr>
                <w:ins w:id="434" w:author="OPPO-JQ" w:date="2022-08-17T18:26:00Z"/>
                <w:rFonts w:eastAsiaTheme="minorEastAsia"/>
                <w:color w:val="0070C0"/>
                <w:lang w:val="en-US" w:eastAsia="zh-CN"/>
              </w:rPr>
            </w:pPr>
            <w:ins w:id="435"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36" w:author="OPPO-JQ" w:date="2022-08-17T18:26:00Z"/>
                <w:rFonts w:eastAsiaTheme="minorEastAsia"/>
                <w:color w:val="0070C0"/>
                <w:lang w:val="en-US" w:eastAsia="zh-CN"/>
              </w:rPr>
            </w:pPr>
            <w:ins w:id="437"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438" w:author="OPPO-JQ" w:date="2022-08-17T18:27:00Z">
              <w:r w:rsidR="00C01071">
                <w:rPr>
                  <w:rFonts w:eastAsiaTheme="minorEastAsia"/>
                  <w:color w:val="0070C0"/>
                  <w:lang w:val="en-US" w:eastAsia="zh-CN"/>
                </w:rPr>
                <w:t xml:space="preserve">between </w:t>
              </w:r>
            </w:ins>
            <w:ins w:id="439"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440" w:author="vivo" w:date="2022-08-17T20:06:00Z"/>
        </w:trPr>
        <w:tc>
          <w:tcPr>
            <w:tcW w:w="1236" w:type="dxa"/>
          </w:tcPr>
          <w:p w14:paraId="1654714F" w14:textId="7FBF5ACD" w:rsidR="00B342FA" w:rsidRDefault="00B342FA" w:rsidP="00B342FA">
            <w:pPr>
              <w:spacing w:after="120"/>
              <w:rPr>
                <w:ins w:id="441" w:author="vivo" w:date="2022-08-17T20:06:00Z"/>
                <w:rFonts w:eastAsiaTheme="minorEastAsia"/>
                <w:color w:val="0070C0"/>
                <w:lang w:val="en-US" w:eastAsia="zh-CN"/>
              </w:rPr>
            </w:pPr>
            <w:ins w:id="442"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443" w:author="vivo" w:date="2022-08-17T20:06:00Z"/>
                <w:rFonts w:eastAsiaTheme="minorEastAsia"/>
                <w:color w:val="0070C0"/>
                <w:lang w:val="en-US" w:eastAsia="zh-CN"/>
              </w:rPr>
            </w:pPr>
            <w:ins w:id="444" w:author="vivo" w:date="2022-08-17T20:06:00Z">
              <w:r>
                <w:rPr>
                  <w:rFonts w:eastAsiaTheme="minorEastAsia"/>
                  <w:color w:val="0070C0"/>
                  <w:lang w:val="en-US" w:eastAsia="zh-CN"/>
                </w:rPr>
                <w:t>Option 3, we prefer focus on EVM first.</w:t>
              </w:r>
            </w:ins>
          </w:p>
        </w:tc>
      </w:tr>
      <w:tr w:rsidR="00D93AD2" w14:paraId="48DAB874" w14:textId="77777777" w:rsidTr="001F3715">
        <w:trPr>
          <w:ins w:id="445" w:author="Zander, Olof" w:date="2022-08-17T16:37:00Z"/>
        </w:trPr>
        <w:tc>
          <w:tcPr>
            <w:tcW w:w="1236" w:type="dxa"/>
          </w:tcPr>
          <w:p w14:paraId="5E3AD068" w14:textId="27030D55" w:rsidR="00D93AD2" w:rsidRDefault="00D93AD2" w:rsidP="00D93AD2">
            <w:pPr>
              <w:spacing w:after="120"/>
              <w:rPr>
                <w:ins w:id="446" w:author="Zander, Olof" w:date="2022-08-17T16:37:00Z"/>
                <w:rFonts w:eastAsiaTheme="minorEastAsia"/>
                <w:color w:val="0070C0"/>
                <w:lang w:val="en-US" w:eastAsia="zh-CN"/>
              </w:rPr>
            </w:pPr>
            <w:ins w:id="447"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448" w:author="Zander, Olof" w:date="2022-08-17T16:37:00Z"/>
                <w:rFonts w:eastAsiaTheme="minorEastAsia"/>
                <w:color w:val="0070C0"/>
                <w:lang w:val="en-US" w:eastAsia="zh-CN"/>
              </w:rPr>
            </w:pPr>
            <w:ins w:id="449" w:author="Zander, Olof" w:date="2022-08-17T16:37:00Z">
              <w:r>
                <w:rPr>
                  <w:rFonts w:eastAsiaTheme="minorEastAsia"/>
                  <w:color w:val="0070C0"/>
                  <w:lang w:val="en-US" w:eastAsia="zh-CN"/>
                </w:rPr>
                <w:t>Option 3</w:t>
              </w:r>
            </w:ins>
          </w:p>
        </w:tc>
      </w:tr>
      <w:tr w:rsidR="00B14B29" w14:paraId="088BA9B6" w14:textId="77777777" w:rsidTr="001F3715">
        <w:trPr>
          <w:ins w:id="450" w:author="Qualcomm - Sumant Iyer" w:date="2022-08-17T15:22:00Z"/>
        </w:trPr>
        <w:tc>
          <w:tcPr>
            <w:tcW w:w="1236" w:type="dxa"/>
          </w:tcPr>
          <w:p w14:paraId="1A4FF7BC" w14:textId="512F5E22" w:rsidR="00B14B29" w:rsidRDefault="00B14B29" w:rsidP="00B14B29">
            <w:pPr>
              <w:spacing w:after="120"/>
              <w:rPr>
                <w:ins w:id="451" w:author="Qualcomm - Sumant Iyer" w:date="2022-08-17T15:22:00Z"/>
                <w:rFonts w:eastAsiaTheme="minorEastAsia"/>
                <w:color w:val="0070C0"/>
                <w:lang w:val="en-US" w:eastAsia="zh-CN"/>
              </w:rPr>
            </w:pPr>
            <w:ins w:id="452"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453" w:author="Qualcomm - Sumant Iyer" w:date="2022-08-17T15:22:00Z"/>
                <w:rFonts w:eastAsiaTheme="minorEastAsia"/>
                <w:color w:val="0070C0"/>
                <w:lang w:val="en-US" w:eastAsia="zh-CN"/>
              </w:rPr>
            </w:pPr>
            <w:ins w:id="454"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455" w:author="Qualcomm - Sumant Iyer" w:date="2022-08-17T15:22:00Z"/>
                <w:rFonts w:eastAsiaTheme="minorEastAsia"/>
                <w:color w:val="0070C0"/>
                <w:lang w:val="en-US" w:eastAsia="zh-CN"/>
              </w:rPr>
            </w:pPr>
            <w:ins w:id="456"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457" w:author="Pushp Trikha" w:date="2022-08-17T17:42:00Z"/>
        </w:trPr>
        <w:tc>
          <w:tcPr>
            <w:tcW w:w="1236" w:type="dxa"/>
          </w:tcPr>
          <w:p w14:paraId="5189E590" w14:textId="6FAF4CE5" w:rsidR="00CE2FDD" w:rsidRDefault="00CE2FDD" w:rsidP="00B14B29">
            <w:pPr>
              <w:spacing w:after="120"/>
              <w:rPr>
                <w:ins w:id="458" w:author="Pushp Trikha" w:date="2022-08-17T17:42:00Z"/>
                <w:rFonts w:eastAsiaTheme="minorEastAsia"/>
                <w:color w:val="0070C0"/>
                <w:lang w:val="en-US" w:eastAsia="zh-CN"/>
              </w:rPr>
            </w:pPr>
            <w:ins w:id="459"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460" w:author="Pushp Trikha" w:date="2022-08-17T17:42:00Z"/>
                <w:rFonts w:eastAsiaTheme="minorEastAsia"/>
                <w:color w:val="0070C0"/>
                <w:lang w:val="en-US" w:eastAsia="zh-CN"/>
              </w:rPr>
            </w:pPr>
            <w:ins w:id="461" w:author="Pushp Trikha" w:date="2022-08-17T17:42:00Z">
              <w:r>
                <w:rPr>
                  <w:rFonts w:eastAsiaTheme="minorEastAsia"/>
                  <w:color w:val="0070C0"/>
                  <w:lang w:val="en-US" w:eastAsia="zh-CN"/>
                </w:rPr>
                <w:t>Option 3</w:t>
              </w:r>
            </w:ins>
          </w:p>
        </w:tc>
      </w:tr>
      <w:tr w:rsidR="00436112" w14:paraId="58A71F36" w14:textId="77777777" w:rsidTr="001F3715">
        <w:trPr>
          <w:ins w:id="462" w:author="紀鈞翔" w:date="2022-08-18T14:30:00Z"/>
        </w:trPr>
        <w:tc>
          <w:tcPr>
            <w:tcW w:w="1236" w:type="dxa"/>
          </w:tcPr>
          <w:p w14:paraId="3F29CE69" w14:textId="05DC6D51" w:rsidR="00436112" w:rsidRPr="00436112" w:rsidRDefault="00436112" w:rsidP="00B14B29">
            <w:pPr>
              <w:spacing w:after="120"/>
              <w:rPr>
                <w:ins w:id="463" w:author="紀鈞翔" w:date="2022-08-18T14:30:00Z"/>
                <w:rFonts w:eastAsia="PMingLiU"/>
                <w:color w:val="0070C0"/>
                <w:lang w:val="en-US" w:eastAsia="zh-TW"/>
              </w:rPr>
            </w:pPr>
            <w:ins w:id="464"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465" w:author="紀鈞翔" w:date="2022-08-18T14:30:00Z"/>
                <w:rFonts w:eastAsia="PMingLiU"/>
                <w:color w:val="0070C0"/>
                <w:lang w:val="en-US" w:eastAsia="zh-TW"/>
              </w:rPr>
            </w:pPr>
            <w:ins w:id="466"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467"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468" w:author="나윤식/선임연구원/ICT기술센터 C&amp;M표준(연)통신표준TP(yunsik.na@lge.com)" w:date="2022-08-18T16:31:00Z"/>
                <w:rFonts w:eastAsia="PMingLiU"/>
                <w:color w:val="0070C0"/>
                <w:lang w:val="en-US" w:eastAsia="zh-TW"/>
              </w:rPr>
            </w:pPr>
            <w:ins w:id="469"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470" w:author="나윤식/선임연구원/ICT기술센터 C&amp;M표준(연)통신표준TP(yunsik.na@lge.com)" w:date="2022-08-18T16:31:00Z"/>
                <w:rFonts w:eastAsia="Malgun Gothic"/>
                <w:color w:val="0070C0"/>
                <w:lang w:val="en-US" w:eastAsia="ko-KR"/>
              </w:rPr>
            </w:pPr>
            <w:ins w:id="471"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472" w:author="나윤식/선임연구원/ICT기술센터 C&amp;M표준(연)통신표준TP(yunsik.na@lge.com)" w:date="2022-08-18T16:31:00Z"/>
                <w:rFonts w:eastAsia="PMingLiU"/>
                <w:color w:val="0070C0"/>
                <w:lang w:val="en-US" w:eastAsia="zh-TW"/>
              </w:rPr>
            </w:pPr>
            <w:ins w:id="473"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w:t>
              </w:r>
              <w:proofErr w:type="gramStart"/>
              <w:r>
                <w:rPr>
                  <w:rFonts w:eastAsia="Malgun Gothic"/>
                  <w:color w:val="0070C0"/>
                  <w:lang w:val="en-US" w:eastAsia="ko-KR"/>
                </w:rPr>
                <w:t>it.(</w:t>
              </w:r>
              <w:proofErr w:type="gramEnd"/>
              <w:r>
                <w:rPr>
                  <w:rFonts w:eastAsia="Malgun Gothic"/>
                  <w:color w:val="0070C0"/>
                  <w:lang w:val="en-US" w:eastAsia="ko-KR"/>
                </w:rPr>
                <w:t xml:space="preserve">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474" w:author="AC" w:date="2022-08-18T10:29:00Z"/>
        </w:trPr>
        <w:tc>
          <w:tcPr>
            <w:tcW w:w="1236" w:type="dxa"/>
          </w:tcPr>
          <w:p w14:paraId="45BBF26F" w14:textId="104F27C0" w:rsidR="00346B20" w:rsidRDefault="00346B20" w:rsidP="00346B20">
            <w:pPr>
              <w:spacing w:after="120"/>
              <w:rPr>
                <w:ins w:id="475" w:author="AC" w:date="2022-08-18T10:29:00Z"/>
                <w:rFonts w:eastAsia="Malgun Gothic"/>
                <w:color w:val="0070C0"/>
                <w:lang w:val="en-US" w:eastAsia="ko-KR"/>
              </w:rPr>
            </w:pPr>
            <w:ins w:id="476"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477" w:author="AC" w:date="2022-08-18T10:29:00Z"/>
                <w:rFonts w:eastAsia="Malgun Gothic"/>
                <w:color w:val="0070C0"/>
                <w:lang w:val="en-US" w:eastAsia="ko-KR"/>
              </w:rPr>
            </w:pPr>
            <w:ins w:id="478" w:author="AC" w:date="2022-08-18T10:29: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berschrift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berschrift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ellenraster"/>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ellenraster"/>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ellenraster"/>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berschrift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berschrift2"/>
      </w:pPr>
      <w:r w:rsidRPr="00035C50">
        <w:t>Summary</w:t>
      </w:r>
      <w:r w:rsidRPr="00035C50">
        <w:rPr>
          <w:rFonts w:hint="eastAsia"/>
        </w:rPr>
        <w:t xml:space="preserve"> for 1st round </w:t>
      </w:r>
    </w:p>
    <w:p w14:paraId="702EFDB0" w14:textId="77777777" w:rsidR="00DD19DE" w:rsidRPr="00805BE8" w:rsidRDefault="00DD19DE" w:rsidP="00337956">
      <w:pPr>
        <w:pStyle w:val="berschrift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berschrift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berschrift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berschrift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berschrift2"/>
      </w:pPr>
      <w:r w:rsidRPr="00E90FB3">
        <w:lastRenderedPageBreak/>
        <w:t>Companies’ contributions summary</w:t>
      </w:r>
    </w:p>
    <w:tbl>
      <w:tblPr>
        <w:tblStyle w:val="Tabellenraster"/>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351963"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351963"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w:t>
            </w:r>
            <w:r>
              <w:rPr>
                <w:b/>
                <w:bCs/>
              </w:rPr>
              <w:lastRenderedPageBreak/>
              <w:t xml:space="preserve">to determine the compensation value </w:t>
            </w:r>
            <m:oMath>
              <m:sSub>
                <m:sSubPr>
                  <m:ctrlPr>
                    <w:ins w:id="479"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48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351963"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351963"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351963"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ellenraster"/>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351963"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Textkrper"/>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Textkrper"/>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enabsatz"/>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351963"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Textkrper"/>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351963"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351963"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lastRenderedPageBreak/>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351963"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351963"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berschrift2"/>
      </w:pPr>
      <w:r w:rsidRPr="00E90FB3">
        <w:lastRenderedPageBreak/>
        <w:t>Open issues summary</w:t>
      </w:r>
    </w:p>
    <w:p w14:paraId="3A28CB28" w14:textId="7CA80E45" w:rsidR="00E41B06" w:rsidRPr="00E90FB3" w:rsidRDefault="00E41B06" w:rsidP="00337956">
      <w:pPr>
        <w:pStyle w:val="berschrift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481" w:author="Apple" w:date="2022-08-18T05:18:00Z">
              <w:r w:rsidRPr="00E90FB3" w:rsidDel="00D5726E">
                <w:rPr>
                  <w:rFonts w:eastAsiaTheme="minorEastAsia"/>
                  <w:lang w:eastAsia="zh-CN"/>
                </w:rPr>
                <w:delText>XXX</w:delText>
              </w:r>
            </w:del>
            <w:ins w:id="482"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483"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berschrift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484" w:author="OPPO-JQ" w:date="2022-08-17T18:27:00Z">
              <w:r>
                <w:rPr>
                  <w:rFonts w:eastAsiaTheme="minorEastAsia"/>
                  <w:lang w:eastAsia="zh-CN"/>
                </w:rPr>
                <w:t>OPPO</w:t>
              </w:r>
            </w:ins>
            <w:del w:id="485"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486"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487" w:author="vivo" w:date="2022-08-17T20:07:00Z"/>
        </w:trPr>
        <w:tc>
          <w:tcPr>
            <w:tcW w:w="1240" w:type="dxa"/>
          </w:tcPr>
          <w:p w14:paraId="3F69DF27" w14:textId="2423059B" w:rsidR="00E45F03" w:rsidRDefault="00E45F03" w:rsidP="00E45F03">
            <w:pPr>
              <w:spacing w:after="120"/>
              <w:rPr>
                <w:ins w:id="488" w:author="vivo" w:date="2022-08-17T20:07:00Z"/>
                <w:rFonts w:eastAsiaTheme="minorEastAsia"/>
                <w:lang w:eastAsia="zh-CN"/>
              </w:rPr>
            </w:pPr>
            <w:ins w:id="489" w:author="vivo" w:date="2022-08-17T20:08:00Z">
              <w:r w:rsidRPr="00B420AC">
                <w:t>vivo</w:t>
              </w:r>
            </w:ins>
          </w:p>
        </w:tc>
        <w:tc>
          <w:tcPr>
            <w:tcW w:w="8391" w:type="dxa"/>
          </w:tcPr>
          <w:p w14:paraId="5BA2A1E6" w14:textId="1A3D64A3" w:rsidR="00E45F03" w:rsidRDefault="00E45F03" w:rsidP="00E45F03">
            <w:pPr>
              <w:spacing w:after="120"/>
              <w:rPr>
                <w:ins w:id="490" w:author="vivo" w:date="2022-08-17T20:07:00Z"/>
                <w:rFonts w:eastAsiaTheme="minorEastAsia"/>
                <w:lang w:eastAsia="zh-CN"/>
              </w:rPr>
            </w:pPr>
            <w:ins w:id="491"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492" w:author="Zhao, Kun" w:date="2022-08-17T23:34:00Z"/>
        </w:trPr>
        <w:tc>
          <w:tcPr>
            <w:tcW w:w="1240" w:type="dxa"/>
          </w:tcPr>
          <w:p w14:paraId="7770AF6B" w14:textId="7EA3125D" w:rsidR="002353BE" w:rsidRPr="00B420AC" w:rsidRDefault="002353BE" w:rsidP="002353BE">
            <w:pPr>
              <w:spacing w:after="120"/>
              <w:rPr>
                <w:ins w:id="493" w:author="Zhao, Kun" w:date="2022-08-17T23:34:00Z"/>
              </w:rPr>
            </w:pPr>
            <w:ins w:id="494" w:author="Zhao, Kun" w:date="2022-08-17T23:34:00Z">
              <w:r>
                <w:t>Sony</w:t>
              </w:r>
            </w:ins>
          </w:p>
        </w:tc>
        <w:tc>
          <w:tcPr>
            <w:tcW w:w="8391" w:type="dxa"/>
          </w:tcPr>
          <w:p w14:paraId="39069841" w14:textId="17E43281" w:rsidR="002353BE" w:rsidRPr="00B420AC" w:rsidRDefault="002353BE" w:rsidP="002353BE">
            <w:pPr>
              <w:spacing w:after="120"/>
              <w:rPr>
                <w:ins w:id="495" w:author="Zhao, Kun" w:date="2022-08-17T23:34:00Z"/>
              </w:rPr>
            </w:pPr>
            <w:ins w:id="496"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497" w:author="Zhao, Kun" w:date="2022-08-17T23:35:00Z">
              <w:r w:rsidR="008379EB">
                <w:rPr>
                  <w:rFonts w:eastAsiaTheme="minorEastAsia"/>
                  <w:lang w:eastAsia="zh-CN"/>
                </w:rPr>
                <w:t xml:space="preserve"> </w:t>
              </w:r>
            </w:ins>
            <w:ins w:id="498"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499" w:author="Qualcomm - Sumant Iyer" w:date="2022-08-17T15:24:00Z"/>
        </w:trPr>
        <w:tc>
          <w:tcPr>
            <w:tcW w:w="1240" w:type="dxa"/>
          </w:tcPr>
          <w:p w14:paraId="6E60864F" w14:textId="47940326" w:rsidR="00FD6A56" w:rsidRDefault="00FD6A56" w:rsidP="00FD6A56">
            <w:pPr>
              <w:spacing w:after="120"/>
              <w:rPr>
                <w:ins w:id="500" w:author="Qualcomm - Sumant Iyer" w:date="2022-08-17T15:24:00Z"/>
              </w:rPr>
            </w:pPr>
            <w:ins w:id="501" w:author="Qualcomm - Sumant Iyer" w:date="2022-08-17T15:24:00Z">
              <w:r>
                <w:t>Qualcomm</w:t>
              </w:r>
            </w:ins>
          </w:p>
        </w:tc>
        <w:tc>
          <w:tcPr>
            <w:tcW w:w="8391" w:type="dxa"/>
          </w:tcPr>
          <w:p w14:paraId="36F9E347" w14:textId="77777777" w:rsidR="00FD6A56" w:rsidRDefault="00FD6A56" w:rsidP="00FD6A56">
            <w:pPr>
              <w:spacing w:after="120"/>
              <w:rPr>
                <w:ins w:id="502" w:author="Qualcomm - Sumant Iyer" w:date="2022-08-17T15:26:00Z"/>
              </w:rPr>
            </w:pPr>
            <w:ins w:id="503" w:author="Qualcomm - Sumant Iyer" w:date="2022-08-17T15:24:00Z">
              <w:r>
                <w:t>Option 1</w:t>
              </w:r>
              <w:r w:rsidR="000C2EE6">
                <w:t xml:space="preserve"> if the int</w:t>
              </w:r>
            </w:ins>
            <w:ins w:id="504"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505" w:author="Qualcomm - Sumant Iyer" w:date="2022-08-17T15:26:00Z">
              <w:r w:rsidR="00F97C65">
                <w:t xml:space="preserve"> </w:t>
              </w:r>
            </w:ins>
          </w:p>
          <w:p w14:paraId="080D85A8" w14:textId="500DB3A7" w:rsidR="00F97C65" w:rsidRDefault="00F97C65" w:rsidP="00FD6A56">
            <w:pPr>
              <w:spacing w:after="120"/>
              <w:rPr>
                <w:ins w:id="506" w:author="Qualcomm - Sumant Iyer" w:date="2022-08-17T15:24:00Z"/>
                <w:rFonts w:eastAsiaTheme="minorEastAsia"/>
                <w:lang w:eastAsia="zh-CN"/>
              </w:rPr>
            </w:pPr>
            <w:ins w:id="507" w:author="Qualcomm - Sumant Iyer" w:date="2022-08-17T15:26:00Z">
              <w:r>
                <w:lastRenderedPageBreak/>
                <w:t>We are ok to discuss beam similarity type requirements</w:t>
              </w:r>
            </w:ins>
            <w:ins w:id="508" w:author="Qualcomm - Sumant Iyer" w:date="2022-08-17T15:27:00Z">
              <w:r w:rsidR="003B1434">
                <w:t>. H</w:t>
              </w:r>
            </w:ins>
            <w:ins w:id="509" w:author="Qualcomm - Sumant Iyer" w:date="2022-08-17T15:26:00Z">
              <w:r w:rsidR="00BB6A30">
                <w:t>istorically</w:t>
              </w:r>
            </w:ins>
            <w:ins w:id="510" w:author="Qualcomm - Sumant Iyer" w:date="2022-08-17T15:27:00Z">
              <w:r w:rsidR="000540E0">
                <w:t xml:space="preserve"> (Rel-15)</w:t>
              </w:r>
            </w:ins>
            <w:ins w:id="511" w:author="Qualcomm - Sumant Iyer" w:date="2022-08-17T15:26:00Z">
              <w:r w:rsidR="00BB6A30">
                <w:t xml:space="preserve">, we </w:t>
              </w:r>
            </w:ins>
            <w:ins w:id="512" w:author="Qualcomm - Sumant Iyer" w:date="2022-08-17T15:27:00Z">
              <w:r w:rsidR="003B1434">
                <w:t>stopped pursuing this avenue due to test time and method.</w:t>
              </w:r>
            </w:ins>
          </w:p>
        </w:tc>
      </w:tr>
      <w:tr w:rsidR="00012712" w:rsidRPr="00E90FB3" w14:paraId="5A6F5811" w14:textId="77777777" w:rsidTr="00E45F03">
        <w:trPr>
          <w:ins w:id="513" w:author="Verizon" w:date="2022-08-17T22:13:00Z"/>
        </w:trPr>
        <w:tc>
          <w:tcPr>
            <w:tcW w:w="1240" w:type="dxa"/>
          </w:tcPr>
          <w:p w14:paraId="1C49DBDA" w14:textId="422463C8" w:rsidR="00012712" w:rsidRDefault="0078675A" w:rsidP="00FD6A56">
            <w:pPr>
              <w:spacing w:after="120"/>
              <w:rPr>
                <w:ins w:id="514" w:author="Verizon" w:date="2022-08-17T22:13:00Z"/>
              </w:rPr>
            </w:pPr>
            <w:ins w:id="515" w:author="Verizon" w:date="2022-08-17T22:15:00Z">
              <w:r>
                <w:lastRenderedPageBreak/>
                <w:t>Verizon</w:t>
              </w:r>
            </w:ins>
          </w:p>
        </w:tc>
        <w:tc>
          <w:tcPr>
            <w:tcW w:w="8391" w:type="dxa"/>
          </w:tcPr>
          <w:p w14:paraId="5883FC35" w14:textId="3ABF5722" w:rsidR="00012712" w:rsidRDefault="0078675A" w:rsidP="00FD6A56">
            <w:pPr>
              <w:spacing w:after="120"/>
              <w:rPr>
                <w:ins w:id="516" w:author="Verizon" w:date="2022-08-17T22:13:00Z"/>
              </w:rPr>
            </w:pPr>
            <w:ins w:id="517" w:author="Verizon" w:date="2022-08-17T22:15:00Z">
              <w:r>
                <w:t>Option 1</w:t>
              </w:r>
              <w:r w:rsidR="00DA237D">
                <w:t xml:space="preserve"> </w:t>
              </w:r>
            </w:ins>
          </w:p>
        </w:tc>
      </w:tr>
      <w:tr w:rsidR="00D5726E" w:rsidRPr="00E90FB3" w14:paraId="41E2682B" w14:textId="77777777" w:rsidTr="00E45F03">
        <w:trPr>
          <w:ins w:id="518" w:author="Apple" w:date="2022-08-18T05:19:00Z"/>
        </w:trPr>
        <w:tc>
          <w:tcPr>
            <w:tcW w:w="1240" w:type="dxa"/>
          </w:tcPr>
          <w:p w14:paraId="252802A6" w14:textId="5D64C136" w:rsidR="00D5726E" w:rsidRDefault="00D5726E" w:rsidP="00FD6A56">
            <w:pPr>
              <w:spacing w:after="120"/>
              <w:rPr>
                <w:ins w:id="519" w:author="Apple" w:date="2022-08-18T05:19:00Z"/>
              </w:rPr>
            </w:pPr>
            <w:ins w:id="520" w:author="Apple" w:date="2022-08-18T05:19:00Z">
              <w:r>
                <w:t>Apple</w:t>
              </w:r>
            </w:ins>
          </w:p>
        </w:tc>
        <w:tc>
          <w:tcPr>
            <w:tcW w:w="8391" w:type="dxa"/>
          </w:tcPr>
          <w:p w14:paraId="70AC92C7" w14:textId="77777777" w:rsidR="00D5726E" w:rsidRDefault="00D5726E" w:rsidP="00D5726E">
            <w:pPr>
              <w:spacing w:after="120"/>
              <w:rPr>
                <w:ins w:id="521" w:author="Apple" w:date="2022-08-18T05:19:00Z"/>
                <w:rFonts w:eastAsiaTheme="minorEastAsia"/>
                <w:lang w:eastAsia="zh-CN"/>
              </w:rPr>
            </w:pPr>
            <w:ins w:id="522"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523" w:author="Apple" w:date="2022-08-18T05:19:00Z"/>
              </w:rPr>
            </w:pPr>
            <w:ins w:id="524"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525" w:author="Samsung_Bozhi" w:date="2022-08-18T16:10:00Z"/>
        </w:trPr>
        <w:tc>
          <w:tcPr>
            <w:tcW w:w="1240" w:type="dxa"/>
          </w:tcPr>
          <w:p w14:paraId="3E40A9A0" w14:textId="0680CE3D" w:rsidR="00B40E82" w:rsidRDefault="00B40E82" w:rsidP="00B40E82">
            <w:pPr>
              <w:spacing w:after="120"/>
              <w:rPr>
                <w:ins w:id="526" w:author="Samsung_Bozhi" w:date="2022-08-18T16:10:00Z"/>
              </w:rPr>
            </w:pPr>
            <w:ins w:id="527"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528" w:author="Samsung_Bozhi" w:date="2022-08-18T16:10:00Z"/>
                <w:rFonts w:eastAsiaTheme="minorEastAsia"/>
                <w:lang w:eastAsia="zh-CN"/>
              </w:rPr>
            </w:pPr>
            <w:ins w:id="529" w:author="Samsung_Bozhi" w:date="2022-08-18T16:10:00Z">
              <w:r>
                <w:rPr>
                  <w:rFonts w:eastAsiaTheme="minorEastAsia"/>
                  <w:lang w:eastAsia="zh-CN"/>
                </w:rPr>
                <w:t>Prefer option 2.</w:t>
              </w:r>
            </w:ins>
          </w:p>
          <w:p w14:paraId="51B83BCF" w14:textId="17A2FBF5" w:rsidR="00B40E82" w:rsidRDefault="00B40E82" w:rsidP="00B40E82">
            <w:pPr>
              <w:spacing w:after="120"/>
              <w:rPr>
                <w:ins w:id="530" w:author="Samsung_Bozhi" w:date="2022-08-18T16:10:00Z"/>
                <w:rFonts w:eastAsiaTheme="minorEastAsia"/>
                <w:lang w:eastAsia="zh-CN"/>
              </w:rPr>
            </w:pPr>
            <w:ins w:id="531" w:author="Samsung_Bozhi" w:date="2022-08-18T16:10:00Z">
              <w:r>
                <w:rPr>
                  <w:rFonts w:eastAsiaTheme="minorEastAsia"/>
                  <w:lang w:eastAsia="zh-CN"/>
                </w:rPr>
                <w:t xml:space="preserve">The issue is fine beam or rough beam. If rough beam is used, then same requirements as connected mode requirement is not achievable. Even using fine beam, there is no beam refinement compared with connected mode. </w:t>
              </w:r>
              <w:proofErr w:type="gramStart"/>
              <w:r>
                <w:rPr>
                  <w:rFonts w:eastAsiaTheme="minorEastAsia"/>
                  <w:lang w:eastAsia="zh-CN"/>
                </w:rPr>
                <w:t>So</w:t>
              </w:r>
              <w:proofErr w:type="gramEnd"/>
              <w:r>
                <w:rPr>
                  <w:rFonts w:eastAsiaTheme="minorEastAsia"/>
                  <w:lang w:eastAsia="zh-CN"/>
                </w:rPr>
                <w:t xml:space="preserve"> option 1 is not agreeable right now.</w:t>
              </w:r>
            </w:ins>
          </w:p>
        </w:tc>
      </w:tr>
      <w:tr w:rsidR="00E45237" w:rsidRPr="00E90FB3" w14:paraId="35255DC7" w14:textId="77777777" w:rsidTr="00E45F03">
        <w:trPr>
          <w:ins w:id="532" w:author="AC" w:date="2022-08-18T10:30:00Z"/>
        </w:trPr>
        <w:tc>
          <w:tcPr>
            <w:tcW w:w="1240" w:type="dxa"/>
          </w:tcPr>
          <w:p w14:paraId="2B5A3841" w14:textId="113FD4B8" w:rsidR="00E45237" w:rsidRDefault="00E45237" w:rsidP="00E45237">
            <w:pPr>
              <w:spacing w:after="120"/>
              <w:rPr>
                <w:ins w:id="533" w:author="AC" w:date="2022-08-18T10:30:00Z"/>
                <w:rFonts w:eastAsiaTheme="minorEastAsia"/>
                <w:lang w:eastAsia="zh-CN"/>
              </w:rPr>
            </w:pPr>
            <w:ins w:id="534" w:author="AC" w:date="2022-08-18T10:30:00Z">
              <w:r>
                <w:t>ZTE</w:t>
              </w:r>
            </w:ins>
          </w:p>
        </w:tc>
        <w:tc>
          <w:tcPr>
            <w:tcW w:w="8391" w:type="dxa"/>
          </w:tcPr>
          <w:p w14:paraId="3F2CCF9C" w14:textId="58D05AE1" w:rsidR="00E45237" w:rsidRDefault="00E45237" w:rsidP="00E45237">
            <w:pPr>
              <w:spacing w:after="120"/>
              <w:rPr>
                <w:ins w:id="535" w:author="AC" w:date="2022-08-18T10:30:00Z"/>
                <w:rFonts w:eastAsiaTheme="minorEastAsia"/>
                <w:lang w:eastAsia="zh-CN"/>
              </w:rPr>
            </w:pPr>
            <w:ins w:id="536"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537" w:author="OPPO-JQ" w:date="2022-08-17T18:27:00Z">
              <w:r>
                <w:rPr>
                  <w:rFonts w:eastAsiaTheme="minorEastAsia"/>
                  <w:lang w:eastAsia="zh-CN"/>
                </w:rPr>
                <w:t>OPPO</w:t>
              </w:r>
            </w:ins>
            <w:del w:id="538"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539" w:author="OPPO-JQ" w:date="2022-08-17T18:27:00Z">
              <w:r>
                <w:rPr>
                  <w:rFonts w:eastAsiaTheme="minorEastAsia" w:hint="eastAsia"/>
                  <w:lang w:eastAsia="zh-CN"/>
                </w:rPr>
                <w:t>O</w:t>
              </w:r>
              <w:r>
                <w:rPr>
                  <w:rFonts w:eastAsiaTheme="minorEastAsia"/>
                  <w:lang w:eastAsia="zh-CN"/>
                </w:rPr>
                <w:t>ption 1 as there is no difference in R</w:t>
              </w:r>
            </w:ins>
            <w:ins w:id="540"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541" w:author="vivo" w:date="2022-08-17T20:08:00Z"/>
        </w:trPr>
        <w:tc>
          <w:tcPr>
            <w:tcW w:w="1240" w:type="dxa"/>
          </w:tcPr>
          <w:p w14:paraId="6C51061D" w14:textId="009DBA9A" w:rsidR="00E45F03" w:rsidRDefault="00E45F03" w:rsidP="00E45F03">
            <w:pPr>
              <w:spacing w:after="120"/>
              <w:rPr>
                <w:ins w:id="542" w:author="vivo" w:date="2022-08-17T20:08:00Z"/>
                <w:rFonts w:eastAsiaTheme="minorEastAsia"/>
                <w:lang w:eastAsia="zh-CN"/>
              </w:rPr>
            </w:pPr>
            <w:ins w:id="543" w:author="vivo" w:date="2022-08-17T20:08:00Z">
              <w:r w:rsidRPr="00EE4A5E">
                <w:t>vivo</w:t>
              </w:r>
            </w:ins>
          </w:p>
        </w:tc>
        <w:tc>
          <w:tcPr>
            <w:tcW w:w="8391" w:type="dxa"/>
          </w:tcPr>
          <w:p w14:paraId="7B6487EF" w14:textId="3E0C5BE5" w:rsidR="00E45F03" w:rsidRDefault="00E45F03" w:rsidP="00E45F03">
            <w:pPr>
              <w:spacing w:after="120"/>
              <w:rPr>
                <w:ins w:id="544" w:author="vivo" w:date="2022-08-17T20:08:00Z"/>
                <w:rFonts w:eastAsiaTheme="minorEastAsia"/>
                <w:lang w:eastAsia="zh-CN"/>
              </w:rPr>
            </w:pPr>
            <w:ins w:id="545"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546" w:author="Zhao, Kun" w:date="2022-08-17T23:35:00Z"/>
        </w:trPr>
        <w:tc>
          <w:tcPr>
            <w:tcW w:w="1240" w:type="dxa"/>
          </w:tcPr>
          <w:p w14:paraId="4DC1F2C8" w14:textId="1CDB3C43" w:rsidR="0027212B" w:rsidRPr="00EE4A5E" w:rsidRDefault="0027212B" w:rsidP="0027212B">
            <w:pPr>
              <w:spacing w:after="120"/>
              <w:rPr>
                <w:ins w:id="547" w:author="Zhao, Kun" w:date="2022-08-17T23:35:00Z"/>
              </w:rPr>
            </w:pPr>
            <w:ins w:id="548" w:author="Zhao, Kun" w:date="2022-08-17T23:35:00Z">
              <w:r>
                <w:t>Sony</w:t>
              </w:r>
            </w:ins>
          </w:p>
        </w:tc>
        <w:tc>
          <w:tcPr>
            <w:tcW w:w="8391" w:type="dxa"/>
          </w:tcPr>
          <w:p w14:paraId="248BCA95" w14:textId="59927BA5" w:rsidR="0027212B" w:rsidRPr="00EE4A5E" w:rsidRDefault="0027212B" w:rsidP="0027212B">
            <w:pPr>
              <w:spacing w:after="120"/>
              <w:rPr>
                <w:ins w:id="549" w:author="Zhao, Kun" w:date="2022-08-17T23:35:00Z"/>
              </w:rPr>
            </w:pPr>
            <w:ins w:id="550"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551" w:author="Qualcomm - Sumant Iyer" w:date="2022-08-17T15:28:00Z"/>
        </w:trPr>
        <w:tc>
          <w:tcPr>
            <w:tcW w:w="1240" w:type="dxa"/>
          </w:tcPr>
          <w:p w14:paraId="258B1074" w14:textId="5457C96F" w:rsidR="00DD2555" w:rsidRDefault="00DD2555" w:rsidP="00DD2555">
            <w:pPr>
              <w:spacing w:after="120"/>
              <w:rPr>
                <w:ins w:id="552" w:author="Qualcomm - Sumant Iyer" w:date="2022-08-17T15:28:00Z"/>
              </w:rPr>
            </w:pPr>
            <w:ins w:id="553" w:author="Qualcomm - Sumant Iyer" w:date="2022-08-17T15:28:00Z">
              <w:r>
                <w:t>Qualcomm</w:t>
              </w:r>
            </w:ins>
          </w:p>
        </w:tc>
        <w:tc>
          <w:tcPr>
            <w:tcW w:w="8391" w:type="dxa"/>
          </w:tcPr>
          <w:p w14:paraId="6302F98C" w14:textId="2F2F6411" w:rsidR="00DD2555" w:rsidRDefault="00554A0F" w:rsidP="00DD2555">
            <w:pPr>
              <w:spacing w:after="120"/>
              <w:rPr>
                <w:ins w:id="554" w:author="Qualcomm - Sumant Iyer" w:date="2022-08-17T15:28:00Z"/>
              </w:rPr>
            </w:pPr>
            <w:ins w:id="555" w:author="Qualcomm - Sumant Iyer" w:date="2022-08-17T15:29:00Z">
              <w:r>
                <w:t xml:space="preserve">Option 1. </w:t>
              </w:r>
            </w:ins>
            <w:ins w:id="556" w:author="Qualcomm - Sumant Iyer" w:date="2022-08-17T15:28:00Z">
              <w:r>
                <w:t>We think it is worthwhile to determine</w:t>
              </w:r>
            </w:ins>
            <w:ins w:id="557" w:author="Qualcomm - Sumant Iyer" w:date="2022-08-17T15:29:00Z">
              <w:r>
                <w:t xml:space="preserve"> common elements across the </w:t>
              </w:r>
              <w:r w:rsidR="005E78F9">
                <w:t>conditions</w:t>
              </w:r>
            </w:ins>
            <w:ins w:id="558" w:author="Qualcomm - Sumant Iyer" w:date="2022-08-17T15:32:00Z">
              <w:r w:rsidR="00054764">
                <w:t xml:space="preserve"> </w:t>
              </w:r>
              <w:r w:rsidR="001F4954">
                <w:t>for the new requirements.</w:t>
              </w:r>
              <w:r w:rsidR="00913D8A">
                <w:t xml:space="preserve"> See next comment</w:t>
              </w:r>
            </w:ins>
            <w:ins w:id="559" w:author="Qualcomm - Sumant Iyer" w:date="2022-08-17T15:33:00Z">
              <w:r w:rsidR="00913D8A">
                <w:t>.</w:t>
              </w:r>
            </w:ins>
          </w:p>
        </w:tc>
      </w:tr>
      <w:tr w:rsidR="00DA237D" w:rsidRPr="00E90FB3" w14:paraId="5A11BC9E" w14:textId="77777777" w:rsidTr="00E45F03">
        <w:trPr>
          <w:ins w:id="560" w:author="Verizon" w:date="2022-08-17T22:15:00Z"/>
        </w:trPr>
        <w:tc>
          <w:tcPr>
            <w:tcW w:w="1240" w:type="dxa"/>
          </w:tcPr>
          <w:p w14:paraId="689E0F84" w14:textId="757DCD17" w:rsidR="00DA237D" w:rsidRDefault="00DA237D" w:rsidP="00DD2555">
            <w:pPr>
              <w:spacing w:after="120"/>
              <w:rPr>
                <w:ins w:id="561" w:author="Verizon" w:date="2022-08-17T22:15:00Z"/>
              </w:rPr>
            </w:pPr>
            <w:ins w:id="562" w:author="Verizon" w:date="2022-08-17T22:16:00Z">
              <w:r>
                <w:t>Verizon</w:t>
              </w:r>
            </w:ins>
          </w:p>
        </w:tc>
        <w:tc>
          <w:tcPr>
            <w:tcW w:w="8391" w:type="dxa"/>
          </w:tcPr>
          <w:p w14:paraId="12C63CA8" w14:textId="79E43F2B" w:rsidR="00DA237D" w:rsidRDefault="00DA237D" w:rsidP="003E2EE5">
            <w:pPr>
              <w:spacing w:after="120"/>
              <w:rPr>
                <w:ins w:id="563" w:author="Verizon" w:date="2022-08-17T22:15:00Z"/>
              </w:rPr>
            </w:pPr>
            <w:ins w:id="564" w:author="Verizon" w:date="2022-08-17T22:16:00Z">
              <w:r>
                <w:t xml:space="preserve">We </w:t>
              </w:r>
            </w:ins>
            <w:ins w:id="565" w:author="Verizon" w:date="2022-08-17T22:21:00Z">
              <w:r w:rsidR="00036D2F">
                <w:t xml:space="preserve">prefer to have same </w:t>
              </w:r>
            </w:ins>
            <w:ins w:id="566" w:author="Verizon" w:date="2022-08-17T22:22:00Z">
              <w:r w:rsidR="00036D2F">
                <w:t xml:space="preserve">BC for both initial and </w:t>
              </w:r>
              <w:proofErr w:type="spellStart"/>
              <w:r w:rsidR="00036D2F">
                <w:t>RRC_inactive</w:t>
              </w:r>
              <w:proofErr w:type="spellEnd"/>
              <w:r w:rsidR="00036D2F">
                <w:t>, however we can t</w:t>
              </w:r>
            </w:ins>
            <w:ins w:id="567" w:author="Verizon" w:date="2022-08-17T22:17:00Z">
              <w:r>
                <w:t xml:space="preserve">ake the initial access as a starting point and check if it </w:t>
              </w:r>
            </w:ins>
            <w:ins w:id="568" w:author="Verizon" w:date="2022-08-17T22:18:00Z">
              <w:r w:rsidR="00C25058">
                <w:t xml:space="preserve">could be </w:t>
              </w:r>
              <w:r>
                <w:t>applicable</w:t>
              </w:r>
            </w:ins>
            <w:ins w:id="569" w:author="Verizon" w:date="2022-08-17T22:17:00Z">
              <w:r>
                <w:t xml:space="preserve"> </w:t>
              </w:r>
            </w:ins>
            <w:ins w:id="570" w:author="Verizon" w:date="2022-08-17T22:18:00Z">
              <w:r>
                <w:t xml:space="preserve">to </w:t>
              </w:r>
              <w:proofErr w:type="spellStart"/>
              <w:r>
                <w:t>RRC_inactive</w:t>
              </w:r>
            </w:ins>
            <w:proofErr w:type="spellEnd"/>
            <w:ins w:id="571" w:author="Verizon" w:date="2022-08-17T22:23:00Z">
              <w:r w:rsidR="003E2EE5">
                <w:t xml:space="preserve"> after</w:t>
              </w:r>
            </w:ins>
            <w:ins w:id="572" w:author="Verizon" w:date="2022-08-17T22:19:00Z">
              <w:r w:rsidR="00036D2F">
                <w:t>.</w:t>
              </w:r>
            </w:ins>
            <w:ins w:id="573" w:author="Verizon" w:date="2022-08-17T22:17:00Z">
              <w:r>
                <w:t xml:space="preserve"> </w:t>
              </w:r>
            </w:ins>
          </w:p>
        </w:tc>
      </w:tr>
      <w:tr w:rsidR="00D5726E" w:rsidRPr="00E90FB3" w14:paraId="5BC87328" w14:textId="77777777" w:rsidTr="00E45F03">
        <w:trPr>
          <w:ins w:id="574" w:author="Apple" w:date="2022-08-18T05:19:00Z"/>
        </w:trPr>
        <w:tc>
          <w:tcPr>
            <w:tcW w:w="1240" w:type="dxa"/>
          </w:tcPr>
          <w:p w14:paraId="42C50CB9" w14:textId="106140B8" w:rsidR="00D5726E" w:rsidRDefault="00D5726E" w:rsidP="00DD2555">
            <w:pPr>
              <w:spacing w:after="120"/>
              <w:rPr>
                <w:ins w:id="575" w:author="Apple" w:date="2022-08-18T05:19:00Z"/>
              </w:rPr>
            </w:pPr>
            <w:ins w:id="576" w:author="Apple" w:date="2022-08-18T05:19:00Z">
              <w:r>
                <w:t>Apple</w:t>
              </w:r>
            </w:ins>
          </w:p>
        </w:tc>
        <w:tc>
          <w:tcPr>
            <w:tcW w:w="8391" w:type="dxa"/>
          </w:tcPr>
          <w:p w14:paraId="1C86005B" w14:textId="670C282A" w:rsidR="00D5726E" w:rsidRDefault="00D5726E" w:rsidP="003E2EE5">
            <w:pPr>
              <w:spacing w:after="120"/>
              <w:rPr>
                <w:ins w:id="577" w:author="Apple" w:date="2022-08-18T05:19:00Z"/>
              </w:rPr>
            </w:pPr>
            <w:ins w:id="578"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579" w:author="Samsung_Bozhi" w:date="2022-08-18T16:11:00Z"/>
        </w:trPr>
        <w:tc>
          <w:tcPr>
            <w:tcW w:w="1240" w:type="dxa"/>
          </w:tcPr>
          <w:p w14:paraId="65D56151" w14:textId="2635D085" w:rsidR="00B40E82" w:rsidRDefault="00B40E82" w:rsidP="00B40E82">
            <w:pPr>
              <w:spacing w:after="120"/>
              <w:rPr>
                <w:ins w:id="580" w:author="Samsung_Bozhi" w:date="2022-08-18T16:11:00Z"/>
              </w:rPr>
            </w:pPr>
            <w:ins w:id="581"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582" w:author="Samsung_Bozhi" w:date="2022-08-18T16:11:00Z"/>
                <w:rFonts w:eastAsiaTheme="minorEastAsia"/>
                <w:lang w:eastAsia="zh-CN"/>
              </w:rPr>
            </w:pPr>
            <w:ins w:id="583"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584" w:author="AC" w:date="2022-08-18T10:30:00Z"/>
        </w:trPr>
        <w:tc>
          <w:tcPr>
            <w:tcW w:w="1240" w:type="dxa"/>
          </w:tcPr>
          <w:p w14:paraId="211D3B45" w14:textId="1F155FA3" w:rsidR="00A728D1" w:rsidRDefault="00A728D1" w:rsidP="00A728D1">
            <w:pPr>
              <w:spacing w:after="120"/>
              <w:rPr>
                <w:ins w:id="585" w:author="AC" w:date="2022-08-18T10:30:00Z"/>
                <w:rFonts w:eastAsiaTheme="minorEastAsia"/>
                <w:lang w:eastAsia="zh-CN"/>
              </w:rPr>
            </w:pPr>
            <w:ins w:id="586" w:author="AC" w:date="2022-08-18T10:30:00Z">
              <w:r>
                <w:t>ZTE</w:t>
              </w:r>
            </w:ins>
          </w:p>
        </w:tc>
        <w:tc>
          <w:tcPr>
            <w:tcW w:w="8391" w:type="dxa"/>
          </w:tcPr>
          <w:p w14:paraId="79777F62" w14:textId="1202ACFC" w:rsidR="00A728D1" w:rsidRDefault="00A728D1" w:rsidP="00A728D1">
            <w:pPr>
              <w:spacing w:after="120"/>
              <w:rPr>
                <w:ins w:id="587" w:author="AC" w:date="2022-08-18T10:30:00Z"/>
                <w:rFonts w:eastAsiaTheme="minorEastAsia"/>
                <w:lang w:eastAsia="zh-CN"/>
              </w:rPr>
            </w:pPr>
            <w:ins w:id="588" w:author="AC" w:date="2022-08-18T10:30:00Z">
              <w:r>
                <w:rPr>
                  <w:rFonts w:eastAsiaTheme="minorEastAsia"/>
                  <w:lang w:eastAsia="zh-CN"/>
                </w:rPr>
                <w:t>Option 1. Except dedicated upper layer channels are suspended, UE’s behaviours are much alike in IDLE and INACTIVE modes.</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589" w:author="OPPO-JQ" w:date="2022-08-17T18:28:00Z">
              <w:r>
                <w:rPr>
                  <w:rFonts w:eastAsiaTheme="minorEastAsia"/>
                  <w:lang w:eastAsia="zh-CN"/>
                </w:rPr>
                <w:t>OPPO</w:t>
              </w:r>
            </w:ins>
            <w:del w:id="590"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591" w:author="OPPO-JQ" w:date="2022-08-17T18:28:00Z">
              <w:r>
                <w:rPr>
                  <w:rFonts w:eastAsiaTheme="minorEastAsia" w:hint="eastAsia"/>
                  <w:lang w:eastAsia="zh-CN"/>
                </w:rPr>
                <w:t>O</w:t>
              </w:r>
              <w:r>
                <w:rPr>
                  <w:rFonts w:eastAsiaTheme="minorEastAsia"/>
                  <w:lang w:eastAsia="zh-CN"/>
                </w:rPr>
                <w:t xml:space="preserve">ption 1 </w:t>
              </w:r>
            </w:ins>
            <w:ins w:id="592"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593" w:author="vivo" w:date="2022-08-17T20:09:00Z"/>
        </w:trPr>
        <w:tc>
          <w:tcPr>
            <w:tcW w:w="1239" w:type="dxa"/>
          </w:tcPr>
          <w:p w14:paraId="4B75392F" w14:textId="38FFEEEF" w:rsidR="00E45F03" w:rsidRDefault="00E45F03" w:rsidP="00E45F03">
            <w:pPr>
              <w:spacing w:after="120"/>
              <w:rPr>
                <w:ins w:id="594" w:author="vivo" w:date="2022-08-17T20:09:00Z"/>
                <w:rFonts w:eastAsiaTheme="minorEastAsia"/>
                <w:lang w:eastAsia="zh-CN"/>
              </w:rPr>
            </w:pPr>
            <w:ins w:id="595"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596" w:author="vivo" w:date="2022-08-17T20:09:00Z"/>
                <w:rFonts w:eastAsiaTheme="minorEastAsia"/>
                <w:lang w:eastAsia="zh-CN"/>
              </w:rPr>
            </w:pPr>
            <w:ins w:id="597"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598" w:author="Zhao, Kun" w:date="2022-08-17T23:35:00Z"/>
        </w:trPr>
        <w:tc>
          <w:tcPr>
            <w:tcW w:w="1239" w:type="dxa"/>
          </w:tcPr>
          <w:p w14:paraId="41F5646A" w14:textId="16FBDB99" w:rsidR="00DA0E0D" w:rsidRDefault="00DA0E0D" w:rsidP="00DA0E0D">
            <w:pPr>
              <w:spacing w:after="120"/>
              <w:rPr>
                <w:ins w:id="599" w:author="Zhao, Kun" w:date="2022-08-17T23:35:00Z"/>
                <w:rFonts w:eastAsiaTheme="minorEastAsia"/>
                <w:lang w:eastAsia="zh-CN"/>
              </w:rPr>
            </w:pPr>
            <w:ins w:id="600"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601" w:author="Zhao, Kun" w:date="2022-08-17T23:35:00Z"/>
                <w:rFonts w:eastAsiaTheme="minorEastAsia"/>
                <w:lang w:eastAsia="zh-CN"/>
              </w:rPr>
            </w:pPr>
            <w:ins w:id="602" w:author="Zhao, Kun" w:date="2022-08-17T23:49:00Z">
              <w:r>
                <w:rPr>
                  <w:rFonts w:eastAsiaTheme="minorEastAsia"/>
                  <w:lang w:eastAsia="zh-CN"/>
                </w:rPr>
                <w:t>O</w:t>
              </w:r>
            </w:ins>
            <w:ins w:id="603"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604" w:author="Qualcomm - Sumant Iyer" w:date="2022-08-17T15:32:00Z"/>
        </w:trPr>
        <w:tc>
          <w:tcPr>
            <w:tcW w:w="1239" w:type="dxa"/>
          </w:tcPr>
          <w:p w14:paraId="767F7FF3" w14:textId="3C876694" w:rsidR="00913D8A" w:rsidRDefault="00913D8A" w:rsidP="00913D8A">
            <w:pPr>
              <w:spacing w:after="120"/>
              <w:rPr>
                <w:ins w:id="605" w:author="Qualcomm - Sumant Iyer" w:date="2022-08-17T15:32:00Z"/>
                <w:rFonts w:eastAsiaTheme="minorEastAsia"/>
                <w:lang w:eastAsia="zh-CN"/>
              </w:rPr>
            </w:pPr>
            <w:ins w:id="606"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607" w:author="Qualcomm - Sumant Iyer" w:date="2022-08-17T15:32:00Z"/>
                <w:rFonts w:eastAsiaTheme="minorEastAsia"/>
                <w:lang w:eastAsia="zh-CN"/>
              </w:rPr>
            </w:pPr>
            <w:ins w:id="608"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609" w:author="Qualcomm - Sumant Iyer" w:date="2022-08-17T15:32:00Z"/>
                <w:rFonts w:eastAsiaTheme="minorEastAsia"/>
                <w:lang w:eastAsia="zh-CN"/>
              </w:rPr>
            </w:pPr>
            <w:ins w:id="610"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611" w:author="Qualcomm - Sumant Iyer" w:date="2022-08-17T15:32:00Z"/>
                <w:rFonts w:eastAsiaTheme="minorEastAsia"/>
                <w:lang w:eastAsia="zh-CN"/>
              </w:rPr>
            </w:pPr>
            <w:ins w:id="612"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613" w:author="Qualcomm - Sumant Iyer" w:date="2022-08-17T15:32:00Z"/>
                <w:rFonts w:eastAsiaTheme="minorEastAsia"/>
                <w:lang w:eastAsia="zh-CN"/>
              </w:rPr>
            </w:pPr>
            <w:proofErr w:type="gramStart"/>
            <w:ins w:id="614"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r w:rsidR="00EE3164" w:rsidRPr="00E90FB3" w14:paraId="3705553B" w14:textId="77777777" w:rsidTr="00E45F03">
        <w:trPr>
          <w:ins w:id="615" w:author="Verizon" w:date="2022-08-17T22:24:00Z"/>
        </w:trPr>
        <w:tc>
          <w:tcPr>
            <w:tcW w:w="1239" w:type="dxa"/>
          </w:tcPr>
          <w:p w14:paraId="7C9CE603" w14:textId="62A39C63" w:rsidR="00EE3164" w:rsidRDefault="00EE3164" w:rsidP="00913D8A">
            <w:pPr>
              <w:spacing w:after="120"/>
              <w:rPr>
                <w:ins w:id="616" w:author="Verizon" w:date="2022-08-17T22:24:00Z"/>
                <w:rFonts w:eastAsiaTheme="minorEastAsia"/>
                <w:lang w:eastAsia="zh-CN"/>
              </w:rPr>
            </w:pPr>
            <w:ins w:id="617"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618" w:author="Verizon" w:date="2022-08-17T22:24:00Z"/>
                <w:rFonts w:eastAsiaTheme="minorEastAsia"/>
                <w:lang w:eastAsia="zh-CN"/>
              </w:rPr>
            </w:pPr>
            <w:ins w:id="619" w:author="Verizon" w:date="2022-08-17T22:24:00Z">
              <w:r>
                <w:rPr>
                  <w:rFonts w:eastAsiaTheme="minorEastAsia"/>
                  <w:lang w:eastAsia="zh-CN"/>
                </w:rPr>
                <w:t xml:space="preserve">Based on </w:t>
              </w:r>
            </w:ins>
            <w:ins w:id="620" w:author="Verizon" w:date="2022-08-17T22:25:00Z">
              <w:r>
                <w:rPr>
                  <w:rFonts w:eastAsiaTheme="minorEastAsia"/>
                  <w:lang w:eastAsia="zh-CN"/>
                </w:rPr>
                <w:t xml:space="preserve">the </w:t>
              </w:r>
            </w:ins>
            <w:ins w:id="621" w:author="Verizon" w:date="2022-08-17T22:24:00Z">
              <w:r>
                <w:rPr>
                  <w:rFonts w:eastAsiaTheme="minorEastAsia"/>
                  <w:lang w:eastAsia="zh-CN"/>
                </w:rPr>
                <w:t xml:space="preserve">contributions, we are fine with </w:t>
              </w:r>
            </w:ins>
            <w:ins w:id="622" w:author="Verizon" w:date="2022-08-17T22:25:00Z">
              <w:r>
                <w:rPr>
                  <w:rFonts w:eastAsiaTheme="minorEastAsia"/>
                  <w:lang w:eastAsia="zh-CN"/>
                </w:rPr>
                <w:t>Option</w:t>
              </w:r>
            </w:ins>
            <w:ins w:id="623" w:author="Verizon" w:date="2022-08-17T22:24:00Z">
              <w:r>
                <w:rPr>
                  <w:rFonts w:eastAsiaTheme="minorEastAsia"/>
                  <w:lang w:eastAsia="zh-CN"/>
                </w:rPr>
                <w:t xml:space="preserve"> 1</w:t>
              </w:r>
            </w:ins>
          </w:p>
        </w:tc>
      </w:tr>
      <w:tr w:rsidR="00D5726E" w:rsidRPr="00E90FB3" w14:paraId="1C35EC32" w14:textId="77777777" w:rsidTr="00E45F03">
        <w:trPr>
          <w:ins w:id="624" w:author="Apple" w:date="2022-08-18T05:19:00Z"/>
        </w:trPr>
        <w:tc>
          <w:tcPr>
            <w:tcW w:w="1239" w:type="dxa"/>
          </w:tcPr>
          <w:p w14:paraId="35AC0676" w14:textId="49832926" w:rsidR="00D5726E" w:rsidRDefault="00D5726E" w:rsidP="00913D8A">
            <w:pPr>
              <w:spacing w:after="120"/>
              <w:rPr>
                <w:ins w:id="625" w:author="Apple" w:date="2022-08-18T05:19:00Z"/>
                <w:rFonts w:eastAsiaTheme="minorEastAsia"/>
                <w:lang w:eastAsia="zh-CN"/>
              </w:rPr>
            </w:pPr>
            <w:ins w:id="626"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627" w:author="Apple" w:date="2022-08-18T05:19:00Z"/>
                <w:rFonts w:eastAsiaTheme="minorEastAsia"/>
                <w:lang w:eastAsia="zh-CN"/>
              </w:rPr>
            </w:pPr>
            <w:ins w:id="628"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629" w:author="Samsung_Bozhi" w:date="2022-08-18T16:10:00Z"/>
        </w:trPr>
        <w:tc>
          <w:tcPr>
            <w:tcW w:w="1239" w:type="dxa"/>
          </w:tcPr>
          <w:p w14:paraId="2C46B479" w14:textId="7BC5741E" w:rsidR="00B40E82" w:rsidRDefault="00B40E82" w:rsidP="00B40E82">
            <w:pPr>
              <w:spacing w:after="120"/>
              <w:rPr>
                <w:ins w:id="630" w:author="Samsung_Bozhi" w:date="2022-08-18T16:10:00Z"/>
                <w:rFonts w:eastAsiaTheme="minorEastAsia"/>
                <w:lang w:eastAsia="zh-CN"/>
              </w:rPr>
            </w:pPr>
            <w:ins w:id="631"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632" w:author="Samsung_Bozhi" w:date="2022-08-18T16:10:00Z"/>
                <w:rFonts w:eastAsiaTheme="minorEastAsia"/>
                <w:lang w:eastAsia="zh-CN"/>
              </w:rPr>
            </w:pPr>
            <w:ins w:id="633" w:author="Samsung_Bozhi" w:date="2022-08-18T16:11:00Z">
              <w:r>
                <w:rPr>
                  <w:rFonts w:eastAsiaTheme="minorEastAsia"/>
                  <w:lang w:eastAsia="zh-CN"/>
                </w:rPr>
                <w:t xml:space="preserve">Support option 1, and msg1 is prioritized than </w:t>
              </w:r>
              <w:proofErr w:type="spellStart"/>
              <w:r>
                <w:rPr>
                  <w:rFonts w:eastAsiaTheme="minorEastAsia"/>
                  <w:lang w:eastAsia="zh-CN"/>
                </w:rPr>
                <w:t>msgA</w:t>
              </w:r>
              <w:proofErr w:type="spellEnd"/>
              <w:r>
                <w:rPr>
                  <w:rFonts w:eastAsiaTheme="minorEastAsia"/>
                  <w:lang w:eastAsia="zh-CN"/>
                </w:rPr>
                <w:t>. The msg1 is explicitly included in WID.</w:t>
              </w:r>
            </w:ins>
          </w:p>
        </w:tc>
      </w:tr>
      <w:tr w:rsidR="00EE7F5F" w:rsidRPr="00E90FB3" w14:paraId="46EF59B9" w14:textId="77777777" w:rsidTr="00E45F03">
        <w:trPr>
          <w:ins w:id="634" w:author="AC" w:date="2022-08-18T10:30:00Z"/>
        </w:trPr>
        <w:tc>
          <w:tcPr>
            <w:tcW w:w="1239" w:type="dxa"/>
          </w:tcPr>
          <w:p w14:paraId="730D3D0D" w14:textId="68F9525B" w:rsidR="00EE7F5F" w:rsidRDefault="00EE7F5F" w:rsidP="00EE7F5F">
            <w:pPr>
              <w:spacing w:after="120"/>
              <w:rPr>
                <w:ins w:id="635" w:author="AC" w:date="2022-08-18T10:30:00Z"/>
                <w:rFonts w:eastAsiaTheme="minorEastAsia"/>
                <w:lang w:eastAsia="zh-CN"/>
              </w:rPr>
            </w:pPr>
            <w:ins w:id="636"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637" w:author="AC" w:date="2022-08-18T10:30:00Z"/>
                <w:rFonts w:eastAsiaTheme="minorEastAsia"/>
                <w:lang w:eastAsia="zh-CN"/>
              </w:rPr>
            </w:pPr>
            <w:ins w:id="638" w:author="AC" w:date="2022-08-18T10:30:00Z">
              <w:r>
                <w:rPr>
                  <w:rFonts w:eastAsiaTheme="minorEastAsia"/>
                  <w:lang w:eastAsia="zh-CN"/>
                </w:rPr>
                <w:t>Ok with Qualcomm’s clarified option.</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639" w:author="OPPO-JQ" w:date="2022-08-17T18:30:00Z">
              <w:r>
                <w:rPr>
                  <w:rFonts w:eastAsiaTheme="minorEastAsia"/>
                  <w:lang w:eastAsia="zh-CN"/>
                </w:rPr>
                <w:t>OPPO</w:t>
              </w:r>
            </w:ins>
            <w:del w:id="640"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641"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642" w:author="vivo" w:date="2022-08-17T20:10:00Z"/>
        </w:trPr>
        <w:tc>
          <w:tcPr>
            <w:tcW w:w="1240" w:type="dxa"/>
          </w:tcPr>
          <w:p w14:paraId="4B81EFFE" w14:textId="60678959" w:rsidR="00E45F03" w:rsidRDefault="00E45F03" w:rsidP="00E45F03">
            <w:pPr>
              <w:spacing w:after="120"/>
              <w:rPr>
                <w:ins w:id="643" w:author="vivo" w:date="2022-08-17T20:10:00Z"/>
                <w:rFonts w:eastAsiaTheme="minorEastAsia"/>
                <w:lang w:eastAsia="zh-CN"/>
              </w:rPr>
            </w:pPr>
            <w:ins w:id="644"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645" w:author="vivo" w:date="2022-08-17T20:10:00Z"/>
                <w:rFonts w:eastAsiaTheme="minorEastAsia"/>
                <w:lang w:eastAsia="zh-CN"/>
              </w:rPr>
            </w:pPr>
            <w:ins w:id="646" w:author="vivo" w:date="2022-08-17T20:10:00Z">
              <w:r>
                <w:rPr>
                  <w:rFonts w:eastAsiaTheme="minorEastAsia"/>
                  <w:lang w:eastAsia="zh-CN"/>
                </w:rPr>
                <w:t>Ok with option1</w:t>
              </w:r>
            </w:ins>
          </w:p>
        </w:tc>
      </w:tr>
      <w:tr w:rsidR="00DA0E0D" w:rsidRPr="00E90FB3" w14:paraId="6677E290" w14:textId="77777777" w:rsidTr="00E45F03">
        <w:trPr>
          <w:ins w:id="647" w:author="Zhao, Kun" w:date="2022-08-17T23:36:00Z"/>
        </w:trPr>
        <w:tc>
          <w:tcPr>
            <w:tcW w:w="1240" w:type="dxa"/>
          </w:tcPr>
          <w:p w14:paraId="5DD80DD0" w14:textId="07BB0417" w:rsidR="00DA0E0D" w:rsidRDefault="00DA0E0D" w:rsidP="00E45F03">
            <w:pPr>
              <w:spacing w:after="120"/>
              <w:rPr>
                <w:ins w:id="648" w:author="Zhao, Kun" w:date="2022-08-17T23:36:00Z"/>
                <w:rFonts w:eastAsiaTheme="minorEastAsia"/>
                <w:lang w:eastAsia="zh-CN"/>
              </w:rPr>
            </w:pPr>
            <w:ins w:id="649"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650" w:author="Zhao, Kun" w:date="2022-08-17T23:36:00Z"/>
                <w:rFonts w:eastAsiaTheme="minorEastAsia"/>
                <w:lang w:eastAsia="zh-CN"/>
              </w:rPr>
            </w:pPr>
            <w:ins w:id="651" w:author="Zhao, Kun" w:date="2022-08-17T23:36:00Z">
              <w:r>
                <w:rPr>
                  <w:rFonts w:eastAsiaTheme="minorEastAsia"/>
                  <w:lang w:eastAsia="zh-CN"/>
                </w:rPr>
                <w:t>Option 1</w:t>
              </w:r>
            </w:ins>
          </w:p>
        </w:tc>
      </w:tr>
      <w:tr w:rsidR="00894DCD" w:rsidRPr="00E90FB3" w14:paraId="4AFC3754" w14:textId="77777777" w:rsidTr="00E45F03">
        <w:trPr>
          <w:ins w:id="652" w:author="Qualcomm - Sumant Iyer" w:date="2022-08-17T15:33:00Z"/>
        </w:trPr>
        <w:tc>
          <w:tcPr>
            <w:tcW w:w="1240" w:type="dxa"/>
          </w:tcPr>
          <w:p w14:paraId="57706EA6" w14:textId="3796645A" w:rsidR="00894DCD" w:rsidRDefault="00894DCD" w:rsidP="00894DCD">
            <w:pPr>
              <w:spacing w:after="120"/>
              <w:rPr>
                <w:ins w:id="653" w:author="Qualcomm - Sumant Iyer" w:date="2022-08-17T15:33:00Z"/>
                <w:rFonts w:eastAsiaTheme="minorEastAsia"/>
                <w:lang w:eastAsia="zh-CN"/>
              </w:rPr>
            </w:pPr>
            <w:ins w:id="654"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655" w:author="Qualcomm - Sumant Iyer" w:date="2022-08-17T15:33:00Z"/>
                <w:rFonts w:eastAsiaTheme="minorEastAsia"/>
                <w:lang w:eastAsia="zh-CN"/>
              </w:rPr>
            </w:pPr>
            <w:ins w:id="656"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657" w:author="Qualcomm - Sumant Iyer" w:date="2022-08-17T15:33:00Z"/>
                <w:rFonts w:eastAsiaTheme="minorEastAsia"/>
                <w:lang w:eastAsia="zh-CN"/>
              </w:rPr>
            </w:pPr>
          </w:p>
        </w:tc>
      </w:tr>
      <w:tr w:rsidR="00091976" w:rsidRPr="00E90FB3" w14:paraId="518A4ED7" w14:textId="77777777" w:rsidTr="00E45F03">
        <w:trPr>
          <w:ins w:id="658" w:author="Verizon" w:date="2022-08-17T22:25:00Z"/>
        </w:trPr>
        <w:tc>
          <w:tcPr>
            <w:tcW w:w="1240" w:type="dxa"/>
          </w:tcPr>
          <w:p w14:paraId="66B1DAAD" w14:textId="41FF5E6E" w:rsidR="00091976" w:rsidRDefault="00091976" w:rsidP="00894DCD">
            <w:pPr>
              <w:spacing w:after="120"/>
              <w:rPr>
                <w:ins w:id="659" w:author="Verizon" w:date="2022-08-17T22:25:00Z"/>
                <w:rFonts w:eastAsiaTheme="minorEastAsia"/>
                <w:lang w:eastAsia="zh-CN"/>
              </w:rPr>
            </w:pPr>
            <w:ins w:id="660" w:author="Verizon" w:date="2022-08-17T22:25:00Z">
              <w:r>
                <w:rPr>
                  <w:rFonts w:eastAsiaTheme="minorEastAsia"/>
                  <w:lang w:eastAsia="zh-CN"/>
                </w:rPr>
                <w:lastRenderedPageBreak/>
                <w:t>Verizon</w:t>
              </w:r>
            </w:ins>
          </w:p>
        </w:tc>
        <w:tc>
          <w:tcPr>
            <w:tcW w:w="8391" w:type="dxa"/>
          </w:tcPr>
          <w:p w14:paraId="501F0832" w14:textId="7CD67102" w:rsidR="00091976" w:rsidRDefault="00091976" w:rsidP="00894DCD">
            <w:pPr>
              <w:spacing w:after="120"/>
              <w:rPr>
                <w:ins w:id="661" w:author="Verizon" w:date="2022-08-17T22:25:00Z"/>
                <w:rFonts w:eastAsiaTheme="minorEastAsia"/>
                <w:lang w:eastAsia="zh-CN"/>
              </w:rPr>
            </w:pPr>
            <w:ins w:id="662" w:author="Verizon" w:date="2022-08-17T22:25:00Z">
              <w:r>
                <w:rPr>
                  <w:rFonts w:eastAsiaTheme="minorEastAsia"/>
                  <w:lang w:eastAsia="zh-CN"/>
                </w:rPr>
                <w:t>We also prefer to all power classes.</w:t>
              </w:r>
            </w:ins>
          </w:p>
        </w:tc>
      </w:tr>
      <w:tr w:rsidR="00D5726E" w:rsidRPr="00E90FB3" w14:paraId="2337DFC9" w14:textId="77777777" w:rsidTr="00E45F03">
        <w:trPr>
          <w:ins w:id="663" w:author="Apple" w:date="2022-08-18T05:19:00Z"/>
        </w:trPr>
        <w:tc>
          <w:tcPr>
            <w:tcW w:w="1240" w:type="dxa"/>
          </w:tcPr>
          <w:p w14:paraId="6C1A6B72" w14:textId="341B1299" w:rsidR="00D5726E" w:rsidRDefault="00D5726E" w:rsidP="00894DCD">
            <w:pPr>
              <w:spacing w:after="120"/>
              <w:rPr>
                <w:ins w:id="664" w:author="Apple" w:date="2022-08-18T05:19:00Z"/>
                <w:rFonts w:eastAsiaTheme="minorEastAsia"/>
                <w:lang w:eastAsia="zh-CN"/>
              </w:rPr>
            </w:pPr>
            <w:ins w:id="665"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666" w:author="Apple" w:date="2022-08-18T05:19:00Z"/>
                <w:rFonts w:eastAsiaTheme="minorEastAsia"/>
                <w:lang w:eastAsia="zh-CN"/>
              </w:rPr>
            </w:pPr>
            <w:ins w:id="667"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668" w:author="Samsung_Bozhi" w:date="2022-08-18T16:11:00Z"/>
        </w:trPr>
        <w:tc>
          <w:tcPr>
            <w:tcW w:w="1240" w:type="dxa"/>
          </w:tcPr>
          <w:p w14:paraId="3C318FAD" w14:textId="341648EB" w:rsidR="00B40E82" w:rsidRDefault="00B40E82" w:rsidP="00B40E82">
            <w:pPr>
              <w:spacing w:after="120"/>
              <w:rPr>
                <w:ins w:id="669" w:author="Samsung_Bozhi" w:date="2022-08-18T16:11:00Z"/>
                <w:rFonts w:eastAsiaTheme="minorEastAsia"/>
                <w:lang w:eastAsia="zh-CN"/>
              </w:rPr>
            </w:pPr>
            <w:ins w:id="670"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671" w:author="Samsung_Bozhi" w:date="2022-08-18T16:11:00Z"/>
                <w:rFonts w:eastAsiaTheme="minorEastAsia"/>
                <w:lang w:eastAsia="zh-CN"/>
              </w:rPr>
            </w:pPr>
            <w:ins w:id="672" w:author="Samsung_Bozhi" w:date="2022-08-18T16:11:00Z">
              <w:r>
                <w:rPr>
                  <w:rFonts w:eastAsiaTheme="minorEastAsia"/>
                  <w:lang w:eastAsia="zh-CN"/>
                </w:rPr>
                <w:t>Option 1.</w:t>
              </w:r>
            </w:ins>
          </w:p>
        </w:tc>
      </w:tr>
      <w:tr w:rsidR="00BC64B7" w:rsidRPr="00E90FB3" w14:paraId="1AD5A9D0" w14:textId="77777777" w:rsidTr="00E45F03">
        <w:trPr>
          <w:ins w:id="673" w:author="AC" w:date="2022-08-18T10:31:00Z"/>
        </w:trPr>
        <w:tc>
          <w:tcPr>
            <w:tcW w:w="1240" w:type="dxa"/>
          </w:tcPr>
          <w:p w14:paraId="05F78897" w14:textId="17FA1772" w:rsidR="00BC64B7" w:rsidRDefault="00BC64B7" w:rsidP="00BC64B7">
            <w:pPr>
              <w:spacing w:after="120"/>
              <w:rPr>
                <w:ins w:id="674" w:author="AC" w:date="2022-08-18T10:31:00Z"/>
                <w:rFonts w:eastAsiaTheme="minorEastAsia"/>
                <w:lang w:eastAsia="zh-CN"/>
              </w:rPr>
            </w:pPr>
            <w:ins w:id="675"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676" w:author="AC" w:date="2022-08-18T10:31:00Z"/>
                <w:rFonts w:eastAsiaTheme="minorEastAsia"/>
                <w:lang w:eastAsia="zh-CN"/>
              </w:rPr>
            </w:pPr>
            <w:ins w:id="677" w:author="AC" w:date="2022-08-18T10:31:00Z">
              <w:r>
                <w:rPr>
                  <w:rFonts w:eastAsiaTheme="minorEastAsia"/>
                  <w:lang w:eastAsia="zh-CN"/>
                </w:rPr>
                <w:t>We are fine with Option 1, and after PC3 requirements are completed, we can work on other power classes.</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678" w:author="OPPO-JQ" w:date="2022-08-17T18:31:00Z">
              <w:r>
                <w:rPr>
                  <w:rFonts w:eastAsiaTheme="minorEastAsia"/>
                  <w:lang w:eastAsia="zh-CN"/>
                </w:rPr>
                <w:t>OPPO</w:t>
              </w:r>
            </w:ins>
            <w:del w:id="679"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680"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681" w:author="Zhao, Kun" w:date="2022-08-17T23:37:00Z"/>
        </w:trPr>
        <w:tc>
          <w:tcPr>
            <w:tcW w:w="1240" w:type="dxa"/>
          </w:tcPr>
          <w:p w14:paraId="5BAECA30" w14:textId="291589BA" w:rsidR="00CD06F3" w:rsidRDefault="00CD06F3" w:rsidP="00CD06F3">
            <w:pPr>
              <w:spacing w:after="120"/>
              <w:rPr>
                <w:ins w:id="682" w:author="Zhao, Kun" w:date="2022-08-17T23:37:00Z"/>
                <w:rFonts w:eastAsiaTheme="minorEastAsia"/>
                <w:lang w:eastAsia="zh-CN"/>
              </w:rPr>
            </w:pPr>
            <w:ins w:id="683"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684" w:author="Zhao, Kun" w:date="2022-08-17T23:37:00Z"/>
                <w:rFonts w:eastAsiaTheme="minorEastAsia"/>
                <w:lang w:eastAsia="zh-CN"/>
              </w:rPr>
            </w:pPr>
            <w:ins w:id="685"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686" w:author="Qualcomm - Sumant Iyer" w:date="2022-08-17T15:33:00Z"/>
        </w:trPr>
        <w:tc>
          <w:tcPr>
            <w:tcW w:w="1240" w:type="dxa"/>
          </w:tcPr>
          <w:p w14:paraId="7419CAAA" w14:textId="13475813" w:rsidR="00C43EA3" w:rsidRDefault="00C43EA3" w:rsidP="00C43EA3">
            <w:pPr>
              <w:spacing w:after="120"/>
              <w:rPr>
                <w:ins w:id="687" w:author="Qualcomm - Sumant Iyer" w:date="2022-08-17T15:33:00Z"/>
                <w:rFonts w:eastAsiaTheme="minorEastAsia"/>
                <w:lang w:eastAsia="zh-CN"/>
              </w:rPr>
            </w:pPr>
            <w:ins w:id="688"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689" w:author="Qualcomm - Sumant Iyer" w:date="2022-08-17T15:33:00Z"/>
                <w:rFonts w:eastAsiaTheme="minorEastAsia"/>
                <w:lang w:eastAsia="zh-CN"/>
              </w:rPr>
            </w:pPr>
            <w:ins w:id="690" w:author="Qualcomm - Sumant Iyer" w:date="2022-08-17T15:33:00Z">
              <w:r>
                <w:rPr>
                  <w:rFonts w:eastAsiaTheme="minorEastAsia"/>
                  <w:lang w:eastAsia="zh-CN"/>
                </w:rPr>
                <w:t>Option 1</w:t>
              </w:r>
            </w:ins>
          </w:p>
        </w:tc>
      </w:tr>
      <w:tr w:rsidR="00091976" w:rsidRPr="00E90FB3" w14:paraId="72401BAA" w14:textId="77777777" w:rsidTr="00CD06F3">
        <w:trPr>
          <w:ins w:id="691" w:author="Verizon" w:date="2022-08-17T22:26:00Z"/>
        </w:trPr>
        <w:tc>
          <w:tcPr>
            <w:tcW w:w="1240" w:type="dxa"/>
          </w:tcPr>
          <w:p w14:paraId="22257126" w14:textId="207247C3" w:rsidR="00091976" w:rsidRDefault="00091976" w:rsidP="00C43EA3">
            <w:pPr>
              <w:spacing w:after="120"/>
              <w:rPr>
                <w:ins w:id="692" w:author="Verizon" w:date="2022-08-17T22:26:00Z"/>
                <w:rFonts w:eastAsiaTheme="minorEastAsia"/>
                <w:lang w:eastAsia="zh-CN"/>
              </w:rPr>
            </w:pPr>
            <w:ins w:id="693"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694" w:author="Verizon" w:date="2022-08-17T22:26:00Z"/>
                <w:rFonts w:eastAsiaTheme="minorEastAsia"/>
                <w:lang w:eastAsia="zh-CN"/>
              </w:rPr>
            </w:pPr>
            <w:ins w:id="695"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696" w:author="Verizon" w:date="2022-08-17T22:26:00Z">
              <w:r>
                <w:rPr>
                  <w:rFonts w:eastAsiaTheme="minorEastAsia"/>
                  <w:lang w:eastAsia="zh-CN"/>
                </w:rPr>
                <w:t>Option 1</w:t>
              </w:r>
            </w:ins>
          </w:p>
        </w:tc>
      </w:tr>
      <w:tr w:rsidR="00D5726E" w:rsidRPr="00E90FB3" w14:paraId="5F30A516" w14:textId="77777777" w:rsidTr="00CD06F3">
        <w:trPr>
          <w:ins w:id="697" w:author="Apple" w:date="2022-08-18T05:20:00Z"/>
        </w:trPr>
        <w:tc>
          <w:tcPr>
            <w:tcW w:w="1240" w:type="dxa"/>
          </w:tcPr>
          <w:p w14:paraId="261165DD" w14:textId="71859DDC" w:rsidR="00D5726E" w:rsidRDefault="00D5726E" w:rsidP="00D5726E">
            <w:pPr>
              <w:spacing w:after="120"/>
              <w:rPr>
                <w:ins w:id="698" w:author="Apple" w:date="2022-08-18T05:20:00Z"/>
                <w:rFonts w:eastAsiaTheme="minorEastAsia"/>
                <w:lang w:eastAsia="zh-CN"/>
              </w:rPr>
            </w:pPr>
            <w:ins w:id="699"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700" w:author="Apple" w:date="2022-08-18T05:20:00Z"/>
                <w:rFonts w:eastAsiaTheme="minorEastAsia"/>
                <w:lang w:eastAsia="zh-CN"/>
              </w:rPr>
            </w:pPr>
            <w:ins w:id="701"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enabsatz"/>
              <w:numPr>
                <w:ilvl w:val="0"/>
                <w:numId w:val="32"/>
              </w:numPr>
              <w:spacing w:after="120"/>
              <w:ind w:firstLineChars="0"/>
              <w:rPr>
                <w:ins w:id="702" w:author="Apple" w:date="2022-08-18T05:20:00Z"/>
                <w:rFonts w:eastAsiaTheme="minorEastAsia"/>
                <w:lang w:eastAsia="zh-CN"/>
              </w:rPr>
            </w:pPr>
            <w:ins w:id="703"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enabsatz"/>
              <w:numPr>
                <w:ilvl w:val="0"/>
                <w:numId w:val="32"/>
              </w:numPr>
              <w:spacing w:after="120"/>
              <w:ind w:firstLineChars="0"/>
              <w:rPr>
                <w:ins w:id="704" w:author="Apple" w:date="2022-08-18T05:20:00Z"/>
                <w:rFonts w:eastAsiaTheme="minorEastAsia"/>
                <w:lang w:eastAsia="zh-CN"/>
              </w:rPr>
            </w:pPr>
            <w:ins w:id="705"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706" w:author="Apple" w:date="2022-08-18T05:20:00Z"/>
                <w:rFonts w:eastAsiaTheme="minorEastAsia"/>
                <w:lang w:eastAsia="zh-CN"/>
              </w:rPr>
            </w:pPr>
            <w:ins w:id="707" w:author="Apple" w:date="2022-08-18T05:20:00Z">
              <w:r>
                <w:rPr>
                  <w:rFonts w:eastAsiaTheme="minorEastAsia"/>
                  <w:lang w:eastAsia="zh-CN"/>
                </w:rPr>
                <w:t>It seems this issue can be merged to Issue 2-2-3.</w:t>
              </w:r>
            </w:ins>
          </w:p>
        </w:tc>
      </w:tr>
      <w:tr w:rsidR="007F4B66" w:rsidRPr="00E90FB3" w14:paraId="4C03356D" w14:textId="77777777" w:rsidTr="00CD06F3">
        <w:trPr>
          <w:ins w:id="708" w:author="AC" w:date="2022-08-18T10:31:00Z"/>
        </w:trPr>
        <w:tc>
          <w:tcPr>
            <w:tcW w:w="1240" w:type="dxa"/>
          </w:tcPr>
          <w:p w14:paraId="2787CB36" w14:textId="63E4AF5D" w:rsidR="007F4B66" w:rsidRDefault="007F4B66" w:rsidP="007F4B66">
            <w:pPr>
              <w:spacing w:after="120"/>
              <w:rPr>
                <w:ins w:id="709" w:author="AC" w:date="2022-08-18T10:31:00Z"/>
                <w:rFonts w:eastAsiaTheme="minorEastAsia"/>
                <w:lang w:eastAsia="zh-CN"/>
              </w:rPr>
            </w:pPr>
            <w:ins w:id="710"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711" w:author="AC" w:date="2022-08-18T10:31:00Z"/>
                <w:rFonts w:eastAsiaTheme="minorEastAsia"/>
                <w:lang w:eastAsia="zh-CN"/>
              </w:rPr>
            </w:pPr>
            <w:ins w:id="712" w:author="AC" w:date="2022-08-18T10:31:00Z">
              <w:r>
                <w:rPr>
                  <w:rFonts w:eastAsiaTheme="minorEastAsia"/>
                  <w:lang w:eastAsia="zh-CN"/>
                </w:rPr>
                <w:t>This issue seems to be related to test, which should come after the core requirements are specified.</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713" w:author="OPPO-JQ" w:date="2022-08-17T18:32:00Z">
              <w:r>
                <w:rPr>
                  <w:rFonts w:eastAsiaTheme="minorEastAsia"/>
                  <w:lang w:eastAsia="zh-CN"/>
                </w:rPr>
                <w:t>OPPO</w:t>
              </w:r>
            </w:ins>
            <w:del w:id="714"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715"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716" w:author="vivo" w:date="2022-08-17T20:11:00Z"/>
        </w:trPr>
        <w:tc>
          <w:tcPr>
            <w:tcW w:w="1239" w:type="dxa"/>
          </w:tcPr>
          <w:p w14:paraId="799BC1EA" w14:textId="5FAE1904" w:rsidR="00E45F03" w:rsidRDefault="00E45F03" w:rsidP="00E45F03">
            <w:pPr>
              <w:spacing w:after="120"/>
              <w:rPr>
                <w:ins w:id="717" w:author="vivo" w:date="2022-08-17T20:11:00Z"/>
                <w:rFonts w:eastAsiaTheme="minorEastAsia"/>
                <w:lang w:eastAsia="zh-CN"/>
              </w:rPr>
            </w:pPr>
            <w:ins w:id="718"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719" w:author="vivo" w:date="2022-08-17T20:11:00Z"/>
                <w:rFonts w:eastAsiaTheme="minorEastAsia"/>
                <w:lang w:eastAsia="zh-CN"/>
              </w:rPr>
            </w:pPr>
            <w:ins w:id="720" w:author="vivo" w:date="2022-08-17T20:11:00Z">
              <w:r>
                <w:rPr>
                  <w:rFonts w:eastAsiaTheme="minorEastAsia"/>
                  <w:lang w:eastAsia="zh-CN"/>
                </w:rPr>
                <w:t xml:space="preserve">We are open for this issue and it depends on how we define spherical coverage. On the one hand, the min peak EIRP is to ensure the minimum system level performance, and if it is not defined and we </w:t>
              </w:r>
              <w:r>
                <w:rPr>
                  <w:rFonts w:eastAsiaTheme="minorEastAsia"/>
                  <w:lang w:eastAsia="zh-CN"/>
                </w:rPr>
                <w:lastRenderedPageBreak/>
                <w:t>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721" w:author="Zhao, Kun" w:date="2022-08-17T23:37:00Z"/>
        </w:trPr>
        <w:tc>
          <w:tcPr>
            <w:tcW w:w="1239" w:type="dxa"/>
          </w:tcPr>
          <w:p w14:paraId="3CD77655" w14:textId="4ECF1843" w:rsidR="00EE1B9B" w:rsidRDefault="00EE1B9B" w:rsidP="00EE1B9B">
            <w:pPr>
              <w:spacing w:after="120"/>
              <w:rPr>
                <w:ins w:id="722" w:author="Zhao, Kun" w:date="2022-08-17T23:37:00Z"/>
                <w:rFonts w:eastAsiaTheme="minorEastAsia"/>
                <w:lang w:eastAsia="zh-CN"/>
              </w:rPr>
            </w:pPr>
            <w:ins w:id="723" w:author="Zhao, Kun" w:date="2022-08-17T23:37:00Z">
              <w:r>
                <w:rPr>
                  <w:rFonts w:eastAsiaTheme="minorEastAsia"/>
                  <w:lang w:eastAsia="zh-CN"/>
                </w:rPr>
                <w:lastRenderedPageBreak/>
                <w:t>Sony</w:t>
              </w:r>
            </w:ins>
          </w:p>
        </w:tc>
        <w:tc>
          <w:tcPr>
            <w:tcW w:w="8392" w:type="dxa"/>
          </w:tcPr>
          <w:p w14:paraId="30E3673B" w14:textId="32175DA8" w:rsidR="00EE1B9B" w:rsidRDefault="00EE1B9B" w:rsidP="00EE1B9B">
            <w:pPr>
              <w:spacing w:after="120"/>
              <w:rPr>
                <w:ins w:id="724" w:author="Zhao, Kun" w:date="2022-08-17T23:37:00Z"/>
                <w:rFonts w:eastAsiaTheme="minorEastAsia"/>
                <w:lang w:eastAsia="zh-CN"/>
              </w:rPr>
            </w:pPr>
            <w:ins w:id="725"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726" w:author="Qualcomm - Sumant Iyer" w:date="2022-08-17T15:34:00Z"/>
        </w:trPr>
        <w:tc>
          <w:tcPr>
            <w:tcW w:w="1239" w:type="dxa"/>
          </w:tcPr>
          <w:p w14:paraId="19F2DC01" w14:textId="5E9A2D3D" w:rsidR="00BE1C2A" w:rsidRDefault="00BE1C2A" w:rsidP="00BE1C2A">
            <w:pPr>
              <w:spacing w:after="120"/>
              <w:rPr>
                <w:ins w:id="727" w:author="Qualcomm - Sumant Iyer" w:date="2022-08-17T15:34:00Z"/>
                <w:rFonts w:eastAsiaTheme="minorEastAsia"/>
                <w:lang w:eastAsia="zh-CN"/>
              </w:rPr>
            </w:pPr>
            <w:ins w:id="728"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729" w:author="Qualcomm - Sumant Iyer" w:date="2022-08-17T15:34:00Z"/>
                <w:rFonts w:eastAsiaTheme="minorEastAsia"/>
                <w:lang w:eastAsia="zh-CN"/>
              </w:rPr>
            </w:pPr>
            <w:ins w:id="730"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731" w:author="Apple" w:date="2022-08-18T05:20:00Z"/>
        </w:trPr>
        <w:tc>
          <w:tcPr>
            <w:tcW w:w="1239" w:type="dxa"/>
          </w:tcPr>
          <w:p w14:paraId="63B58F12" w14:textId="58845D1B" w:rsidR="00D5726E" w:rsidRDefault="00D5726E" w:rsidP="00BE1C2A">
            <w:pPr>
              <w:spacing w:after="120"/>
              <w:rPr>
                <w:ins w:id="732" w:author="Apple" w:date="2022-08-18T05:20:00Z"/>
                <w:rFonts w:eastAsiaTheme="minorEastAsia"/>
                <w:lang w:eastAsia="zh-CN"/>
              </w:rPr>
            </w:pPr>
            <w:ins w:id="733"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734" w:author="Apple" w:date="2022-08-18T05:20:00Z"/>
                <w:rFonts w:eastAsiaTheme="minorEastAsia"/>
                <w:lang w:eastAsia="zh-CN"/>
              </w:rPr>
            </w:pPr>
            <w:ins w:id="735"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736" w:author="Samsung_Bozhi" w:date="2022-08-18T16:11:00Z"/>
        </w:trPr>
        <w:tc>
          <w:tcPr>
            <w:tcW w:w="1239" w:type="dxa"/>
          </w:tcPr>
          <w:p w14:paraId="550E1A0F" w14:textId="04AFE183" w:rsidR="00B40E82" w:rsidRDefault="00B40E82" w:rsidP="00B40E82">
            <w:pPr>
              <w:spacing w:after="120"/>
              <w:rPr>
                <w:ins w:id="737" w:author="Samsung_Bozhi" w:date="2022-08-18T16:11:00Z"/>
                <w:rFonts w:eastAsiaTheme="minorEastAsia"/>
                <w:lang w:eastAsia="zh-CN"/>
              </w:rPr>
            </w:pPr>
            <w:ins w:id="738"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739" w:author="Samsung_Bozhi" w:date="2022-08-18T16:11:00Z"/>
                <w:rFonts w:eastAsiaTheme="minorEastAsia"/>
                <w:lang w:eastAsia="zh-CN"/>
              </w:rPr>
            </w:pPr>
            <w:ins w:id="740"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741" w:author="AC" w:date="2022-08-18T10:31:00Z"/>
        </w:trPr>
        <w:tc>
          <w:tcPr>
            <w:tcW w:w="1239" w:type="dxa"/>
          </w:tcPr>
          <w:p w14:paraId="03AED128" w14:textId="50AB5C9D" w:rsidR="008B0F2E" w:rsidRDefault="008B0F2E" w:rsidP="008B0F2E">
            <w:pPr>
              <w:spacing w:after="120"/>
              <w:rPr>
                <w:ins w:id="742" w:author="AC" w:date="2022-08-18T10:31:00Z"/>
                <w:rFonts w:eastAsiaTheme="minorEastAsia"/>
                <w:lang w:eastAsia="zh-CN"/>
              </w:rPr>
            </w:pPr>
            <w:ins w:id="743"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744" w:author="AC" w:date="2022-08-18T10:31:00Z"/>
                <w:rFonts w:eastAsiaTheme="minorEastAsia"/>
                <w:lang w:eastAsia="zh-CN"/>
              </w:rPr>
            </w:pPr>
            <w:ins w:id="745" w:author="AC" w:date="2022-08-18T10:31:00Z">
              <w:r>
                <w:rPr>
                  <w:rFonts w:eastAsiaTheme="minorEastAsia"/>
                  <w:lang w:eastAsia="zh-CN"/>
                </w:rPr>
                <w:t>Option 2. Not justified to remove minimum peak EIRP at the moment.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746" w:author="OPPO-JQ" w:date="2022-08-17T18:35:00Z">
              <w:r>
                <w:rPr>
                  <w:rFonts w:eastAsiaTheme="minorEastAsia"/>
                  <w:lang w:eastAsia="zh-CN"/>
                </w:rPr>
                <w:t>OPPO</w:t>
              </w:r>
            </w:ins>
            <w:del w:id="747"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748"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749" w:author="vivo" w:date="2022-08-17T20:11:00Z"/>
        </w:trPr>
        <w:tc>
          <w:tcPr>
            <w:tcW w:w="1239" w:type="dxa"/>
          </w:tcPr>
          <w:p w14:paraId="250B3DE3" w14:textId="7526763F" w:rsidR="00E45F03" w:rsidRDefault="00E45F03" w:rsidP="00E45F03">
            <w:pPr>
              <w:spacing w:after="120"/>
              <w:rPr>
                <w:ins w:id="750" w:author="vivo" w:date="2022-08-17T20:11:00Z"/>
                <w:rFonts w:eastAsiaTheme="minorEastAsia"/>
                <w:lang w:eastAsia="zh-CN"/>
              </w:rPr>
            </w:pPr>
            <w:ins w:id="751"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752" w:author="vivo" w:date="2022-08-17T20:12:00Z"/>
                <w:rFonts w:eastAsiaTheme="minorEastAsia"/>
                <w:lang w:eastAsia="zh-CN"/>
              </w:rPr>
            </w:pPr>
            <w:ins w:id="753"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754" w:author="vivo" w:date="2022-08-17T20:11:00Z"/>
                <w:rFonts w:eastAsiaTheme="minorEastAsia"/>
                <w:lang w:eastAsia="zh-CN"/>
              </w:rPr>
            </w:pPr>
            <w:ins w:id="755"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756" w:author="Qualcomm - Sumant Iyer" w:date="2022-08-17T15:34:00Z"/>
        </w:trPr>
        <w:tc>
          <w:tcPr>
            <w:tcW w:w="1239" w:type="dxa"/>
          </w:tcPr>
          <w:p w14:paraId="585BB369" w14:textId="5D6D910B" w:rsidR="001033B6" w:rsidRDefault="001033B6" w:rsidP="001033B6">
            <w:pPr>
              <w:spacing w:after="120"/>
              <w:rPr>
                <w:ins w:id="757" w:author="Qualcomm - Sumant Iyer" w:date="2022-08-17T15:34:00Z"/>
                <w:rFonts w:eastAsiaTheme="minorEastAsia"/>
                <w:lang w:eastAsia="zh-CN"/>
              </w:rPr>
            </w:pPr>
            <w:ins w:id="758"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759" w:author="Qualcomm - Sumant Iyer" w:date="2022-08-17T15:34:00Z"/>
                <w:rFonts w:eastAsiaTheme="minorEastAsia"/>
                <w:lang w:eastAsia="zh-CN"/>
              </w:rPr>
            </w:pPr>
            <w:ins w:id="760"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761" w:author="Verizon" w:date="2022-08-17T22:29:00Z"/>
        </w:trPr>
        <w:tc>
          <w:tcPr>
            <w:tcW w:w="1239" w:type="dxa"/>
          </w:tcPr>
          <w:p w14:paraId="0718E019" w14:textId="2902FF01" w:rsidR="00D435B4" w:rsidRDefault="00D435B4" w:rsidP="001033B6">
            <w:pPr>
              <w:spacing w:after="120"/>
              <w:rPr>
                <w:ins w:id="762" w:author="Verizon" w:date="2022-08-17T22:29:00Z"/>
                <w:rFonts w:eastAsiaTheme="minorEastAsia"/>
                <w:lang w:eastAsia="zh-CN"/>
              </w:rPr>
            </w:pPr>
            <w:ins w:id="763"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764" w:author="Verizon" w:date="2022-08-17T22:29:00Z"/>
                <w:rFonts w:eastAsiaTheme="minorEastAsia"/>
                <w:lang w:eastAsia="zh-CN"/>
              </w:rPr>
            </w:pPr>
            <w:ins w:id="765" w:author="Verizon" w:date="2022-08-17T22:29:00Z">
              <w:r>
                <w:rPr>
                  <w:rFonts w:eastAsiaTheme="minorEastAsia"/>
                  <w:lang w:eastAsia="zh-CN"/>
                </w:rPr>
                <w:t>Option 1</w:t>
              </w:r>
            </w:ins>
          </w:p>
        </w:tc>
      </w:tr>
      <w:tr w:rsidR="00D5726E" w:rsidRPr="00E90FB3" w14:paraId="23C5C905" w14:textId="77777777" w:rsidTr="00E45F03">
        <w:trPr>
          <w:ins w:id="766" w:author="Apple" w:date="2022-08-18T05:20:00Z"/>
        </w:trPr>
        <w:tc>
          <w:tcPr>
            <w:tcW w:w="1239" w:type="dxa"/>
          </w:tcPr>
          <w:p w14:paraId="5FBA86B0" w14:textId="2DEAC108" w:rsidR="00D5726E" w:rsidRDefault="00D5726E" w:rsidP="001033B6">
            <w:pPr>
              <w:spacing w:after="120"/>
              <w:rPr>
                <w:ins w:id="767" w:author="Apple" w:date="2022-08-18T05:20:00Z"/>
                <w:rFonts w:eastAsiaTheme="minorEastAsia"/>
                <w:lang w:eastAsia="zh-CN"/>
              </w:rPr>
            </w:pPr>
            <w:ins w:id="768"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769" w:author="Apple" w:date="2022-08-18T05:20:00Z"/>
                <w:rFonts w:eastAsiaTheme="minorEastAsia"/>
                <w:lang w:eastAsia="zh-CN"/>
              </w:rPr>
            </w:pPr>
            <w:ins w:id="770"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771" w:author="Samsung_Bozhi" w:date="2022-08-18T16:11:00Z"/>
        </w:trPr>
        <w:tc>
          <w:tcPr>
            <w:tcW w:w="1239" w:type="dxa"/>
          </w:tcPr>
          <w:p w14:paraId="05342557" w14:textId="3AA7E078" w:rsidR="00B40E82" w:rsidRDefault="00B40E82" w:rsidP="00B40E82">
            <w:pPr>
              <w:spacing w:after="120"/>
              <w:rPr>
                <w:ins w:id="772" w:author="Samsung_Bozhi" w:date="2022-08-18T16:11:00Z"/>
                <w:rFonts w:eastAsiaTheme="minorEastAsia"/>
                <w:lang w:eastAsia="zh-CN"/>
              </w:rPr>
            </w:pPr>
            <w:ins w:id="77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774" w:author="Samsung_Bozhi" w:date="2022-08-18T16:11:00Z"/>
                <w:rFonts w:eastAsiaTheme="minorEastAsia"/>
                <w:color w:val="000000" w:themeColor="text1"/>
                <w:lang w:eastAsia="zh-CN"/>
              </w:rPr>
            </w:pPr>
            <w:ins w:id="775"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776" w:author="AC" w:date="2022-08-18T10:31:00Z"/>
        </w:trPr>
        <w:tc>
          <w:tcPr>
            <w:tcW w:w="1239" w:type="dxa"/>
          </w:tcPr>
          <w:p w14:paraId="059E042C" w14:textId="00A3D1B8" w:rsidR="00813564" w:rsidRDefault="00813564" w:rsidP="00813564">
            <w:pPr>
              <w:spacing w:after="120"/>
              <w:rPr>
                <w:ins w:id="777" w:author="AC" w:date="2022-08-18T10:31:00Z"/>
                <w:rFonts w:eastAsiaTheme="minorEastAsia"/>
                <w:lang w:eastAsia="zh-CN"/>
              </w:rPr>
            </w:pPr>
            <w:ins w:id="778"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779" w:author="AC" w:date="2022-08-18T10:31:00Z"/>
                <w:rFonts w:eastAsiaTheme="minorEastAsia"/>
                <w:color w:val="000000" w:themeColor="text1"/>
                <w:lang w:eastAsia="zh-CN"/>
              </w:rPr>
            </w:pPr>
            <w:ins w:id="780" w:author="AC" w:date="2022-08-18T10:31:00Z">
              <w:r>
                <w:rPr>
                  <w:rFonts w:eastAsiaTheme="minorEastAsia"/>
                  <w:color w:val="000000" w:themeColor="text1"/>
                  <w:lang w:eastAsia="zh-CN"/>
                </w:rPr>
                <w:t>Option 1 which is similar to BC in RRC_CONNECTED mode.</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390865C8"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781" w:author="OPPO-JQ" w:date="2022-08-17T18:40:00Z">
              <w:r>
                <w:rPr>
                  <w:rFonts w:eastAsiaTheme="minorEastAsia"/>
                  <w:lang w:eastAsia="zh-CN"/>
                </w:rPr>
                <w:t>OPPO</w:t>
              </w:r>
            </w:ins>
            <w:del w:id="782"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783" w:author="OPPO-JQ" w:date="2022-08-17T18:40:00Z">
              <w:r>
                <w:rPr>
                  <w:rFonts w:eastAsiaTheme="minorEastAsia" w:hint="eastAsia"/>
                  <w:lang w:eastAsia="zh-CN"/>
                </w:rPr>
                <w:t>O</w:t>
              </w:r>
              <w:r>
                <w:rPr>
                  <w:rFonts w:eastAsiaTheme="minorEastAsia"/>
                  <w:lang w:eastAsia="zh-CN"/>
                </w:rPr>
                <w:t xml:space="preserve">ption 1 considering </w:t>
              </w:r>
            </w:ins>
            <w:ins w:id="784"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785" w:author="Apple" w:date="2022-08-18T05:20:00Z"/>
        </w:trPr>
        <w:tc>
          <w:tcPr>
            <w:tcW w:w="1240" w:type="dxa"/>
          </w:tcPr>
          <w:p w14:paraId="2231C931" w14:textId="12148A91" w:rsidR="00D5726E" w:rsidRDefault="00D5726E" w:rsidP="001F3715">
            <w:pPr>
              <w:spacing w:after="120"/>
              <w:rPr>
                <w:ins w:id="786" w:author="Apple" w:date="2022-08-18T05:20:00Z"/>
                <w:rFonts w:eastAsiaTheme="minorEastAsia"/>
                <w:lang w:eastAsia="zh-CN"/>
              </w:rPr>
            </w:pPr>
            <w:ins w:id="787"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788" w:author="Apple" w:date="2022-08-18T05:20:00Z"/>
                <w:rFonts w:eastAsiaTheme="minorEastAsia"/>
                <w:lang w:eastAsia="zh-CN"/>
              </w:rPr>
            </w:pPr>
            <w:ins w:id="789"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790" w:author="Samsung_Bozhi" w:date="2022-08-18T16:12:00Z"/>
        </w:trPr>
        <w:tc>
          <w:tcPr>
            <w:tcW w:w="1240" w:type="dxa"/>
          </w:tcPr>
          <w:p w14:paraId="75052CD0" w14:textId="7F1FBE1A" w:rsidR="00B40E82" w:rsidRDefault="00B40E82" w:rsidP="00B40E82">
            <w:pPr>
              <w:spacing w:after="120"/>
              <w:rPr>
                <w:ins w:id="791" w:author="Samsung_Bozhi" w:date="2022-08-18T16:12:00Z"/>
                <w:rFonts w:eastAsiaTheme="minorEastAsia"/>
                <w:lang w:eastAsia="zh-CN"/>
              </w:rPr>
            </w:pPr>
            <w:ins w:id="792"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793" w:author="Samsung_Bozhi" w:date="2022-08-18T16:12:00Z"/>
                <w:rFonts w:eastAsiaTheme="minorEastAsia"/>
                <w:color w:val="000000" w:themeColor="text1"/>
                <w:lang w:eastAsia="zh-CN"/>
              </w:rPr>
            </w:pPr>
            <w:ins w:id="794"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795" w:author="AC" w:date="2022-08-18T10:32:00Z"/>
        </w:trPr>
        <w:tc>
          <w:tcPr>
            <w:tcW w:w="1240" w:type="dxa"/>
          </w:tcPr>
          <w:p w14:paraId="699932EF" w14:textId="55F4148E" w:rsidR="0024350B" w:rsidRDefault="0024350B" w:rsidP="0024350B">
            <w:pPr>
              <w:spacing w:after="120"/>
              <w:rPr>
                <w:ins w:id="796" w:author="AC" w:date="2022-08-18T10:32:00Z"/>
                <w:rFonts w:eastAsiaTheme="minorEastAsia"/>
                <w:lang w:eastAsia="zh-CN"/>
              </w:rPr>
            </w:pPr>
            <w:ins w:id="797"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798" w:author="AC" w:date="2022-08-18T10:32:00Z"/>
                <w:rFonts w:eastAsiaTheme="minorEastAsia"/>
                <w:color w:val="000000" w:themeColor="text1"/>
                <w:lang w:eastAsia="zh-CN"/>
              </w:rPr>
            </w:pPr>
            <w:ins w:id="799" w:author="AC" w:date="2022-08-18T10:32:00Z">
              <w:r>
                <w:rPr>
                  <w:rFonts w:eastAsiaTheme="minorEastAsia"/>
                  <w:color w:val="000000" w:themeColor="text1"/>
                  <w:lang w:eastAsia="zh-CN"/>
                </w:rPr>
                <w:t>Ok with Option 1. EIRP requirements are not dependent on digital modulation schemes.</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800" w:author="OPPO-JQ" w:date="2022-08-17T18:45:00Z">
              <w:r>
                <w:rPr>
                  <w:rFonts w:eastAsiaTheme="minorEastAsia"/>
                  <w:lang w:eastAsia="zh-CN"/>
                </w:rPr>
                <w:t>OPPO</w:t>
              </w:r>
            </w:ins>
            <w:del w:id="801"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802"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803"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804" w:author="OPPO-JQ" w:date="2022-08-17T18:47:00Z">
              <w:r w:rsidR="001B383A">
                <w:rPr>
                  <w:rFonts w:eastAsiaTheme="minorEastAsia"/>
                  <w:lang w:eastAsia="zh-CN"/>
                </w:rPr>
                <w:t>define smaller tolerance.</w:t>
              </w:r>
            </w:ins>
          </w:p>
        </w:tc>
      </w:tr>
      <w:tr w:rsidR="008215B9" w:rsidRPr="00E90FB3" w14:paraId="7B0C9FE0" w14:textId="77777777" w:rsidTr="008215B9">
        <w:trPr>
          <w:ins w:id="805" w:author="vivo" w:date="2022-08-17T20:13:00Z"/>
        </w:trPr>
        <w:tc>
          <w:tcPr>
            <w:tcW w:w="1239" w:type="dxa"/>
          </w:tcPr>
          <w:p w14:paraId="732EE94C" w14:textId="25424B8E" w:rsidR="008215B9" w:rsidRDefault="008215B9" w:rsidP="008215B9">
            <w:pPr>
              <w:spacing w:after="120"/>
              <w:rPr>
                <w:ins w:id="806" w:author="vivo" w:date="2022-08-17T20:13:00Z"/>
                <w:rFonts w:eastAsiaTheme="minorEastAsia"/>
                <w:lang w:eastAsia="zh-CN"/>
              </w:rPr>
            </w:pPr>
            <w:ins w:id="807"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808" w:author="vivo" w:date="2022-08-17T20:13:00Z"/>
                <w:rFonts w:eastAsiaTheme="minorEastAsia"/>
                <w:lang w:eastAsia="zh-CN"/>
              </w:rPr>
            </w:pPr>
            <w:ins w:id="809"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810" w:author="Zhao, Kun" w:date="2022-08-17T23:40:00Z"/>
        </w:trPr>
        <w:tc>
          <w:tcPr>
            <w:tcW w:w="1239" w:type="dxa"/>
          </w:tcPr>
          <w:p w14:paraId="32BA635A" w14:textId="78AAC2A2" w:rsidR="002367A0" w:rsidRDefault="002367A0" w:rsidP="002367A0">
            <w:pPr>
              <w:spacing w:after="120"/>
              <w:rPr>
                <w:ins w:id="811" w:author="Zhao, Kun" w:date="2022-08-17T23:40:00Z"/>
                <w:rFonts w:eastAsiaTheme="minorEastAsia"/>
                <w:lang w:eastAsia="zh-CN"/>
              </w:rPr>
            </w:pPr>
            <w:ins w:id="812"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813" w:author="Zhao, Kun" w:date="2022-08-17T23:40:00Z"/>
                <w:rFonts w:eastAsiaTheme="minorEastAsia"/>
                <w:lang w:eastAsia="zh-CN"/>
              </w:rPr>
            </w:pPr>
            <w:ins w:id="814"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815" w:author="Qualcomm - Sumant Iyer" w:date="2022-08-17T15:35:00Z"/>
        </w:trPr>
        <w:tc>
          <w:tcPr>
            <w:tcW w:w="1239" w:type="dxa"/>
          </w:tcPr>
          <w:p w14:paraId="4401155F" w14:textId="04BEC87C" w:rsidR="00A95FF4" w:rsidRDefault="00A95FF4" w:rsidP="00A95FF4">
            <w:pPr>
              <w:spacing w:after="120"/>
              <w:rPr>
                <w:ins w:id="816" w:author="Qualcomm - Sumant Iyer" w:date="2022-08-17T15:35:00Z"/>
                <w:rFonts w:eastAsiaTheme="minorEastAsia"/>
                <w:lang w:eastAsia="zh-CN"/>
              </w:rPr>
            </w:pPr>
            <w:ins w:id="817"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818" w:author="Qualcomm - Sumant Iyer" w:date="2022-08-17T15:35:00Z"/>
                <w:rFonts w:eastAsiaTheme="minorEastAsia"/>
                <w:lang w:eastAsia="zh-CN"/>
              </w:rPr>
            </w:pPr>
            <w:ins w:id="819" w:author="Qualcomm - Sumant Iyer" w:date="2022-08-17T15:35:00Z">
              <w:r>
                <w:rPr>
                  <w:rFonts w:eastAsiaTheme="minorEastAsia"/>
                  <w:lang w:eastAsia="zh-CN"/>
                </w:rPr>
                <w:t>Option 2</w:t>
              </w:r>
            </w:ins>
          </w:p>
          <w:p w14:paraId="647BE38A" w14:textId="77777777" w:rsidR="00A95FF4" w:rsidRDefault="00A95FF4" w:rsidP="00A95FF4">
            <w:pPr>
              <w:spacing w:after="120"/>
              <w:rPr>
                <w:ins w:id="820" w:author="Qualcomm - Sumant Iyer" w:date="2022-08-17T15:35:00Z"/>
                <w:rFonts w:eastAsiaTheme="minorEastAsia"/>
                <w:lang w:eastAsia="zh-CN"/>
              </w:rPr>
            </w:pPr>
            <w:ins w:id="821"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822" w:author="Qualcomm - Sumant Iyer" w:date="2022-08-17T15:35:00Z"/>
                <w:rFonts w:eastAsiaTheme="minorEastAsia"/>
                <w:lang w:eastAsia="zh-CN"/>
              </w:rPr>
            </w:pPr>
            <w:ins w:id="823"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824" w:author="Verizon" w:date="2022-08-17T22:30:00Z"/>
        </w:trPr>
        <w:tc>
          <w:tcPr>
            <w:tcW w:w="1239" w:type="dxa"/>
          </w:tcPr>
          <w:p w14:paraId="35D278AF" w14:textId="7D9114CD" w:rsidR="00DC5F6F" w:rsidRDefault="00DC5F6F" w:rsidP="00A95FF4">
            <w:pPr>
              <w:spacing w:after="120"/>
              <w:rPr>
                <w:ins w:id="825" w:author="Verizon" w:date="2022-08-17T22:30:00Z"/>
                <w:rFonts w:eastAsiaTheme="minorEastAsia"/>
                <w:lang w:eastAsia="zh-CN"/>
              </w:rPr>
            </w:pPr>
            <w:ins w:id="826"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827" w:author="Verizon" w:date="2022-08-17T22:30:00Z"/>
                <w:rFonts w:eastAsiaTheme="minorEastAsia"/>
                <w:lang w:eastAsia="zh-CN"/>
              </w:rPr>
            </w:pPr>
            <w:ins w:id="828" w:author="Verizon" w:date="2022-08-17T22:30:00Z">
              <w:r>
                <w:rPr>
                  <w:rFonts w:eastAsiaTheme="minorEastAsia"/>
                  <w:lang w:eastAsia="zh-CN"/>
                </w:rPr>
                <w:t>Option 2</w:t>
              </w:r>
            </w:ins>
          </w:p>
        </w:tc>
      </w:tr>
      <w:tr w:rsidR="00D5726E" w:rsidRPr="00E90FB3" w14:paraId="3ADBA61A" w14:textId="77777777" w:rsidTr="008215B9">
        <w:trPr>
          <w:ins w:id="829" w:author="Apple" w:date="2022-08-18T05:21:00Z"/>
        </w:trPr>
        <w:tc>
          <w:tcPr>
            <w:tcW w:w="1239" w:type="dxa"/>
          </w:tcPr>
          <w:p w14:paraId="4163B449" w14:textId="58F08B1D" w:rsidR="00D5726E" w:rsidRDefault="00D5726E" w:rsidP="00A95FF4">
            <w:pPr>
              <w:spacing w:after="120"/>
              <w:rPr>
                <w:ins w:id="830" w:author="Apple" w:date="2022-08-18T05:21:00Z"/>
                <w:rFonts w:eastAsiaTheme="minorEastAsia"/>
                <w:lang w:eastAsia="zh-CN"/>
              </w:rPr>
            </w:pPr>
            <w:ins w:id="831"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832" w:author="Apple" w:date="2022-08-18T05:21:00Z"/>
                <w:rFonts w:eastAsiaTheme="minorEastAsia"/>
                <w:lang w:eastAsia="zh-CN"/>
              </w:rPr>
            </w:pPr>
            <w:ins w:id="833" w:author="Apple" w:date="2022-08-18T05:21:00Z">
              <w:r>
                <w:rPr>
                  <w:rFonts w:eastAsiaTheme="minorEastAsia"/>
                  <w:lang w:eastAsia="zh-CN"/>
                </w:rPr>
                <w:t xml:space="preserve">Option 2. </w:t>
              </w:r>
            </w:ins>
          </w:p>
          <w:p w14:paraId="290834BB" w14:textId="6A4CEA50" w:rsidR="00D5726E" w:rsidRDefault="00D5726E" w:rsidP="00D5726E">
            <w:pPr>
              <w:spacing w:after="120"/>
              <w:rPr>
                <w:ins w:id="834" w:author="Apple" w:date="2022-08-18T05:21:00Z"/>
                <w:rFonts w:eastAsiaTheme="minorEastAsia"/>
                <w:lang w:eastAsia="zh-CN"/>
              </w:rPr>
            </w:pPr>
            <w:ins w:id="835"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836" w:author="Samsung_Bozhi" w:date="2022-08-18T16:12:00Z"/>
        </w:trPr>
        <w:tc>
          <w:tcPr>
            <w:tcW w:w="1239" w:type="dxa"/>
          </w:tcPr>
          <w:p w14:paraId="293F8673" w14:textId="2B78102B" w:rsidR="00B40E82" w:rsidRDefault="00B40E82" w:rsidP="00B40E82">
            <w:pPr>
              <w:spacing w:after="120"/>
              <w:rPr>
                <w:ins w:id="837" w:author="Samsung_Bozhi" w:date="2022-08-18T16:12:00Z"/>
                <w:rFonts w:eastAsiaTheme="minorEastAsia"/>
                <w:lang w:eastAsia="zh-CN"/>
              </w:rPr>
            </w:pPr>
            <w:ins w:id="838"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839" w:author="Samsung_Bozhi" w:date="2022-08-18T16:12:00Z"/>
                <w:rFonts w:eastAsiaTheme="minorEastAsia"/>
                <w:lang w:eastAsia="zh-CN"/>
              </w:rPr>
            </w:pPr>
            <w:ins w:id="840"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841" w:author="AC" w:date="2022-08-18T10:32:00Z"/>
        </w:trPr>
        <w:tc>
          <w:tcPr>
            <w:tcW w:w="1239" w:type="dxa"/>
          </w:tcPr>
          <w:p w14:paraId="7FA040D6" w14:textId="11F75E16" w:rsidR="00770E3A" w:rsidRDefault="00770E3A" w:rsidP="00770E3A">
            <w:pPr>
              <w:spacing w:after="120"/>
              <w:rPr>
                <w:ins w:id="842" w:author="AC" w:date="2022-08-18T10:32:00Z"/>
                <w:rFonts w:eastAsiaTheme="minorEastAsia"/>
                <w:lang w:eastAsia="zh-CN"/>
              </w:rPr>
            </w:pPr>
            <w:ins w:id="843"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844" w:author="AC" w:date="2022-08-18T10:32:00Z"/>
                <w:rFonts w:eastAsiaTheme="minorEastAsia"/>
                <w:lang w:eastAsia="zh-CN"/>
              </w:rPr>
            </w:pPr>
            <w:ins w:id="845" w:author="AC" w:date="2022-08-18T10:32:00Z">
              <w:r>
                <w:rPr>
                  <w:rFonts w:eastAsiaTheme="minorEastAsia"/>
                  <w:lang w:eastAsia="zh-CN"/>
                </w:rPr>
                <w:t>The conclusion requires further study.</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berschrift3"/>
        <w:rPr>
          <w:lang w:val="en-US"/>
        </w:rPr>
      </w:pPr>
      <w:r w:rsidRPr="00FF605E">
        <w:rPr>
          <w:lang w:val="en-US"/>
        </w:rPr>
        <w:lastRenderedPageBreak/>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846" w:author="vivo" w:date="2022-08-17T20:13:00Z"/>
        </w:trPr>
        <w:tc>
          <w:tcPr>
            <w:tcW w:w="1236" w:type="dxa"/>
          </w:tcPr>
          <w:p w14:paraId="39DBBA27" w14:textId="7A38674F" w:rsidR="008215B9" w:rsidRPr="00E90FB3" w:rsidRDefault="008215B9" w:rsidP="008215B9">
            <w:pPr>
              <w:spacing w:after="120"/>
              <w:rPr>
                <w:ins w:id="847" w:author="vivo" w:date="2022-08-17T20:13:00Z"/>
                <w:rFonts w:eastAsiaTheme="minorEastAsia"/>
                <w:lang w:eastAsia="zh-CN"/>
              </w:rPr>
            </w:pPr>
            <w:ins w:id="848"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849" w:author="vivo" w:date="2022-08-17T20:13:00Z"/>
                <w:rFonts w:eastAsiaTheme="minorEastAsia"/>
                <w:lang w:eastAsia="zh-CN"/>
              </w:rPr>
            </w:pPr>
            <w:ins w:id="850"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851" w:author="Qualcomm - Sumant Iyer" w:date="2022-08-17T15:35:00Z"/>
        </w:trPr>
        <w:tc>
          <w:tcPr>
            <w:tcW w:w="1236" w:type="dxa"/>
          </w:tcPr>
          <w:p w14:paraId="259D06D6" w14:textId="7B6FA02E" w:rsidR="00E0560C" w:rsidRDefault="00E0560C" w:rsidP="00E0560C">
            <w:pPr>
              <w:spacing w:after="120"/>
              <w:rPr>
                <w:ins w:id="852" w:author="Qualcomm - Sumant Iyer" w:date="2022-08-17T15:35:00Z"/>
                <w:rFonts w:eastAsiaTheme="minorEastAsia"/>
                <w:lang w:eastAsia="zh-CN"/>
              </w:rPr>
            </w:pPr>
            <w:ins w:id="853"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854" w:author="Qualcomm - Sumant Iyer" w:date="2022-08-17T15:35:00Z"/>
                <w:rFonts w:eastAsiaTheme="minorEastAsia"/>
                <w:lang w:eastAsia="zh-CN"/>
              </w:rPr>
            </w:pPr>
            <w:ins w:id="855" w:author="Qualcomm - Sumant Iyer" w:date="2022-08-17T15:35:00Z">
              <w:r>
                <w:rPr>
                  <w:rFonts w:eastAsiaTheme="minorEastAsia"/>
                  <w:lang w:eastAsia="zh-CN"/>
                </w:rPr>
                <w:t>Option 2: No</w:t>
              </w:r>
            </w:ins>
          </w:p>
          <w:p w14:paraId="141C1577" w14:textId="15A7FD8E" w:rsidR="00E0560C" w:rsidRDefault="00E0560C" w:rsidP="00E0560C">
            <w:pPr>
              <w:spacing w:after="120"/>
              <w:rPr>
                <w:ins w:id="856" w:author="Qualcomm - Sumant Iyer" w:date="2022-08-17T15:35:00Z"/>
                <w:rFonts w:eastAsiaTheme="minorEastAsia"/>
                <w:lang w:eastAsia="zh-CN"/>
              </w:rPr>
            </w:pPr>
            <w:ins w:id="857"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r w:rsidR="00D5726E" w:rsidRPr="00E90FB3" w14:paraId="52DAFC5E" w14:textId="77777777" w:rsidTr="001F3715">
        <w:trPr>
          <w:ins w:id="858" w:author="Apple" w:date="2022-08-18T05:21:00Z"/>
        </w:trPr>
        <w:tc>
          <w:tcPr>
            <w:tcW w:w="1236" w:type="dxa"/>
          </w:tcPr>
          <w:p w14:paraId="1B578FBB" w14:textId="2CBD3E91" w:rsidR="00D5726E" w:rsidRDefault="00D5726E" w:rsidP="00E0560C">
            <w:pPr>
              <w:spacing w:after="120"/>
              <w:rPr>
                <w:ins w:id="859" w:author="Apple" w:date="2022-08-18T05:21:00Z"/>
                <w:rFonts w:eastAsiaTheme="minorEastAsia"/>
                <w:lang w:eastAsia="zh-CN"/>
              </w:rPr>
            </w:pPr>
            <w:ins w:id="860"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861" w:author="Apple" w:date="2022-08-18T05:21:00Z"/>
                <w:rFonts w:eastAsiaTheme="minorEastAsia"/>
                <w:lang w:eastAsia="zh-CN"/>
              </w:rPr>
            </w:pPr>
            <w:ins w:id="862"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863" w:author="Samsung_Bozhi" w:date="2022-08-18T16:12:00Z"/>
        </w:trPr>
        <w:tc>
          <w:tcPr>
            <w:tcW w:w="1236" w:type="dxa"/>
          </w:tcPr>
          <w:p w14:paraId="30BD7656" w14:textId="4B68BFC5" w:rsidR="00B40E82" w:rsidRDefault="00B40E82" w:rsidP="00B40E82">
            <w:pPr>
              <w:spacing w:after="120"/>
              <w:rPr>
                <w:ins w:id="864" w:author="Samsung_Bozhi" w:date="2022-08-18T16:12:00Z"/>
                <w:rFonts w:eastAsiaTheme="minorEastAsia"/>
                <w:lang w:eastAsia="zh-CN"/>
              </w:rPr>
            </w:pPr>
            <w:ins w:id="865"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866" w:author="Samsung_Bozhi" w:date="2022-08-18T16:12:00Z"/>
                <w:rFonts w:eastAsiaTheme="minorEastAsia"/>
                <w:lang w:eastAsia="zh-CN"/>
              </w:rPr>
            </w:pPr>
            <w:ins w:id="867"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868" w:author="AC" w:date="2022-08-18T10:32:00Z"/>
        </w:trPr>
        <w:tc>
          <w:tcPr>
            <w:tcW w:w="1236" w:type="dxa"/>
          </w:tcPr>
          <w:p w14:paraId="6A039969" w14:textId="729834B1" w:rsidR="005069B9" w:rsidRDefault="005069B9" w:rsidP="005069B9">
            <w:pPr>
              <w:spacing w:after="120"/>
              <w:rPr>
                <w:ins w:id="869" w:author="AC" w:date="2022-08-18T10:32:00Z"/>
                <w:rFonts w:eastAsiaTheme="minorEastAsia"/>
                <w:lang w:eastAsia="zh-CN"/>
              </w:rPr>
            </w:pPr>
            <w:ins w:id="870"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871" w:author="AC" w:date="2022-08-18T10:32:00Z"/>
                <w:rFonts w:eastAsiaTheme="minorEastAsia"/>
                <w:lang w:eastAsia="zh-CN"/>
              </w:rPr>
            </w:pPr>
            <w:ins w:id="872" w:author="AC" w:date="2022-08-18T10:32:00Z">
              <w:r>
                <w:rPr>
                  <w:rFonts w:eastAsiaTheme="minorEastAsia"/>
                  <w:lang w:eastAsia="zh-CN"/>
                </w:rPr>
                <w:t>Further study after core requirements are specified. And this comment applies to the whole sub-topic 2-3 on Rel-18 BC tests.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873" w:author="OPPO-JQ" w:date="2022-08-17T18:49:00Z">
              <w:r>
                <w:rPr>
                  <w:rFonts w:eastAsiaTheme="minorEastAsia"/>
                  <w:lang w:eastAsia="zh-CN"/>
                </w:rPr>
                <w:t>OPPO</w:t>
              </w:r>
            </w:ins>
            <w:del w:id="874"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875"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876" w:author="vivo" w:date="2022-08-17T20:15:00Z"/>
        </w:trPr>
        <w:tc>
          <w:tcPr>
            <w:tcW w:w="1236" w:type="dxa"/>
          </w:tcPr>
          <w:p w14:paraId="071008FC" w14:textId="52DCD7DE" w:rsidR="008215B9" w:rsidRDefault="008215B9" w:rsidP="008215B9">
            <w:pPr>
              <w:spacing w:after="120"/>
              <w:rPr>
                <w:ins w:id="877" w:author="vivo" w:date="2022-08-17T20:15:00Z"/>
                <w:rFonts w:eastAsiaTheme="minorEastAsia"/>
                <w:lang w:eastAsia="zh-CN"/>
              </w:rPr>
            </w:pPr>
            <w:ins w:id="878"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879" w:author="vivo" w:date="2022-08-17T20:15:00Z"/>
                <w:rFonts w:eastAsiaTheme="minorEastAsia"/>
                <w:lang w:eastAsia="zh-CN"/>
              </w:rPr>
            </w:pPr>
            <w:ins w:id="880"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881" w:author="Zhao, Kun" w:date="2022-08-17T23:40:00Z"/>
        </w:trPr>
        <w:tc>
          <w:tcPr>
            <w:tcW w:w="1236" w:type="dxa"/>
          </w:tcPr>
          <w:p w14:paraId="3BF04B7B" w14:textId="41434E3F" w:rsidR="0065608F" w:rsidRDefault="0065608F" w:rsidP="0065608F">
            <w:pPr>
              <w:spacing w:after="120"/>
              <w:rPr>
                <w:ins w:id="882" w:author="Zhao, Kun" w:date="2022-08-17T23:40:00Z"/>
                <w:rFonts w:eastAsiaTheme="minorEastAsia"/>
                <w:lang w:eastAsia="zh-CN"/>
              </w:rPr>
            </w:pPr>
            <w:ins w:id="883"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884" w:author="Zhao, Kun" w:date="2022-08-17T23:40:00Z"/>
                <w:rFonts w:eastAsiaTheme="minorEastAsia"/>
                <w:lang w:eastAsia="zh-CN"/>
              </w:rPr>
            </w:pPr>
            <w:ins w:id="885" w:author="Zhao, Kun" w:date="2022-08-17T23:40:00Z">
              <w:r>
                <w:rPr>
                  <w:rFonts w:eastAsiaTheme="minorEastAsia"/>
                  <w:lang w:eastAsia="zh-CN"/>
                </w:rPr>
                <w:t xml:space="preserve">Similar to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886" w:author="Zhao, Kun" w:date="2022-08-17T23:41:00Z">
              <w:r>
                <w:rPr>
                  <w:rFonts w:eastAsiaTheme="minorEastAsia"/>
                  <w:lang w:eastAsia="zh-CN"/>
                </w:rPr>
                <w:t>, and also if we really want to verify the similarity between Tx and Rx beams</w:t>
              </w:r>
            </w:ins>
            <w:ins w:id="887" w:author="Zhao, Kun" w:date="2022-08-17T23:40:00Z">
              <w:r>
                <w:rPr>
                  <w:rFonts w:eastAsiaTheme="minorEastAsia"/>
                  <w:lang w:eastAsia="zh-CN"/>
                </w:rPr>
                <w:t xml:space="preserve">. </w:t>
              </w:r>
            </w:ins>
          </w:p>
        </w:tc>
      </w:tr>
      <w:tr w:rsidR="00323FA9" w:rsidRPr="00E90FB3" w14:paraId="5D2F1421" w14:textId="77777777" w:rsidTr="001F3715">
        <w:trPr>
          <w:ins w:id="888" w:author="Qualcomm - Sumant Iyer" w:date="2022-08-17T15:37:00Z"/>
        </w:trPr>
        <w:tc>
          <w:tcPr>
            <w:tcW w:w="1236" w:type="dxa"/>
          </w:tcPr>
          <w:p w14:paraId="01CC8EE6" w14:textId="7CA0AF1B" w:rsidR="00323FA9" w:rsidRDefault="00323FA9" w:rsidP="00323FA9">
            <w:pPr>
              <w:spacing w:after="120"/>
              <w:rPr>
                <w:ins w:id="889" w:author="Qualcomm - Sumant Iyer" w:date="2022-08-17T15:37:00Z"/>
                <w:rFonts w:eastAsiaTheme="minorEastAsia"/>
                <w:lang w:eastAsia="zh-CN"/>
              </w:rPr>
            </w:pPr>
            <w:ins w:id="890"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891" w:author="Qualcomm - Sumant Iyer" w:date="2022-08-17T15:37:00Z"/>
                <w:rFonts w:eastAsiaTheme="minorEastAsia"/>
                <w:lang w:eastAsia="zh-CN"/>
              </w:rPr>
            </w:pPr>
            <w:ins w:id="892"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893" w:author="Apple" w:date="2022-08-18T05:21:00Z"/>
        </w:trPr>
        <w:tc>
          <w:tcPr>
            <w:tcW w:w="1236" w:type="dxa"/>
          </w:tcPr>
          <w:p w14:paraId="5AF7C2C7" w14:textId="29DDF4B3" w:rsidR="00D5726E" w:rsidRDefault="00D5726E" w:rsidP="00323FA9">
            <w:pPr>
              <w:spacing w:after="120"/>
              <w:rPr>
                <w:ins w:id="894" w:author="Apple" w:date="2022-08-18T05:21:00Z"/>
                <w:rFonts w:eastAsiaTheme="minorEastAsia"/>
                <w:lang w:eastAsia="zh-CN"/>
              </w:rPr>
            </w:pPr>
            <w:ins w:id="895" w:author="Apple" w:date="2022-08-18T05:21:00Z">
              <w:r>
                <w:rPr>
                  <w:rFonts w:eastAsiaTheme="minorEastAsia"/>
                  <w:lang w:eastAsia="zh-CN"/>
                </w:rPr>
                <w:lastRenderedPageBreak/>
                <w:t>Apple</w:t>
              </w:r>
            </w:ins>
          </w:p>
        </w:tc>
        <w:tc>
          <w:tcPr>
            <w:tcW w:w="8395" w:type="dxa"/>
          </w:tcPr>
          <w:p w14:paraId="6DF83770" w14:textId="38A14D68" w:rsidR="00D5726E" w:rsidRDefault="00D5726E" w:rsidP="00323FA9">
            <w:pPr>
              <w:spacing w:after="120"/>
              <w:rPr>
                <w:ins w:id="896" w:author="Apple" w:date="2022-08-18T05:21:00Z"/>
                <w:rFonts w:eastAsiaTheme="minorEastAsia"/>
                <w:lang w:eastAsia="zh-CN"/>
              </w:rPr>
            </w:pPr>
            <w:ins w:id="897"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898" w:author="Samsung_Bozhi" w:date="2022-08-18T16:12:00Z"/>
        </w:trPr>
        <w:tc>
          <w:tcPr>
            <w:tcW w:w="1236" w:type="dxa"/>
          </w:tcPr>
          <w:p w14:paraId="2EA46B04" w14:textId="1FBBDB9F" w:rsidR="00B40E82" w:rsidRDefault="00B40E82" w:rsidP="00B40E82">
            <w:pPr>
              <w:spacing w:after="120"/>
              <w:rPr>
                <w:ins w:id="899" w:author="Samsung_Bozhi" w:date="2022-08-18T16:12:00Z"/>
                <w:rFonts w:eastAsiaTheme="minorEastAsia"/>
                <w:lang w:eastAsia="zh-CN"/>
              </w:rPr>
            </w:pPr>
            <w:ins w:id="900"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901" w:author="Samsung_Bozhi" w:date="2022-08-18T16:12:00Z"/>
                <w:rFonts w:eastAsiaTheme="minorEastAsia"/>
                <w:color w:val="0070C0"/>
                <w:lang w:eastAsia="zh-CN"/>
              </w:rPr>
            </w:pPr>
            <w:ins w:id="902"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903" w:author="OPPO-JQ" w:date="2022-08-17T18:49:00Z">
              <w:r>
                <w:rPr>
                  <w:rFonts w:eastAsiaTheme="minorEastAsia"/>
                  <w:lang w:eastAsia="zh-CN"/>
                </w:rPr>
                <w:t>OPPO</w:t>
              </w:r>
            </w:ins>
            <w:del w:id="90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905" w:author="OPPO-JQ" w:date="2022-08-17T18:49:00Z">
              <w:r>
                <w:rPr>
                  <w:rFonts w:eastAsiaTheme="minorEastAsia" w:hint="eastAsia"/>
                  <w:lang w:eastAsia="zh-CN"/>
                </w:rPr>
                <w:t>O</w:t>
              </w:r>
              <w:r>
                <w:rPr>
                  <w:rFonts w:eastAsiaTheme="minorEastAsia"/>
                  <w:lang w:eastAsia="zh-CN"/>
                </w:rPr>
                <w:t xml:space="preserve">ption 1 is ok, and </w:t>
              </w:r>
            </w:ins>
            <w:ins w:id="906"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907" w:author="vivo" w:date="2022-08-17T20:15:00Z"/>
        </w:trPr>
        <w:tc>
          <w:tcPr>
            <w:tcW w:w="1236" w:type="dxa"/>
          </w:tcPr>
          <w:p w14:paraId="4E218B24" w14:textId="788E8523" w:rsidR="008215B9" w:rsidRDefault="008215B9" w:rsidP="008215B9">
            <w:pPr>
              <w:spacing w:after="120"/>
              <w:rPr>
                <w:ins w:id="908" w:author="vivo" w:date="2022-08-17T20:15:00Z"/>
                <w:rFonts w:eastAsiaTheme="minorEastAsia"/>
                <w:lang w:eastAsia="zh-CN"/>
              </w:rPr>
            </w:pPr>
            <w:ins w:id="909"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910" w:author="vivo" w:date="2022-08-17T20:15:00Z"/>
                <w:rFonts w:eastAsiaTheme="minorEastAsia"/>
                <w:lang w:eastAsia="zh-CN"/>
              </w:rPr>
            </w:pPr>
            <w:ins w:id="911"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912" w:author="Zhao, Kun" w:date="2022-08-17T23:41:00Z"/>
        </w:trPr>
        <w:tc>
          <w:tcPr>
            <w:tcW w:w="1236" w:type="dxa"/>
          </w:tcPr>
          <w:p w14:paraId="02A6D6AB" w14:textId="42E8CA0C" w:rsidR="00935208" w:rsidRDefault="00935208" w:rsidP="008215B9">
            <w:pPr>
              <w:spacing w:after="120"/>
              <w:rPr>
                <w:ins w:id="913" w:author="Zhao, Kun" w:date="2022-08-17T23:41:00Z"/>
                <w:rFonts w:eastAsiaTheme="minorEastAsia"/>
                <w:lang w:eastAsia="zh-CN"/>
              </w:rPr>
            </w:pPr>
            <w:ins w:id="914"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915" w:author="Zhao, Kun" w:date="2022-08-17T23:41:00Z"/>
                <w:rFonts w:eastAsiaTheme="minorEastAsia"/>
                <w:lang w:eastAsia="zh-CN"/>
              </w:rPr>
            </w:pPr>
            <w:ins w:id="916"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917" w:author="Qualcomm - Sumant Iyer" w:date="2022-08-17T15:37:00Z"/>
        </w:trPr>
        <w:tc>
          <w:tcPr>
            <w:tcW w:w="1236" w:type="dxa"/>
          </w:tcPr>
          <w:p w14:paraId="7B0F61B3" w14:textId="17E17116" w:rsidR="00D74846" w:rsidRDefault="00D74846" w:rsidP="00D74846">
            <w:pPr>
              <w:spacing w:after="120"/>
              <w:rPr>
                <w:ins w:id="918" w:author="Qualcomm - Sumant Iyer" w:date="2022-08-17T15:37:00Z"/>
                <w:rFonts w:eastAsiaTheme="minorEastAsia"/>
                <w:lang w:eastAsia="zh-CN"/>
              </w:rPr>
            </w:pPr>
            <w:ins w:id="919"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920" w:author="Qualcomm - Sumant Iyer" w:date="2022-08-17T15:37:00Z"/>
                <w:rFonts w:eastAsiaTheme="minorEastAsia"/>
                <w:lang w:eastAsia="zh-CN"/>
              </w:rPr>
            </w:pPr>
            <w:ins w:id="921" w:author="Qualcomm - Sumant Iyer" w:date="2022-08-17T15:37:00Z">
              <w:r>
                <w:rPr>
                  <w:rFonts w:eastAsiaTheme="minorEastAsia"/>
                  <w:lang w:eastAsia="zh-CN"/>
                </w:rPr>
                <w:t>Option 2</w:t>
              </w:r>
            </w:ins>
          </w:p>
          <w:p w14:paraId="1823FD6D" w14:textId="50DAD662" w:rsidR="00D74846" w:rsidRDefault="00D74846" w:rsidP="00D74846">
            <w:pPr>
              <w:spacing w:after="120"/>
              <w:rPr>
                <w:ins w:id="922" w:author="Qualcomm - Sumant Iyer" w:date="2022-08-17T15:37:00Z"/>
                <w:rFonts w:eastAsiaTheme="minorEastAsia"/>
                <w:lang w:eastAsia="zh-CN"/>
              </w:rPr>
            </w:pPr>
            <w:ins w:id="923"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924" w:author="Apple" w:date="2022-08-18T05:21:00Z"/>
        </w:trPr>
        <w:tc>
          <w:tcPr>
            <w:tcW w:w="1236" w:type="dxa"/>
          </w:tcPr>
          <w:p w14:paraId="1FD40C0E" w14:textId="3362C406" w:rsidR="00D5726E" w:rsidRDefault="00D5726E" w:rsidP="00D74846">
            <w:pPr>
              <w:spacing w:after="120"/>
              <w:rPr>
                <w:ins w:id="925" w:author="Apple" w:date="2022-08-18T05:21:00Z"/>
                <w:rFonts w:eastAsiaTheme="minorEastAsia"/>
                <w:lang w:eastAsia="zh-CN"/>
              </w:rPr>
            </w:pPr>
            <w:ins w:id="926"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927" w:author="Apple" w:date="2022-08-18T05:21:00Z"/>
                <w:rFonts w:eastAsiaTheme="minorEastAsia"/>
                <w:lang w:eastAsia="zh-CN"/>
              </w:rPr>
            </w:pPr>
            <w:ins w:id="928"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929" w:author="Samsung_Bozhi" w:date="2022-08-18T16:13:00Z"/>
        </w:trPr>
        <w:tc>
          <w:tcPr>
            <w:tcW w:w="1236" w:type="dxa"/>
          </w:tcPr>
          <w:p w14:paraId="0E0DEF1D" w14:textId="4E75FF26" w:rsidR="00B40E82" w:rsidRDefault="00B40E82" w:rsidP="00B40E82">
            <w:pPr>
              <w:spacing w:after="120"/>
              <w:rPr>
                <w:ins w:id="930" w:author="Samsung_Bozhi" w:date="2022-08-18T16:13:00Z"/>
                <w:rFonts w:eastAsiaTheme="minorEastAsia"/>
                <w:lang w:eastAsia="zh-CN"/>
              </w:rPr>
            </w:pPr>
            <w:ins w:id="931"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932" w:author="Samsung_Bozhi" w:date="2022-08-18T16:13:00Z"/>
                <w:rFonts w:eastAsiaTheme="minorEastAsia"/>
                <w:color w:val="0070C0"/>
                <w:lang w:eastAsia="zh-CN"/>
              </w:rPr>
            </w:pPr>
            <w:ins w:id="933" w:author="Samsung_Bozhi" w:date="2022-08-18T16:13:00Z">
              <w:r>
                <w:rPr>
                  <w:rFonts w:eastAsiaTheme="minorEastAsia"/>
                  <w:color w:val="0070C0"/>
                  <w:lang w:eastAsia="zh-CN"/>
                </w:rPr>
                <w:t xml:space="preserve">It is not necessary to test all these scenarios as those are all open loop power control cases. Starting with random access is okay. </w:t>
              </w:r>
              <w:proofErr w:type="gramStart"/>
              <w:r>
                <w:rPr>
                  <w:rFonts w:eastAsiaTheme="minorEastAsia"/>
                  <w:color w:val="0070C0"/>
                  <w:lang w:eastAsia="zh-CN"/>
                </w:rPr>
                <w:t>So</w:t>
              </w:r>
              <w:proofErr w:type="gramEnd"/>
              <w:r>
                <w:rPr>
                  <w:rFonts w:eastAsiaTheme="minorEastAsia"/>
                  <w:color w:val="0070C0"/>
                  <w:lang w:eastAsia="zh-CN"/>
                </w:rPr>
                <w:t xml:space="preserve"> option 1 is acceptable for us.</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934" w:author="OPPO-JQ" w:date="2022-08-17T18:50:00Z">
              <w:r>
                <w:rPr>
                  <w:rFonts w:eastAsiaTheme="minorEastAsia"/>
                  <w:lang w:eastAsia="zh-CN"/>
                </w:rPr>
                <w:t>OPPO</w:t>
              </w:r>
            </w:ins>
            <w:del w:id="935"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936" w:author="OPPO-JQ" w:date="2022-08-17T18:50:00Z">
              <w:r>
                <w:rPr>
                  <w:rFonts w:eastAsiaTheme="minorEastAsia" w:hint="eastAsia"/>
                  <w:lang w:eastAsia="zh-CN"/>
                </w:rPr>
                <w:t>O</w:t>
              </w:r>
              <w:r>
                <w:rPr>
                  <w:rFonts w:eastAsiaTheme="minorEastAsia"/>
                  <w:lang w:eastAsia="zh-CN"/>
                </w:rPr>
                <w:t xml:space="preserve">ption 1. This can give consistent test </w:t>
              </w:r>
            </w:ins>
            <w:ins w:id="937" w:author="OPPO-JQ" w:date="2022-08-17T18:51:00Z">
              <w:r>
                <w:rPr>
                  <w:rFonts w:eastAsiaTheme="minorEastAsia"/>
                  <w:lang w:eastAsia="zh-CN"/>
                </w:rPr>
                <w:t>results.</w:t>
              </w:r>
            </w:ins>
          </w:p>
        </w:tc>
      </w:tr>
      <w:tr w:rsidR="008215B9" w:rsidRPr="00E90FB3" w14:paraId="35F581E7" w14:textId="77777777" w:rsidTr="001F3715">
        <w:trPr>
          <w:ins w:id="938" w:author="vivo" w:date="2022-08-17T20:16:00Z"/>
        </w:trPr>
        <w:tc>
          <w:tcPr>
            <w:tcW w:w="1236" w:type="dxa"/>
          </w:tcPr>
          <w:p w14:paraId="7BA02199" w14:textId="02D02711" w:rsidR="008215B9" w:rsidRDefault="008215B9" w:rsidP="001F3715">
            <w:pPr>
              <w:spacing w:after="120"/>
              <w:rPr>
                <w:ins w:id="939" w:author="vivo" w:date="2022-08-17T20:16:00Z"/>
                <w:rFonts w:eastAsiaTheme="minorEastAsia"/>
                <w:lang w:eastAsia="zh-CN"/>
              </w:rPr>
            </w:pPr>
            <w:ins w:id="940"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941" w:author="vivo" w:date="2022-08-17T20:16:00Z"/>
                <w:rFonts w:eastAsiaTheme="minorEastAsia"/>
                <w:lang w:eastAsia="zh-CN"/>
              </w:rPr>
            </w:pPr>
            <w:ins w:id="942"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943" w:author="Zhao, Kun" w:date="2022-08-17T23:43:00Z"/>
        </w:trPr>
        <w:tc>
          <w:tcPr>
            <w:tcW w:w="1236" w:type="dxa"/>
          </w:tcPr>
          <w:p w14:paraId="78DBFD56" w14:textId="3354BE21" w:rsidR="0068205B" w:rsidRDefault="0068205B" w:rsidP="001F3715">
            <w:pPr>
              <w:spacing w:after="120"/>
              <w:rPr>
                <w:ins w:id="944" w:author="Zhao, Kun" w:date="2022-08-17T23:43:00Z"/>
                <w:rFonts w:eastAsiaTheme="minorEastAsia"/>
                <w:lang w:eastAsia="zh-CN"/>
              </w:rPr>
            </w:pPr>
            <w:ins w:id="945"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946" w:author="Zhao, Kun" w:date="2022-08-17T23:43:00Z"/>
                <w:rFonts w:eastAsiaTheme="minorEastAsia"/>
                <w:lang w:eastAsia="zh-CN"/>
              </w:rPr>
            </w:pPr>
            <w:ins w:id="947" w:author="Zhao, Kun" w:date="2022-08-17T23:43:00Z">
              <w:r>
                <w:rPr>
                  <w:rFonts w:eastAsiaTheme="minorEastAsia"/>
                  <w:lang w:eastAsia="zh-CN"/>
                </w:rPr>
                <w:t>Option 1</w:t>
              </w:r>
            </w:ins>
          </w:p>
        </w:tc>
      </w:tr>
      <w:tr w:rsidR="00584FE3" w:rsidRPr="00E90FB3" w14:paraId="53B7FC9B" w14:textId="77777777" w:rsidTr="001F3715">
        <w:trPr>
          <w:ins w:id="948" w:author="Qualcomm - Sumant Iyer" w:date="2022-08-17T15:38:00Z"/>
        </w:trPr>
        <w:tc>
          <w:tcPr>
            <w:tcW w:w="1236" w:type="dxa"/>
          </w:tcPr>
          <w:p w14:paraId="77FDDFF3" w14:textId="7C227ED0" w:rsidR="00584FE3" w:rsidRDefault="00584FE3" w:rsidP="001F3715">
            <w:pPr>
              <w:spacing w:after="120"/>
              <w:rPr>
                <w:ins w:id="949" w:author="Qualcomm - Sumant Iyer" w:date="2022-08-17T15:38:00Z"/>
                <w:rFonts w:eastAsiaTheme="minorEastAsia"/>
                <w:lang w:eastAsia="zh-CN"/>
              </w:rPr>
            </w:pPr>
            <w:ins w:id="950" w:author="Qualcomm - Sumant Iyer" w:date="2022-08-17T15:38:00Z">
              <w:r>
                <w:rPr>
                  <w:rFonts w:eastAsiaTheme="minorEastAsia"/>
                  <w:lang w:eastAsia="zh-CN"/>
                </w:rPr>
                <w:lastRenderedPageBreak/>
                <w:t>Qualcomm</w:t>
              </w:r>
            </w:ins>
          </w:p>
        </w:tc>
        <w:tc>
          <w:tcPr>
            <w:tcW w:w="8395" w:type="dxa"/>
          </w:tcPr>
          <w:p w14:paraId="61855919" w14:textId="5621DE1E" w:rsidR="00584FE3" w:rsidRDefault="00584FE3" w:rsidP="001F3715">
            <w:pPr>
              <w:spacing w:after="120"/>
              <w:rPr>
                <w:ins w:id="951" w:author="Qualcomm - Sumant Iyer" w:date="2022-08-17T15:38:00Z"/>
                <w:rFonts w:eastAsiaTheme="minorEastAsia"/>
                <w:lang w:eastAsia="zh-CN"/>
              </w:rPr>
            </w:pPr>
            <w:ins w:id="952"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953" w:author="Apple" w:date="2022-08-18T05:22:00Z"/>
        </w:trPr>
        <w:tc>
          <w:tcPr>
            <w:tcW w:w="1236" w:type="dxa"/>
          </w:tcPr>
          <w:p w14:paraId="768153E9" w14:textId="57BBEA5C" w:rsidR="00D5726E" w:rsidRDefault="00D5726E" w:rsidP="001F3715">
            <w:pPr>
              <w:spacing w:after="120"/>
              <w:rPr>
                <w:ins w:id="954" w:author="Apple" w:date="2022-08-18T05:22:00Z"/>
                <w:rFonts w:eastAsiaTheme="minorEastAsia"/>
                <w:lang w:eastAsia="zh-CN"/>
              </w:rPr>
            </w:pPr>
            <w:ins w:id="955"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956" w:author="Apple" w:date="2022-08-18T05:22:00Z"/>
                <w:rFonts w:eastAsiaTheme="minorEastAsia"/>
                <w:lang w:eastAsia="zh-CN"/>
              </w:rPr>
            </w:pPr>
            <w:ins w:id="957" w:author="Apple" w:date="2022-08-18T05:22:00Z">
              <w:r>
                <w:rPr>
                  <w:rFonts w:eastAsiaTheme="minorEastAsia"/>
                  <w:lang w:eastAsia="zh-CN"/>
                </w:rPr>
                <w:t>Option 1</w:t>
              </w:r>
            </w:ins>
          </w:p>
        </w:tc>
      </w:tr>
      <w:tr w:rsidR="00B40E82" w:rsidRPr="00E90FB3" w14:paraId="210E8B6A" w14:textId="77777777" w:rsidTr="001F3715">
        <w:trPr>
          <w:ins w:id="958" w:author="Samsung_Bozhi" w:date="2022-08-18T16:13:00Z"/>
        </w:trPr>
        <w:tc>
          <w:tcPr>
            <w:tcW w:w="1236" w:type="dxa"/>
          </w:tcPr>
          <w:p w14:paraId="16F8CD75" w14:textId="5D4E93DD" w:rsidR="00B40E82" w:rsidRDefault="00B40E82" w:rsidP="00B40E82">
            <w:pPr>
              <w:spacing w:after="120"/>
              <w:rPr>
                <w:ins w:id="959" w:author="Samsung_Bozhi" w:date="2022-08-18T16:13:00Z"/>
                <w:rFonts w:eastAsiaTheme="minorEastAsia"/>
                <w:lang w:eastAsia="zh-CN"/>
              </w:rPr>
            </w:pPr>
            <w:ins w:id="96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961" w:author="Samsung_Bozhi" w:date="2022-08-18T16:13:00Z"/>
                <w:rFonts w:eastAsiaTheme="minorEastAsia"/>
                <w:lang w:eastAsia="zh-CN"/>
              </w:rPr>
            </w:pPr>
            <w:ins w:id="962" w:author="Samsung_Bozhi" w:date="2022-08-18T16:13: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963" w:author="OPPO-JQ" w:date="2022-08-17T18:51:00Z">
              <w:r>
                <w:rPr>
                  <w:rFonts w:eastAsiaTheme="minorEastAsia"/>
                  <w:lang w:eastAsia="zh-CN"/>
                </w:rPr>
                <w:t>OPPO</w:t>
              </w:r>
            </w:ins>
            <w:del w:id="964"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965"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966" w:author="vivo" w:date="2022-08-17T20:16:00Z"/>
        </w:trPr>
        <w:tc>
          <w:tcPr>
            <w:tcW w:w="1236" w:type="dxa"/>
          </w:tcPr>
          <w:p w14:paraId="7BA58647" w14:textId="460C0E26" w:rsidR="008215B9" w:rsidRDefault="00D5726E" w:rsidP="008215B9">
            <w:pPr>
              <w:spacing w:after="120"/>
              <w:rPr>
                <w:ins w:id="967" w:author="vivo" w:date="2022-08-17T20:16:00Z"/>
                <w:rFonts w:eastAsiaTheme="minorEastAsia"/>
                <w:lang w:eastAsia="zh-CN"/>
              </w:rPr>
            </w:pPr>
            <w:ins w:id="968"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969" w:author="vivo" w:date="2022-08-17T20:16:00Z"/>
                <w:rFonts w:eastAsiaTheme="minorEastAsia"/>
                <w:lang w:eastAsia="zh-CN"/>
              </w:rPr>
            </w:pPr>
            <w:ins w:id="970"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971" w:author="Zhao, Kun" w:date="2022-08-17T23:43:00Z"/>
        </w:trPr>
        <w:tc>
          <w:tcPr>
            <w:tcW w:w="1236" w:type="dxa"/>
          </w:tcPr>
          <w:p w14:paraId="6B74E87A" w14:textId="00B23A64" w:rsidR="00785364" w:rsidRDefault="00785364" w:rsidP="00785364">
            <w:pPr>
              <w:spacing w:after="120"/>
              <w:rPr>
                <w:ins w:id="972" w:author="Zhao, Kun" w:date="2022-08-17T23:43:00Z"/>
                <w:rFonts w:eastAsiaTheme="minorEastAsia"/>
                <w:lang w:eastAsia="zh-CN"/>
              </w:rPr>
            </w:pPr>
            <w:ins w:id="973"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974" w:author="Zhao, Kun" w:date="2022-08-17T23:43:00Z"/>
                <w:rFonts w:eastAsiaTheme="minorEastAsia"/>
                <w:lang w:eastAsia="zh-CN"/>
              </w:rPr>
            </w:pPr>
            <w:ins w:id="975"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976" w:author="Qualcomm - Sumant Iyer" w:date="2022-08-17T15:39:00Z"/>
        </w:trPr>
        <w:tc>
          <w:tcPr>
            <w:tcW w:w="1236" w:type="dxa"/>
          </w:tcPr>
          <w:p w14:paraId="201E581A" w14:textId="7AABD942" w:rsidR="0004452C" w:rsidRDefault="0004452C" w:rsidP="0004452C">
            <w:pPr>
              <w:spacing w:after="120"/>
              <w:rPr>
                <w:ins w:id="977" w:author="Qualcomm - Sumant Iyer" w:date="2022-08-17T15:39:00Z"/>
                <w:rFonts w:eastAsiaTheme="minorEastAsia"/>
                <w:lang w:eastAsia="zh-CN"/>
              </w:rPr>
            </w:pPr>
            <w:ins w:id="978"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979" w:author="Qualcomm - Sumant Iyer" w:date="2022-08-17T15:39:00Z"/>
                <w:rFonts w:eastAsiaTheme="minorEastAsia"/>
                <w:lang w:eastAsia="zh-CN"/>
              </w:rPr>
            </w:pPr>
            <w:ins w:id="980" w:author="Qualcomm - Sumant Iyer" w:date="2022-08-17T15:39:00Z">
              <w:r>
                <w:rPr>
                  <w:rFonts w:eastAsiaTheme="minorEastAsia"/>
                  <w:lang w:eastAsia="zh-CN"/>
                </w:rPr>
                <w:t>Option 2</w:t>
              </w:r>
            </w:ins>
          </w:p>
        </w:tc>
      </w:tr>
      <w:tr w:rsidR="00D5726E" w:rsidRPr="00E90FB3" w14:paraId="309A5770" w14:textId="77777777" w:rsidTr="001F3715">
        <w:trPr>
          <w:ins w:id="981" w:author="Apple" w:date="2022-08-18T05:22:00Z"/>
        </w:trPr>
        <w:tc>
          <w:tcPr>
            <w:tcW w:w="1236" w:type="dxa"/>
          </w:tcPr>
          <w:p w14:paraId="65AEBA4D" w14:textId="1A41A684" w:rsidR="00D5726E" w:rsidRDefault="00D5726E" w:rsidP="0004452C">
            <w:pPr>
              <w:spacing w:after="120"/>
              <w:rPr>
                <w:ins w:id="982" w:author="Apple" w:date="2022-08-18T05:22:00Z"/>
                <w:rFonts w:eastAsiaTheme="minorEastAsia"/>
                <w:lang w:eastAsia="zh-CN"/>
              </w:rPr>
            </w:pPr>
            <w:ins w:id="983"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984" w:author="Apple" w:date="2022-08-18T05:22:00Z"/>
                <w:rFonts w:eastAsiaTheme="minorEastAsia"/>
                <w:lang w:eastAsia="zh-CN"/>
              </w:rPr>
            </w:pPr>
            <w:ins w:id="985" w:author="Apple" w:date="2022-08-18T05:22:00Z">
              <w:r>
                <w:rPr>
                  <w:rFonts w:eastAsiaTheme="minorEastAsia"/>
                  <w:lang w:eastAsia="zh-CN"/>
                </w:rPr>
                <w:t>FFS</w:t>
              </w:r>
            </w:ins>
          </w:p>
        </w:tc>
      </w:tr>
      <w:tr w:rsidR="00B40E82" w:rsidRPr="00E90FB3" w14:paraId="418DBFB3" w14:textId="77777777" w:rsidTr="001F3715">
        <w:trPr>
          <w:ins w:id="986" w:author="Samsung_Bozhi" w:date="2022-08-18T16:13:00Z"/>
        </w:trPr>
        <w:tc>
          <w:tcPr>
            <w:tcW w:w="1236" w:type="dxa"/>
          </w:tcPr>
          <w:p w14:paraId="2BECF162" w14:textId="3250EBA8" w:rsidR="00B40E82" w:rsidRDefault="00B40E82" w:rsidP="00B40E82">
            <w:pPr>
              <w:spacing w:after="120"/>
              <w:rPr>
                <w:ins w:id="987" w:author="Samsung_Bozhi" w:date="2022-08-18T16:13:00Z"/>
                <w:rFonts w:eastAsiaTheme="minorEastAsia"/>
                <w:lang w:eastAsia="zh-CN"/>
              </w:rPr>
            </w:pPr>
            <w:ins w:id="98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989" w:author="Samsung_Bozhi" w:date="2022-08-18T16:13:00Z"/>
                <w:rFonts w:eastAsiaTheme="minorEastAsia"/>
                <w:lang w:eastAsia="zh-CN"/>
              </w:rPr>
            </w:pPr>
            <w:ins w:id="990"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991" w:author="Samsung_Bozhi" w:date="2022-08-18T16:13:00Z"/>
                <w:rFonts w:eastAsiaTheme="minorEastAsia"/>
                <w:lang w:eastAsia="zh-CN"/>
              </w:rPr>
            </w:pPr>
            <w:ins w:id="992" w:author="Samsung_Bozhi" w:date="2022-08-18T16:13:00Z">
              <w:r>
                <w:rPr>
                  <w:rFonts w:eastAsiaTheme="minorEastAsia"/>
                  <w:lang w:eastAsia="zh-CN"/>
                </w:rPr>
                <w:t xml:space="preserve">Option 2 seems promising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993" w:author="vivo" w:date="2022-08-17T20:17:00Z"/>
        </w:trPr>
        <w:tc>
          <w:tcPr>
            <w:tcW w:w="1236" w:type="dxa"/>
          </w:tcPr>
          <w:p w14:paraId="56A7C626" w14:textId="104F258F" w:rsidR="008215B9" w:rsidRPr="00E90FB3" w:rsidRDefault="008215B9" w:rsidP="008215B9">
            <w:pPr>
              <w:spacing w:after="120"/>
              <w:rPr>
                <w:ins w:id="994" w:author="vivo" w:date="2022-08-17T20:17:00Z"/>
                <w:rFonts w:eastAsiaTheme="minorEastAsia"/>
                <w:lang w:eastAsia="zh-CN"/>
              </w:rPr>
            </w:pPr>
            <w:ins w:id="995"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996" w:author="vivo" w:date="2022-08-17T20:17:00Z"/>
                <w:rFonts w:eastAsiaTheme="minorEastAsia"/>
                <w:lang w:eastAsia="zh-CN"/>
              </w:rPr>
            </w:pPr>
            <w:ins w:id="997"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998" w:author="Zhao, Kun" w:date="2022-08-17T23:43:00Z"/>
        </w:trPr>
        <w:tc>
          <w:tcPr>
            <w:tcW w:w="1236" w:type="dxa"/>
          </w:tcPr>
          <w:p w14:paraId="76BC7F24" w14:textId="169FABE7" w:rsidR="008330B9" w:rsidRDefault="008330B9" w:rsidP="008330B9">
            <w:pPr>
              <w:spacing w:after="120"/>
              <w:rPr>
                <w:ins w:id="999" w:author="Zhao, Kun" w:date="2022-08-17T23:43:00Z"/>
                <w:rFonts w:eastAsiaTheme="minorEastAsia"/>
                <w:lang w:eastAsia="zh-CN"/>
              </w:rPr>
            </w:pPr>
            <w:ins w:id="1000"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001" w:author="Zhao, Kun" w:date="2022-08-17T23:43:00Z"/>
                <w:rFonts w:eastAsiaTheme="minorEastAsia"/>
                <w:lang w:eastAsia="zh-CN"/>
              </w:rPr>
            </w:pPr>
            <w:ins w:id="1002"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003" w:author="Qualcomm - Sumant Iyer" w:date="2022-08-17T15:39:00Z"/>
        </w:trPr>
        <w:tc>
          <w:tcPr>
            <w:tcW w:w="1236" w:type="dxa"/>
          </w:tcPr>
          <w:p w14:paraId="1E53615D" w14:textId="47C4EB40" w:rsidR="0029791C" w:rsidRDefault="0029791C" w:rsidP="0029791C">
            <w:pPr>
              <w:spacing w:after="120"/>
              <w:rPr>
                <w:ins w:id="1004" w:author="Qualcomm - Sumant Iyer" w:date="2022-08-17T15:39:00Z"/>
                <w:rFonts w:eastAsiaTheme="minorEastAsia"/>
                <w:lang w:eastAsia="zh-CN"/>
              </w:rPr>
            </w:pPr>
            <w:ins w:id="1005"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006" w:author="Qualcomm - Sumant Iyer" w:date="2022-08-17T15:39:00Z"/>
                <w:rFonts w:eastAsiaTheme="minorEastAsia"/>
                <w:lang w:eastAsia="zh-CN"/>
              </w:rPr>
            </w:pPr>
            <w:ins w:id="1007" w:author="Qualcomm - Sumant Iyer" w:date="2022-08-17T15:39:00Z">
              <w:r>
                <w:rPr>
                  <w:rFonts w:eastAsiaTheme="minorEastAsia"/>
                  <w:lang w:eastAsia="zh-CN"/>
                </w:rPr>
                <w:t>Option 2 or 3.</w:t>
              </w:r>
            </w:ins>
          </w:p>
          <w:p w14:paraId="57BCACA8" w14:textId="77777777" w:rsidR="0029791C" w:rsidRDefault="0029791C" w:rsidP="0029791C">
            <w:pPr>
              <w:spacing w:after="120"/>
              <w:rPr>
                <w:ins w:id="1008" w:author="Qualcomm - Sumant Iyer" w:date="2022-08-17T15:39:00Z"/>
                <w:rFonts w:eastAsiaTheme="minorEastAsia"/>
                <w:lang w:eastAsia="zh-CN"/>
              </w:rPr>
            </w:pPr>
            <w:ins w:id="1009"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010" w:author="Qualcomm - Sumant Iyer" w:date="2022-08-17T15:39:00Z"/>
                <w:rFonts w:eastAsiaTheme="minorEastAsia"/>
                <w:lang w:eastAsia="zh-CN"/>
              </w:rPr>
            </w:pPr>
            <w:ins w:id="1011"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012" w:author="Apple" w:date="2022-08-18T05:22:00Z"/>
        </w:trPr>
        <w:tc>
          <w:tcPr>
            <w:tcW w:w="1236" w:type="dxa"/>
          </w:tcPr>
          <w:p w14:paraId="78B0370D" w14:textId="25A96D7D" w:rsidR="00D5726E" w:rsidRDefault="00D5726E" w:rsidP="0029791C">
            <w:pPr>
              <w:spacing w:after="120"/>
              <w:rPr>
                <w:ins w:id="1013" w:author="Apple" w:date="2022-08-18T05:22:00Z"/>
                <w:rFonts w:eastAsiaTheme="minorEastAsia"/>
                <w:lang w:eastAsia="zh-CN"/>
              </w:rPr>
            </w:pPr>
            <w:ins w:id="1014" w:author="Apple" w:date="2022-08-18T05:22:00Z">
              <w:r>
                <w:rPr>
                  <w:rFonts w:eastAsiaTheme="minorEastAsia"/>
                  <w:lang w:eastAsia="zh-CN"/>
                </w:rPr>
                <w:lastRenderedPageBreak/>
                <w:t>Apple</w:t>
              </w:r>
            </w:ins>
          </w:p>
        </w:tc>
        <w:tc>
          <w:tcPr>
            <w:tcW w:w="8395" w:type="dxa"/>
          </w:tcPr>
          <w:p w14:paraId="1B3CEE4D" w14:textId="47927CCA" w:rsidR="00D5726E" w:rsidRDefault="00D5726E" w:rsidP="0029791C">
            <w:pPr>
              <w:spacing w:after="120"/>
              <w:rPr>
                <w:ins w:id="1015" w:author="Apple" w:date="2022-08-18T05:22:00Z"/>
                <w:rFonts w:eastAsiaTheme="minorEastAsia"/>
                <w:lang w:eastAsia="zh-CN"/>
              </w:rPr>
            </w:pPr>
            <w:ins w:id="1016" w:author="Apple" w:date="2022-08-18T05:22:00Z">
              <w:r>
                <w:rPr>
                  <w:rFonts w:eastAsiaTheme="minorEastAsia"/>
                  <w:lang w:eastAsia="zh-CN"/>
                </w:rPr>
                <w:t>FFS</w:t>
              </w:r>
            </w:ins>
          </w:p>
        </w:tc>
      </w:tr>
      <w:tr w:rsidR="00B40E82" w:rsidRPr="00E90FB3" w14:paraId="68F67E9E" w14:textId="77777777" w:rsidTr="001F3715">
        <w:trPr>
          <w:ins w:id="1017" w:author="Samsung_Bozhi" w:date="2022-08-18T16:14:00Z"/>
        </w:trPr>
        <w:tc>
          <w:tcPr>
            <w:tcW w:w="1236" w:type="dxa"/>
          </w:tcPr>
          <w:p w14:paraId="6869D0A8" w14:textId="0A6ED58B" w:rsidR="00B40E82" w:rsidRDefault="00B40E82" w:rsidP="00B40E82">
            <w:pPr>
              <w:spacing w:after="120"/>
              <w:rPr>
                <w:ins w:id="1018" w:author="Samsung_Bozhi" w:date="2022-08-18T16:14:00Z"/>
                <w:rFonts w:eastAsiaTheme="minorEastAsia"/>
                <w:lang w:eastAsia="zh-CN"/>
              </w:rPr>
            </w:pPr>
            <w:ins w:id="1019"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020" w:author="Samsung_Bozhi" w:date="2022-08-18T16:14:00Z"/>
                <w:rFonts w:eastAsiaTheme="minorEastAsia"/>
                <w:lang w:eastAsia="zh-CN"/>
              </w:rPr>
            </w:pPr>
            <w:ins w:id="1021"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022" w:author="Samsung_Bozhi" w:date="2022-08-18T16:14:00Z"/>
                <w:rFonts w:eastAsiaTheme="minorEastAsia"/>
                <w:lang w:eastAsia="zh-CN"/>
              </w:rPr>
            </w:pPr>
          </w:p>
          <w:p w14:paraId="46BFBABA" w14:textId="77777777" w:rsidR="00B40E82" w:rsidRDefault="00B40E82" w:rsidP="00B40E82">
            <w:pPr>
              <w:spacing w:after="120"/>
              <w:rPr>
                <w:ins w:id="1023" w:author="Samsung_Bozhi" w:date="2022-08-18T16:14:00Z"/>
                <w:rFonts w:eastAsiaTheme="minorEastAsia"/>
                <w:lang w:eastAsia="zh-CN"/>
              </w:rPr>
            </w:pPr>
            <w:ins w:id="1024" w:author="Samsung_Bozhi" w:date="2022-08-18T16:14:00Z">
              <w:r>
                <w:rPr>
                  <w:rFonts w:eastAsiaTheme="minorEastAsia"/>
                  <w:lang w:eastAsia="zh-CN"/>
                </w:rPr>
                <w:t>Response to Qualcomm:</w:t>
              </w:r>
            </w:ins>
          </w:p>
          <w:p w14:paraId="446B4BA2" w14:textId="77777777" w:rsidR="00B40E82" w:rsidRDefault="00B40E82" w:rsidP="00B40E82">
            <w:pPr>
              <w:spacing w:after="120"/>
              <w:rPr>
                <w:ins w:id="1025" w:author="Samsung_Bozhi" w:date="2022-08-18T16:14:00Z"/>
                <w:rFonts w:eastAsia="Malgun Gothic" w:cs="+mn-cs"/>
                <w:color w:val="000000"/>
                <w:kern w:val="24"/>
                <w:szCs w:val="28"/>
                <w:lang w:val="en-US" w:eastAsia="zh-CN"/>
              </w:rPr>
            </w:pPr>
            <w:ins w:id="1026"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proofErr w:type="spellStart"/>
              <w:r w:rsidRPr="00DD3C11">
                <w:rPr>
                  <w:rFonts w:eastAsia="Malgun Gothic" w:cs="+mn-cs"/>
                  <w:color w:val="000000"/>
                  <w:kern w:val="24"/>
                  <w:position w:val="-7"/>
                  <w:szCs w:val="28"/>
                  <w:vertAlign w:val="subscript"/>
                  <w:lang w:val="en-US" w:eastAsia="zh-CN"/>
                </w:rPr>
                <w:t>Meas</w:t>
              </w:r>
              <w:proofErr w:type="spellEnd"/>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027" w:author="Samsung_Bozhi" w:date="2022-08-18T16:14:00Z"/>
                <w:rFonts w:eastAsia="Malgun Gothic" w:cs="+mn-cs"/>
                <w:color w:val="000000"/>
                <w:kern w:val="24"/>
                <w:szCs w:val="28"/>
                <w:lang w:val="en-US" w:eastAsia="zh-CN"/>
              </w:rPr>
            </w:pPr>
            <w:ins w:id="1028"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029" w:author="Samsung_Bozhi" w:date="2022-08-18T16:14:00Z"/>
                <w:rFonts w:eastAsia="Malgun Gothic" w:cs="+mn-cs"/>
                <w:color w:val="000000"/>
                <w:kern w:val="24"/>
                <w:szCs w:val="28"/>
                <w:lang w:val="en-US" w:eastAsia="zh-CN"/>
              </w:rPr>
            </w:pPr>
            <w:ins w:id="1030"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031"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032" w:author="Samsung_Bozhi" w:date="2022-08-18T16:14:00Z"/>
                <w:rFonts w:eastAsiaTheme="minorEastAsia"/>
                <w:lang w:eastAsia="zh-CN"/>
              </w:rPr>
            </w:pPr>
            <w:ins w:id="1033"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034" w:author="Samsung_Bozhi" w:date="2022-08-18T16:14:00Z"/>
                <w:rFonts w:eastAsiaTheme="minorEastAsia"/>
                <w:lang w:eastAsia="zh-CN"/>
              </w:rPr>
            </w:pPr>
            <w:ins w:id="1035" w:author="Samsung_Bozhi" w:date="2022-08-18T16:14:00Z">
              <w:r>
                <w:rPr>
                  <w:rFonts w:eastAsiaTheme="minorEastAsia"/>
                  <w:lang w:eastAsia="zh-CN"/>
                </w:rPr>
                <w:t xml:space="preserve">The compensation value can be further discussed, one possible way might be </w:t>
              </w:r>
              <w:proofErr w:type="gramStart"/>
              <w:r>
                <w:rPr>
                  <w:rFonts w:eastAsiaTheme="minorEastAsia"/>
                  <w:lang w:eastAsia="zh-CN"/>
                </w:rPr>
                <w:t>obtain</w:t>
              </w:r>
              <w:proofErr w:type="gramEnd"/>
              <w:r>
                <w:rPr>
                  <w:rFonts w:eastAsiaTheme="minorEastAsia"/>
                  <w:lang w:eastAsia="zh-CN"/>
                </w:rPr>
                <w:t xml:space="preserve"> and reuse the offset between measurement polarizations from connected mode where there is beam lock function.</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036" w:author="OPPO-JQ" w:date="2022-08-17T18:52:00Z">
              <w:r>
                <w:rPr>
                  <w:rFonts w:eastAsiaTheme="minorEastAsia"/>
                  <w:lang w:eastAsia="zh-CN"/>
                </w:rPr>
                <w:t>OPPO</w:t>
              </w:r>
            </w:ins>
            <w:del w:id="1037"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038"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039" w:author="vivo" w:date="2022-08-17T20:18:00Z"/>
        </w:trPr>
        <w:tc>
          <w:tcPr>
            <w:tcW w:w="1236" w:type="dxa"/>
          </w:tcPr>
          <w:p w14:paraId="1D6EF613" w14:textId="6F4B298A" w:rsidR="000F313E" w:rsidRDefault="000F313E" w:rsidP="000F313E">
            <w:pPr>
              <w:spacing w:after="120"/>
              <w:rPr>
                <w:ins w:id="1040" w:author="vivo" w:date="2022-08-17T20:18:00Z"/>
                <w:rFonts w:eastAsiaTheme="minorEastAsia"/>
                <w:lang w:eastAsia="zh-CN"/>
              </w:rPr>
            </w:pPr>
            <w:ins w:id="1041"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042" w:author="vivo" w:date="2022-08-17T20:18:00Z"/>
                <w:rFonts w:eastAsiaTheme="minorEastAsia"/>
                <w:lang w:eastAsia="zh-CN"/>
              </w:rPr>
            </w:pPr>
            <w:ins w:id="1043"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044" w:author="Qualcomm - Sumant Iyer" w:date="2022-08-17T15:39:00Z"/>
        </w:trPr>
        <w:tc>
          <w:tcPr>
            <w:tcW w:w="1236" w:type="dxa"/>
          </w:tcPr>
          <w:p w14:paraId="5EE18C29" w14:textId="5AE6EA8A" w:rsidR="003B2138" w:rsidRDefault="003B2138" w:rsidP="003B2138">
            <w:pPr>
              <w:spacing w:after="120"/>
              <w:rPr>
                <w:ins w:id="1045" w:author="Qualcomm - Sumant Iyer" w:date="2022-08-17T15:39:00Z"/>
                <w:rFonts w:eastAsiaTheme="minorEastAsia"/>
                <w:lang w:eastAsia="zh-CN"/>
              </w:rPr>
            </w:pPr>
            <w:ins w:id="1046"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047" w:author="Qualcomm - Sumant Iyer" w:date="2022-08-17T15:39:00Z"/>
                <w:rFonts w:eastAsiaTheme="minorEastAsia"/>
                <w:lang w:eastAsia="zh-CN"/>
              </w:rPr>
            </w:pPr>
            <w:ins w:id="1048" w:author="Qualcomm - Sumant Iyer" w:date="2022-08-17T15:39:00Z">
              <w:r>
                <w:rPr>
                  <w:rFonts w:eastAsiaTheme="minorEastAsia"/>
                  <w:lang w:eastAsia="zh-CN"/>
                </w:rPr>
                <w:t xml:space="preserve">Option 3: The EIRP requirement shall be same as for DFT-s-QPSK PUSCH, with </w:t>
              </w:r>
            </w:ins>
            <w:ins w:id="1049" w:author="Qualcomm - Sumant Iyer" w:date="2022-08-17T15:41:00Z">
              <w:r w:rsidR="00E32498">
                <w:rPr>
                  <w:rFonts w:eastAsiaTheme="minorEastAsia"/>
                  <w:lang w:eastAsia="zh-CN"/>
                </w:rPr>
                <w:t xml:space="preserve">appropriate </w:t>
              </w:r>
            </w:ins>
            <w:ins w:id="1050"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051" w:author="Apple" w:date="2022-08-18T05:22:00Z"/>
        </w:trPr>
        <w:tc>
          <w:tcPr>
            <w:tcW w:w="1236" w:type="dxa"/>
          </w:tcPr>
          <w:p w14:paraId="265DC7B0" w14:textId="26DE2458" w:rsidR="00D5726E" w:rsidRDefault="00D5726E" w:rsidP="003B2138">
            <w:pPr>
              <w:spacing w:after="120"/>
              <w:rPr>
                <w:ins w:id="1052" w:author="Apple" w:date="2022-08-18T05:22:00Z"/>
                <w:rFonts w:eastAsiaTheme="minorEastAsia"/>
                <w:lang w:eastAsia="zh-CN"/>
              </w:rPr>
            </w:pPr>
            <w:ins w:id="1053"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054" w:author="Apple" w:date="2022-08-18T05:22:00Z"/>
                <w:rFonts w:eastAsiaTheme="minorEastAsia"/>
                <w:lang w:eastAsia="zh-CN"/>
              </w:rPr>
            </w:pPr>
            <w:ins w:id="1055"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056" w:author="Samsung_Bozhi" w:date="2022-08-18T16:14:00Z"/>
        </w:trPr>
        <w:tc>
          <w:tcPr>
            <w:tcW w:w="1236" w:type="dxa"/>
          </w:tcPr>
          <w:p w14:paraId="5CD9DB46" w14:textId="5FD99DA2" w:rsidR="00B40E82" w:rsidRDefault="00B40E82" w:rsidP="00B40E82">
            <w:pPr>
              <w:spacing w:after="120"/>
              <w:rPr>
                <w:ins w:id="1057" w:author="Samsung_Bozhi" w:date="2022-08-18T16:14:00Z"/>
                <w:rFonts w:eastAsiaTheme="minorEastAsia"/>
                <w:lang w:eastAsia="zh-CN"/>
              </w:rPr>
            </w:pPr>
            <w:ins w:id="1058"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059" w:author="Samsung_Bozhi" w:date="2022-08-18T16:14:00Z"/>
                <w:rFonts w:eastAsiaTheme="minorEastAsia"/>
                <w:color w:val="0070C0"/>
                <w:lang w:eastAsia="zh-CN"/>
              </w:rPr>
            </w:pPr>
            <w:ins w:id="1060" w:author="Samsung_Bozhi" w:date="2022-08-18T16:14:00Z">
              <w:r>
                <w:rPr>
                  <w:rFonts w:eastAsiaTheme="minorEastAsia"/>
                  <w:color w:val="0070C0"/>
                  <w:lang w:eastAsia="zh-CN"/>
                </w:rPr>
                <w:t xml:space="preserve">Depending on if </w:t>
              </w:r>
            </w:ins>
            <w:ins w:id="1061"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enabsatz"/>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062" w:author="OPPO-JQ" w:date="2022-08-17T18:52:00Z">
              <w:r>
                <w:rPr>
                  <w:rFonts w:eastAsiaTheme="minorEastAsia"/>
                  <w:lang w:eastAsia="zh-CN"/>
                </w:rPr>
                <w:lastRenderedPageBreak/>
                <w:t>OPPO</w:t>
              </w:r>
            </w:ins>
            <w:del w:id="1063"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064"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065" w:author="vivo" w:date="2022-08-17T20:18:00Z"/>
        </w:trPr>
        <w:tc>
          <w:tcPr>
            <w:tcW w:w="1236" w:type="dxa"/>
          </w:tcPr>
          <w:p w14:paraId="5F544BEE" w14:textId="3E3B0E5B" w:rsidR="000F313E" w:rsidRDefault="000F313E" w:rsidP="000F313E">
            <w:pPr>
              <w:spacing w:after="120"/>
              <w:rPr>
                <w:ins w:id="1066" w:author="vivo" w:date="2022-08-17T20:18:00Z"/>
                <w:rFonts w:eastAsiaTheme="minorEastAsia"/>
                <w:lang w:eastAsia="zh-CN"/>
              </w:rPr>
            </w:pPr>
            <w:ins w:id="1067"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068" w:author="vivo" w:date="2022-08-17T20:18:00Z"/>
                <w:rFonts w:eastAsiaTheme="minorEastAsia"/>
                <w:lang w:eastAsia="zh-CN"/>
              </w:rPr>
            </w:pPr>
            <w:ins w:id="1069" w:author="vivo" w:date="2022-08-17T20:18:00Z">
              <w:r>
                <w:rPr>
                  <w:rFonts w:eastAsiaTheme="minorEastAsia"/>
                  <w:lang w:eastAsia="zh-CN"/>
                </w:rPr>
                <w:t>Option 2 and option 3 can be further discussed.</w:t>
              </w:r>
            </w:ins>
          </w:p>
        </w:tc>
      </w:tr>
      <w:tr w:rsidR="008D2AE7" w:rsidRPr="00E90FB3" w14:paraId="686567A8" w14:textId="77777777" w:rsidTr="001F3715">
        <w:trPr>
          <w:ins w:id="1070" w:author="Qualcomm - Sumant Iyer" w:date="2022-08-17T15:41:00Z"/>
        </w:trPr>
        <w:tc>
          <w:tcPr>
            <w:tcW w:w="1236" w:type="dxa"/>
          </w:tcPr>
          <w:p w14:paraId="7F68ED20" w14:textId="7E50FA77" w:rsidR="008D2AE7" w:rsidRDefault="008D2AE7" w:rsidP="008D2AE7">
            <w:pPr>
              <w:spacing w:after="120"/>
              <w:rPr>
                <w:ins w:id="1071" w:author="Qualcomm - Sumant Iyer" w:date="2022-08-17T15:41:00Z"/>
                <w:rFonts w:eastAsiaTheme="minorEastAsia"/>
                <w:lang w:eastAsia="zh-CN"/>
              </w:rPr>
            </w:pPr>
            <w:ins w:id="1072"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073" w:author="Qualcomm - Sumant Iyer" w:date="2022-08-17T15:41:00Z"/>
                <w:rFonts w:eastAsiaTheme="minorEastAsia"/>
                <w:lang w:eastAsia="zh-CN"/>
              </w:rPr>
            </w:pPr>
            <w:ins w:id="1074"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1075" w:author="Apple" w:date="2022-08-18T05:23:00Z"/>
        </w:trPr>
        <w:tc>
          <w:tcPr>
            <w:tcW w:w="1236" w:type="dxa"/>
          </w:tcPr>
          <w:p w14:paraId="164A4DA1" w14:textId="703AD37D" w:rsidR="00234478" w:rsidRDefault="00234478" w:rsidP="008D2AE7">
            <w:pPr>
              <w:spacing w:after="120"/>
              <w:rPr>
                <w:ins w:id="1076" w:author="Apple" w:date="2022-08-18T05:23:00Z"/>
                <w:rFonts w:eastAsiaTheme="minorEastAsia"/>
                <w:lang w:eastAsia="zh-CN"/>
              </w:rPr>
            </w:pPr>
            <w:ins w:id="1077"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078" w:author="Apple" w:date="2022-08-18T05:23:00Z"/>
                <w:rFonts w:eastAsiaTheme="minorEastAsia"/>
                <w:lang w:eastAsia="zh-CN"/>
              </w:rPr>
            </w:pPr>
            <w:ins w:id="1079" w:author="Apple" w:date="2022-08-18T05:23:00Z">
              <w:r>
                <w:rPr>
                  <w:rFonts w:eastAsiaTheme="minorEastAsia"/>
                  <w:lang w:eastAsia="zh-CN"/>
                </w:rPr>
                <w:t>FFS</w:t>
              </w:r>
            </w:ins>
          </w:p>
        </w:tc>
      </w:tr>
      <w:tr w:rsidR="00B40E82" w:rsidRPr="00E90FB3" w14:paraId="6FE34129" w14:textId="77777777" w:rsidTr="001F3715">
        <w:trPr>
          <w:ins w:id="1080" w:author="Samsung_Bozhi" w:date="2022-08-18T16:15:00Z"/>
        </w:trPr>
        <w:tc>
          <w:tcPr>
            <w:tcW w:w="1236" w:type="dxa"/>
          </w:tcPr>
          <w:p w14:paraId="3C63B6A8" w14:textId="5A9E9EA6" w:rsidR="00B40E82" w:rsidRDefault="00B40E82" w:rsidP="00B40E82">
            <w:pPr>
              <w:spacing w:after="120"/>
              <w:rPr>
                <w:ins w:id="1081" w:author="Samsung_Bozhi" w:date="2022-08-18T16:15:00Z"/>
                <w:rFonts w:eastAsiaTheme="minorEastAsia"/>
                <w:lang w:eastAsia="zh-CN"/>
              </w:rPr>
            </w:pPr>
            <w:ins w:id="1082"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083" w:author="Samsung_Bozhi" w:date="2022-08-18T16:15:00Z"/>
                <w:rFonts w:eastAsiaTheme="minorEastAsia"/>
                <w:lang w:eastAsia="zh-CN"/>
              </w:rPr>
            </w:pPr>
            <w:ins w:id="1084" w:author="Samsung_Bozhi" w:date="2022-08-18T16:15:00Z">
              <w:r>
                <w:rPr>
                  <w:rFonts w:eastAsiaTheme="minorEastAsia"/>
                  <w:lang w:eastAsia="zh-CN"/>
                </w:rPr>
                <w:t>Support option 2.</w:t>
              </w:r>
            </w:ins>
          </w:p>
          <w:p w14:paraId="58632DDC" w14:textId="389AEEB0" w:rsidR="00B40E82" w:rsidRDefault="00B40E82" w:rsidP="00B40E82">
            <w:pPr>
              <w:spacing w:after="120"/>
              <w:rPr>
                <w:ins w:id="1085" w:author="Samsung_Bozhi" w:date="2022-08-18T16:15:00Z"/>
                <w:rFonts w:eastAsiaTheme="minorEastAsia"/>
                <w:lang w:eastAsia="zh-CN"/>
              </w:rPr>
            </w:pPr>
            <w:ins w:id="1086" w:author="Samsung_Bozhi" w:date="2022-08-18T16:15:00Z">
              <w:r>
                <w:rPr>
                  <w:rFonts w:eastAsiaTheme="minorEastAsia"/>
                  <w:lang w:eastAsia="zh-CN"/>
                </w:rPr>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berschrift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087" w:author="OPPO-JQ" w:date="2022-08-17T18:53:00Z">
              <w:r>
                <w:rPr>
                  <w:rFonts w:eastAsiaTheme="minorEastAsia"/>
                  <w:lang w:eastAsia="zh-CN"/>
                </w:rPr>
                <w:t>OPPO</w:t>
              </w:r>
            </w:ins>
            <w:del w:id="1088"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089" w:author="OPPO-JQ" w:date="2022-08-17T18:53:00Z">
              <w:r>
                <w:rPr>
                  <w:rFonts w:eastAsiaTheme="minorEastAsia" w:hint="eastAsia"/>
                  <w:lang w:eastAsia="zh-CN"/>
                </w:rPr>
                <w:t>O</w:t>
              </w:r>
              <w:r>
                <w:rPr>
                  <w:rFonts w:eastAsiaTheme="minorEastAsia"/>
                  <w:lang w:eastAsia="zh-CN"/>
                </w:rPr>
                <w:t xml:space="preserve">ption 2, no. </w:t>
              </w:r>
            </w:ins>
            <w:ins w:id="1090" w:author="OPPO-JQ" w:date="2022-08-17T18:54:00Z">
              <w:r>
                <w:rPr>
                  <w:rFonts w:eastAsiaTheme="minorEastAsia"/>
                  <w:lang w:eastAsia="zh-CN"/>
                </w:rPr>
                <w:t>The testing time would be long if DRX operation is used and it will further add much more testing costs to FR2 and today the test</w:t>
              </w:r>
            </w:ins>
            <w:ins w:id="1091" w:author="OPPO-JQ" w:date="2022-08-17T18:55:00Z">
              <w:r>
                <w:rPr>
                  <w:rFonts w:eastAsiaTheme="minorEastAsia"/>
                  <w:lang w:eastAsia="zh-CN"/>
                </w:rPr>
                <w:t>ing burden already very high.</w:t>
              </w:r>
            </w:ins>
          </w:p>
        </w:tc>
      </w:tr>
      <w:tr w:rsidR="000F313E" w:rsidRPr="00E90FB3" w14:paraId="2E8D1841" w14:textId="77777777" w:rsidTr="000F313E">
        <w:trPr>
          <w:ins w:id="1092" w:author="vivo" w:date="2022-08-17T20:18:00Z"/>
        </w:trPr>
        <w:tc>
          <w:tcPr>
            <w:tcW w:w="1240" w:type="dxa"/>
          </w:tcPr>
          <w:p w14:paraId="30BC02EC" w14:textId="7C2B1FAA" w:rsidR="000F313E" w:rsidRDefault="000F313E" w:rsidP="000F313E">
            <w:pPr>
              <w:spacing w:after="120"/>
              <w:rPr>
                <w:ins w:id="1093" w:author="vivo" w:date="2022-08-17T20:18:00Z"/>
                <w:rFonts w:eastAsiaTheme="minorEastAsia"/>
                <w:lang w:eastAsia="zh-CN"/>
              </w:rPr>
            </w:pPr>
            <w:ins w:id="1094"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095" w:author="vivo" w:date="2022-08-17T20:18:00Z"/>
                <w:rFonts w:eastAsiaTheme="minorEastAsia"/>
                <w:lang w:eastAsia="zh-CN"/>
              </w:rPr>
            </w:pPr>
            <w:ins w:id="1096"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097" w:author="Qualcomm - Sumant Iyer" w:date="2022-08-17T15:41:00Z"/>
        </w:trPr>
        <w:tc>
          <w:tcPr>
            <w:tcW w:w="1240" w:type="dxa"/>
          </w:tcPr>
          <w:p w14:paraId="3C576C56" w14:textId="6729EED3" w:rsidR="006D3062" w:rsidRDefault="006D3062" w:rsidP="006D3062">
            <w:pPr>
              <w:spacing w:after="120"/>
              <w:rPr>
                <w:ins w:id="1098" w:author="Qualcomm - Sumant Iyer" w:date="2022-08-17T15:41:00Z"/>
                <w:rFonts w:eastAsiaTheme="minorEastAsia"/>
                <w:lang w:eastAsia="zh-CN"/>
              </w:rPr>
            </w:pPr>
            <w:ins w:id="1099"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100" w:author="Qualcomm - Sumant Iyer" w:date="2022-08-17T15:41:00Z"/>
                <w:rFonts w:eastAsiaTheme="minorEastAsia"/>
                <w:lang w:eastAsia="zh-CN"/>
              </w:rPr>
            </w:pPr>
            <w:ins w:id="1101"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102" w:author="Apple" w:date="2022-08-18T05:23:00Z"/>
        </w:trPr>
        <w:tc>
          <w:tcPr>
            <w:tcW w:w="1240" w:type="dxa"/>
          </w:tcPr>
          <w:p w14:paraId="5BB64C8D" w14:textId="240D59AD" w:rsidR="00234478" w:rsidRDefault="00234478" w:rsidP="006D3062">
            <w:pPr>
              <w:spacing w:after="120"/>
              <w:rPr>
                <w:ins w:id="1103" w:author="Apple" w:date="2022-08-18T05:23:00Z"/>
                <w:rFonts w:eastAsiaTheme="minorEastAsia"/>
                <w:lang w:eastAsia="zh-CN"/>
              </w:rPr>
            </w:pPr>
            <w:ins w:id="1104"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105" w:author="Apple" w:date="2022-08-18T05:23:00Z"/>
                <w:rFonts w:eastAsiaTheme="minorEastAsia"/>
                <w:lang w:eastAsia="zh-CN"/>
              </w:rPr>
            </w:pPr>
            <w:ins w:id="1106"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107" w:author="Samsung_Bozhi" w:date="2022-08-18T16:15:00Z"/>
        </w:trPr>
        <w:tc>
          <w:tcPr>
            <w:tcW w:w="1240" w:type="dxa"/>
          </w:tcPr>
          <w:p w14:paraId="693A751D" w14:textId="02964FA5" w:rsidR="00B40E82" w:rsidRDefault="00B40E82" w:rsidP="00B40E82">
            <w:pPr>
              <w:spacing w:after="120"/>
              <w:rPr>
                <w:ins w:id="1108" w:author="Samsung_Bozhi" w:date="2022-08-18T16:15:00Z"/>
                <w:rFonts w:eastAsiaTheme="minorEastAsia"/>
                <w:lang w:eastAsia="zh-CN"/>
              </w:rPr>
            </w:pPr>
            <w:ins w:id="1109"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110" w:author="Samsung_Bozhi" w:date="2022-08-18T16:15:00Z"/>
                <w:rFonts w:eastAsiaTheme="minorEastAsia"/>
                <w:color w:val="0070C0"/>
                <w:lang w:eastAsia="zh-CN"/>
              </w:rPr>
            </w:pPr>
            <w:ins w:id="1111"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112" w:author="AC" w:date="2022-08-18T10:33:00Z"/>
        </w:trPr>
        <w:tc>
          <w:tcPr>
            <w:tcW w:w="1240" w:type="dxa"/>
          </w:tcPr>
          <w:p w14:paraId="1A961A6F" w14:textId="7D178337" w:rsidR="00E648CC" w:rsidRDefault="00E648CC" w:rsidP="00E648CC">
            <w:pPr>
              <w:spacing w:after="120"/>
              <w:rPr>
                <w:ins w:id="1113" w:author="AC" w:date="2022-08-18T10:33:00Z"/>
                <w:rFonts w:eastAsiaTheme="minorEastAsia"/>
                <w:lang w:eastAsia="zh-CN"/>
              </w:rPr>
            </w:pPr>
            <w:ins w:id="1114"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115" w:author="AC" w:date="2022-08-18T10:33:00Z"/>
                <w:rFonts w:eastAsiaTheme="minorEastAsia"/>
                <w:color w:val="0070C0"/>
                <w:lang w:eastAsia="zh-CN"/>
              </w:rPr>
            </w:pPr>
            <w:ins w:id="1116" w:author="AC" w:date="2022-08-18T10:33:00Z">
              <w:r>
                <w:rPr>
                  <w:rFonts w:eastAsiaTheme="minorEastAsia"/>
                  <w:color w:val="0070C0"/>
                  <w:lang w:eastAsia="zh-CN"/>
                </w:rPr>
                <w:t xml:space="preserve">Same question as Apple. </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117" w:author="OPPO-JQ" w:date="2022-08-17T18:55:00Z">
              <w:r>
                <w:rPr>
                  <w:rFonts w:eastAsiaTheme="minorEastAsia"/>
                  <w:lang w:eastAsia="zh-CN"/>
                </w:rPr>
                <w:lastRenderedPageBreak/>
                <w:t>OPPO</w:t>
              </w:r>
            </w:ins>
            <w:del w:id="1118"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119"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120" w:author="OPPO-JQ" w:date="2022-08-17T18:56:00Z">
              <w:r>
                <w:rPr>
                  <w:rFonts w:eastAsiaTheme="minorEastAsia"/>
                  <w:lang w:eastAsia="zh-CN"/>
                </w:rPr>
                <w:t>ifference between them.</w:t>
              </w:r>
            </w:ins>
          </w:p>
        </w:tc>
      </w:tr>
      <w:tr w:rsidR="000F313E" w:rsidRPr="00E90FB3" w14:paraId="51A2F177" w14:textId="77777777" w:rsidTr="000F313E">
        <w:trPr>
          <w:ins w:id="1121" w:author="vivo" w:date="2022-08-17T20:19:00Z"/>
        </w:trPr>
        <w:tc>
          <w:tcPr>
            <w:tcW w:w="1239" w:type="dxa"/>
          </w:tcPr>
          <w:p w14:paraId="373B1689" w14:textId="573B344D" w:rsidR="000F313E" w:rsidRDefault="000F313E" w:rsidP="000F313E">
            <w:pPr>
              <w:spacing w:after="120"/>
              <w:rPr>
                <w:ins w:id="1122" w:author="vivo" w:date="2022-08-17T20:19:00Z"/>
                <w:rFonts w:eastAsiaTheme="minorEastAsia"/>
                <w:lang w:eastAsia="zh-CN"/>
              </w:rPr>
            </w:pPr>
            <w:ins w:id="1123"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124" w:author="vivo" w:date="2022-08-17T20:19:00Z"/>
                <w:rFonts w:eastAsiaTheme="minorEastAsia"/>
                <w:lang w:eastAsia="zh-CN"/>
              </w:rPr>
            </w:pPr>
            <w:ins w:id="1125" w:author="vivo" w:date="2022-08-17T20:19:00Z">
              <w:r>
                <w:rPr>
                  <w:rFonts w:eastAsiaTheme="minorEastAsia"/>
                  <w:lang w:eastAsia="zh-CN"/>
                </w:rPr>
                <w:t>Similar comment as issue 2-4-1</w:t>
              </w:r>
            </w:ins>
          </w:p>
        </w:tc>
      </w:tr>
      <w:tr w:rsidR="00234478" w:rsidRPr="00E90FB3" w14:paraId="28BDE1CC" w14:textId="77777777" w:rsidTr="000F313E">
        <w:trPr>
          <w:ins w:id="1126" w:author="Apple" w:date="2022-08-18T05:23:00Z"/>
        </w:trPr>
        <w:tc>
          <w:tcPr>
            <w:tcW w:w="1239" w:type="dxa"/>
          </w:tcPr>
          <w:p w14:paraId="2B6F22D6" w14:textId="70C5D668" w:rsidR="00234478" w:rsidRDefault="00234478" w:rsidP="000F313E">
            <w:pPr>
              <w:spacing w:after="120"/>
              <w:rPr>
                <w:ins w:id="1127" w:author="Apple" w:date="2022-08-18T05:23:00Z"/>
                <w:rFonts w:eastAsiaTheme="minorEastAsia"/>
                <w:lang w:eastAsia="zh-CN"/>
              </w:rPr>
            </w:pPr>
            <w:ins w:id="1128"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129" w:author="Apple" w:date="2022-08-18T05:23:00Z"/>
                <w:rFonts w:eastAsiaTheme="minorEastAsia"/>
                <w:lang w:eastAsia="zh-CN"/>
              </w:rPr>
            </w:pPr>
            <w:ins w:id="1130"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131" w:author="AC" w:date="2022-08-18T10:33:00Z"/>
        </w:trPr>
        <w:tc>
          <w:tcPr>
            <w:tcW w:w="1239" w:type="dxa"/>
          </w:tcPr>
          <w:p w14:paraId="44AD78E6" w14:textId="2EBA8941" w:rsidR="002354DA" w:rsidRDefault="002354DA" w:rsidP="002354DA">
            <w:pPr>
              <w:spacing w:after="120"/>
              <w:rPr>
                <w:ins w:id="1132" w:author="AC" w:date="2022-08-18T10:33:00Z"/>
                <w:rFonts w:eastAsiaTheme="minorEastAsia"/>
                <w:lang w:eastAsia="zh-CN"/>
              </w:rPr>
            </w:pPr>
            <w:ins w:id="1133"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134" w:author="AC" w:date="2022-08-18T10:33:00Z"/>
                <w:rFonts w:eastAsiaTheme="minorEastAsia"/>
                <w:color w:val="0070C0"/>
                <w:lang w:eastAsia="zh-CN"/>
              </w:rPr>
            </w:pPr>
            <w:ins w:id="1135" w:author="AC" w:date="2022-08-18T10:33:00Z">
              <w:r>
                <w:rPr>
                  <w:rFonts w:eastAsiaTheme="minorEastAsia"/>
                  <w:color w:val="0070C0"/>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berschrift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136" w:author="OPPO-JQ" w:date="2022-08-17T18:56:00Z">
              <w:r>
                <w:rPr>
                  <w:rFonts w:eastAsiaTheme="minorEastAsia"/>
                  <w:lang w:eastAsia="zh-CN"/>
                </w:rPr>
                <w:t>OPPO</w:t>
              </w:r>
            </w:ins>
            <w:del w:id="1137"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138"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139" w:author="vivo" w:date="2022-08-17T20:20:00Z"/>
        </w:trPr>
        <w:tc>
          <w:tcPr>
            <w:tcW w:w="1236" w:type="dxa"/>
          </w:tcPr>
          <w:p w14:paraId="14A9CF15" w14:textId="732267F5" w:rsidR="000F313E" w:rsidRDefault="000F313E" w:rsidP="001F3715">
            <w:pPr>
              <w:spacing w:after="120"/>
              <w:rPr>
                <w:ins w:id="1140" w:author="vivo" w:date="2022-08-17T20:20:00Z"/>
                <w:rFonts w:eastAsiaTheme="minorEastAsia"/>
                <w:lang w:eastAsia="zh-CN"/>
              </w:rPr>
            </w:pPr>
            <w:ins w:id="1141"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142" w:author="vivo" w:date="2022-08-17T20:20:00Z"/>
                <w:rFonts w:eastAsiaTheme="minorEastAsia"/>
                <w:lang w:eastAsia="zh-CN"/>
              </w:rPr>
            </w:pPr>
            <w:ins w:id="1143"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144" w:author="Zhao, Kun" w:date="2022-08-17T23:44:00Z"/>
        </w:trPr>
        <w:tc>
          <w:tcPr>
            <w:tcW w:w="1236" w:type="dxa"/>
          </w:tcPr>
          <w:p w14:paraId="0FF080DD" w14:textId="24082BEA" w:rsidR="001133AF" w:rsidRDefault="001133AF" w:rsidP="001133AF">
            <w:pPr>
              <w:spacing w:after="120"/>
              <w:rPr>
                <w:ins w:id="1145" w:author="Zhao, Kun" w:date="2022-08-17T23:44:00Z"/>
                <w:rFonts w:eastAsiaTheme="minorEastAsia"/>
                <w:lang w:eastAsia="zh-CN"/>
              </w:rPr>
            </w:pPr>
            <w:ins w:id="1146"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147" w:author="Zhao, Kun" w:date="2022-08-17T23:44:00Z"/>
                <w:rFonts w:eastAsiaTheme="minorEastAsia"/>
                <w:lang w:eastAsia="zh-CN"/>
              </w:rPr>
            </w:pPr>
            <w:ins w:id="1148" w:author="Zhao, Kun" w:date="2022-08-17T23:44:00Z">
              <w:r>
                <w:rPr>
                  <w:rFonts w:eastAsiaTheme="minorEastAsia"/>
                  <w:lang w:eastAsia="zh-CN"/>
                </w:rPr>
                <w:t xml:space="preserve">There is no uplink beam sweep can be used for initial access, </w:t>
              </w:r>
            </w:ins>
            <w:ins w:id="1149" w:author="Zhao, Kun" w:date="2022-08-17T23:45:00Z">
              <w:r w:rsidR="00BC0BCD">
                <w:rPr>
                  <w:rFonts w:eastAsiaTheme="minorEastAsia"/>
                  <w:lang w:eastAsia="zh-CN"/>
                </w:rPr>
                <w:t>and a</w:t>
              </w:r>
            </w:ins>
            <w:proofErr w:type="spellStart"/>
            <w:ins w:id="1150"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1151" w:author="Zhao, Kun" w:date="2022-08-17T23:45:00Z">
              <w:r w:rsidR="00BC0BCD">
                <w:rPr>
                  <w:rFonts w:eastAsiaTheme="minorEastAsia"/>
                  <w:lang w:eastAsia="zh-CN"/>
                </w:rPr>
                <w:t xml:space="preserve"> in this case</w:t>
              </w:r>
            </w:ins>
            <w:ins w:id="1152" w:author="Zhao, Kun" w:date="2022-08-17T23:44:00Z">
              <w:r>
                <w:rPr>
                  <w:rFonts w:eastAsiaTheme="minorEastAsia"/>
                  <w:lang w:eastAsia="zh-CN"/>
                </w:rPr>
                <w:t xml:space="preserve">. In addition, the UE </w:t>
              </w:r>
            </w:ins>
            <w:ins w:id="1153" w:author="Zhao, Kun" w:date="2022-08-17T23:45:00Z">
              <w:r w:rsidR="00B57FBA">
                <w:rPr>
                  <w:rFonts w:eastAsiaTheme="minorEastAsia"/>
                  <w:lang w:eastAsia="zh-CN"/>
                </w:rPr>
                <w:t>capabilities</w:t>
              </w:r>
            </w:ins>
            <w:ins w:id="1154"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155" w:author="Zhao, Kun" w:date="2022-08-17T23:46:00Z">
              <w:r w:rsidR="00BC0BCD">
                <w:rPr>
                  <w:rFonts w:eastAsiaTheme="minorEastAsia"/>
                  <w:lang w:eastAsia="zh-CN"/>
                </w:rPr>
                <w:t xml:space="preserve">, and </w:t>
              </w:r>
            </w:ins>
            <w:ins w:id="1156" w:author="Zhao, Kun" w:date="2022-08-17T23:44:00Z">
              <w:r w:rsidR="00B57FBA">
                <w:rPr>
                  <w:rFonts w:eastAsiaTheme="minorEastAsia"/>
                  <w:lang w:eastAsia="zh-CN"/>
                </w:rPr>
                <w:t xml:space="preserve">we are not sure how it can help to indicate </w:t>
              </w:r>
            </w:ins>
            <w:ins w:id="1157" w:author="Zhao, Kun" w:date="2022-08-17T23:46:00Z">
              <w:r w:rsidR="00782180">
                <w:rPr>
                  <w:rFonts w:eastAsiaTheme="minorEastAsia"/>
                  <w:lang w:eastAsia="zh-CN"/>
                </w:rPr>
                <w:t xml:space="preserve">that a </w:t>
              </w:r>
            </w:ins>
            <w:ins w:id="1158" w:author="Zhao, Kun" w:date="2022-08-17T23:45:00Z">
              <w:r w:rsidR="00B57FBA">
                <w:rPr>
                  <w:rFonts w:eastAsiaTheme="minorEastAsia"/>
                  <w:lang w:eastAsia="zh-CN"/>
                </w:rPr>
                <w:t xml:space="preserve">UE </w:t>
              </w:r>
            </w:ins>
            <w:ins w:id="1159" w:author="Zhao, Kun" w:date="2022-08-17T23:46:00Z">
              <w:r w:rsidR="00782180">
                <w:rPr>
                  <w:rFonts w:eastAsiaTheme="minorEastAsia"/>
                  <w:lang w:eastAsia="zh-CN"/>
                </w:rPr>
                <w:t xml:space="preserve">can </w:t>
              </w:r>
            </w:ins>
            <w:ins w:id="1160" w:author="Zhao, Kun" w:date="2022-08-17T23:45:00Z">
              <w:r w:rsidR="00B57FBA">
                <w:rPr>
                  <w:rFonts w:eastAsiaTheme="minorEastAsia"/>
                  <w:lang w:eastAsia="zh-CN"/>
                </w:rPr>
                <w:t xml:space="preserve">support BC for initial access once it </w:t>
              </w:r>
            </w:ins>
            <w:ins w:id="1161" w:author="Zhao, Kun" w:date="2022-08-17T23:46:00Z">
              <w:r w:rsidR="00782180">
                <w:rPr>
                  <w:rFonts w:eastAsiaTheme="minorEastAsia"/>
                  <w:lang w:eastAsia="zh-CN"/>
                </w:rPr>
                <w:t>has been</w:t>
              </w:r>
            </w:ins>
            <w:ins w:id="1162" w:author="Zhao, Kun" w:date="2022-08-17T23:45:00Z">
              <w:r w:rsidR="00B57FBA">
                <w:rPr>
                  <w:rFonts w:eastAsiaTheme="minorEastAsia"/>
                  <w:lang w:eastAsia="zh-CN"/>
                </w:rPr>
                <w:t xml:space="preserve"> already in the connected mode. Therefore, we</w:t>
              </w:r>
            </w:ins>
            <w:ins w:id="1163"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164" w:author="Qualcomm - Sumant Iyer" w:date="2022-08-17T15:42:00Z"/>
        </w:trPr>
        <w:tc>
          <w:tcPr>
            <w:tcW w:w="1236" w:type="dxa"/>
          </w:tcPr>
          <w:p w14:paraId="4AD9381B" w14:textId="2DB76AE9" w:rsidR="00B9375E" w:rsidRDefault="00B9375E" w:rsidP="00B9375E">
            <w:pPr>
              <w:spacing w:after="120"/>
              <w:rPr>
                <w:ins w:id="1165" w:author="Qualcomm - Sumant Iyer" w:date="2022-08-17T15:42:00Z"/>
                <w:rFonts w:eastAsiaTheme="minorEastAsia"/>
                <w:lang w:eastAsia="zh-CN"/>
              </w:rPr>
            </w:pPr>
            <w:ins w:id="1166"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167" w:author="Qualcomm - Sumant Iyer" w:date="2022-08-17T15:42:00Z"/>
                <w:rFonts w:eastAsiaTheme="minorEastAsia"/>
                <w:lang w:eastAsia="zh-CN"/>
              </w:rPr>
            </w:pPr>
            <w:ins w:id="1168"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169" w:author="Qualcomm - Sumant Iyer" w:date="2022-08-17T15:42:00Z"/>
                <w:rFonts w:eastAsiaTheme="minorEastAsia"/>
                <w:lang w:eastAsia="zh-CN"/>
              </w:rPr>
            </w:pPr>
            <w:ins w:id="1170"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171" w:author="Qualcomm - Sumant Iyer" w:date="2022-08-17T15:42:00Z"/>
                <w:rFonts w:eastAsiaTheme="minorEastAsia"/>
                <w:lang w:eastAsia="zh-CN"/>
              </w:rPr>
            </w:pPr>
          </w:p>
          <w:p w14:paraId="0A4A32DD" w14:textId="13C1A14C" w:rsidR="00B9375E" w:rsidRDefault="00B9375E" w:rsidP="00B9375E">
            <w:pPr>
              <w:spacing w:after="120"/>
              <w:rPr>
                <w:ins w:id="1172" w:author="Qualcomm - Sumant Iyer" w:date="2022-08-17T15:42:00Z"/>
                <w:rFonts w:eastAsiaTheme="minorEastAsia"/>
                <w:lang w:eastAsia="zh-CN"/>
              </w:rPr>
            </w:pPr>
            <w:ins w:id="1173"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174" w:author="Verizon" w:date="2022-08-17T22:34:00Z"/>
        </w:trPr>
        <w:tc>
          <w:tcPr>
            <w:tcW w:w="1236" w:type="dxa"/>
          </w:tcPr>
          <w:p w14:paraId="5021B454" w14:textId="49067C02" w:rsidR="00FD3F65" w:rsidRDefault="00FD3F65" w:rsidP="00B9375E">
            <w:pPr>
              <w:spacing w:after="120"/>
              <w:rPr>
                <w:ins w:id="1175" w:author="Verizon" w:date="2022-08-17T22:34:00Z"/>
                <w:rFonts w:eastAsiaTheme="minorEastAsia"/>
                <w:lang w:eastAsia="zh-CN"/>
              </w:rPr>
            </w:pPr>
            <w:ins w:id="1176"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177" w:author="Verizon" w:date="2022-08-17T22:34:00Z"/>
                <w:rFonts w:eastAsiaTheme="minorEastAsia"/>
                <w:lang w:eastAsia="zh-CN"/>
              </w:rPr>
            </w:pPr>
            <w:ins w:id="1178" w:author="Verizon" w:date="2022-08-17T22:37:00Z">
              <w:r>
                <w:rPr>
                  <w:rFonts w:eastAsiaTheme="minorEastAsia"/>
                  <w:lang w:eastAsia="zh-CN"/>
                </w:rPr>
                <w:t xml:space="preserve">Option 2 as </w:t>
              </w:r>
            </w:ins>
            <w:ins w:id="1179" w:author="Verizon" w:date="2022-08-17T22:36:00Z">
              <w:r>
                <w:rPr>
                  <w:rFonts w:eastAsiaTheme="minorEastAsia"/>
                  <w:lang w:eastAsia="zh-CN"/>
                </w:rPr>
                <w:t xml:space="preserve">without uplink beam sweeping is </w:t>
              </w:r>
            </w:ins>
            <w:ins w:id="1180" w:author="Verizon" w:date="2022-08-17T22:37:00Z">
              <w:r>
                <w:rPr>
                  <w:rFonts w:eastAsiaTheme="minorEastAsia"/>
                  <w:lang w:eastAsia="zh-CN"/>
                </w:rPr>
                <w:t xml:space="preserve">a </w:t>
              </w:r>
            </w:ins>
            <w:ins w:id="1181" w:author="Verizon" w:date="2022-08-17T22:36:00Z">
              <w:r>
                <w:rPr>
                  <w:rFonts w:eastAsiaTheme="minorEastAsia"/>
                  <w:lang w:eastAsia="zh-CN"/>
                </w:rPr>
                <w:t>mandatory</w:t>
              </w:r>
            </w:ins>
            <w:ins w:id="1182" w:author="Verizon" w:date="2022-08-17T22:37:00Z">
              <w:r>
                <w:rPr>
                  <w:rFonts w:eastAsiaTheme="minorEastAsia"/>
                  <w:lang w:eastAsia="zh-CN"/>
                </w:rPr>
                <w:t>.</w:t>
              </w:r>
            </w:ins>
            <w:ins w:id="1183" w:author="Verizon" w:date="2022-08-17T22:36:00Z">
              <w:r>
                <w:rPr>
                  <w:rFonts w:eastAsiaTheme="minorEastAsia"/>
                  <w:lang w:eastAsia="zh-CN"/>
                </w:rPr>
                <w:t xml:space="preserve"> </w:t>
              </w:r>
            </w:ins>
          </w:p>
        </w:tc>
      </w:tr>
      <w:tr w:rsidR="00234478" w:rsidRPr="00E90FB3" w14:paraId="0FDDF29D" w14:textId="77777777" w:rsidTr="001F3715">
        <w:trPr>
          <w:ins w:id="1184" w:author="Apple" w:date="2022-08-18T05:23:00Z"/>
        </w:trPr>
        <w:tc>
          <w:tcPr>
            <w:tcW w:w="1236" w:type="dxa"/>
          </w:tcPr>
          <w:p w14:paraId="36A77233" w14:textId="59722FE0" w:rsidR="00234478" w:rsidRDefault="00234478" w:rsidP="00B9375E">
            <w:pPr>
              <w:spacing w:after="120"/>
              <w:rPr>
                <w:ins w:id="1185" w:author="Apple" w:date="2022-08-18T05:23:00Z"/>
                <w:rFonts w:eastAsiaTheme="minorEastAsia"/>
                <w:lang w:eastAsia="zh-CN"/>
              </w:rPr>
            </w:pPr>
            <w:ins w:id="1186"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187" w:author="Apple" w:date="2022-08-18T05:23:00Z"/>
                <w:rFonts w:eastAsiaTheme="minorEastAsia"/>
                <w:lang w:eastAsia="zh-CN"/>
              </w:rPr>
            </w:pPr>
            <w:ins w:id="1188" w:author="Apple" w:date="2022-08-18T05:24:00Z">
              <w:r w:rsidRPr="00AD100A">
                <w:rPr>
                  <w:rFonts w:eastAsiaTheme="minorEastAsia"/>
                  <w:lang w:eastAsia="zh-CN"/>
                </w:rPr>
                <w:t>Merge with Issue 2-5-2.</w:t>
              </w:r>
            </w:ins>
          </w:p>
        </w:tc>
      </w:tr>
      <w:tr w:rsidR="00B40E82" w:rsidRPr="00E90FB3" w14:paraId="4D3F3E60" w14:textId="77777777" w:rsidTr="001F3715">
        <w:trPr>
          <w:ins w:id="1189" w:author="Samsung_Bozhi" w:date="2022-08-18T16:16:00Z"/>
        </w:trPr>
        <w:tc>
          <w:tcPr>
            <w:tcW w:w="1236" w:type="dxa"/>
          </w:tcPr>
          <w:p w14:paraId="6839DBF5" w14:textId="09F7E383" w:rsidR="00B40E82" w:rsidRDefault="00B40E82" w:rsidP="00B40E82">
            <w:pPr>
              <w:spacing w:after="120"/>
              <w:rPr>
                <w:ins w:id="1190" w:author="Samsung_Bozhi" w:date="2022-08-18T16:16:00Z"/>
                <w:rFonts w:eastAsiaTheme="minorEastAsia"/>
                <w:lang w:eastAsia="zh-CN"/>
              </w:rPr>
            </w:pPr>
            <w:ins w:id="1191"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192" w:author="Samsung_Bozhi" w:date="2022-08-18T16:16:00Z"/>
                <w:rFonts w:eastAsiaTheme="minorEastAsia"/>
                <w:lang w:eastAsia="zh-CN"/>
              </w:rPr>
            </w:pPr>
            <w:ins w:id="1193"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194" w:author="AC" w:date="2022-08-18T10:33:00Z"/>
        </w:trPr>
        <w:tc>
          <w:tcPr>
            <w:tcW w:w="1236" w:type="dxa"/>
          </w:tcPr>
          <w:p w14:paraId="41AF8381" w14:textId="606423BC" w:rsidR="009B6594" w:rsidRDefault="009B6594" w:rsidP="009B6594">
            <w:pPr>
              <w:spacing w:after="120"/>
              <w:rPr>
                <w:ins w:id="1195" w:author="AC" w:date="2022-08-18T10:33:00Z"/>
                <w:rFonts w:eastAsiaTheme="minorEastAsia"/>
                <w:lang w:eastAsia="zh-CN"/>
              </w:rPr>
            </w:pPr>
            <w:ins w:id="1196"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197" w:author="AC" w:date="2022-08-18T10:33:00Z"/>
                <w:rFonts w:eastAsiaTheme="minorEastAsia"/>
                <w:lang w:eastAsia="zh-CN"/>
              </w:rPr>
            </w:pPr>
            <w:ins w:id="1198" w:author="AC" w:date="2022-08-18T10:33:00Z">
              <w:r>
                <w:rPr>
                  <w:rFonts w:eastAsiaTheme="minorEastAsia"/>
                  <w:lang w:eastAsia="zh-CN"/>
                </w:rPr>
                <w:t>Option 1, it is an optional UE capability.</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6E20EA83"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199" w:author="OPPO-JQ" w:date="2022-08-17T18:57:00Z">
              <w:r>
                <w:rPr>
                  <w:rFonts w:eastAsiaTheme="minorEastAsia"/>
                  <w:lang w:eastAsia="zh-CN"/>
                </w:rPr>
                <w:t>OPPO</w:t>
              </w:r>
            </w:ins>
            <w:del w:id="1200"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201"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202" w:author="OPPO-JQ" w:date="2022-08-17T18:58:00Z">
              <w:r>
                <w:rPr>
                  <w:rFonts w:eastAsiaTheme="minorEastAsia"/>
                  <w:lang w:eastAsia="zh-CN"/>
                </w:rPr>
                <w:t>NW help. In our view, if we define capability for this feature, it is more like for requirement definition/testing purpose especially in initial acces</w:t>
              </w:r>
            </w:ins>
            <w:ins w:id="1203"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204" w:author="vivo" w:date="2022-08-17T20:19:00Z"/>
        </w:trPr>
        <w:tc>
          <w:tcPr>
            <w:tcW w:w="1239" w:type="dxa"/>
          </w:tcPr>
          <w:p w14:paraId="07196A63" w14:textId="7F2921C7" w:rsidR="000F313E" w:rsidRDefault="000F313E" w:rsidP="000F313E">
            <w:pPr>
              <w:spacing w:after="120"/>
              <w:rPr>
                <w:ins w:id="1205" w:author="vivo" w:date="2022-08-17T20:19:00Z"/>
                <w:rFonts w:eastAsiaTheme="minorEastAsia"/>
                <w:lang w:eastAsia="zh-CN"/>
              </w:rPr>
            </w:pPr>
            <w:ins w:id="1206"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207" w:author="vivo" w:date="2022-08-17T20:19:00Z"/>
                <w:rFonts w:eastAsiaTheme="minorEastAsia"/>
                <w:lang w:eastAsia="zh-CN"/>
              </w:rPr>
            </w:pPr>
            <w:ins w:id="1208"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209" w:author="Zhao, Kun" w:date="2022-08-17T23:46:00Z"/>
        </w:trPr>
        <w:tc>
          <w:tcPr>
            <w:tcW w:w="1239" w:type="dxa"/>
          </w:tcPr>
          <w:p w14:paraId="503A64DA" w14:textId="1AEA0E1A" w:rsidR="007E4460" w:rsidRDefault="007E4460" w:rsidP="007E4460">
            <w:pPr>
              <w:spacing w:after="120"/>
              <w:rPr>
                <w:ins w:id="1210" w:author="Zhao, Kun" w:date="2022-08-17T23:46:00Z"/>
                <w:rFonts w:eastAsiaTheme="minorEastAsia"/>
                <w:lang w:eastAsia="zh-CN"/>
              </w:rPr>
            </w:pPr>
            <w:ins w:id="1211"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212" w:author="Zhao, Kun" w:date="2022-08-17T23:46:00Z"/>
                <w:rFonts w:eastAsiaTheme="minorEastAsia"/>
                <w:lang w:eastAsia="zh-CN"/>
              </w:rPr>
            </w:pPr>
            <w:ins w:id="1213"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1214" w:author="Zhao, Kun" w:date="2022-08-17T23:47:00Z">
              <w:r w:rsidR="00A91D22">
                <w:rPr>
                  <w:rFonts w:eastAsiaTheme="minorEastAsia"/>
                  <w:lang w:eastAsia="zh-CN"/>
                </w:rPr>
                <w:t xml:space="preserve">In addition, as we mentioned earlier, we don’t see the benefit to indicate the UE can support BC for </w:t>
              </w:r>
            </w:ins>
            <w:ins w:id="1215"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216" w:author="Qualcomm - Sumant Iyer" w:date="2022-08-17T15:42:00Z"/>
        </w:trPr>
        <w:tc>
          <w:tcPr>
            <w:tcW w:w="1239" w:type="dxa"/>
          </w:tcPr>
          <w:p w14:paraId="1C9848BA" w14:textId="1E90DCBD" w:rsidR="005F63EB" w:rsidRDefault="005F63EB" w:rsidP="005F63EB">
            <w:pPr>
              <w:spacing w:after="120"/>
              <w:rPr>
                <w:ins w:id="1217" w:author="Qualcomm - Sumant Iyer" w:date="2022-08-17T15:42:00Z"/>
                <w:rFonts w:eastAsiaTheme="minorEastAsia"/>
                <w:lang w:eastAsia="zh-CN"/>
              </w:rPr>
            </w:pPr>
            <w:ins w:id="1218"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219" w:author="Qualcomm - Sumant Iyer" w:date="2022-08-17T15:42:00Z"/>
                <w:rFonts w:eastAsiaTheme="minorEastAsia"/>
                <w:lang w:eastAsia="zh-CN"/>
              </w:rPr>
            </w:pPr>
            <w:ins w:id="1220"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221" w:author="Apple" w:date="2022-08-18T05:24:00Z"/>
        </w:trPr>
        <w:tc>
          <w:tcPr>
            <w:tcW w:w="1239" w:type="dxa"/>
          </w:tcPr>
          <w:p w14:paraId="5131195D" w14:textId="25FCE600" w:rsidR="00234478" w:rsidRDefault="00234478" w:rsidP="005F63EB">
            <w:pPr>
              <w:spacing w:after="120"/>
              <w:rPr>
                <w:ins w:id="1222" w:author="Apple" w:date="2022-08-18T05:24:00Z"/>
                <w:rFonts w:eastAsiaTheme="minorEastAsia"/>
                <w:lang w:eastAsia="zh-CN"/>
              </w:rPr>
            </w:pPr>
            <w:ins w:id="1223"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224" w:author="Apple" w:date="2022-08-18T05:24:00Z"/>
                <w:rFonts w:eastAsiaTheme="minorEastAsia"/>
                <w:lang w:eastAsia="zh-CN"/>
              </w:rPr>
            </w:pPr>
            <w:ins w:id="1225"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226" w:author="Samsung_Bozhi" w:date="2022-08-18T16:16:00Z"/>
        </w:trPr>
        <w:tc>
          <w:tcPr>
            <w:tcW w:w="1239" w:type="dxa"/>
          </w:tcPr>
          <w:p w14:paraId="7E7BFA69" w14:textId="578FF2D3" w:rsidR="00B40E82" w:rsidRDefault="00B40E82" w:rsidP="00B40E82">
            <w:pPr>
              <w:spacing w:after="120"/>
              <w:rPr>
                <w:ins w:id="1227" w:author="Samsung_Bozhi" w:date="2022-08-18T16:16:00Z"/>
                <w:rFonts w:eastAsiaTheme="minorEastAsia"/>
                <w:lang w:eastAsia="zh-CN"/>
              </w:rPr>
            </w:pPr>
            <w:ins w:id="1228"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229" w:author="Samsung_Bozhi" w:date="2022-08-18T16:16:00Z"/>
                <w:rFonts w:eastAsiaTheme="minorEastAsia"/>
                <w:lang w:eastAsia="zh-CN"/>
              </w:rPr>
            </w:pPr>
            <w:ins w:id="1230"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231" w:author="AC" w:date="2022-08-18T10:33:00Z"/>
        </w:trPr>
        <w:tc>
          <w:tcPr>
            <w:tcW w:w="1239" w:type="dxa"/>
          </w:tcPr>
          <w:p w14:paraId="3766BE1F" w14:textId="7377316E" w:rsidR="008943D4" w:rsidRDefault="008943D4" w:rsidP="008943D4">
            <w:pPr>
              <w:spacing w:after="120"/>
              <w:rPr>
                <w:ins w:id="1232" w:author="AC" w:date="2022-08-18T10:33:00Z"/>
                <w:rFonts w:eastAsiaTheme="minorEastAsia"/>
                <w:lang w:eastAsia="zh-CN"/>
              </w:rPr>
            </w:pPr>
            <w:ins w:id="1233"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234" w:author="AC" w:date="2022-08-18T10:33:00Z"/>
                <w:rFonts w:eastAsiaTheme="minorEastAsia"/>
                <w:lang w:eastAsia="zh-CN"/>
              </w:rPr>
            </w:pPr>
            <w:ins w:id="1235" w:author="AC" w:date="2022-08-18T10:33:00Z">
              <w:r>
                <w:rPr>
                  <w:rFonts w:eastAsiaTheme="minorEastAsia"/>
                  <w:lang w:eastAsia="zh-CN"/>
                </w:rPr>
                <w:t>Hold on the LS until some progress is made in RAN4.</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berschrift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236" w:author="OPPO-JQ" w:date="2022-08-17T19:00:00Z">
              <w:r>
                <w:rPr>
                  <w:rFonts w:eastAsiaTheme="minorEastAsia"/>
                  <w:lang w:eastAsia="zh-CN"/>
                </w:rPr>
                <w:t>OPPO</w:t>
              </w:r>
            </w:ins>
            <w:del w:id="1237"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238"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239" w:author="vivo" w:date="2022-08-17T20:20:00Z"/>
        </w:trPr>
        <w:tc>
          <w:tcPr>
            <w:tcW w:w="1236" w:type="dxa"/>
          </w:tcPr>
          <w:p w14:paraId="772905EB" w14:textId="2DC938FB" w:rsidR="000F313E" w:rsidRDefault="000F313E" w:rsidP="000F313E">
            <w:pPr>
              <w:spacing w:after="120"/>
              <w:rPr>
                <w:ins w:id="1240" w:author="vivo" w:date="2022-08-17T20:20:00Z"/>
                <w:rFonts w:eastAsiaTheme="minorEastAsia"/>
                <w:lang w:eastAsia="zh-CN"/>
              </w:rPr>
            </w:pPr>
            <w:ins w:id="1241"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242" w:author="vivo" w:date="2022-08-17T20:20:00Z"/>
                <w:rFonts w:eastAsiaTheme="minorEastAsia"/>
                <w:lang w:eastAsia="zh-CN"/>
              </w:rPr>
            </w:pPr>
            <w:ins w:id="1243"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244" w:author="Zhao, Kun" w:date="2022-08-17T23:48:00Z"/>
        </w:trPr>
        <w:tc>
          <w:tcPr>
            <w:tcW w:w="1236" w:type="dxa"/>
          </w:tcPr>
          <w:p w14:paraId="1251D954" w14:textId="361945B7" w:rsidR="00A91D22" w:rsidRDefault="00A91D22" w:rsidP="000F313E">
            <w:pPr>
              <w:spacing w:after="120"/>
              <w:rPr>
                <w:ins w:id="1245" w:author="Zhao, Kun" w:date="2022-08-17T23:48:00Z"/>
                <w:rFonts w:eastAsiaTheme="minorEastAsia"/>
                <w:lang w:eastAsia="zh-CN"/>
              </w:rPr>
            </w:pPr>
            <w:ins w:id="1246"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247" w:author="Zhao, Kun" w:date="2022-08-17T23:48:00Z"/>
                <w:rFonts w:eastAsiaTheme="minorEastAsia"/>
                <w:lang w:eastAsia="zh-CN"/>
              </w:rPr>
            </w:pPr>
            <w:ins w:id="1248"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249" w:author="Qualcomm - Sumant Iyer" w:date="2022-08-17T15:42:00Z"/>
        </w:trPr>
        <w:tc>
          <w:tcPr>
            <w:tcW w:w="1236" w:type="dxa"/>
          </w:tcPr>
          <w:p w14:paraId="05F7AEF2" w14:textId="2F770D65" w:rsidR="00D9434B" w:rsidRDefault="00D9434B" w:rsidP="00D9434B">
            <w:pPr>
              <w:spacing w:after="120"/>
              <w:rPr>
                <w:ins w:id="1250" w:author="Qualcomm - Sumant Iyer" w:date="2022-08-17T15:42:00Z"/>
                <w:rFonts w:eastAsiaTheme="minorEastAsia"/>
                <w:lang w:eastAsia="zh-CN"/>
              </w:rPr>
            </w:pPr>
            <w:ins w:id="1251"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252" w:author="Qualcomm - Sumant Iyer" w:date="2022-08-17T15:42:00Z"/>
                <w:rFonts w:eastAsiaTheme="minorEastAsia"/>
                <w:lang w:eastAsia="zh-CN"/>
              </w:rPr>
            </w:pPr>
            <w:ins w:id="1253"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254" w:author="Qualcomm - Sumant Iyer" w:date="2022-08-17T15:42:00Z"/>
                <w:rFonts w:eastAsiaTheme="minorEastAsia"/>
                <w:lang w:eastAsia="zh-CN"/>
              </w:rPr>
            </w:pPr>
            <w:ins w:id="1255"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1256"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257" w:author="Verizon" w:date="2022-08-17T22:38:00Z"/>
        </w:trPr>
        <w:tc>
          <w:tcPr>
            <w:tcW w:w="1236" w:type="dxa"/>
          </w:tcPr>
          <w:p w14:paraId="1AC05195" w14:textId="61FB99DB" w:rsidR="00262796" w:rsidRDefault="00262796" w:rsidP="00D9434B">
            <w:pPr>
              <w:spacing w:after="120"/>
              <w:rPr>
                <w:ins w:id="1258" w:author="Verizon" w:date="2022-08-17T22:38:00Z"/>
                <w:rFonts w:eastAsiaTheme="minorEastAsia"/>
                <w:lang w:eastAsia="zh-CN"/>
              </w:rPr>
            </w:pPr>
            <w:ins w:id="1259"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260" w:author="Verizon" w:date="2022-08-17T22:38:00Z"/>
                <w:rFonts w:eastAsiaTheme="minorEastAsia"/>
                <w:lang w:eastAsia="zh-CN"/>
              </w:rPr>
            </w:pPr>
            <w:ins w:id="1261" w:author="Verizon" w:date="2022-08-17T22:38:00Z">
              <w:r>
                <w:rPr>
                  <w:rFonts w:eastAsiaTheme="minorEastAsia"/>
                  <w:lang w:eastAsia="zh-CN"/>
                </w:rPr>
                <w:t>Option 1</w:t>
              </w:r>
            </w:ins>
          </w:p>
        </w:tc>
      </w:tr>
      <w:tr w:rsidR="00234478" w:rsidRPr="00E90FB3" w14:paraId="61C2E9BE" w14:textId="77777777" w:rsidTr="001F3715">
        <w:trPr>
          <w:ins w:id="1262" w:author="Apple" w:date="2022-08-18T05:24:00Z"/>
        </w:trPr>
        <w:tc>
          <w:tcPr>
            <w:tcW w:w="1236" w:type="dxa"/>
          </w:tcPr>
          <w:p w14:paraId="1717F8BB" w14:textId="2A31DFE4" w:rsidR="00234478" w:rsidRDefault="00234478" w:rsidP="00D9434B">
            <w:pPr>
              <w:spacing w:after="120"/>
              <w:rPr>
                <w:ins w:id="1263" w:author="Apple" w:date="2022-08-18T05:24:00Z"/>
                <w:rFonts w:eastAsiaTheme="minorEastAsia"/>
                <w:lang w:eastAsia="zh-CN"/>
              </w:rPr>
            </w:pPr>
            <w:ins w:id="1264" w:author="Apple" w:date="2022-08-18T05:24:00Z">
              <w:r>
                <w:rPr>
                  <w:rFonts w:eastAsiaTheme="minorEastAsia"/>
                  <w:lang w:eastAsia="zh-CN"/>
                </w:rPr>
                <w:lastRenderedPageBreak/>
                <w:t>Apple</w:t>
              </w:r>
            </w:ins>
          </w:p>
        </w:tc>
        <w:tc>
          <w:tcPr>
            <w:tcW w:w="8395" w:type="dxa"/>
          </w:tcPr>
          <w:p w14:paraId="0DADDB4E" w14:textId="431A09C9" w:rsidR="00234478" w:rsidRDefault="00234478" w:rsidP="00D9434B">
            <w:pPr>
              <w:spacing w:after="120"/>
              <w:rPr>
                <w:ins w:id="1265" w:author="Apple" w:date="2022-08-18T05:24:00Z"/>
                <w:rFonts w:eastAsiaTheme="minorEastAsia"/>
                <w:lang w:eastAsia="zh-CN"/>
              </w:rPr>
            </w:pPr>
            <w:ins w:id="1266"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267" w:author="Samsung_Bozhi" w:date="2022-08-18T16:16:00Z"/>
        </w:trPr>
        <w:tc>
          <w:tcPr>
            <w:tcW w:w="1236" w:type="dxa"/>
          </w:tcPr>
          <w:p w14:paraId="0DF7208A" w14:textId="441224DC" w:rsidR="00B40E82" w:rsidRDefault="00B40E82" w:rsidP="00B40E82">
            <w:pPr>
              <w:spacing w:after="120"/>
              <w:rPr>
                <w:ins w:id="1268" w:author="Samsung_Bozhi" w:date="2022-08-18T16:16:00Z"/>
                <w:rFonts w:eastAsiaTheme="minorEastAsia"/>
                <w:lang w:eastAsia="zh-CN"/>
              </w:rPr>
            </w:pPr>
            <w:ins w:id="1269"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270" w:author="Samsung_Bozhi" w:date="2022-08-18T16:16:00Z"/>
                <w:rFonts w:eastAsiaTheme="minorEastAsia"/>
                <w:lang w:eastAsia="zh-CN"/>
              </w:rPr>
            </w:pPr>
            <w:ins w:id="1271" w:author="Samsung_Bozhi" w:date="2022-08-18T16:16:00Z">
              <w:r>
                <w:rPr>
                  <w:rFonts w:eastAsiaTheme="minorEastAsia"/>
                  <w:lang w:eastAsia="zh-CN"/>
                </w:rPr>
                <w:t>We need to consider detailed implementation</w:t>
              </w:r>
            </w:ins>
            <w:ins w:id="1272" w:author="Samsung_Bozhi" w:date="2022-08-18T16:17:00Z">
              <w:r>
                <w:rPr>
                  <w:rFonts w:eastAsiaTheme="minorEastAsia"/>
                  <w:lang w:eastAsia="zh-CN"/>
                </w:rPr>
                <w:t xml:space="preserve"> about fine beam and rough beam</w:t>
              </w:r>
            </w:ins>
            <w:ins w:id="1273" w:author="Samsung_Bozhi" w:date="2022-08-18T16:16:00Z">
              <w:r>
                <w:rPr>
                  <w:rFonts w:eastAsiaTheme="minorEastAsia"/>
                  <w:lang w:eastAsia="zh-CN"/>
                </w:rPr>
                <w:t>. Mo</w:t>
              </w:r>
            </w:ins>
            <w:ins w:id="1274" w:author="Samsung_Bozhi" w:date="2022-08-18T16:17:00Z">
              <w:r>
                <w:rPr>
                  <w:rFonts w:eastAsiaTheme="minorEastAsia"/>
                  <w:lang w:eastAsia="zh-CN"/>
                </w:rPr>
                <w:t>reover, w</w:t>
              </w:r>
            </w:ins>
            <w:ins w:id="1275"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276" w:author="AC" w:date="2022-08-18T10:34:00Z"/>
        </w:trPr>
        <w:tc>
          <w:tcPr>
            <w:tcW w:w="1236" w:type="dxa"/>
          </w:tcPr>
          <w:p w14:paraId="1E1AEA2A" w14:textId="75517529" w:rsidR="004D1BF3" w:rsidRDefault="004D1BF3" w:rsidP="004D1BF3">
            <w:pPr>
              <w:spacing w:after="120"/>
              <w:rPr>
                <w:ins w:id="1277" w:author="AC" w:date="2022-08-18T10:34:00Z"/>
                <w:rFonts w:eastAsiaTheme="minorEastAsia"/>
                <w:lang w:eastAsia="zh-CN"/>
              </w:rPr>
            </w:pPr>
            <w:ins w:id="1278"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279" w:author="AC" w:date="2022-08-18T10:34:00Z"/>
                <w:rFonts w:eastAsiaTheme="minorEastAsia"/>
                <w:lang w:eastAsia="zh-CN"/>
              </w:rPr>
            </w:pPr>
            <w:ins w:id="1280" w:author="AC" w:date="2022-08-18T10:34:00Z">
              <w:r>
                <w:rPr>
                  <w:rFonts w:eastAsiaTheme="minorEastAsia"/>
                  <w:lang w:eastAsia="zh-CN"/>
                </w:rPr>
                <w:t>Can be both.</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berschrift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ellenraster"/>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berschrift2"/>
      </w:pPr>
      <w:r w:rsidRPr="00E90FB3">
        <w:t xml:space="preserve">Summary for 1st round </w:t>
      </w:r>
    </w:p>
    <w:p w14:paraId="67C3232B" w14:textId="77777777" w:rsidR="00E41B06" w:rsidRPr="00E90FB3" w:rsidRDefault="00E41B06" w:rsidP="00337956">
      <w:pPr>
        <w:pStyle w:val="berschrift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ellenraster"/>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WF/LS t-</w:t>
            </w:r>
            <w:proofErr w:type="spellStart"/>
            <w:r w:rsidRPr="000A3493">
              <w:rPr>
                <w:rFonts w:eastAsiaTheme="minorEastAsia"/>
                <w:b/>
                <w:bCs/>
                <w:color w:val="0070C0"/>
                <w:lang w:val="de-DE" w:eastAsia="zh-CN"/>
              </w:rPr>
              <w:t>doc</w:t>
            </w:r>
            <w:proofErr w:type="spellEnd"/>
            <w:r w:rsidRPr="000A3493">
              <w:rPr>
                <w:rFonts w:eastAsiaTheme="minorEastAsia"/>
                <w:b/>
                <w:bCs/>
                <w:color w:val="0070C0"/>
                <w:lang w:val="de-DE" w:eastAsia="zh-CN"/>
              </w:rPr>
              <w:t xml:space="preserve">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berschrift3"/>
      </w:pPr>
      <w:r w:rsidRPr="00E90FB3">
        <w:lastRenderedPageBreak/>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ellenraster"/>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berschrift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berschrift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berschrift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berschrift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ellenraster"/>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ellenraster"/>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berschrift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ellenraster"/>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7A71" w14:textId="77777777" w:rsidR="00351963" w:rsidRDefault="00351963">
      <w:r>
        <w:separator/>
      </w:r>
    </w:p>
  </w:endnote>
  <w:endnote w:type="continuationSeparator" w:id="0">
    <w:p w14:paraId="5F7FAB8A" w14:textId="77777777" w:rsidR="00351963" w:rsidRDefault="0035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C430" w14:textId="77777777" w:rsidR="000A3493" w:rsidRDefault="000A34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4BF1" w14:textId="77777777" w:rsidR="000A3493" w:rsidRDefault="000A34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A8FA" w14:textId="77777777" w:rsidR="000A3493" w:rsidRDefault="000A3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215C" w14:textId="77777777" w:rsidR="00351963" w:rsidRDefault="00351963">
      <w:r>
        <w:separator/>
      </w:r>
    </w:p>
  </w:footnote>
  <w:footnote w:type="continuationSeparator" w:id="0">
    <w:p w14:paraId="2FC2CA20" w14:textId="77777777" w:rsidR="00351963" w:rsidRDefault="0035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0DBA" w14:textId="62BE84C9" w:rsidR="000A3493" w:rsidRDefault="000A3493">
    <w:pPr>
      <w:pStyle w:val="Kopfzeile"/>
    </w:pPr>
    <w:ins w:id="1281" w:author="Rohde &amp; Schwarz" w:date="2022-08-18T10:41:00Z">
      <w:r w:rsidRPr="002D3E8C">
        <w:rPr>
          <w:lang w:val="de-DE"/>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Absatz-Standardschriftart"/>
                                <w:rFonts w:ascii="Times New Roman" w:eastAsia="MS Mincho" w:hAnsi="Times New Roman" w:cs="Times New Roman"/>
                                <w:b w:val="0"/>
                                <w:bCs w:val="0"/>
                                <w:caps w:val="0"/>
                                <w:color w:val="auto"/>
                                <w:spacing w:val="0"/>
                              </w:rPr>
                            </w:sdtEndPr>
                            <w:sdtContent>
                              <w:p w14:paraId="46ACF2D6" w14:textId="155210A6" w:rsidR="000A3493" w:rsidRPr="00A11327" w:rsidRDefault="000A3493" w:rsidP="00BA3B3E">
                                <w:pPr>
                                  <w:pStyle w:val="KeinLeerraum"/>
                                  <w:rPr>
                                    <w:lang w:val="fr-CH"/>
                                  </w:rPr>
                                </w:pPr>
                                <w:ins w:id="1282"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bsatz-Standardschriftart"/>
                          <w:rFonts w:ascii="Times New Roman" w:eastAsia="MS Mincho" w:hAnsi="Times New Roman" w:cs="Times New Roman"/>
                          <w:b w:val="0"/>
                          <w:bCs w:val="0"/>
                          <w:caps w:val="0"/>
                          <w:color w:val="auto"/>
                          <w:spacing w:val="0"/>
                        </w:rPr>
                      </w:sdtEndPr>
                      <w:sdtContent>
                        <w:p w14:paraId="46ACF2D6" w14:textId="155210A6" w:rsidR="000A3493" w:rsidRPr="00A11327" w:rsidRDefault="000A3493" w:rsidP="00BA3B3E">
                          <w:pPr>
                            <w:pStyle w:val="KeinLeerraum"/>
                            <w:rPr>
                              <w:lang w:val="fr-CH"/>
                            </w:rPr>
                          </w:pPr>
                          <w:ins w:id="1283"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9D94" w14:textId="0D61E158" w:rsidR="000A3493" w:rsidRDefault="000A3493">
    <w:pPr>
      <w:pStyle w:val="Kopfzeile"/>
    </w:pPr>
    <w:ins w:id="1284" w:author="Rohde &amp; Schwarz" w:date="2022-08-18T10:41:00Z">
      <w:r w:rsidRPr="002D3E8C">
        <w:rPr>
          <w:lang w:val="de-DE"/>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bsatz-Standardschriftart"/>
                                <w:rFonts w:ascii="Times New Roman" w:eastAsia="MS Mincho" w:hAnsi="Times New Roman" w:cs="Times New Roman"/>
                                <w:b w:val="0"/>
                                <w:bCs w:val="0"/>
                                <w:caps w:val="0"/>
                                <w:color w:val="auto"/>
                                <w:spacing w:val="0"/>
                              </w:rPr>
                            </w:sdtEndPr>
                            <w:sdtContent>
                              <w:p w14:paraId="27CE7D22" w14:textId="3BA283AA" w:rsidR="000A3493" w:rsidRPr="00A11327" w:rsidRDefault="000A3493" w:rsidP="00BA3B3E">
                                <w:pPr>
                                  <w:pStyle w:val="KeinLeerraum"/>
                                  <w:rPr>
                                    <w:lang w:val="fr-CH"/>
                                  </w:rPr>
                                </w:pPr>
                                <w:ins w:id="1285"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bsatz-Standardschriftart"/>
                          <w:rFonts w:ascii="Times New Roman" w:eastAsia="MS Mincho" w:hAnsi="Times New Roman" w:cs="Times New Roman"/>
                          <w:b w:val="0"/>
                          <w:bCs w:val="0"/>
                          <w:caps w:val="0"/>
                          <w:color w:val="auto"/>
                          <w:spacing w:val="0"/>
                        </w:rPr>
                      </w:sdtEndPr>
                      <w:sdtContent>
                        <w:p w14:paraId="27CE7D22" w14:textId="3BA283AA" w:rsidR="000A3493" w:rsidRPr="00A11327" w:rsidRDefault="000A3493" w:rsidP="00BA3B3E">
                          <w:pPr>
                            <w:pStyle w:val="KeinLeerraum"/>
                            <w:rPr>
                              <w:lang w:val="fr-CH"/>
                            </w:rPr>
                          </w:pPr>
                          <w:ins w:id="128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3F4A" w14:textId="54621E54" w:rsidR="000A3493" w:rsidRDefault="000A3493">
    <w:pPr>
      <w:pStyle w:val="Kopfzeile"/>
    </w:pPr>
    <w:ins w:id="1287" w:author="Rohde &amp; Schwarz" w:date="2022-08-18T10:41:00Z">
      <w:r w:rsidRPr="002D3E8C">
        <w:rPr>
          <w:lang w:val="de-DE"/>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Absatz-Standardschriftart"/>
                                <w:rFonts w:ascii="Times New Roman" w:eastAsia="MS Mincho" w:hAnsi="Times New Roman" w:cs="Times New Roman"/>
                                <w:b w:val="0"/>
                                <w:bCs w:val="0"/>
                                <w:caps w:val="0"/>
                                <w:color w:val="auto"/>
                                <w:spacing w:val="0"/>
                              </w:rPr>
                            </w:sdtEndPr>
                            <w:sdtContent>
                              <w:p w14:paraId="53B96F18" w14:textId="0EC4AD6B" w:rsidR="000A3493" w:rsidRPr="00A11327" w:rsidRDefault="000A3493" w:rsidP="00BA3B3E">
                                <w:pPr>
                                  <w:pStyle w:val="KeinLeerraum"/>
                                  <w:rPr>
                                    <w:lang w:val="fr-CH"/>
                                  </w:rPr>
                                </w:pPr>
                                <w:ins w:id="1288"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bsatz-Standardschriftart"/>
                          <w:rFonts w:ascii="Times New Roman" w:eastAsia="MS Mincho" w:hAnsi="Times New Roman" w:cs="Times New Roman"/>
                          <w:b w:val="0"/>
                          <w:bCs w:val="0"/>
                          <w:caps w:val="0"/>
                          <w:color w:val="auto"/>
                          <w:spacing w:val="0"/>
                        </w:rPr>
                      </w:sdtEndPr>
                      <w:sdtContent>
                        <w:p w14:paraId="53B96F18" w14:textId="0EC4AD6B" w:rsidR="000A3493" w:rsidRPr="00A11327" w:rsidRDefault="000A3493" w:rsidP="00BA3B3E">
                          <w:pPr>
                            <w:pStyle w:val="KeinLeerraum"/>
                            <w:rPr>
                              <w:lang w:val="fr-CH"/>
                            </w:rPr>
                          </w:pPr>
                          <w:ins w:id="128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 w:numId="32">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hde &amp; Schwarz">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587E"/>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E7E31"/>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337956"/>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link w:val="KeinLeerraumZchn"/>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character" w:customStyle="1" w:styleId="UnresolvedMention2">
    <w:name w:val="Unresolved Mention2"/>
    <w:basedOn w:val="Absatz-Standardschriftart"/>
    <w:uiPriority w:val="99"/>
    <w:semiHidden/>
    <w:unhideWhenUsed/>
    <w:rsid w:val="00FF605E"/>
    <w:rPr>
      <w:color w:val="605E5C"/>
      <w:shd w:val="clear" w:color="auto" w:fill="E1DFDD"/>
    </w:rPr>
  </w:style>
  <w:style w:type="character" w:customStyle="1" w:styleId="UnresolvedMention3">
    <w:name w:val="Unresolved Mention3"/>
    <w:basedOn w:val="Absatz-Standardschriftart"/>
    <w:uiPriority w:val="99"/>
    <w:semiHidden/>
    <w:unhideWhenUsed/>
    <w:rsid w:val="008100EA"/>
    <w:rPr>
      <w:color w:val="605E5C"/>
      <w:shd w:val="clear" w:color="auto" w:fill="E1DFDD"/>
    </w:rPr>
  </w:style>
  <w:style w:type="character" w:customStyle="1" w:styleId="PlaceholderClassification">
    <w:name w:val="Placeholder Classification"/>
    <w:basedOn w:val="Absatz-Standardschriftar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bsatz-Standardschriftar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tzhaltertext">
    <w:name w:val="Placeholder Text"/>
    <w:basedOn w:val="Absatz-Standardschriftart"/>
    <w:uiPriority w:val="99"/>
    <w:unhideWhenUsed/>
    <w:rsid w:val="000A3493"/>
    <w:rPr>
      <w:vanish/>
      <w:color w:val="AEB5BB"/>
    </w:rPr>
  </w:style>
  <w:style w:type="character" w:customStyle="1" w:styleId="KeinLeerraumZchn">
    <w:name w:val="Kein Leerraum Zchn"/>
    <w:basedOn w:val="Absatz-Standardschriftart"/>
    <w:link w:val="KeinLeerraum"/>
    <w:uiPriority w:val="1"/>
    <w:rsid w:val="000A3493"/>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9" Type="http://schemas.openxmlformats.org/officeDocument/2006/relationships/fontTable" Target="fontTable.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36" Type="http://schemas.openxmlformats.org/officeDocument/2006/relationships/footer" Target="footer2.xm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header" Target="header1.xm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5111-33F7-4695-AFF1-852ADAA7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9748</Words>
  <Characters>61415</Characters>
  <Application>Microsoft Office Word</Application>
  <DocSecurity>0</DocSecurity>
  <Lines>511</Lines>
  <Paragraphs>142</Paragraphs>
  <ScaleCrop>false</ScaleCrop>
  <HeadingPairs>
    <vt:vector size="8" baseType="variant">
      <vt:variant>
        <vt:lpstr>Titel</vt:lpstr>
      </vt:variant>
      <vt:variant>
        <vt:i4>1</vt:i4>
      </vt:variant>
      <vt:variant>
        <vt:lpstr>제목</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2022-08-18T08:42:00Z</dcterms:created>
  <dcterms:modified xsi:type="dcterms:W3CDTF">2022-08-18T08:42:00Z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